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A224" w14:textId="1545E58A" w:rsidR="00A309BE" w:rsidRPr="00CF195E" w:rsidRDefault="00FA010D" w:rsidP="00DA32BF">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allowOverlap="1" wp14:anchorId="5DA09047" wp14:editId="73CBE9CD">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3395" id="DtsShapeName"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bgOBswcFAABE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9C2D4F">
        <w:rPr>
          <w:b/>
          <w:bCs/>
          <w:lang w:eastAsia="zh-CN"/>
        </w:rPr>
        <w:t>3GPP TSG RAN WG1 Meeting #10</w:t>
      </w:r>
      <w:r w:rsidR="00F672B2">
        <w:rPr>
          <w:b/>
          <w:bCs/>
          <w:lang w:eastAsia="zh-CN"/>
        </w:rPr>
        <w:t>2</w:t>
      </w:r>
      <w:r w:rsidR="0091154A">
        <w:rPr>
          <w:b/>
          <w:bCs/>
          <w:lang w:eastAsia="zh-CN"/>
        </w:rPr>
        <w:t>-e</w:t>
      </w:r>
      <w:r w:rsidR="009C2D4F">
        <w:rPr>
          <w:b/>
          <w:bCs/>
          <w:lang w:eastAsia="zh-CN"/>
        </w:rPr>
        <w:t>                    </w:t>
      </w:r>
      <w:r w:rsidR="009C2D4F">
        <w:rPr>
          <w:b/>
          <w:kern w:val="2"/>
          <w:lang w:eastAsia="zh-CN"/>
        </w:rPr>
        <w:tab/>
      </w:r>
      <w:r w:rsidR="00EA664C" w:rsidRPr="00EA664C">
        <w:rPr>
          <w:b/>
          <w:kern w:val="2"/>
          <w:lang w:eastAsia="zh-CN"/>
        </w:rPr>
        <w:t>R1-200</w:t>
      </w:r>
      <w:r w:rsidR="00F672B2">
        <w:rPr>
          <w:b/>
          <w:kern w:val="2"/>
          <w:lang w:eastAsia="zh-CN"/>
        </w:rPr>
        <w:t>xxxx</w:t>
      </w:r>
    </w:p>
    <w:p w14:paraId="2A64ABE8" w14:textId="5AE14188" w:rsidR="009C2D4F" w:rsidRDefault="00290878" w:rsidP="009C2D4F">
      <w:pPr>
        <w:rPr>
          <w:b/>
          <w:bCs/>
          <w:lang w:eastAsia="zh-CN"/>
        </w:rPr>
      </w:pPr>
      <w:r w:rsidRPr="00290878">
        <w:rPr>
          <w:b/>
          <w:bCs/>
          <w:lang w:eastAsia="zh-CN"/>
        </w:rPr>
        <w:t xml:space="preserve">e-Meeting, </w:t>
      </w:r>
      <w:bookmarkStart w:id="0" w:name="OLE_LINK62"/>
      <w:bookmarkStart w:id="1" w:name="OLE_LINK61"/>
      <w:r w:rsidR="00F672B2">
        <w:rPr>
          <w:b/>
          <w:bCs/>
          <w:lang w:eastAsia="zh-CN"/>
        </w:rPr>
        <w:t>August 17</w:t>
      </w:r>
      <w:r w:rsidR="00F672B2">
        <w:rPr>
          <w:b/>
          <w:bCs/>
          <w:vertAlign w:val="superscript"/>
          <w:lang w:eastAsia="zh-CN"/>
        </w:rPr>
        <w:t>th</w:t>
      </w:r>
      <w:r w:rsidR="00F672B2">
        <w:rPr>
          <w:b/>
          <w:bCs/>
          <w:lang w:eastAsia="zh-CN"/>
        </w:rPr>
        <w:t xml:space="preserve"> – 28</w:t>
      </w:r>
      <w:r w:rsidR="00F672B2">
        <w:rPr>
          <w:b/>
          <w:bCs/>
          <w:vertAlign w:val="superscript"/>
          <w:lang w:eastAsia="zh-CN"/>
        </w:rPr>
        <w:t>th</w:t>
      </w:r>
      <w:bookmarkEnd w:id="0"/>
      <w:bookmarkEnd w:id="1"/>
      <w:r w:rsidR="0091154A" w:rsidRPr="0091154A">
        <w:rPr>
          <w:b/>
          <w:bCs/>
          <w:lang w:eastAsia="zh-CN"/>
        </w:rPr>
        <w:t>, 2020</w:t>
      </w:r>
    </w:p>
    <w:p w14:paraId="49247C88" w14:textId="77777777" w:rsidR="009C0564" w:rsidRPr="00763428" w:rsidRDefault="009C0564" w:rsidP="00DA32BF">
      <w:pPr>
        <w:pBdr>
          <w:top w:val="single" w:sz="4" w:space="1" w:color="auto"/>
        </w:pBdr>
        <w:spacing w:after="0"/>
        <w:jc w:val="left"/>
        <w:rPr>
          <w:b/>
          <w:kern w:val="2"/>
          <w:sz w:val="16"/>
          <w:szCs w:val="16"/>
          <w:lang w:eastAsia="zh-CN"/>
        </w:rPr>
      </w:pPr>
    </w:p>
    <w:p w14:paraId="17CA56AF" w14:textId="75168199" w:rsidR="009C0564" w:rsidRPr="00CF195E" w:rsidRDefault="009C0564" w:rsidP="00DA32BF">
      <w:pPr>
        <w:spacing w:after="0"/>
        <w:ind w:left="1555" w:hanging="1555"/>
        <w:jc w:val="left"/>
        <w:rPr>
          <w:b/>
          <w:kern w:val="2"/>
          <w:lang w:eastAsia="zh-CN"/>
        </w:rPr>
      </w:pPr>
      <w:r w:rsidRPr="00CF195E">
        <w:rPr>
          <w:b/>
          <w:kern w:val="2"/>
          <w:lang w:eastAsia="zh-CN"/>
        </w:rPr>
        <w:t>Agenda Item:</w:t>
      </w:r>
      <w:r w:rsidR="00F31B49" w:rsidRPr="00CF195E">
        <w:rPr>
          <w:b/>
          <w:kern w:val="2"/>
          <w:lang w:eastAsia="zh-CN"/>
        </w:rPr>
        <w:tab/>
      </w:r>
      <w:r w:rsidR="007B613F">
        <w:rPr>
          <w:b/>
          <w:kern w:val="2"/>
          <w:lang w:eastAsia="zh-CN"/>
        </w:rPr>
        <w:t>7.2.2.</w:t>
      </w:r>
      <w:r w:rsidR="00D31AEB">
        <w:rPr>
          <w:b/>
          <w:kern w:val="2"/>
          <w:lang w:eastAsia="zh-CN"/>
        </w:rPr>
        <w:t>2.</w:t>
      </w:r>
      <w:r w:rsidR="007B613F">
        <w:rPr>
          <w:b/>
          <w:kern w:val="2"/>
          <w:lang w:eastAsia="zh-CN"/>
        </w:rPr>
        <w:t>3</w:t>
      </w:r>
    </w:p>
    <w:p w14:paraId="486C32EB" w14:textId="778EED96" w:rsidR="00BC1C3C" w:rsidRPr="00CF195E" w:rsidRDefault="00305FF9" w:rsidP="00DA32BF">
      <w:pPr>
        <w:spacing w:after="0"/>
        <w:ind w:left="1555" w:hanging="1555"/>
        <w:jc w:val="left"/>
        <w:rPr>
          <w:b/>
          <w:kern w:val="2"/>
          <w:lang w:eastAsia="zh-CN"/>
        </w:rPr>
      </w:pPr>
      <w:r w:rsidRPr="00CF195E">
        <w:rPr>
          <w:b/>
          <w:kern w:val="2"/>
          <w:lang w:eastAsia="zh-CN"/>
        </w:rPr>
        <w:t>Source:</w:t>
      </w:r>
      <w:r w:rsidRPr="00CF195E">
        <w:rPr>
          <w:b/>
          <w:kern w:val="2"/>
          <w:lang w:eastAsia="zh-CN"/>
        </w:rPr>
        <w:tab/>
      </w:r>
      <w:r w:rsidR="00290878">
        <w:rPr>
          <w:b/>
          <w:kern w:val="2"/>
          <w:lang w:eastAsia="zh-CN"/>
        </w:rPr>
        <w:t>Moderator (</w:t>
      </w:r>
      <w:r w:rsidR="009C0564" w:rsidRPr="00CF195E">
        <w:rPr>
          <w:b/>
          <w:kern w:val="2"/>
          <w:lang w:eastAsia="zh-CN"/>
        </w:rPr>
        <w:t>Huawei</w:t>
      </w:r>
      <w:r w:rsidR="00290878">
        <w:rPr>
          <w:b/>
          <w:kern w:val="2"/>
          <w:lang w:eastAsia="zh-CN"/>
        </w:rPr>
        <w:t>)</w:t>
      </w:r>
    </w:p>
    <w:p w14:paraId="79EA35D0" w14:textId="149A6E61" w:rsidR="0026538C" w:rsidRPr="00CF195E" w:rsidRDefault="009C0564" w:rsidP="00DA32BF">
      <w:pPr>
        <w:spacing w:after="0"/>
        <w:ind w:left="1555" w:hanging="1555"/>
        <w:jc w:val="left"/>
        <w:rPr>
          <w:b/>
          <w:kern w:val="2"/>
          <w:lang w:eastAsia="zh-CN"/>
        </w:rPr>
      </w:pPr>
      <w:r w:rsidRPr="00CF195E">
        <w:rPr>
          <w:b/>
          <w:kern w:val="2"/>
          <w:lang w:eastAsia="zh-CN"/>
        </w:rPr>
        <w:t>Title:</w:t>
      </w:r>
      <w:r w:rsidRPr="00CF195E">
        <w:rPr>
          <w:b/>
          <w:kern w:val="2"/>
          <w:lang w:eastAsia="zh-CN"/>
        </w:rPr>
        <w:tab/>
      </w:r>
      <w:r w:rsidR="007B613F" w:rsidRPr="007B613F">
        <w:rPr>
          <w:b/>
          <w:kern w:val="2"/>
          <w:lang w:eastAsia="zh-CN"/>
        </w:rPr>
        <w:t>Feature lead summary#</w:t>
      </w:r>
      <w:r w:rsidR="00290878">
        <w:rPr>
          <w:b/>
          <w:kern w:val="2"/>
          <w:lang w:eastAsia="zh-CN"/>
        </w:rPr>
        <w:t>1</w:t>
      </w:r>
      <w:r w:rsidR="0056344F">
        <w:rPr>
          <w:b/>
          <w:kern w:val="2"/>
          <w:lang w:eastAsia="zh-CN"/>
        </w:rPr>
        <w:t xml:space="preserve"> on NR-U HARQ</w:t>
      </w:r>
    </w:p>
    <w:p w14:paraId="291F619A" w14:textId="2CF8891D" w:rsidR="009C0564" w:rsidRPr="00CF195E" w:rsidRDefault="009C0564" w:rsidP="00DA32BF">
      <w:pPr>
        <w:spacing w:after="0"/>
        <w:ind w:left="1555" w:hanging="1555"/>
        <w:jc w:val="left"/>
        <w:rPr>
          <w:b/>
          <w:kern w:val="2"/>
          <w:lang w:eastAsia="zh-CN"/>
        </w:rPr>
      </w:pPr>
      <w:r w:rsidRPr="00CF195E">
        <w:rPr>
          <w:b/>
          <w:kern w:val="2"/>
          <w:lang w:eastAsia="zh-CN"/>
        </w:rPr>
        <w:t>Document for:</w:t>
      </w:r>
      <w:r w:rsidRPr="00CF195E">
        <w:rPr>
          <w:b/>
          <w:kern w:val="2"/>
          <w:lang w:eastAsia="zh-CN"/>
        </w:rPr>
        <w:tab/>
      </w:r>
      <w:r w:rsidR="00344602">
        <w:rPr>
          <w:b/>
          <w:kern w:val="2"/>
          <w:lang w:eastAsia="zh-CN"/>
        </w:rPr>
        <w:t>Discussion and D</w:t>
      </w:r>
      <w:r w:rsidR="001F7121" w:rsidRPr="00CF195E">
        <w:rPr>
          <w:b/>
          <w:kern w:val="2"/>
          <w:lang w:eastAsia="zh-CN"/>
        </w:rPr>
        <w:t>ecision</w:t>
      </w:r>
    </w:p>
    <w:p w14:paraId="33F0204C" w14:textId="77777777" w:rsidR="009C0564" w:rsidRPr="00CF195E" w:rsidRDefault="009C0564" w:rsidP="00DA32BF">
      <w:pPr>
        <w:pBdr>
          <w:bottom w:val="single" w:sz="4" w:space="1" w:color="auto"/>
        </w:pBdr>
        <w:spacing w:after="0"/>
        <w:jc w:val="left"/>
        <w:rPr>
          <w:b/>
          <w:kern w:val="2"/>
          <w:sz w:val="16"/>
          <w:szCs w:val="16"/>
          <w:lang w:eastAsia="zh-CN"/>
        </w:rPr>
      </w:pPr>
    </w:p>
    <w:p w14:paraId="1E13C4CD" w14:textId="77777777" w:rsidR="009C0564" w:rsidRPr="00CF195E" w:rsidRDefault="009C0564" w:rsidP="0091154A">
      <w:pPr>
        <w:pStyle w:val="1"/>
        <w:spacing w:beforeLines="50" w:after="0"/>
        <w:ind w:left="431" w:hanging="431"/>
      </w:pPr>
      <w:bookmarkStart w:id="2" w:name="_Ref124589705"/>
      <w:bookmarkStart w:id="3" w:name="_Ref129681862"/>
      <w:r w:rsidRPr="00CF195E">
        <w:t>Introduction</w:t>
      </w:r>
      <w:bookmarkEnd w:id="2"/>
      <w:bookmarkEnd w:id="3"/>
    </w:p>
    <w:p w14:paraId="3B29F5BF" w14:textId="46A38D15" w:rsidR="004D3F14" w:rsidRDefault="00E506CF" w:rsidP="0091154A">
      <w:pPr>
        <w:spacing w:beforeLines="50" w:before="120" w:after="0"/>
        <w:rPr>
          <w:rFonts w:eastAsiaTheme="minorEastAsia"/>
          <w:lang w:eastAsia="zh-CN"/>
        </w:rPr>
      </w:pPr>
      <w:r>
        <w:rPr>
          <w:rFonts w:eastAsiaTheme="minorEastAsia"/>
          <w:lang w:eastAsia="zh-CN"/>
        </w:rPr>
        <w:t>C</w:t>
      </w:r>
      <w:r w:rsidR="007B613F">
        <w:rPr>
          <w:rFonts w:eastAsiaTheme="minorEastAsia" w:hint="eastAsia"/>
          <w:lang w:eastAsia="zh-CN"/>
        </w:rPr>
        <w:t xml:space="preserve">orrections </w:t>
      </w:r>
      <w:r w:rsidR="00F672B2">
        <w:rPr>
          <w:rFonts w:eastAsiaTheme="minorEastAsia"/>
          <w:lang w:eastAsia="zh-CN"/>
        </w:rPr>
        <w:t>on NR-U HARQ</w:t>
      </w:r>
      <w:r w:rsidR="00F672B2">
        <w:rPr>
          <w:rFonts w:eastAsiaTheme="minorEastAsia" w:hint="eastAsia"/>
          <w:lang w:eastAsia="zh-CN"/>
        </w:rPr>
        <w:t xml:space="preserve"> </w:t>
      </w:r>
      <w:r w:rsidR="00290878">
        <w:rPr>
          <w:rFonts w:eastAsiaTheme="minorEastAsia"/>
          <w:lang w:eastAsia="zh-CN"/>
        </w:rPr>
        <w:t>have been submitted at RAN1#10</w:t>
      </w:r>
      <w:r w:rsidR="00F672B2">
        <w:rPr>
          <w:rFonts w:eastAsiaTheme="minorEastAsia"/>
          <w:lang w:eastAsia="zh-CN"/>
        </w:rPr>
        <w:t>2</w:t>
      </w:r>
      <w:r w:rsidR="00290878">
        <w:rPr>
          <w:rFonts w:eastAsiaTheme="minorEastAsia"/>
          <w:lang w:eastAsia="zh-CN"/>
        </w:rPr>
        <w:t xml:space="preserve"> e-meeting</w:t>
      </w:r>
      <w:r w:rsidR="005A469B">
        <w:rPr>
          <w:rFonts w:eastAsiaTheme="minorEastAsia"/>
          <w:lang w:eastAsia="zh-CN"/>
        </w:rPr>
        <w:t xml:space="preserve">. </w:t>
      </w:r>
      <w:r w:rsidR="007B613F">
        <w:rPr>
          <w:rFonts w:eastAsiaTheme="minorEastAsia"/>
          <w:lang w:eastAsia="zh-CN"/>
        </w:rPr>
        <w:t xml:space="preserve">This </w:t>
      </w:r>
      <w:r w:rsidR="00290878">
        <w:rPr>
          <w:rFonts w:eastAsiaTheme="minorEastAsia"/>
          <w:lang w:eastAsia="zh-CN"/>
        </w:rPr>
        <w:t>first</w:t>
      </w:r>
      <w:r w:rsidR="007B613F">
        <w:rPr>
          <w:rFonts w:eastAsiaTheme="minorEastAsia"/>
          <w:lang w:eastAsia="zh-CN"/>
        </w:rPr>
        <w:t xml:space="preserve"> summary provides a list of </w:t>
      </w:r>
      <w:r w:rsidR="00E17205">
        <w:rPr>
          <w:rFonts w:eastAsiaTheme="minorEastAsia"/>
          <w:lang w:eastAsia="zh-CN"/>
        </w:rPr>
        <w:t xml:space="preserve">submitted </w:t>
      </w:r>
      <w:r w:rsidR="007B613F">
        <w:rPr>
          <w:rFonts w:eastAsiaTheme="minorEastAsia"/>
          <w:lang w:eastAsia="zh-CN"/>
        </w:rPr>
        <w:t xml:space="preserve">corrections and </w:t>
      </w:r>
      <w:r w:rsidR="00E17205">
        <w:rPr>
          <w:rFonts w:eastAsiaTheme="minorEastAsia"/>
          <w:lang w:eastAsia="zh-CN"/>
        </w:rPr>
        <w:t>asks for companies’ views on the criticality of the proposed corrections</w:t>
      </w:r>
      <w:r w:rsidR="008C3772">
        <w:rPr>
          <w:rFonts w:eastAsiaTheme="minorEastAsia"/>
          <w:lang w:eastAsia="zh-CN"/>
        </w:rPr>
        <w:t>.</w:t>
      </w:r>
      <w:r w:rsidR="00866778">
        <w:rPr>
          <w:rFonts w:eastAsiaTheme="minorEastAsia"/>
          <w:lang w:eastAsia="zh-CN"/>
        </w:rPr>
        <w:t xml:space="preserve"> </w:t>
      </w:r>
    </w:p>
    <w:p w14:paraId="575F723A" w14:textId="77777777" w:rsidR="004D3F14" w:rsidRDefault="004D3F14" w:rsidP="00DA32BF">
      <w:pPr>
        <w:spacing w:after="0"/>
        <w:rPr>
          <w:rFonts w:eastAsiaTheme="minorEastAsia"/>
          <w:lang w:eastAsia="zh-CN"/>
        </w:rPr>
      </w:pPr>
    </w:p>
    <w:p w14:paraId="1C65412E" w14:textId="77777777" w:rsidR="00EC55F9" w:rsidRPr="00C1677E" w:rsidRDefault="00EC55F9" w:rsidP="00EC55F9">
      <w:pPr>
        <w:spacing w:after="0"/>
        <w:rPr>
          <w:rFonts w:eastAsiaTheme="minorEastAsia"/>
          <w:lang w:eastAsia="zh-CN"/>
        </w:rPr>
      </w:pPr>
      <w:r w:rsidRPr="00C1677E">
        <w:rPr>
          <w:rFonts w:eastAsiaTheme="minorEastAsia"/>
          <w:lang w:eastAsia="zh-CN"/>
        </w:rPr>
        <w:t xml:space="preserve">Timeline: </w:t>
      </w:r>
    </w:p>
    <w:p w14:paraId="73824392" w14:textId="11E64032" w:rsidR="00EC55F9" w:rsidRPr="00EC55F9" w:rsidRDefault="00EC55F9" w:rsidP="00866778">
      <w:pPr>
        <w:pStyle w:val="af3"/>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hint="eastAsia"/>
          <w:b/>
          <w:sz w:val="22"/>
          <w:szCs w:val="22"/>
          <w:lang w:eastAsia="zh-CN"/>
        </w:rPr>
        <w:t>P</w:t>
      </w:r>
      <w:r w:rsidRPr="00EC55F9">
        <w:rPr>
          <w:rFonts w:ascii="Times New Roman" w:eastAsiaTheme="minorEastAsia" w:hAnsi="Times New Roman"/>
          <w:b/>
          <w:sz w:val="22"/>
          <w:szCs w:val="22"/>
          <w:lang w:eastAsia="zh-CN"/>
        </w:rPr>
        <w:t xml:space="preserve">reparation phase: </w:t>
      </w:r>
      <w:r w:rsidR="00DA3D23">
        <w:rPr>
          <w:rFonts w:ascii="Times New Roman" w:eastAsiaTheme="minorEastAsia" w:hAnsi="Times New Roman"/>
          <w:b/>
          <w:sz w:val="22"/>
          <w:szCs w:val="22"/>
          <w:lang w:eastAsia="zh-CN"/>
        </w:rPr>
        <w:t xml:space="preserve">August </w:t>
      </w:r>
      <w:r w:rsidR="00866778" w:rsidRPr="00866778">
        <w:rPr>
          <w:rFonts w:ascii="Times New Roman" w:eastAsiaTheme="minorEastAsia" w:hAnsi="Times New Roman"/>
          <w:b/>
          <w:sz w:val="22"/>
          <w:szCs w:val="22"/>
          <w:lang w:eastAsia="zh-CN"/>
        </w:rPr>
        <w:t>10th – 14th</w:t>
      </w:r>
    </w:p>
    <w:p w14:paraId="67672B47" w14:textId="1099F881" w:rsidR="00EC55F9" w:rsidRPr="00C1677E" w:rsidRDefault="00EC55F9" w:rsidP="00866778">
      <w:pPr>
        <w:pStyle w:val="af3"/>
        <w:numPr>
          <w:ilvl w:val="0"/>
          <w:numId w:val="10"/>
        </w:numPr>
        <w:rPr>
          <w:rFonts w:ascii="Times New Roman" w:eastAsiaTheme="minorEastAsia" w:hAnsi="Times New Roman"/>
          <w:sz w:val="22"/>
          <w:szCs w:val="22"/>
          <w:lang w:eastAsia="zh-CN"/>
        </w:rPr>
      </w:pPr>
      <w:r w:rsidRPr="00C1677E">
        <w:rPr>
          <w:rFonts w:ascii="Times New Roman" w:eastAsiaTheme="minorEastAsia" w:hAnsi="Times New Roman"/>
          <w:sz w:val="22"/>
          <w:szCs w:val="22"/>
          <w:lang w:eastAsia="zh-CN"/>
        </w:rPr>
        <w:t xml:space="preserve">Technical discussion: </w:t>
      </w:r>
      <w:r w:rsidR="00DA3D23" w:rsidRPr="00DA3D23">
        <w:rPr>
          <w:rFonts w:ascii="Times New Roman" w:eastAsiaTheme="minorEastAsia" w:hAnsi="Times New Roman"/>
          <w:sz w:val="22"/>
          <w:szCs w:val="22"/>
          <w:lang w:eastAsia="zh-CN"/>
        </w:rPr>
        <w:t xml:space="preserve">August </w:t>
      </w:r>
      <w:r w:rsidR="00866778">
        <w:rPr>
          <w:rFonts w:ascii="Times New Roman" w:eastAsiaTheme="minorEastAsia" w:hAnsi="Times New Roman"/>
          <w:sz w:val="22"/>
          <w:szCs w:val="22"/>
          <w:lang w:eastAsia="zh-CN"/>
        </w:rPr>
        <w:t>1</w:t>
      </w:r>
      <w:r w:rsidR="00866778" w:rsidRPr="00866778">
        <w:rPr>
          <w:rFonts w:ascii="Times New Roman" w:eastAsiaTheme="minorEastAsia" w:hAnsi="Times New Roman"/>
          <w:sz w:val="22"/>
          <w:szCs w:val="22"/>
          <w:lang w:eastAsia="zh-CN"/>
        </w:rPr>
        <w:t>7th – 2</w:t>
      </w:r>
      <w:r w:rsidR="00866778">
        <w:rPr>
          <w:rFonts w:ascii="Times New Roman" w:eastAsiaTheme="minorEastAsia" w:hAnsi="Times New Roman"/>
          <w:sz w:val="22"/>
          <w:szCs w:val="22"/>
          <w:lang w:eastAsia="zh-CN"/>
        </w:rPr>
        <w:t>1st</w:t>
      </w:r>
    </w:p>
    <w:p w14:paraId="7BF42AB7" w14:textId="410979AC" w:rsidR="00EC55F9" w:rsidRPr="00C1677E" w:rsidRDefault="00EC55F9" w:rsidP="00DA3D23">
      <w:pPr>
        <w:pStyle w:val="af3"/>
        <w:numPr>
          <w:ilvl w:val="0"/>
          <w:numId w:val="10"/>
        </w:numPr>
        <w:rPr>
          <w:rFonts w:ascii="Times New Roman" w:eastAsiaTheme="minorEastAsia" w:hAnsi="Times New Roman"/>
          <w:sz w:val="22"/>
          <w:szCs w:val="22"/>
          <w:lang w:eastAsia="zh-CN"/>
        </w:rPr>
      </w:pPr>
      <w:r w:rsidRPr="00C1677E">
        <w:rPr>
          <w:rFonts w:ascii="Times New Roman" w:eastAsiaTheme="minorEastAsia" w:hAnsi="Times New Roman"/>
          <w:sz w:val="22"/>
          <w:szCs w:val="22"/>
          <w:lang w:eastAsia="zh-CN"/>
        </w:rPr>
        <w:t xml:space="preserve">TP preparation: </w:t>
      </w:r>
      <w:r w:rsidR="00DA3D23" w:rsidRPr="00DA3D23">
        <w:rPr>
          <w:rFonts w:ascii="Times New Roman" w:eastAsiaTheme="minorEastAsia" w:hAnsi="Times New Roman"/>
          <w:sz w:val="22"/>
          <w:szCs w:val="22"/>
          <w:lang w:eastAsia="zh-CN"/>
        </w:rPr>
        <w:t xml:space="preserve">August </w:t>
      </w:r>
      <w:r w:rsidR="00866778">
        <w:rPr>
          <w:rFonts w:ascii="Times New Roman" w:eastAsiaTheme="minorEastAsia" w:hAnsi="Times New Roman"/>
          <w:sz w:val="22"/>
          <w:szCs w:val="22"/>
          <w:lang w:eastAsia="zh-CN"/>
        </w:rPr>
        <w:t>24</w:t>
      </w:r>
      <w:r w:rsidR="00866778" w:rsidRPr="00866778">
        <w:rPr>
          <w:rFonts w:ascii="Times New Roman" w:eastAsiaTheme="minorEastAsia" w:hAnsi="Times New Roman"/>
          <w:sz w:val="22"/>
          <w:szCs w:val="22"/>
          <w:vertAlign w:val="superscript"/>
          <w:lang w:eastAsia="zh-CN"/>
        </w:rPr>
        <w:t>th</w:t>
      </w:r>
      <w:r w:rsidR="00866778">
        <w:rPr>
          <w:rFonts w:ascii="Times New Roman" w:eastAsiaTheme="minorEastAsia" w:hAnsi="Times New Roman"/>
          <w:sz w:val="22"/>
          <w:szCs w:val="22"/>
          <w:lang w:eastAsia="zh-CN"/>
        </w:rPr>
        <w:t xml:space="preserve"> – 28th</w:t>
      </w:r>
    </w:p>
    <w:p w14:paraId="6117AC35" w14:textId="77777777" w:rsidR="00EC55F9" w:rsidRPr="00C1677E" w:rsidRDefault="00EC55F9" w:rsidP="00EC55F9">
      <w:pPr>
        <w:spacing w:after="0"/>
        <w:rPr>
          <w:rFonts w:eastAsiaTheme="minorEastAsia"/>
          <w:lang w:eastAsia="zh-CN"/>
        </w:rPr>
      </w:pPr>
    </w:p>
    <w:p w14:paraId="7F7C4D76" w14:textId="75D40529" w:rsidR="001D5CE1" w:rsidRDefault="00290878" w:rsidP="00DA32BF">
      <w:pPr>
        <w:spacing w:after="0"/>
        <w:rPr>
          <w:rFonts w:eastAsiaTheme="minorEastAsia"/>
          <w:lang w:eastAsia="zh-CN"/>
        </w:rPr>
      </w:pPr>
      <w:r>
        <w:rPr>
          <w:rFonts w:eastAsiaTheme="minorEastAsia"/>
          <w:lang w:eastAsia="zh-CN"/>
        </w:rPr>
        <w:t xml:space="preserve">The </w:t>
      </w:r>
      <w:r w:rsidR="004D3F14">
        <w:rPr>
          <w:rFonts w:eastAsiaTheme="minorEastAsia"/>
          <w:lang w:eastAsia="zh-CN"/>
        </w:rPr>
        <w:t>corrections proposed at RAN1#10</w:t>
      </w:r>
      <w:r w:rsidR="00866778">
        <w:rPr>
          <w:rFonts w:eastAsiaTheme="minorEastAsia"/>
          <w:lang w:eastAsia="zh-CN"/>
        </w:rPr>
        <w:t>2</w:t>
      </w:r>
      <w:r w:rsidR="004D3F14">
        <w:rPr>
          <w:rFonts w:eastAsiaTheme="minorEastAsia"/>
          <w:lang w:eastAsia="zh-CN"/>
        </w:rPr>
        <w:t xml:space="preserve"> e-meeting are</w:t>
      </w:r>
      <w:r>
        <w:rPr>
          <w:rFonts w:eastAsiaTheme="minorEastAsia"/>
          <w:lang w:eastAsia="zh-CN"/>
        </w:rPr>
        <w:t xml:space="preserve"> </w:t>
      </w:r>
      <w:r w:rsidR="00E506CF">
        <w:rPr>
          <w:rFonts w:eastAsiaTheme="minorEastAsia"/>
          <w:lang w:eastAsia="zh-CN"/>
        </w:rPr>
        <w:t>the following</w:t>
      </w:r>
      <w:r>
        <w:rPr>
          <w:rFonts w:eastAsiaTheme="minorEastAsia"/>
          <w:lang w:eastAsia="zh-CN"/>
        </w:rPr>
        <w:t>:</w:t>
      </w:r>
    </w:p>
    <w:p w14:paraId="6C1740AA" w14:textId="5A0FDA1B" w:rsidR="00290878" w:rsidRPr="00EC55F9" w:rsidRDefault="000353AE" w:rsidP="00A33EB6">
      <w:pPr>
        <w:pStyle w:val="af3"/>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b/>
          <w:sz w:val="22"/>
          <w:szCs w:val="22"/>
          <w:lang w:eastAsia="zh-CN"/>
        </w:rPr>
        <w:t>A (</w:t>
      </w:r>
      <w:r w:rsidR="00290878" w:rsidRPr="00EC55F9">
        <w:rPr>
          <w:rFonts w:ascii="Times New Roman" w:eastAsiaTheme="minorEastAsia" w:hAnsi="Times New Roman"/>
          <w:b/>
          <w:sz w:val="22"/>
          <w:szCs w:val="22"/>
          <w:lang w:eastAsia="zh-CN"/>
        </w:rPr>
        <w:t>enhanced type 2 HARQ codebook)</w:t>
      </w:r>
      <w:r w:rsidR="00BA7D77" w:rsidRPr="00EC55F9">
        <w:rPr>
          <w:rFonts w:ascii="Times New Roman" w:eastAsiaTheme="minorEastAsia" w:hAnsi="Times New Roman"/>
          <w:b/>
          <w:sz w:val="22"/>
          <w:szCs w:val="22"/>
          <w:lang w:eastAsia="zh-CN"/>
        </w:rPr>
        <w:t xml:space="preserve">: see section </w:t>
      </w:r>
      <w:r w:rsidR="00BA7D77" w:rsidRPr="00EC55F9">
        <w:rPr>
          <w:rFonts w:ascii="Times New Roman" w:eastAsiaTheme="minorEastAsia" w:hAnsi="Times New Roman"/>
          <w:b/>
          <w:sz w:val="22"/>
          <w:szCs w:val="22"/>
          <w:lang w:eastAsia="zh-CN"/>
        </w:rPr>
        <w:fldChar w:fldCharType="begin"/>
      </w:r>
      <w:r w:rsidR="00BA7D77" w:rsidRPr="00EC55F9">
        <w:rPr>
          <w:rFonts w:ascii="Times New Roman" w:eastAsiaTheme="minorEastAsia" w:hAnsi="Times New Roman"/>
          <w:b/>
          <w:sz w:val="22"/>
          <w:szCs w:val="22"/>
          <w:lang w:eastAsia="zh-CN"/>
        </w:rPr>
        <w:instrText xml:space="preserve"> REF _Ref37749518 \r \h </w:instrText>
      </w:r>
      <w:r w:rsidR="00EC55F9">
        <w:rPr>
          <w:rFonts w:ascii="Times New Roman" w:eastAsiaTheme="minorEastAsia" w:hAnsi="Times New Roman"/>
          <w:b/>
          <w:sz w:val="22"/>
          <w:szCs w:val="22"/>
          <w:lang w:eastAsia="zh-CN"/>
        </w:rPr>
        <w:instrText xml:space="preserve"> \* MERGEFORMAT </w:instrText>
      </w:r>
      <w:r w:rsidR="00BA7D77" w:rsidRPr="00EC55F9">
        <w:rPr>
          <w:rFonts w:ascii="Times New Roman" w:eastAsiaTheme="minorEastAsia" w:hAnsi="Times New Roman"/>
          <w:b/>
          <w:sz w:val="22"/>
          <w:szCs w:val="22"/>
          <w:lang w:eastAsia="zh-CN"/>
        </w:rPr>
      </w:r>
      <w:r w:rsidR="00BA7D77" w:rsidRPr="00EC55F9">
        <w:rPr>
          <w:rFonts w:ascii="Times New Roman" w:eastAsiaTheme="minorEastAsia" w:hAnsi="Times New Roman"/>
          <w:b/>
          <w:sz w:val="22"/>
          <w:szCs w:val="22"/>
          <w:lang w:eastAsia="zh-CN"/>
        </w:rPr>
        <w:fldChar w:fldCharType="separate"/>
      </w:r>
      <w:r w:rsidR="006D70A3" w:rsidRPr="00EC55F9">
        <w:rPr>
          <w:rFonts w:ascii="Times New Roman" w:eastAsiaTheme="minorEastAsia" w:hAnsi="Times New Roman"/>
          <w:b/>
          <w:sz w:val="22"/>
          <w:szCs w:val="22"/>
          <w:lang w:eastAsia="zh-CN"/>
        </w:rPr>
        <w:t>2</w:t>
      </w:r>
      <w:r w:rsidR="00BA7D77" w:rsidRPr="00EC55F9">
        <w:rPr>
          <w:rFonts w:ascii="Times New Roman" w:eastAsiaTheme="minorEastAsia" w:hAnsi="Times New Roman"/>
          <w:b/>
          <w:sz w:val="22"/>
          <w:szCs w:val="22"/>
          <w:lang w:eastAsia="zh-CN"/>
        </w:rPr>
        <w:fldChar w:fldCharType="end"/>
      </w:r>
    </w:p>
    <w:p w14:paraId="0EAFA169" w14:textId="1F85B82C" w:rsidR="00153EDB" w:rsidRDefault="00153EDB" w:rsidP="00A33EB6">
      <w:pPr>
        <w:pStyle w:val="af3"/>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not treated (not essential) </w:t>
      </w:r>
      <w:r w:rsidR="00866778">
        <w:rPr>
          <w:rFonts w:ascii="Times New Roman" w:eastAsiaTheme="minorEastAsia" w:hAnsi="Times New Roman"/>
          <w:sz w:val="22"/>
          <w:szCs w:val="22"/>
          <w:lang w:eastAsia="zh-CN"/>
        </w:rPr>
        <w:t xml:space="preserve">or postponed </w:t>
      </w:r>
      <w:r>
        <w:rPr>
          <w:rFonts w:ascii="Times New Roman" w:eastAsiaTheme="minorEastAsia" w:hAnsi="Times New Roman"/>
          <w:sz w:val="22"/>
          <w:szCs w:val="22"/>
          <w:lang w:eastAsia="zh-CN"/>
        </w:rPr>
        <w:t xml:space="preserve">from </w:t>
      </w:r>
      <w:r w:rsidR="00866778">
        <w:rPr>
          <w:rFonts w:ascii="Times New Roman" w:eastAsiaTheme="minorEastAsia" w:hAnsi="Times New Roman"/>
          <w:sz w:val="22"/>
          <w:szCs w:val="22"/>
          <w:lang w:eastAsia="zh-CN"/>
        </w:rPr>
        <w:t>earlier meetings</w:t>
      </w:r>
      <w:r>
        <w:rPr>
          <w:rFonts w:ascii="Times New Roman" w:eastAsiaTheme="minorEastAsia" w:hAnsi="Times New Roman"/>
          <w:sz w:val="22"/>
          <w:szCs w:val="22"/>
          <w:lang w:eastAsia="zh-CN"/>
        </w:rPr>
        <w:t xml:space="preserve">: </w:t>
      </w:r>
      <w:r w:rsidR="002E64BB">
        <w:rPr>
          <w:rFonts w:ascii="Times New Roman" w:eastAsiaTheme="minorEastAsia" w:hAnsi="Times New Roman"/>
          <w:sz w:val="22"/>
          <w:szCs w:val="22"/>
          <w:lang w:eastAsia="zh-CN"/>
        </w:rPr>
        <w:t xml:space="preserve">A9(Q9), </w:t>
      </w:r>
      <w:r>
        <w:rPr>
          <w:rFonts w:ascii="Times New Roman" w:eastAsiaTheme="minorEastAsia" w:hAnsi="Times New Roman"/>
          <w:sz w:val="22"/>
          <w:szCs w:val="22"/>
          <w:lang w:eastAsia="zh-CN"/>
        </w:rPr>
        <w:t>A16</w:t>
      </w:r>
      <w:r w:rsidR="00866778">
        <w:rPr>
          <w:rFonts w:ascii="Times New Roman" w:eastAsiaTheme="minorEastAsia" w:hAnsi="Times New Roman"/>
          <w:sz w:val="22"/>
          <w:szCs w:val="22"/>
          <w:lang w:eastAsia="zh-CN"/>
        </w:rPr>
        <w:t>, A22</w:t>
      </w:r>
    </w:p>
    <w:p w14:paraId="2115FBC4" w14:textId="7DEB5BFF" w:rsidR="00866778" w:rsidRDefault="00866778" w:rsidP="00A33EB6">
      <w:pPr>
        <w:pStyle w:val="af3"/>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New: A23</w:t>
      </w:r>
      <w:r w:rsidR="00E17205">
        <w:rPr>
          <w:rFonts w:ascii="Times New Roman" w:eastAsiaTheme="minorEastAsia" w:hAnsi="Times New Roman"/>
          <w:sz w:val="22"/>
          <w:szCs w:val="22"/>
          <w:lang w:eastAsia="zh-CN"/>
        </w:rPr>
        <w:t>, A24</w:t>
      </w:r>
    </w:p>
    <w:p w14:paraId="7264337E" w14:textId="2D2F31CD" w:rsidR="00290878" w:rsidRPr="00EC55F9" w:rsidRDefault="00290878" w:rsidP="00A33EB6">
      <w:pPr>
        <w:pStyle w:val="af3"/>
        <w:numPr>
          <w:ilvl w:val="0"/>
          <w:numId w:val="10"/>
        </w:numPr>
        <w:rPr>
          <w:rFonts w:ascii="Times New Roman" w:eastAsiaTheme="minorEastAsia" w:hAnsi="Times New Roman"/>
          <w:b/>
          <w:sz w:val="22"/>
          <w:szCs w:val="22"/>
          <w:lang w:eastAsia="zh-CN"/>
        </w:rPr>
      </w:pPr>
      <w:r w:rsidRPr="00EC55F9">
        <w:rPr>
          <w:rFonts w:ascii="Times New Roman" w:eastAsiaTheme="minorEastAsia" w:hAnsi="Times New Roman"/>
          <w:b/>
          <w:sz w:val="22"/>
          <w:szCs w:val="22"/>
          <w:lang w:eastAsia="zh-CN"/>
        </w:rPr>
        <w:t>B (type 3 HARQ codebook)</w:t>
      </w:r>
      <w:r w:rsidR="00BA7D77" w:rsidRPr="00EC55F9">
        <w:rPr>
          <w:rFonts w:ascii="Times New Roman" w:eastAsiaTheme="minorEastAsia" w:hAnsi="Times New Roman"/>
          <w:b/>
          <w:sz w:val="22"/>
          <w:szCs w:val="22"/>
          <w:lang w:eastAsia="zh-CN"/>
        </w:rPr>
        <w:t xml:space="preserve">: see section </w:t>
      </w:r>
      <w:r w:rsidR="00BA7D77" w:rsidRPr="00EC55F9">
        <w:rPr>
          <w:rFonts w:ascii="Times New Roman" w:eastAsiaTheme="minorEastAsia" w:hAnsi="Times New Roman"/>
          <w:b/>
          <w:sz w:val="22"/>
          <w:szCs w:val="22"/>
          <w:lang w:eastAsia="zh-CN"/>
        </w:rPr>
        <w:fldChar w:fldCharType="begin"/>
      </w:r>
      <w:r w:rsidR="00BA7D77" w:rsidRPr="00EC55F9">
        <w:rPr>
          <w:rFonts w:ascii="Times New Roman" w:eastAsiaTheme="minorEastAsia" w:hAnsi="Times New Roman"/>
          <w:b/>
          <w:sz w:val="22"/>
          <w:szCs w:val="22"/>
          <w:lang w:eastAsia="zh-CN"/>
        </w:rPr>
        <w:instrText xml:space="preserve"> REF _Ref37749532 \r \h </w:instrText>
      </w:r>
      <w:r w:rsidR="00EC55F9">
        <w:rPr>
          <w:rFonts w:ascii="Times New Roman" w:eastAsiaTheme="minorEastAsia" w:hAnsi="Times New Roman"/>
          <w:b/>
          <w:sz w:val="22"/>
          <w:szCs w:val="22"/>
          <w:lang w:eastAsia="zh-CN"/>
        </w:rPr>
        <w:instrText xml:space="preserve"> \* MERGEFORMAT </w:instrText>
      </w:r>
      <w:r w:rsidR="00BA7D77" w:rsidRPr="00EC55F9">
        <w:rPr>
          <w:rFonts w:ascii="Times New Roman" w:eastAsiaTheme="minorEastAsia" w:hAnsi="Times New Roman"/>
          <w:b/>
          <w:sz w:val="22"/>
          <w:szCs w:val="22"/>
          <w:lang w:eastAsia="zh-CN"/>
        </w:rPr>
      </w:r>
      <w:r w:rsidR="00BA7D77" w:rsidRPr="00EC55F9">
        <w:rPr>
          <w:rFonts w:ascii="Times New Roman" w:eastAsiaTheme="minorEastAsia" w:hAnsi="Times New Roman"/>
          <w:b/>
          <w:sz w:val="22"/>
          <w:szCs w:val="22"/>
          <w:lang w:eastAsia="zh-CN"/>
        </w:rPr>
        <w:fldChar w:fldCharType="separate"/>
      </w:r>
      <w:r w:rsidR="006D70A3" w:rsidRPr="00EC55F9">
        <w:rPr>
          <w:rFonts w:ascii="Times New Roman" w:eastAsiaTheme="minorEastAsia" w:hAnsi="Times New Roman"/>
          <w:b/>
          <w:sz w:val="22"/>
          <w:szCs w:val="22"/>
          <w:lang w:eastAsia="zh-CN"/>
        </w:rPr>
        <w:t>3</w:t>
      </w:r>
      <w:r w:rsidR="00BA7D77" w:rsidRPr="00EC55F9">
        <w:rPr>
          <w:rFonts w:ascii="Times New Roman" w:eastAsiaTheme="minorEastAsia" w:hAnsi="Times New Roman"/>
          <w:b/>
          <w:sz w:val="22"/>
          <w:szCs w:val="22"/>
          <w:lang w:eastAsia="zh-CN"/>
        </w:rPr>
        <w:fldChar w:fldCharType="end"/>
      </w:r>
    </w:p>
    <w:p w14:paraId="2DAB7BC6" w14:textId="47320437" w:rsidR="00153EDB" w:rsidRDefault="00153EDB" w:rsidP="00A33EB6">
      <w:pPr>
        <w:pStyle w:val="af3"/>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not treated (not essential) </w:t>
      </w:r>
      <w:r w:rsidR="00866778">
        <w:rPr>
          <w:rFonts w:ascii="Times New Roman" w:eastAsiaTheme="minorEastAsia" w:hAnsi="Times New Roman"/>
          <w:sz w:val="22"/>
          <w:szCs w:val="22"/>
          <w:lang w:eastAsia="zh-CN"/>
        </w:rPr>
        <w:t>or postponed from earlier meetings</w:t>
      </w:r>
      <w:r>
        <w:rPr>
          <w:rFonts w:ascii="Times New Roman" w:eastAsiaTheme="minorEastAsia" w:hAnsi="Times New Roman"/>
          <w:sz w:val="22"/>
          <w:szCs w:val="22"/>
          <w:lang w:eastAsia="zh-CN"/>
        </w:rPr>
        <w:t>:</w:t>
      </w:r>
      <w:r w:rsidR="00A9741F" w:rsidRPr="00A9741F">
        <w:rPr>
          <w:rFonts w:ascii="Times New Roman" w:eastAsiaTheme="minorEastAsia" w:hAnsi="Times New Roman"/>
          <w:sz w:val="22"/>
          <w:szCs w:val="22"/>
          <w:lang w:eastAsia="zh-CN"/>
        </w:rPr>
        <w:t xml:space="preserve"> </w:t>
      </w:r>
      <w:r w:rsidR="00A9741F" w:rsidRPr="00E506CF">
        <w:rPr>
          <w:rFonts w:ascii="Times New Roman" w:eastAsiaTheme="minorEastAsia" w:hAnsi="Times New Roman"/>
          <w:sz w:val="22"/>
          <w:szCs w:val="22"/>
          <w:lang w:eastAsia="zh-CN"/>
        </w:rPr>
        <w:t xml:space="preserve">B1, </w:t>
      </w:r>
      <w:r w:rsidR="00866778">
        <w:rPr>
          <w:rFonts w:ascii="Times New Roman" w:eastAsiaTheme="minorEastAsia" w:hAnsi="Times New Roman"/>
          <w:sz w:val="22"/>
          <w:szCs w:val="22"/>
          <w:lang w:eastAsia="zh-CN"/>
        </w:rPr>
        <w:t>B4, B5, B8, B17</w:t>
      </w:r>
    </w:p>
    <w:p w14:paraId="5174D50B" w14:textId="354E1008" w:rsidR="00866778" w:rsidRDefault="00866778" w:rsidP="00A33EB6">
      <w:pPr>
        <w:pStyle w:val="af3"/>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New: B14, B15, B16, B18</w:t>
      </w:r>
    </w:p>
    <w:p w14:paraId="71B2E2B0" w14:textId="38D24874" w:rsidR="00AC5687" w:rsidRDefault="00AC5687" w:rsidP="005A469B">
      <w:pPr>
        <w:pStyle w:val="af3"/>
        <w:numPr>
          <w:ilvl w:val="0"/>
          <w:numId w:val="11"/>
        </w:numPr>
        <w:rPr>
          <w:rFonts w:ascii="Times New Roman" w:eastAsiaTheme="minorEastAsia" w:hAnsi="Times New Roman"/>
          <w:b/>
          <w:sz w:val="22"/>
          <w:szCs w:val="22"/>
          <w:lang w:eastAsia="zh-CN"/>
        </w:rPr>
      </w:pPr>
      <w:r>
        <w:rPr>
          <w:rFonts w:ascii="Times New Roman" w:eastAsiaTheme="minorEastAsia" w:hAnsi="Times New Roman" w:hint="eastAsia"/>
          <w:b/>
          <w:sz w:val="22"/>
          <w:szCs w:val="22"/>
          <w:lang w:eastAsia="zh-CN"/>
        </w:rPr>
        <w:t xml:space="preserve">C </w:t>
      </w:r>
      <w:r>
        <w:rPr>
          <w:rFonts w:ascii="Times New Roman" w:eastAsiaTheme="minorEastAsia" w:hAnsi="Times New Roman"/>
          <w:b/>
          <w:sz w:val="22"/>
          <w:szCs w:val="22"/>
          <w:lang w:eastAsia="zh-CN"/>
        </w:rPr>
        <w:t xml:space="preserve">(issues related to </w:t>
      </w:r>
      <w:r w:rsidR="00866778">
        <w:rPr>
          <w:rFonts w:ascii="Times New Roman" w:eastAsiaTheme="minorEastAsia" w:hAnsi="Times New Roman"/>
          <w:b/>
          <w:sz w:val="22"/>
          <w:szCs w:val="22"/>
          <w:lang w:eastAsia="zh-CN"/>
        </w:rPr>
        <w:t>out-of-order HARQ</w:t>
      </w:r>
      <w:r>
        <w:rPr>
          <w:rFonts w:ascii="Times New Roman" w:eastAsiaTheme="minorEastAsia" w:hAnsi="Times New Roman"/>
          <w:b/>
          <w:sz w:val="22"/>
          <w:szCs w:val="22"/>
          <w:lang w:eastAsia="zh-CN"/>
        </w:rPr>
        <w:t>)</w:t>
      </w:r>
      <w:r w:rsidRPr="00EC55F9">
        <w:rPr>
          <w:rFonts w:ascii="Times New Roman" w:eastAsiaTheme="minorEastAsia" w:hAnsi="Times New Roman"/>
          <w:b/>
          <w:sz w:val="22"/>
          <w:szCs w:val="22"/>
          <w:lang w:eastAsia="zh-CN"/>
        </w:rPr>
        <w:t>: see section</w:t>
      </w:r>
      <w:r>
        <w:rPr>
          <w:rFonts w:ascii="Times New Roman" w:eastAsiaTheme="minorEastAsia" w:hAnsi="Times New Roman"/>
          <w:b/>
          <w:sz w:val="22"/>
          <w:szCs w:val="22"/>
          <w:lang w:eastAsia="zh-CN"/>
        </w:rPr>
        <w:t xml:space="preserve"> </w:t>
      </w:r>
      <w:r>
        <w:rPr>
          <w:rFonts w:ascii="Times New Roman" w:eastAsiaTheme="minorEastAsia" w:hAnsi="Times New Roman"/>
          <w:b/>
          <w:sz w:val="22"/>
          <w:szCs w:val="22"/>
          <w:lang w:eastAsia="zh-CN"/>
        </w:rPr>
        <w:fldChar w:fldCharType="begin"/>
      </w:r>
      <w:r>
        <w:rPr>
          <w:rFonts w:ascii="Times New Roman" w:eastAsiaTheme="minorEastAsia" w:hAnsi="Times New Roman"/>
          <w:b/>
          <w:sz w:val="22"/>
          <w:szCs w:val="22"/>
          <w:lang w:eastAsia="zh-CN"/>
        </w:rPr>
        <w:instrText xml:space="preserve"> REF _Ref40805964 \r \h </w:instrText>
      </w:r>
      <w:r>
        <w:rPr>
          <w:rFonts w:ascii="Times New Roman" w:eastAsiaTheme="minorEastAsia" w:hAnsi="Times New Roman"/>
          <w:b/>
          <w:sz w:val="22"/>
          <w:szCs w:val="22"/>
          <w:lang w:eastAsia="zh-CN"/>
        </w:rPr>
      </w:r>
      <w:r>
        <w:rPr>
          <w:rFonts w:ascii="Times New Roman" w:eastAsiaTheme="minorEastAsia" w:hAnsi="Times New Roman"/>
          <w:b/>
          <w:sz w:val="22"/>
          <w:szCs w:val="22"/>
          <w:lang w:eastAsia="zh-CN"/>
        </w:rPr>
        <w:fldChar w:fldCharType="separate"/>
      </w:r>
      <w:r>
        <w:rPr>
          <w:rFonts w:ascii="Times New Roman" w:eastAsiaTheme="minorEastAsia" w:hAnsi="Times New Roman"/>
          <w:b/>
          <w:sz w:val="22"/>
          <w:szCs w:val="22"/>
          <w:lang w:eastAsia="zh-CN"/>
        </w:rPr>
        <w:t>4</w:t>
      </w:r>
      <w:r>
        <w:rPr>
          <w:rFonts w:ascii="Times New Roman" w:eastAsiaTheme="minorEastAsia" w:hAnsi="Times New Roman"/>
          <w:b/>
          <w:sz w:val="22"/>
          <w:szCs w:val="22"/>
          <w:lang w:eastAsia="zh-CN"/>
        </w:rPr>
        <w:fldChar w:fldCharType="end"/>
      </w:r>
    </w:p>
    <w:p w14:paraId="4B3C848E" w14:textId="0EC9DD0C" w:rsidR="00153EDB" w:rsidRDefault="00153EDB" w:rsidP="00AC5687">
      <w:pPr>
        <w:pStyle w:val="af3"/>
        <w:numPr>
          <w:ilvl w:val="1"/>
          <w:numId w:val="11"/>
        </w:numPr>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Issues </w:t>
      </w:r>
      <w:r w:rsidR="00866778">
        <w:rPr>
          <w:rFonts w:ascii="Times New Roman" w:eastAsiaTheme="minorEastAsia" w:hAnsi="Times New Roman"/>
          <w:sz w:val="22"/>
          <w:szCs w:val="22"/>
          <w:lang w:eastAsia="zh-CN"/>
        </w:rPr>
        <w:t>postponed from earlier meetings</w:t>
      </w:r>
      <w:r>
        <w:rPr>
          <w:rFonts w:ascii="Times New Roman" w:eastAsiaTheme="minorEastAsia" w:hAnsi="Times New Roman"/>
          <w:sz w:val="22"/>
          <w:szCs w:val="22"/>
          <w:lang w:eastAsia="zh-CN"/>
        </w:rPr>
        <w:t>: C3</w:t>
      </w:r>
      <w:r w:rsidR="00866778">
        <w:rPr>
          <w:rFonts w:ascii="Times New Roman" w:eastAsiaTheme="minorEastAsia" w:hAnsi="Times New Roman"/>
          <w:sz w:val="22"/>
          <w:szCs w:val="22"/>
          <w:lang w:eastAsia="zh-CN"/>
        </w:rPr>
        <w:t>, C4</w:t>
      </w:r>
    </w:p>
    <w:p w14:paraId="20B034A5" w14:textId="6480854C" w:rsidR="00866778" w:rsidRDefault="00866778" w:rsidP="00866778">
      <w:pPr>
        <w:pStyle w:val="af3"/>
        <w:numPr>
          <w:ilvl w:val="0"/>
          <w:numId w:val="11"/>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D</w:t>
      </w:r>
      <w:r>
        <w:rPr>
          <w:rFonts w:ascii="Times New Roman" w:eastAsiaTheme="minorEastAsia" w:hAnsi="Times New Roman" w:hint="eastAsia"/>
          <w:b/>
          <w:sz w:val="22"/>
          <w:szCs w:val="22"/>
          <w:lang w:eastAsia="zh-CN"/>
        </w:rPr>
        <w:t xml:space="preserve"> </w:t>
      </w:r>
      <w:r>
        <w:rPr>
          <w:rFonts w:ascii="Times New Roman" w:eastAsiaTheme="minorEastAsia" w:hAnsi="Times New Roman"/>
          <w:b/>
          <w:sz w:val="22"/>
          <w:szCs w:val="22"/>
          <w:lang w:eastAsia="zh-CN"/>
        </w:rPr>
        <w:t>(issues related to multi-PUSCH scheduling)</w:t>
      </w:r>
      <w:r w:rsidRPr="00EC55F9">
        <w:rPr>
          <w:rFonts w:ascii="Times New Roman" w:eastAsiaTheme="minorEastAsia" w:hAnsi="Times New Roman"/>
          <w:b/>
          <w:sz w:val="22"/>
          <w:szCs w:val="22"/>
          <w:lang w:eastAsia="zh-CN"/>
        </w:rPr>
        <w:t>: see section</w:t>
      </w:r>
      <w:r>
        <w:rPr>
          <w:rFonts w:ascii="Times New Roman" w:eastAsiaTheme="minorEastAsia" w:hAnsi="Times New Roman"/>
          <w:b/>
          <w:sz w:val="22"/>
          <w:szCs w:val="22"/>
          <w:lang w:eastAsia="zh-CN"/>
        </w:rPr>
        <w:t xml:space="preserve"> 5</w:t>
      </w:r>
    </w:p>
    <w:p w14:paraId="6399DC95" w14:textId="18504BB1" w:rsidR="00866778" w:rsidRPr="00A9741F" w:rsidRDefault="00866778" w:rsidP="00A9741F">
      <w:pPr>
        <w:pStyle w:val="af3"/>
        <w:numPr>
          <w:ilvl w:val="1"/>
          <w:numId w:val="11"/>
        </w:numPr>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N</w:t>
      </w:r>
      <w:r>
        <w:rPr>
          <w:rFonts w:ascii="Times New Roman" w:eastAsiaTheme="minorEastAsia" w:hAnsi="Times New Roman"/>
          <w:sz w:val="22"/>
          <w:szCs w:val="22"/>
          <w:lang w:eastAsia="zh-CN"/>
        </w:rPr>
        <w:t>ew: D1, D2</w:t>
      </w:r>
    </w:p>
    <w:p w14:paraId="7F845B93" w14:textId="77777777" w:rsidR="000353AE" w:rsidRPr="00866778" w:rsidRDefault="000353AE" w:rsidP="000353AE">
      <w:pPr>
        <w:spacing w:after="0"/>
        <w:rPr>
          <w:rFonts w:eastAsiaTheme="minorEastAsia"/>
          <w:lang w:eastAsia="zh-CN"/>
        </w:rPr>
      </w:pPr>
    </w:p>
    <w:p w14:paraId="1AD4E868" w14:textId="094E2681" w:rsidR="00C1677E" w:rsidRPr="008C3772" w:rsidRDefault="0091154A" w:rsidP="00C1677E">
      <w:pPr>
        <w:spacing w:after="0"/>
        <w:rPr>
          <w:rFonts w:eastAsiaTheme="minorEastAsia"/>
          <w:lang w:eastAsia="zh-CN"/>
        </w:rPr>
      </w:pPr>
      <w:r>
        <w:rPr>
          <w:rFonts w:eastAsiaTheme="minorEastAsia"/>
          <w:lang w:eastAsia="zh-CN"/>
        </w:rPr>
        <w:t>A</w:t>
      </w:r>
      <w:r w:rsidR="00C1677E" w:rsidRPr="00C1677E">
        <w:rPr>
          <w:rFonts w:eastAsiaTheme="minorEastAsia"/>
          <w:lang w:eastAsia="zh-CN"/>
        </w:rPr>
        <w:t xml:space="preserve">nnex </w:t>
      </w:r>
      <w:r w:rsidR="00866778">
        <w:rPr>
          <w:rFonts w:eastAsiaTheme="minorEastAsia"/>
          <w:lang w:eastAsia="zh-CN"/>
        </w:rPr>
        <w:t>7</w:t>
      </w:r>
      <w:r>
        <w:rPr>
          <w:rFonts w:eastAsiaTheme="minorEastAsia"/>
          <w:lang w:eastAsia="zh-CN"/>
        </w:rPr>
        <w:t xml:space="preserve"> </w:t>
      </w:r>
      <w:r w:rsidR="00C1677E" w:rsidRPr="00C1677E">
        <w:rPr>
          <w:rFonts w:eastAsiaTheme="minorEastAsia"/>
          <w:lang w:eastAsia="zh-CN"/>
        </w:rPr>
        <w:t xml:space="preserve">contains a sub-section per issue including a more detailed summary of the proposals from the contributions </w:t>
      </w:r>
      <w:r w:rsidR="00143F3A">
        <w:rPr>
          <w:rFonts w:eastAsiaTheme="minorEastAsia"/>
          <w:lang w:eastAsia="zh-CN"/>
        </w:rPr>
        <w:t>to facilitate the</w:t>
      </w:r>
      <w:r w:rsidR="00C1677E" w:rsidRPr="00C1677E">
        <w:rPr>
          <w:rFonts w:eastAsiaTheme="minorEastAsia"/>
          <w:lang w:eastAsia="zh-CN"/>
        </w:rPr>
        <w:t xml:space="preserve"> discussion in preparation</w:t>
      </w:r>
      <w:r w:rsidR="00866778">
        <w:rPr>
          <w:rFonts w:eastAsiaTheme="minorEastAsia"/>
          <w:lang w:eastAsia="zh-CN"/>
        </w:rPr>
        <w:t xml:space="preserve"> phase</w:t>
      </w:r>
      <w:r w:rsidR="00C1677E" w:rsidRPr="00C1677E">
        <w:rPr>
          <w:rFonts w:eastAsiaTheme="minorEastAsia"/>
          <w:lang w:eastAsia="zh-CN"/>
        </w:rPr>
        <w:t xml:space="preserve">. </w:t>
      </w:r>
      <w:r w:rsidR="00C1677E" w:rsidRPr="00E17205">
        <w:rPr>
          <w:rFonts w:eastAsiaTheme="minorEastAsia"/>
          <w:b/>
          <w:lang w:eastAsia="zh-CN"/>
        </w:rPr>
        <w:t>Companies</w:t>
      </w:r>
      <w:r w:rsidR="008C3772" w:rsidRPr="00E17205">
        <w:rPr>
          <w:rFonts w:eastAsiaTheme="minorEastAsia"/>
          <w:b/>
          <w:lang w:eastAsia="zh-CN"/>
        </w:rPr>
        <w:t>’</w:t>
      </w:r>
      <w:r w:rsidR="00C1677E" w:rsidRPr="00E17205">
        <w:rPr>
          <w:rFonts w:eastAsiaTheme="minorEastAsia"/>
          <w:b/>
          <w:lang w:eastAsia="zh-CN"/>
        </w:rPr>
        <w:t xml:space="preserve"> feedback </w:t>
      </w:r>
      <w:r w:rsidR="008C3772" w:rsidRPr="00E17205">
        <w:rPr>
          <w:rFonts w:eastAsiaTheme="minorEastAsia"/>
          <w:b/>
          <w:lang w:eastAsia="zh-CN"/>
        </w:rPr>
        <w:t xml:space="preserve">on the criticality, essentiality and priority of the issues in preparation phase </w:t>
      </w:r>
      <w:r w:rsidR="00866778" w:rsidRPr="00E17205">
        <w:rPr>
          <w:rFonts w:eastAsiaTheme="minorEastAsia"/>
          <w:b/>
          <w:lang w:eastAsia="zh-CN"/>
        </w:rPr>
        <w:t>will be</w:t>
      </w:r>
      <w:r w:rsidR="008C3772" w:rsidRPr="00E17205">
        <w:rPr>
          <w:rFonts w:eastAsiaTheme="minorEastAsia"/>
          <w:b/>
          <w:lang w:eastAsia="zh-CN"/>
        </w:rPr>
        <w:t xml:space="preserve"> collected in t</w:t>
      </w:r>
      <w:r w:rsidR="00426E15" w:rsidRPr="00E17205">
        <w:rPr>
          <w:rFonts w:eastAsiaTheme="minorEastAsia"/>
          <w:b/>
          <w:lang w:eastAsia="zh-CN"/>
        </w:rPr>
        <w:t xml:space="preserve">he Table </w:t>
      </w:r>
      <w:r w:rsidR="008C3772" w:rsidRPr="00E17205">
        <w:rPr>
          <w:rFonts w:eastAsiaTheme="minorEastAsia"/>
          <w:b/>
          <w:lang w:eastAsia="zh-CN"/>
        </w:rPr>
        <w:t>of</w:t>
      </w:r>
      <w:r w:rsidR="00426E15" w:rsidRPr="00E17205">
        <w:rPr>
          <w:rFonts w:eastAsiaTheme="minorEastAsia"/>
          <w:b/>
          <w:lang w:eastAsia="zh-CN"/>
        </w:rPr>
        <w:t xml:space="preserve"> section </w:t>
      </w:r>
      <w:r w:rsidR="008C3772" w:rsidRPr="00E17205">
        <w:rPr>
          <w:rFonts w:eastAsiaTheme="minorEastAsia"/>
          <w:b/>
          <w:lang w:eastAsia="zh-CN"/>
        </w:rPr>
        <w:t>6</w:t>
      </w:r>
      <w:r w:rsidR="00C1677E" w:rsidRPr="00E17205">
        <w:rPr>
          <w:rFonts w:eastAsiaTheme="minorEastAsia"/>
          <w:b/>
          <w:lang w:eastAsia="zh-CN"/>
        </w:rPr>
        <w:t>.</w:t>
      </w:r>
    </w:p>
    <w:p w14:paraId="0F56CD73" w14:textId="77777777" w:rsidR="00C1677E" w:rsidRDefault="00C1677E" w:rsidP="000353AE">
      <w:pPr>
        <w:spacing w:after="0"/>
        <w:rPr>
          <w:rFonts w:eastAsiaTheme="minorEastAsia"/>
          <w:lang w:eastAsia="zh-CN"/>
        </w:rPr>
      </w:pPr>
    </w:p>
    <w:p w14:paraId="689D1BFE" w14:textId="66705149" w:rsidR="009178B3" w:rsidRPr="009178B3" w:rsidRDefault="009178B3" w:rsidP="00DA3D23">
      <w:pPr>
        <w:spacing w:after="0"/>
        <w:rPr>
          <w:rFonts w:eastAsiaTheme="minorEastAsia"/>
          <w:lang w:eastAsia="zh-CN"/>
        </w:rPr>
      </w:pPr>
      <w:r>
        <w:rPr>
          <w:rFonts w:eastAsiaTheme="minorEastAsia" w:hint="eastAsia"/>
          <w:lang w:eastAsia="zh-CN"/>
        </w:rPr>
        <w:t xml:space="preserve">After </w:t>
      </w:r>
      <w:r w:rsidR="00E17205">
        <w:rPr>
          <w:rFonts w:eastAsiaTheme="minorEastAsia"/>
          <w:lang w:eastAsia="zh-CN"/>
        </w:rPr>
        <w:t>initial collections of views</w:t>
      </w:r>
      <w:r>
        <w:rPr>
          <w:rFonts w:eastAsiaTheme="minorEastAsia"/>
          <w:lang w:eastAsia="zh-CN"/>
        </w:rPr>
        <w:t xml:space="preserve">, </w:t>
      </w:r>
      <w:r w:rsidR="00E17205">
        <w:rPr>
          <w:rFonts w:eastAsiaTheme="minorEastAsia"/>
          <w:lang w:eastAsia="zh-CN"/>
        </w:rPr>
        <w:t>a proposal for discussion on essential corrections will be provided, e.g.:</w:t>
      </w:r>
    </w:p>
    <w:p w14:paraId="20C38D0E" w14:textId="53D2769D" w:rsidR="006106F6" w:rsidRDefault="006106F6" w:rsidP="006106F6">
      <w:pPr>
        <w:spacing w:after="0"/>
        <w:rPr>
          <w:lang w:val="en-GB" w:eastAsia="zh-CN"/>
        </w:rPr>
      </w:pPr>
    </w:p>
    <w:tbl>
      <w:tblPr>
        <w:tblStyle w:val="ae"/>
        <w:tblW w:w="0" w:type="auto"/>
        <w:tblLook w:val="04A0" w:firstRow="1" w:lastRow="0" w:firstColumn="1" w:lastColumn="0" w:noHBand="0" w:noVBand="1"/>
      </w:tblPr>
      <w:tblGrid>
        <w:gridCol w:w="1413"/>
        <w:gridCol w:w="7894"/>
      </w:tblGrid>
      <w:tr w:rsidR="006106F6" w14:paraId="7086934A" w14:textId="77777777" w:rsidTr="00380598">
        <w:trPr>
          <w:trHeight w:val="379"/>
        </w:trPr>
        <w:tc>
          <w:tcPr>
            <w:tcW w:w="9307" w:type="dxa"/>
            <w:gridSpan w:val="2"/>
          </w:tcPr>
          <w:p w14:paraId="09071A3F" w14:textId="174BA9D2" w:rsidR="006106F6" w:rsidRPr="007A03E2" w:rsidRDefault="008C3772" w:rsidP="00357D83">
            <w:pPr>
              <w:spacing w:after="0"/>
              <w:jc w:val="center"/>
              <w:rPr>
                <w:b/>
                <w:lang w:val="en-GB" w:eastAsia="zh-CN"/>
              </w:rPr>
            </w:pPr>
            <w:r>
              <w:rPr>
                <w:b/>
                <w:lang w:val="en-GB" w:eastAsia="zh-CN"/>
              </w:rPr>
              <w:t>Proposed</w:t>
            </w:r>
            <w:r w:rsidR="006106F6" w:rsidRPr="007A03E2">
              <w:rPr>
                <w:b/>
                <w:lang w:val="en-GB" w:eastAsia="zh-CN"/>
              </w:rPr>
              <w:t xml:space="preserve"> email discussions at </w:t>
            </w:r>
            <w:r w:rsidR="00357D83">
              <w:rPr>
                <w:b/>
                <w:lang w:val="en-GB" w:eastAsia="zh-CN"/>
              </w:rPr>
              <w:t>August</w:t>
            </w:r>
            <w:r w:rsidR="006106F6" w:rsidRPr="007A03E2">
              <w:rPr>
                <w:b/>
                <w:lang w:val="en-GB" w:eastAsia="zh-CN"/>
              </w:rPr>
              <w:t xml:space="preserve"> RAN1#10</w:t>
            </w:r>
            <w:r w:rsidR="00357D83">
              <w:rPr>
                <w:b/>
                <w:lang w:val="en-GB" w:eastAsia="zh-CN"/>
              </w:rPr>
              <w:t>2</w:t>
            </w:r>
            <w:r w:rsidR="006106F6" w:rsidRPr="007A03E2">
              <w:rPr>
                <w:b/>
                <w:lang w:val="en-GB" w:eastAsia="zh-CN"/>
              </w:rPr>
              <w:t>-e meeting</w:t>
            </w:r>
          </w:p>
        </w:tc>
      </w:tr>
      <w:tr w:rsidR="00E56C29" w14:paraId="77D9186E" w14:textId="77777777" w:rsidTr="00280395">
        <w:tc>
          <w:tcPr>
            <w:tcW w:w="1413" w:type="dxa"/>
          </w:tcPr>
          <w:p w14:paraId="0C79ADC8" w14:textId="3C42E015" w:rsidR="00E56C29" w:rsidRDefault="00E56C29" w:rsidP="00D94B80">
            <w:pPr>
              <w:spacing w:after="0"/>
              <w:rPr>
                <w:lang w:val="en-GB" w:eastAsia="zh-CN"/>
              </w:rPr>
            </w:pPr>
            <w:r>
              <w:rPr>
                <w:lang w:val="en-GB" w:eastAsia="zh-CN"/>
              </w:rPr>
              <w:t>E</w:t>
            </w:r>
            <w:r>
              <w:rPr>
                <w:rFonts w:hint="eastAsia"/>
                <w:lang w:val="en-GB" w:eastAsia="zh-CN"/>
              </w:rPr>
              <w:t xml:space="preserve">mail </w:t>
            </w:r>
            <w:r>
              <w:rPr>
                <w:lang w:val="en-GB" w:eastAsia="zh-CN"/>
              </w:rPr>
              <w:t>discussion #</w:t>
            </w:r>
            <w:r w:rsidR="00D94B80">
              <w:rPr>
                <w:lang w:val="en-GB" w:eastAsia="zh-CN"/>
              </w:rPr>
              <w:t>1</w:t>
            </w:r>
          </w:p>
        </w:tc>
        <w:tc>
          <w:tcPr>
            <w:tcW w:w="7894" w:type="dxa"/>
          </w:tcPr>
          <w:p w14:paraId="4DC2E8AD" w14:textId="158684E1" w:rsidR="00357D83" w:rsidRPr="00D94B80" w:rsidRDefault="00357D83" w:rsidP="00357D83">
            <w:pPr>
              <w:spacing w:after="0"/>
              <w:rPr>
                <w:rFonts w:eastAsiaTheme="minorEastAsia"/>
                <w:lang w:eastAsia="zh-CN"/>
              </w:rPr>
            </w:pPr>
            <w:r w:rsidRPr="00D94B80">
              <w:rPr>
                <w:rFonts w:eastAsiaTheme="minorEastAsia"/>
                <w:lang w:eastAsia="zh-CN"/>
              </w:rPr>
              <w:t xml:space="preserve">Corrections on </w:t>
            </w:r>
            <w:r w:rsidR="00380598" w:rsidRPr="00D94B80">
              <w:rPr>
                <w:rFonts w:eastAsiaTheme="minorEastAsia"/>
                <w:lang w:eastAsia="zh-CN"/>
              </w:rPr>
              <w:t xml:space="preserve">enhanced </w:t>
            </w:r>
            <w:r w:rsidRPr="00D94B80">
              <w:rPr>
                <w:rFonts w:eastAsiaTheme="minorEastAsia"/>
                <w:lang w:eastAsia="zh-CN"/>
              </w:rPr>
              <w:t>Type-2 HARQ-ACK codebook</w:t>
            </w:r>
          </w:p>
          <w:p w14:paraId="039B4CAC" w14:textId="730AC881" w:rsidR="004A5D2A" w:rsidRPr="00D94B80" w:rsidRDefault="004A5D2A" w:rsidP="004A5D2A">
            <w:pPr>
              <w:pStyle w:val="af3"/>
              <w:numPr>
                <w:ilvl w:val="0"/>
                <w:numId w:val="10"/>
              </w:numPr>
              <w:rPr>
                <w:rFonts w:ascii="Times New Roman" w:eastAsiaTheme="minorEastAsia" w:hAnsi="Times New Roman"/>
                <w:sz w:val="22"/>
                <w:szCs w:val="22"/>
                <w:lang w:eastAsia="zh-CN"/>
              </w:rPr>
            </w:pPr>
          </w:p>
        </w:tc>
      </w:tr>
      <w:tr w:rsidR="00143F3A" w14:paraId="198074DF" w14:textId="77777777" w:rsidTr="008145E7">
        <w:tc>
          <w:tcPr>
            <w:tcW w:w="1413" w:type="dxa"/>
          </w:tcPr>
          <w:p w14:paraId="2CBD95A7" w14:textId="77777777" w:rsidR="00143F3A" w:rsidRDefault="00143F3A" w:rsidP="008145E7">
            <w:pPr>
              <w:spacing w:after="0"/>
              <w:rPr>
                <w:lang w:val="en-GB" w:eastAsia="zh-CN"/>
              </w:rPr>
            </w:pPr>
            <w:r>
              <w:rPr>
                <w:lang w:val="en-GB" w:eastAsia="zh-CN"/>
              </w:rPr>
              <w:t>E</w:t>
            </w:r>
            <w:r>
              <w:rPr>
                <w:rFonts w:hint="eastAsia"/>
                <w:lang w:val="en-GB" w:eastAsia="zh-CN"/>
              </w:rPr>
              <w:t xml:space="preserve">mail </w:t>
            </w:r>
            <w:r>
              <w:rPr>
                <w:lang w:val="en-GB" w:eastAsia="zh-CN"/>
              </w:rPr>
              <w:t>discussion #2</w:t>
            </w:r>
          </w:p>
        </w:tc>
        <w:tc>
          <w:tcPr>
            <w:tcW w:w="7894" w:type="dxa"/>
          </w:tcPr>
          <w:p w14:paraId="0022E6D6" w14:textId="77777777" w:rsidR="00143F3A" w:rsidRPr="00D94B80" w:rsidRDefault="00143F3A" w:rsidP="008145E7">
            <w:pPr>
              <w:spacing w:after="0"/>
              <w:rPr>
                <w:rFonts w:eastAsiaTheme="minorEastAsia"/>
                <w:lang w:eastAsia="zh-CN"/>
              </w:rPr>
            </w:pPr>
            <w:r w:rsidRPr="00D94B80">
              <w:rPr>
                <w:rFonts w:eastAsiaTheme="minorEastAsia"/>
                <w:lang w:eastAsia="zh-CN"/>
              </w:rPr>
              <w:t>Corrections on Type-3 HARQ-ACK codebook</w:t>
            </w:r>
          </w:p>
          <w:p w14:paraId="55FE57F0" w14:textId="77777777" w:rsidR="00143F3A" w:rsidRPr="00D94B80" w:rsidRDefault="00143F3A" w:rsidP="008145E7">
            <w:pPr>
              <w:pStyle w:val="af3"/>
              <w:numPr>
                <w:ilvl w:val="0"/>
                <w:numId w:val="10"/>
              </w:numPr>
              <w:rPr>
                <w:rFonts w:ascii="Times New Roman" w:eastAsiaTheme="minorEastAsia" w:hAnsi="Times New Roman"/>
                <w:sz w:val="22"/>
                <w:szCs w:val="22"/>
                <w:lang w:eastAsia="zh-CN"/>
              </w:rPr>
            </w:pPr>
          </w:p>
        </w:tc>
      </w:tr>
      <w:tr w:rsidR="00143F3A" w14:paraId="186C05EE" w14:textId="77777777" w:rsidTr="00280395">
        <w:tc>
          <w:tcPr>
            <w:tcW w:w="1413" w:type="dxa"/>
          </w:tcPr>
          <w:p w14:paraId="111E1CD2" w14:textId="6C9B4CE2" w:rsidR="00143F3A" w:rsidRDefault="00143F3A" w:rsidP="00D94B80">
            <w:pPr>
              <w:spacing w:after="0"/>
              <w:rPr>
                <w:lang w:val="en-GB" w:eastAsia="zh-CN"/>
              </w:rPr>
            </w:pPr>
            <w:r>
              <w:rPr>
                <w:lang w:val="en-GB" w:eastAsia="zh-CN"/>
              </w:rPr>
              <w:t>E</w:t>
            </w:r>
            <w:r>
              <w:rPr>
                <w:rFonts w:hint="eastAsia"/>
                <w:lang w:val="en-GB" w:eastAsia="zh-CN"/>
              </w:rPr>
              <w:t xml:space="preserve">mail </w:t>
            </w:r>
            <w:r>
              <w:rPr>
                <w:lang w:val="en-GB" w:eastAsia="zh-CN"/>
              </w:rPr>
              <w:t>discussion #</w:t>
            </w:r>
            <w:r w:rsidR="00D94B80">
              <w:rPr>
                <w:lang w:val="en-GB" w:eastAsia="zh-CN"/>
              </w:rPr>
              <w:t>3</w:t>
            </w:r>
          </w:p>
        </w:tc>
        <w:tc>
          <w:tcPr>
            <w:tcW w:w="7894" w:type="dxa"/>
          </w:tcPr>
          <w:p w14:paraId="0AEC72BB" w14:textId="75D625A6" w:rsidR="00143F3A" w:rsidRPr="00D94B80" w:rsidRDefault="00143F3A" w:rsidP="00143F3A">
            <w:pPr>
              <w:spacing w:after="0"/>
              <w:rPr>
                <w:rFonts w:eastAsiaTheme="minorEastAsia"/>
                <w:lang w:eastAsia="zh-CN"/>
              </w:rPr>
            </w:pPr>
            <w:r w:rsidRPr="00D94B80">
              <w:rPr>
                <w:rFonts w:eastAsiaTheme="minorEastAsia"/>
                <w:lang w:eastAsia="zh-CN"/>
              </w:rPr>
              <w:t>Corrections related to multi-PUSCH scheduling</w:t>
            </w:r>
          </w:p>
          <w:p w14:paraId="4B445B36" w14:textId="412356EF" w:rsidR="00143F3A" w:rsidRPr="00D94B80" w:rsidRDefault="00143F3A" w:rsidP="00143F3A">
            <w:pPr>
              <w:pStyle w:val="af3"/>
              <w:numPr>
                <w:ilvl w:val="0"/>
                <w:numId w:val="10"/>
              </w:numPr>
              <w:rPr>
                <w:rFonts w:eastAsiaTheme="minorEastAsia"/>
                <w:lang w:eastAsia="zh-CN"/>
              </w:rPr>
            </w:pPr>
          </w:p>
        </w:tc>
      </w:tr>
    </w:tbl>
    <w:p w14:paraId="64A3663C" w14:textId="77777777" w:rsidR="000D00E9" w:rsidRDefault="000D00E9" w:rsidP="000D00E9">
      <w:pPr>
        <w:spacing w:after="0"/>
        <w:rPr>
          <w:rFonts w:eastAsiaTheme="minorEastAsia"/>
          <w:lang w:eastAsia="zh-CN"/>
        </w:rPr>
      </w:pPr>
    </w:p>
    <w:p w14:paraId="158C2CAF" w14:textId="77777777" w:rsidR="00EE1019" w:rsidRDefault="00EE1019" w:rsidP="00EE1019">
      <w:pPr>
        <w:spacing w:after="0"/>
        <w:rPr>
          <w:rFonts w:eastAsiaTheme="minorEastAsia"/>
          <w:lang w:eastAsia="zh-CN"/>
        </w:rPr>
      </w:pPr>
      <w:bookmarkStart w:id="4" w:name="_Ref37749518"/>
      <w:bookmarkStart w:id="5" w:name="_Ref129681832"/>
    </w:p>
    <w:p w14:paraId="5D3A3D23" w14:textId="07877168" w:rsidR="009A3A86" w:rsidRDefault="007E7C1D" w:rsidP="00DA32BF">
      <w:pPr>
        <w:pStyle w:val="1"/>
        <w:spacing w:before="0" w:after="0"/>
      </w:pPr>
      <w:r>
        <w:t>C</w:t>
      </w:r>
      <w:r w:rsidR="007B613F">
        <w:t>orrections</w:t>
      </w:r>
      <w:r w:rsidR="006D62BC" w:rsidRPr="00CF195E">
        <w:t xml:space="preserve"> </w:t>
      </w:r>
      <w:r w:rsidR="00F946E6">
        <w:t xml:space="preserve">on enhanced </w:t>
      </w:r>
      <w:r w:rsidR="00EE1019">
        <w:t xml:space="preserve">Type-2 </w:t>
      </w:r>
      <w:r w:rsidR="00F946E6">
        <w:t>HARQ-ACK codebook</w:t>
      </w:r>
      <w:bookmarkEnd w:id="4"/>
    </w:p>
    <w:p w14:paraId="6B95F66B" w14:textId="77777777" w:rsidR="000D00E9" w:rsidRDefault="000D00E9" w:rsidP="00DA32BF">
      <w:pPr>
        <w:spacing w:after="0"/>
        <w:rPr>
          <w:rFonts w:eastAsiaTheme="minorEastAsia"/>
          <w:lang w:eastAsia="zh-CN"/>
        </w:rPr>
      </w:pPr>
      <w:bookmarkStart w:id="6" w:name="_Ref124589665"/>
      <w:bookmarkStart w:id="7" w:name="_Ref71620620"/>
      <w:bookmarkStart w:id="8" w:name="_Ref124671424"/>
    </w:p>
    <w:p w14:paraId="2D292911" w14:textId="5B5CCCE4" w:rsidR="007B613F" w:rsidRDefault="0012052E" w:rsidP="00DA32BF">
      <w:pPr>
        <w:spacing w:after="0"/>
        <w:rPr>
          <w:rFonts w:eastAsiaTheme="minorEastAsia"/>
          <w:lang w:eastAsia="zh-CN"/>
        </w:rPr>
      </w:pPr>
      <w:r>
        <w:rPr>
          <w:rFonts w:eastAsiaTheme="minorEastAsia" w:hint="eastAsia"/>
          <w:lang w:eastAsia="zh-CN"/>
        </w:rPr>
        <w:t>Corrections proposed on</w:t>
      </w:r>
      <w:r w:rsidR="00F529BF">
        <w:rPr>
          <w:rFonts w:eastAsiaTheme="minorEastAsia" w:hint="eastAsia"/>
          <w:lang w:eastAsia="zh-CN"/>
        </w:rPr>
        <w:t xml:space="preserve"> enhanced dynamic HARQ codebook</w:t>
      </w:r>
    </w:p>
    <w:p w14:paraId="731B52EA" w14:textId="77777777" w:rsidR="000D00E9" w:rsidRDefault="000D00E9" w:rsidP="00DA32BF">
      <w:pPr>
        <w:spacing w:after="0"/>
        <w:rPr>
          <w:rFonts w:eastAsiaTheme="minorEastAsia"/>
          <w:lang w:eastAsia="zh-CN"/>
        </w:rPr>
      </w:pPr>
    </w:p>
    <w:tbl>
      <w:tblPr>
        <w:tblStyle w:val="ae"/>
        <w:tblW w:w="0" w:type="auto"/>
        <w:tblLook w:val="04A0" w:firstRow="1" w:lastRow="0" w:firstColumn="1" w:lastColumn="0" w:noHBand="0" w:noVBand="1"/>
      </w:tblPr>
      <w:tblGrid>
        <w:gridCol w:w="704"/>
        <w:gridCol w:w="7088"/>
        <w:gridCol w:w="1417"/>
      </w:tblGrid>
      <w:tr w:rsidR="0074419B" w:rsidRPr="00855AB2" w14:paraId="13168000" w14:textId="77777777" w:rsidTr="008647E0">
        <w:tc>
          <w:tcPr>
            <w:tcW w:w="704" w:type="dxa"/>
          </w:tcPr>
          <w:p w14:paraId="1FD81774" w14:textId="0ED8E5FF" w:rsidR="0074419B" w:rsidRPr="00855AB2" w:rsidRDefault="0074419B" w:rsidP="004E559B">
            <w:pPr>
              <w:spacing w:after="0"/>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40088EAA" w14:textId="77777777" w:rsidR="0074419B" w:rsidRPr="00855AB2" w:rsidRDefault="0074419B" w:rsidP="004E559B">
            <w:pPr>
              <w:spacing w:after="0"/>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2355DB36" w14:textId="77777777" w:rsidR="0074419B" w:rsidRPr="00855AB2" w:rsidRDefault="0074419B" w:rsidP="00890100">
            <w:pPr>
              <w:spacing w:after="0"/>
              <w:jc w:val="left"/>
              <w:rPr>
                <w:rFonts w:eastAsiaTheme="minorEastAsia"/>
                <w:sz w:val="20"/>
                <w:szCs w:val="20"/>
                <w:lang w:eastAsia="zh-CN"/>
              </w:rPr>
            </w:pPr>
            <w:r w:rsidRPr="00855AB2">
              <w:rPr>
                <w:rFonts w:eastAsiaTheme="minorEastAsia" w:hint="eastAsia"/>
                <w:sz w:val="20"/>
                <w:szCs w:val="20"/>
                <w:lang w:eastAsia="zh-CN"/>
              </w:rPr>
              <w:t>Tdoc</w:t>
            </w:r>
          </w:p>
        </w:tc>
      </w:tr>
      <w:tr w:rsidR="00D94B80" w:rsidRPr="00855AB2" w14:paraId="28D4CC7B" w14:textId="77777777" w:rsidTr="008647E0">
        <w:tc>
          <w:tcPr>
            <w:tcW w:w="704" w:type="dxa"/>
          </w:tcPr>
          <w:p w14:paraId="043E3011" w14:textId="61D4784C" w:rsidR="00D94B80" w:rsidRPr="00855AB2" w:rsidRDefault="00D94B80" w:rsidP="00855AB2">
            <w:pPr>
              <w:spacing w:after="0"/>
              <w:rPr>
                <w:rFonts w:eastAsiaTheme="minorEastAsia"/>
                <w:sz w:val="20"/>
                <w:szCs w:val="20"/>
                <w:lang w:eastAsia="zh-CN"/>
              </w:rPr>
            </w:pPr>
            <w:r>
              <w:rPr>
                <w:rFonts w:eastAsiaTheme="minorEastAsia" w:hint="eastAsia"/>
                <w:sz w:val="20"/>
                <w:szCs w:val="20"/>
                <w:lang w:eastAsia="zh-CN"/>
              </w:rPr>
              <w:t>A9</w:t>
            </w:r>
          </w:p>
        </w:tc>
        <w:tc>
          <w:tcPr>
            <w:tcW w:w="7088" w:type="dxa"/>
          </w:tcPr>
          <w:p w14:paraId="60C6AC94" w14:textId="31B000FB" w:rsidR="00D94B80" w:rsidRPr="00802ECA" w:rsidRDefault="00D94B80" w:rsidP="007A03E2">
            <w:pPr>
              <w:spacing w:after="0"/>
              <w:jc w:val="left"/>
              <w:rPr>
                <w:rFonts w:eastAsiaTheme="minorEastAsia"/>
                <w:sz w:val="20"/>
                <w:szCs w:val="20"/>
                <w:lang w:eastAsia="zh-CN"/>
              </w:rPr>
            </w:pPr>
            <w:r w:rsidRPr="00D94B80">
              <w:rPr>
                <w:rFonts w:eastAsiaTheme="minorEastAsia"/>
                <w:sz w:val="20"/>
                <w:szCs w:val="20"/>
                <w:lang w:eastAsia="zh-CN"/>
              </w:rPr>
              <w:t xml:space="preserve">Q9: can we clarify that a UE should ignore the NFI and DAI fields for the non-scheduled group in a DL DCI if q=0 for the number of requested PDSCH group(s) in that DCI?  </w:t>
            </w:r>
          </w:p>
        </w:tc>
        <w:tc>
          <w:tcPr>
            <w:tcW w:w="1417" w:type="dxa"/>
          </w:tcPr>
          <w:p w14:paraId="40D790A4" w14:textId="53B1FF75" w:rsidR="00D94B80" w:rsidRPr="009D353A" w:rsidRDefault="00D94B80" w:rsidP="00AB59AF">
            <w:pPr>
              <w:spacing w:after="0"/>
              <w:jc w:val="left"/>
              <w:rPr>
                <w:sz w:val="20"/>
                <w:szCs w:val="20"/>
              </w:rPr>
            </w:pPr>
            <w:r w:rsidRPr="002C0855">
              <w:rPr>
                <w:rFonts w:eastAsiaTheme="minorEastAsia"/>
                <w:sz w:val="20"/>
                <w:szCs w:val="20"/>
                <w:lang w:eastAsia="zh-CN"/>
              </w:rPr>
              <w:t>R1-2005335</w:t>
            </w:r>
          </w:p>
        </w:tc>
      </w:tr>
      <w:tr w:rsidR="00855AB2" w:rsidRPr="00855AB2" w14:paraId="054E906A" w14:textId="77777777" w:rsidTr="008647E0">
        <w:tc>
          <w:tcPr>
            <w:tcW w:w="704" w:type="dxa"/>
          </w:tcPr>
          <w:p w14:paraId="713AFF14" w14:textId="766D702C" w:rsidR="00855AB2" w:rsidRPr="00855AB2" w:rsidRDefault="00855AB2" w:rsidP="00855AB2">
            <w:pPr>
              <w:spacing w:after="0"/>
              <w:rPr>
                <w:rFonts w:eastAsiaTheme="minorEastAsia"/>
                <w:sz w:val="20"/>
                <w:szCs w:val="20"/>
                <w:lang w:eastAsia="zh-CN"/>
              </w:rPr>
            </w:pPr>
            <w:r w:rsidRPr="00855AB2">
              <w:rPr>
                <w:rFonts w:eastAsiaTheme="minorEastAsia" w:hint="eastAsia"/>
                <w:sz w:val="20"/>
                <w:szCs w:val="20"/>
                <w:lang w:eastAsia="zh-CN"/>
              </w:rPr>
              <w:lastRenderedPageBreak/>
              <w:t>A</w:t>
            </w:r>
            <w:r w:rsidRPr="00855AB2">
              <w:rPr>
                <w:rFonts w:eastAsiaTheme="minorEastAsia"/>
                <w:sz w:val="20"/>
                <w:szCs w:val="20"/>
                <w:lang w:eastAsia="zh-CN"/>
              </w:rPr>
              <w:t>1</w:t>
            </w:r>
            <w:r>
              <w:rPr>
                <w:rFonts w:eastAsiaTheme="minorEastAsia"/>
                <w:sz w:val="20"/>
                <w:szCs w:val="20"/>
                <w:lang w:eastAsia="zh-CN"/>
              </w:rPr>
              <w:t>6</w:t>
            </w:r>
          </w:p>
        </w:tc>
        <w:tc>
          <w:tcPr>
            <w:tcW w:w="7088" w:type="dxa"/>
          </w:tcPr>
          <w:p w14:paraId="7F589AAC" w14:textId="2536C235" w:rsidR="003C4F1D" w:rsidRPr="00DA3D23" w:rsidRDefault="0042170A" w:rsidP="007A03E2">
            <w:pPr>
              <w:spacing w:after="0"/>
              <w:jc w:val="left"/>
              <w:rPr>
                <w:rFonts w:eastAsiaTheme="minorEastAsia"/>
                <w:sz w:val="20"/>
                <w:szCs w:val="20"/>
                <w:lang w:eastAsia="zh-CN"/>
              </w:rPr>
            </w:pPr>
            <w:r>
              <w:rPr>
                <w:rFonts w:eastAsiaTheme="minorEastAsia"/>
                <w:sz w:val="20"/>
                <w:szCs w:val="20"/>
                <w:lang w:eastAsia="zh-CN"/>
              </w:rPr>
              <w:t>W</w:t>
            </w:r>
            <w:r w:rsidR="00855AB2" w:rsidRPr="00855AB2">
              <w:rPr>
                <w:rFonts w:eastAsiaTheme="minorEastAsia"/>
                <w:sz w:val="20"/>
                <w:szCs w:val="20"/>
                <w:lang w:eastAsia="zh-CN"/>
              </w:rPr>
              <w:t>hat NFI value should a UE assume when the UE is provided with UL DAI (different than 4) for a PDSCH group that was not scheduled for the UE?</w:t>
            </w:r>
          </w:p>
        </w:tc>
        <w:tc>
          <w:tcPr>
            <w:tcW w:w="1417" w:type="dxa"/>
          </w:tcPr>
          <w:p w14:paraId="1AAAB1BA" w14:textId="77777777" w:rsidR="002F5932" w:rsidRDefault="002F5932" w:rsidP="00AB59AF">
            <w:pPr>
              <w:spacing w:after="0"/>
              <w:jc w:val="left"/>
              <w:rPr>
                <w:sz w:val="20"/>
                <w:szCs w:val="20"/>
              </w:rPr>
            </w:pPr>
            <w:r w:rsidRPr="009D353A">
              <w:rPr>
                <w:sz w:val="20"/>
                <w:szCs w:val="20"/>
              </w:rPr>
              <w:t>R1-2005907</w:t>
            </w:r>
          </w:p>
          <w:p w14:paraId="761A3A2B" w14:textId="0F7DFAED" w:rsidR="006E20EB" w:rsidRDefault="006E20EB" w:rsidP="00AB59AF">
            <w:pPr>
              <w:spacing w:after="0"/>
              <w:jc w:val="left"/>
              <w:rPr>
                <w:sz w:val="20"/>
                <w:szCs w:val="20"/>
              </w:rPr>
            </w:pPr>
            <w:r w:rsidRPr="0058350A">
              <w:rPr>
                <w:sz w:val="20"/>
                <w:szCs w:val="20"/>
              </w:rPr>
              <w:t>R1-2005916</w:t>
            </w:r>
          </w:p>
          <w:p w14:paraId="6F10224C" w14:textId="5900B365" w:rsidR="00233B40" w:rsidRDefault="00233B40" w:rsidP="00AB59AF">
            <w:pPr>
              <w:spacing w:after="0"/>
              <w:jc w:val="left"/>
              <w:rPr>
                <w:sz w:val="20"/>
                <w:szCs w:val="20"/>
              </w:rPr>
            </w:pPr>
            <w:r w:rsidRPr="00334662">
              <w:rPr>
                <w:rFonts w:eastAsiaTheme="minorEastAsia"/>
                <w:sz w:val="20"/>
                <w:szCs w:val="20"/>
                <w:lang w:eastAsia="zh-CN"/>
              </w:rPr>
              <w:t>R1-2006302</w:t>
            </w:r>
          </w:p>
          <w:p w14:paraId="0532B4CB" w14:textId="0AEF1837" w:rsidR="00233B40" w:rsidRPr="00233B40" w:rsidRDefault="00124B5C" w:rsidP="00AB59AF">
            <w:pPr>
              <w:spacing w:after="0"/>
              <w:jc w:val="left"/>
              <w:rPr>
                <w:sz w:val="20"/>
              </w:rPr>
            </w:pPr>
            <w:r w:rsidRPr="00512629">
              <w:rPr>
                <w:sz w:val="20"/>
              </w:rPr>
              <w:t>R1-200</w:t>
            </w:r>
            <w:r>
              <w:rPr>
                <w:sz w:val="20"/>
              </w:rPr>
              <w:t>6900</w:t>
            </w:r>
          </w:p>
        </w:tc>
      </w:tr>
      <w:tr w:rsidR="007C6986" w:rsidRPr="00855AB2" w14:paraId="6C391B60" w14:textId="77777777" w:rsidTr="008647E0">
        <w:tc>
          <w:tcPr>
            <w:tcW w:w="704" w:type="dxa"/>
          </w:tcPr>
          <w:p w14:paraId="05386236" w14:textId="4AD62275" w:rsidR="007C6986" w:rsidRDefault="007C6986" w:rsidP="002A5806">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22</w:t>
            </w:r>
          </w:p>
        </w:tc>
        <w:tc>
          <w:tcPr>
            <w:tcW w:w="7088" w:type="dxa"/>
          </w:tcPr>
          <w:p w14:paraId="5F1C6E3C" w14:textId="1B8FA321" w:rsidR="007C6986" w:rsidRDefault="007C6986" w:rsidP="000D6E17">
            <w:pPr>
              <w:spacing w:after="0"/>
              <w:jc w:val="left"/>
              <w:rPr>
                <w:rFonts w:eastAsiaTheme="minorEastAsia"/>
                <w:sz w:val="20"/>
                <w:lang w:eastAsia="zh-CN"/>
              </w:rPr>
            </w:pPr>
            <w:r>
              <w:rPr>
                <w:rFonts w:eastAsiaTheme="minorEastAsia" w:hint="eastAsia"/>
                <w:sz w:val="20"/>
                <w:lang w:eastAsia="zh-CN"/>
              </w:rPr>
              <w:t>H</w:t>
            </w:r>
            <w:r>
              <w:rPr>
                <w:rFonts w:eastAsiaTheme="minorEastAsia"/>
                <w:sz w:val="20"/>
                <w:lang w:eastAsia="zh-CN"/>
              </w:rPr>
              <w:t>andling of codebooks with different priorities (URLLC) and enhanced dynamic HARQ codebook (NRU) when both are configured simultaneously</w:t>
            </w:r>
          </w:p>
        </w:tc>
        <w:tc>
          <w:tcPr>
            <w:tcW w:w="1417" w:type="dxa"/>
          </w:tcPr>
          <w:p w14:paraId="60BDCB9C" w14:textId="5A8E19A0" w:rsidR="007C6986" w:rsidRPr="002C0855" w:rsidRDefault="007C6986" w:rsidP="00A7504A">
            <w:pPr>
              <w:spacing w:after="0"/>
              <w:jc w:val="left"/>
              <w:rPr>
                <w:rFonts w:eastAsiaTheme="minorEastAsia"/>
                <w:sz w:val="20"/>
                <w:szCs w:val="20"/>
                <w:lang w:eastAsia="zh-CN"/>
              </w:rPr>
            </w:pPr>
            <w:r>
              <w:rPr>
                <w:rFonts w:eastAsiaTheme="minorEastAsia" w:hint="eastAsia"/>
                <w:sz w:val="20"/>
                <w:szCs w:val="20"/>
                <w:lang w:eastAsia="zh-CN"/>
              </w:rPr>
              <w:t>R</w:t>
            </w:r>
            <w:r>
              <w:rPr>
                <w:rFonts w:eastAsiaTheme="minorEastAsia"/>
                <w:sz w:val="20"/>
                <w:szCs w:val="20"/>
                <w:lang w:eastAsia="zh-CN"/>
              </w:rPr>
              <w:t>1-2005602</w:t>
            </w:r>
          </w:p>
        </w:tc>
      </w:tr>
      <w:tr w:rsidR="000B341A" w:rsidRPr="00855AB2" w14:paraId="0D7CDBEE" w14:textId="77777777" w:rsidTr="008647E0">
        <w:tc>
          <w:tcPr>
            <w:tcW w:w="704" w:type="dxa"/>
          </w:tcPr>
          <w:p w14:paraId="780F58C3" w14:textId="32E4BAC0" w:rsidR="000B341A" w:rsidRDefault="000B341A" w:rsidP="002A5806">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23</w:t>
            </w:r>
          </w:p>
        </w:tc>
        <w:tc>
          <w:tcPr>
            <w:tcW w:w="7088" w:type="dxa"/>
          </w:tcPr>
          <w:p w14:paraId="7FCD202E" w14:textId="74CACA70" w:rsidR="000B341A" w:rsidRDefault="000B341A" w:rsidP="007C6A40">
            <w:pPr>
              <w:spacing w:after="0"/>
              <w:jc w:val="left"/>
              <w:rPr>
                <w:rFonts w:eastAsiaTheme="minorEastAsia"/>
                <w:sz w:val="20"/>
                <w:lang w:eastAsia="zh-CN"/>
              </w:rPr>
            </w:pPr>
            <w:r>
              <w:rPr>
                <w:rFonts w:eastAsiaTheme="minorEastAsia" w:hint="eastAsia"/>
                <w:sz w:val="20"/>
                <w:lang w:eastAsia="zh-CN"/>
              </w:rPr>
              <w:t>W</w:t>
            </w:r>
            <w:r>
              <w:rPr>
                <w:rFonts w:eastAsiaTheme="minorEastAsia"/>
                <w:sz w:val="20"/>
                <w:lang w:eastAsia="zh-CN"/>
              </w:rPr>
              <w:t xml:space="preserve">hether there is a need to clarify that TS38.213 clause 9.1.3.1 (Type-2 HARQ-ACK codebook) applies only when </w:t>
            </w:r>
            <w:r w:rsidRPr="000B341A">
              <w:rPr>
                <w:rFonts w:eastAsiaTheme="minorEastAsia"/>
                <w:i/>
                <w:sz w:val="20"/>
                <w:lang w:eastAsia="zh-CN"/>
              </w:rPr>
              <w:t>pdsch-HARQ-ACK-Codebook = dynamic</w:t>
            </w:r>
            <w:r w:rsidRPr="000B341A">
              <w:rPr>
                <w:rFonts w:eastAsiaTheme="minorEastAsia"/>
                <w:sz w:val="20"/>
                <w:lang w:eastAsia="zh-CN"/>
              </w:rPr>
              <w:t xml:space="preserve"> is configured to the UE</w:t>
            </w:r>
            <w:r>
              <w:rPr>
                <w:rFonts w:eastAsiaTheme="minorEastAsia"/>
                <w:sz w:val="20"/>
                <w:lang w:eastAsia="zh-CN"/>
              </w:rPr>
              <w:t xml:space="preserve"> </w:t>
            </w:r>
            <w:r w:rsidRPr="00984F03">
              <w:rPr>
                <w:rFonts w:eastAsiaTheme="minorEastAsia"/>
                <w:b/>
                <w:sz w:val="20"/>
                <w:lang w:eastAsia="zh-CN"/>
              </w:rPr>
              <w:t>and</w:t>
            </w:r>
            <w:r>
              <w:rPr>
                <w:rFonts w:eastAsiaTheme="minorEastAsia"/>
                <w:sz w:val="20"/>
                <w:lang w:eastAsia="zh-CN"/>
              </w:rPr>
              <w:t xml:space="preserve"> </w:t>
            </w:r>
            <w:r w:rsidRPr="000B341A">
              <w:rPr>
                <w:rFonts w:eastAsiaTheme="minorEastAsia"/>
                <w:i/>
                <w:sz w:val="20"/>
                <w:lang w:eastAsia="zh-CN"/>
              </w:rPr>
              <w:t>pdsch-HARQ-ACK-Codebook = enhancedDynamic-r16</w:t>
            </w:r>
            <w:r>
              <w:rPr>
                <w:rFonts w:eastAsiaTheme="minorEastAsia"/>
                <w:sz w:val="20"/>
                <w:lang w:eastAsia="zh-CN"/>
              </w:rPr>
              <w:t xml:space="preserve"> is </w:t>
            </w:r>
            <w:r w:rsidRPr="00984F03">
              <w:rPr>
                <w:rFonts w:eastAsiaTheme="minorEastAsia"/>
                <w:b/>
                <w:sz w:val="20"/>
                <w:lang w:eastAsia="zh-CN"/>
              </w:rPr>
              <w:t>not</w:t>
            </w:r>
            <w:r>
              <w:rPr>
                <w:rFonts w:eastAsiaTheme="minorEastAsia"/>
                <w:sz w:val="20"/>
                <w:lang w:eastAsia="zh-CN"/>
              </w:rPr>
              <w:t xml:space="preserve"> configured for a UE.</w:t>
            </w:r>
          </w:p>
        </w:tc>
        <w:tc>
          <w:tcPr>
            <w:tcW w:w="1417" w:type="dxa"/>
          </w:tcPr>
          <w:p w14:paraId="7B5881EA" w14:textId="3CDBC106" w:rsidR="000B341A" w:rsidRDefault="000B341A" w:rsidP="00A7504A">
            <w:pPr>
              <w:spacing w:after="0"/>
              <w:jc w:val="left"/>
              <w:rPr>
                <w:rFonts w:eastAsiaTheme="minorEastAsia"/>
                <w:sz w:val="20"/>
                <w:szCs w:val="20"/>
                <w:lang w:eastAsia="zh-CN"/>
              </w:rPr>
            </w:pPr>
            <w:r w:rsidRPr="000B341A">
              <w:rPr>
                <w:rFonts w:eastAsiaTheme="minorEastAsia"/>
                <w:sz w:val="20"/>
                <w:szCs w:val="20"/>
                <w:lang w:eastAsia="zh-CN"/>
              </w:rPr>
              <w:t>R1-2006022</w:t>
            </w:r>
          </w:p>
        </w:tc>
      </w:tr>
      <w:tr w:rsidR="00B40CC0" w:rsidRPr="00855AB2" w14:paraId="40324FBB" w14:textId="77777777" w:rsidTr="008647E0">
        <w:tc>
          <w:tcPr>
            <w:tcW w:w="704" w:type="dxa"/>
          </w:tcPr>
          <w:p w14:paraId="76139DA6" w14:textId="4D5B3A0F" w:rsidR="00B40CC0" w:rsidRDefault="00B40CC0" w:rsidP="00984F03">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w:t>
            </w:r>
            <w:r w:rsidR="00984F03">
              <w:rPr>
                <w:rFonts w:eastAsiaTheme="minorEastAsia"/>
                <w:sz w:val="20"/>
                <w:szCs w:val="20"/>
                <w:lang w:eastAsia="zh-CN"/>
              </w:rPr>
              <w:t>4</w:t>
            </w:r>
          </w:p>
        </w:tc>
        <w:tc>
          <w:tcPr>
            <w:tcW w:w="7088" w:type="dxa"/>
          </w:tcPr>
          <w:p w14:paraId="41F339C1" w14:textId="5FC1FB44" w:rsidR="00B40CC0" w:rsidRDefault="00B40CC0" w:rsidP="007C6A40">
            <w:pPr>
              <w:spacing w:after="0"/>
              <w:jc w:val="left"/>
              <w:rPr>
                <w:rFonts w:eastAsiaTheme="minorEastAsia"/>
                <w:sz w:val="20"/>
                <w:lang w:eastAsia="zh-CN"/>
              </w:rPr>
            </w:pPr>
            <w:r>
              <w:rPr>
                <w:rFonts w:eastAsiaTheme="minorEastAsia"/>
                <w:sz w:val="20"/>
                <w:lang w:eastAsia="zh-CN"/>
              </w:rPr>
              <w:t>Correction for alignment of 38.212 with 38.331:</w:t>
            </w:r>
          </w:p>
          <w:p w14:paraId="34FB5F7E" w14:textId="77777777" w:rsidR="00B40CC0" w:rsidRPr="00984F03" w:rsidRDefault="00B40CC0" w:rsidP="00531DA5">
            <w:pPr>
              <w:pStyle w:val="af3"/>
              <w:numPr>
                <w:ilvl w:val="0"/>
                <w:numId w:val="39"/>
              </w:numPr>
              <w:rPr>
                <w:rFonts w:ascii="Times New Roman" w:eastAsiaTheme="minorEastAsia" w:hAnsi="Times New Roman"/>
                <w:sz w:val="20"/>
                <w:lang w:eastAsia="zh-CN"/>
              </w:rPr>
            </w:pPr>
            <w:r w:rsidRPr="00984F03">
              <w:rPr>
                <w:rFonts w:ascii="Times New Roman" w:eastAsiaTheme="minorEastAsia" w:hAnsi="Times New Roman"/>
                <w:sz w:val="20"/>
                <w:lang w:eastAsia="zh-CN"/>
              </w:rPr>
              <w:t>replace pdsch-HARQ-ACK-Codebook = enhancedDynamic-r16</w:t>
            </w:r>
          </w:p>
          <w:p w14:paraId="6993E6BC" w14:textId="489CE901" w:rsidR="00B40CC0" w:rsidRPr="00984F03" w:rsidRDefault="00B40CC0" w:rsidP="00531DA5">
            <w:pPr>
              <w:pStyle w:val="af3"/>
              <w:numPr>
                <w:ilvl w:val="0"/>
                <w:numId w:val="39"/>
              </w:numPr>
              <w:rPr>
                <w:rFonts w:eastAsiaTheme="minorEastAsia"/>
                <w:sz w:val="20"/>
                <w:lang w:eastAsia="zh-CN"/>
              </w:rPr>
            </w:pPr>
            <w:r w:rsidRPr="00984F03">
              <w:rPr>
                <w:rFonts w:ascii="Times New Roman" w:eastAsiaTheme="minorEastAsia" w:hAnsi="Times New Roman"/>
                <w:sz w:val="20"/>
                <w:lang w:eastAsia="zh-CN"/>
              </w:rPr>
              <w:t>by pdsch-HARQ-ACK-Codebook-r16 = enhancedDynamic</w:t>
            </w:r>
          </w:p>
        </w:tc>
        <w:tc>
          <w:tcPr>
            <w:tcW w:w="1417" w:type="dxa"/>
          </w:tcPr>
          <w:p w14:paraId="6A0796D5" w14:textId="33D10E73" w:rsidR="00B40CC0" w:rsidRPr="00334662" w:rsidRDefault="00B40CC0" w:rsidP="00A7504A">
            <w:pPr>
              <w:spacing w:after="0"/>
              <w:jc w:val="left"/>
              <w:rPr>
                <w:rFonts w:eastAsiaTheme="minorEastAsia"/>
                <w:sz w:val="20"/>
                <w:szCs w:val="20"/>
                <w:lang w:eastAsia="zh-CN"/>
              </w:rPr>
            </w:pPr>
            <w:r w:rsidRPr="00B40CC0">
              <w:rPr>
                <w:rFonts w:eastAsiaTheme="minorEastAsia"/>
                <w:sz w:val="20"/>
                <w:szCs w:val="20"/>
                <w:lang w:eastAsia="zh-CN"/>
              </w:rPr>
              <w:t>R1-2006555</w:t>
            </w:r>
          </w:p>
        </w:tc>
      </w:tr>
    </w:tbl>
    <w:p w14:paraId="06EEB8D8" w14:textId="2AFB6E11" w:rsidR="0012052E" w:rsidRDefault="0012052E" w:rsidP="00DA32BF">
      <w:pPr>
        <w:spacing w:after="0"/>
        <w:rPr>
          <w:rFonts w:eastAsiaTheme="minorEastAsia"/>
          <w:lang w:eastAsia="zh-CN"/>
        </w:rPr>
      </w:pPr>
    </w:p>
    <w:p w14:paraId="6D4F78D2" w14:textId="679441F2" w:rsidR="00F946E6" w:rsidRDefault="007E7C1D" w:rsidP="00F946E6">
      <w:pPr>
        <w:pStyle w:val="1"/>
        <w:spacing w:before="0" w:after="0"/>
      </w:pPr>
      <w:bookmarkStart w:id="9" w:name="_Ref37749532"/>
      <w:r>
        <w:t>C</w:t>
      </w:r>
      <w:r w:rsidR="00F946E6">
        <w:t>orrections</w:t>
      </w:r>
      <w:r w:rsidR="00F946E6" w:rsidRPr="00CF195E">
        <w:t xml:space="preserve"> </w:t>
      </w:r>
      <w:r w:rsidR="00F946E6">
        <w:t>on Type-3 HARQ-ACK codebook</w:t>
      </w:r>
      <w:bookmarkEnd w:id="9"/>
    </w:p>
    <w:p w14:paraId="1CDAF8F7" w14:textId="77777777" w:rsidR="00F946E6" w:rsidRPr="0012052E" w:rsidRDefault="00F946E6" w:rsidP="00F946E6">
      <w:pPr>
        <w:spacing w:after="0"/>
        <w:rPr>
          <w:rFonts w:eastAsiaTheme="minorEastAsia"/>
          <w:lang w:eastAsia="zh-CN"/>
        </w:rPr>
      </w:pPr>
    </w:p>
    <w:p w14:paraId="178DEC22" w14:textId="6A113D5B" w:rsidR="00F946E6" w:rsidRDefault="00F946E6" w:rsidP="00F946E6">
      <w:pPr>
        <w:spacing w:after="0"/>
        <w:rPr>
          <w:rFonts w:eastAsiaTheme="minorEastAsia"/>
          <w:lang w:eastAsia="zh-CN"/>
        </w:rPr>
      </w:pPr>
      <w:r>
        <w:rPr>
          <w:rFonts w:eastAsiaTheme="minorEastAsia" w:hint="eastAsia"/>
          <w:lang w:eastAsia="zh-CN"/>
        </w:rPr>
        <w:t xml:space="preserve">Corrections proposed on </w:t>
      </w:r>
      <w:r w:rsidR="00FD2591" w:rsidRPr="00FD2591">
        <w:rPr>
          <w:rFonts w:eastAsiaTheme="minorEastAsia"/>
          <w:lang w:eastAsia="zh-CN"/>
        </w:rPr>
        <w:t>Type-3 HARQ-ACK codebook</w:t>
      </w:r>
    </w:p>
    <w:p w14:paraId="1A0FAFC0" w14:textId="77777777" w:rsidR="008A392B" w:rsidRPr="0012052E" w:rsidRDefault="008A392B" w:rsidP="00F946E6">
      <w:pPr>
        <w:spacing w:after="0"/>
        <w:rPr>
          <w:rFonts w:eastAsiaTheme="minorEastAsia"/>
          <w:lang w:eastAsia="zh-CN"/>
        </w:rPr>
      </w:pPr>
    </w:p>
    <w:tbl>
      <w:tblPr>
        <w:tblStyle w:val="ae"/>
        <w:tblW w:w="9209" w:type="dxa"/>
        <w:tblLayout w:type="fixed"/>
        <w:tblLook w:val="04A0" w:firstRow="1" w:lastRow="0" w:firstColumn="1" w:lastColumn="0" w:noHBand="0" w:noVBand="1"/>
      </w:tblPr>
      <w:tblGrid>
        <w:gridCol w:w="704"/>
        <w:gridCol w:w="7088"/>
        <w:gridCol w:w="1417"/>
      </w:tblGrid>
      <w:tr w:rsidR="00024DD4" w:rsidRPr="00FC69DA" w14:paraId="450C56B3" w14:textId="27A7A3AE" w:rsidTr="00456BE1">
        <w:tc>
          <w:tcPr>
            <w:tcW w:w="704" w:type="dxa"/>
          </w:tcPr>
          <w:p w14:paraId="3AA88402" w14:textId="516531DE" w:rsidR="00024DD4" w:rsidRPr="00FC69DA" w:rsidRDefault="00024DD4" w:rsidP="004E559B">
            <w:pPr>
              <w:spacing w:after="0"/>
              <w:rPr>
                <w:rFonts w:eastAsiaTheme="minorEastAsia"/>
                <w:sz w:val="20"/>
                <w:szCs w:val="20"/>
                <w:lang w:eastAsia="zh-CN"/>
              </w:rPr>
            </w:pPr>
            <w:r w:rsidRPr="00FC69DA">
              <w:rPr>
                <w:rFonts w:eastAsiaTheme="minorEastAsia" w:hint="eastAsia"/>
                <w:sz w:val="20"/>
                <w:szCs w:val="20"/>
                <w:lang w:eastAsia="zh-CN"/>
              </w:rPr>
              <w:t>Issue</w:t>
            </w:r>
          </w:p>
        </w:tc>
        <w:tc>
          <w:tcPr>
            <w:tcW w:w="7088" w:type="dxa"/>
          </w:tcPr>
          <w:p w14:paraId="6DDD0848" w14:textId="77777777" w:rsidR="00024DD4" w:rsidRPr="00FC69DA" w:rsidRDefault="00024DD4" w:rsidP="00EC55E8">
            <w:pPr>
              <w:spacing w:after="0"/>
              <w:jc w:val="left"/>
              <w:rPr>
                <w:rFonts w:eastAsiaTheme="minorEastAsia"/>
                <w:sz w:val="20"/>
                <w:szCs w:val="20"/>
                <w:lang w:eastAsia="zh-CN"/>
              </w:rPr>
            </w:pPr>
            <w:r w:rsidRPr="00FC69DA">
              <w:rPr>
                <w:rFonts w:eastAsiaTheme="minorEastAsia" w:hint="eastAsia"/>
                <w:sz w:val="20"/>
                <w:szCs w:val="20"/>
                <w:lang w:eastAsia="zh-CN"/>
              </w:rPr>
              <w:t>Description</w:t>
            </w:r>
          </w:p>
        </w:tc>
        <w:tc>
          <w:tcPr>
            <w:tcW w:w="1417" w:type="dxa"/>
          </w:tcPr>
          <w:p w14:paraId="53939DE7" w14:textId="77777777" w:rsidR="00024DD4" w:rsidRPr="00FC69DA" w:rsidRDefault="00024DD4" w:rsidP="004E559B">
            <w:pPr>
              <w:spacing w:after="0"/>
              <w:rPr>
                <w:rFonts w:eastAsiaTheme="minorEastAsia"/>
                <w:sz w:val="20"/>
                <w:szCs w:val="20"/>
                <w:lang w:eastAsia="zh-CN"/>
              </w:rPr>
            </w:pPr>
            <w:r w:rsidRPr="00FC69DA">
              <w:rPr>
                <w:rFonts w:eastAsiaTheme="minorEastAsia" w:hint="eastAsia"/>
                <w:sz w:val="20"/>
                <w:szCs w:val="20"/>
                <w:lang w:eastAsia="zh-CN"/>
              </w:rPr>
              <w:t>Tdoc</w:t>
            </w:r>
          </w:p>
        </w:tc>
      </w:tr>
      <w:tr w:rsidR="00024DD4" w:rsidRPr="00FC69DA" w14:paraId="52F04AC9" w14:textId="40E9C8D2" w:rsidTr="00456BE1">
        <w:tc>
          <w:tcPr>
            <w:tcW w:w="704" w:type="dxa"/>
          </w:tcPr>
          <w:p w14:paraId="16FFC0AA" w14:textId="30C2BA67" w:rsidR="00024DD4" w:rsidRPr="00FC69DA" w:rsidRDefault="00024DD4" w:rsidP="00FD2591">
            <w:pPr>
              <w:spacing w:after="0"/>
              <w:rPr>
                <w:rFonts w:eastAsiaTheme="minorEastAsia"/>
                <w:sz w:val="20"/>
                <w:szCs w:val="20"/>
                <w:lang w:eastAsia="zh-CN"/>
              </w:rPr>
            </w:pPr>
            <w:r w:rsidRPr="00FC69DA">
              <w:rPr>
                <w:rFonts w:eastAsiaTheme="minorEastAsia"/>
                <w:sz w:val="20"/>
                <w:szCs w:val="20"/>
                <w:lang w:eastAsia="zh-CN"/>
              </w:rPr>
              <w:t>B</w:t>
            </w:r>
            <w:r w:rsidRPr="00FC69DA">
              <w:rPr>
                <w:rFonts w:eastAsiaTheme="minorEastAsia" w:hint="eastAsia"/>
                <w:sz w:val="20"/>
                <w:szCs w:val="20"/>
                <w:lang w:eastAsia="zh-CN"/>
              </w:rPr>
              <w:t>1</w:t>
            </w:r>
          </w:p>
        </w:tc>
        <w:tc>
          <w:tcPr>
            <w:tcW w:w="7088" w:type="dxa"/>
          </w:tcPr>
          <w:p w14:paraId="39E4B149" w14:textId="48F194C8" w:rsidR="001A2C63" w:rsidRDefault="008647E0" w:rsidP="001A2C63">
            <w:pPr>
              <w:spacing w:after="0"/>
              <w:jc w:val="left"/>
              <w:rPr>
                <w:rFonts w:eastAsiaTheme="minorEastAsia"/>
                <w:sz w:val="20"/>
                <w:lang w:eastAsia="zh-CN"/>
              </w:rPr>
            </w:pPr>
            <w:r>
              <w:rPr>
                <w:rFonts w:eastAsiaTheme="minorEastAsia"/>
                <w:sz w:val="20"/>
                <w:lang w:eastAsia="zh-CN"/>
              </w:rPr>
              <w:t>FFS on t</w:t>
            </w:r>
            <w:r w:rsidR="00D75726" w:rsidRPr="00D75726">
              <w:rPr>
                <w:rFonts w:eastAsiaTheme="minorEastAsia"/>
                <w:sz w:val="20"/>
                <w:lang w:eastAsia="zh-CN"/>
              </w:rPr>
              <w:t>riggering Type-3 HARQ-ACK codebook feedback with a DCI that does not schedule a PDSCH</w:t>
            </w:r>
            <w:r>
              <w:rPr>
                <w:rFonts w:eastAsiaTheme="minorEastAsia"/>
                <w:sz w:val="20"/>
                <w:lang w:eastAsia="zh-CN"/>
              </w:rPr>
              <w:t xml:space="preserve"> and with CRS scrambled by</w:t>
            </w:r>
            <w:r w:rsidR="006D70A3">
              <w:rPr>
                <w:rFonts w:eastAsiaTheme="minorEastAsia"/>
                <w:sz w:val="20"/>
                <w:lang w:eastAsia="zh-CN"/>
              </w:rPr>
              <w:t xml:space="preserve"> CS-RNTI</w:t>
            </w:r>
          </w:p>
          <w:p w14:paraId="1572205A" w14:textId="77777777" w:rsidR="00B725FC" w:rsidRDefault="00B725FC" w:rsidP="001A2C63">
            <w:pPr>
              <w:spacing w:after="0"/>
              <w:jc w:val="left"/>
              <w:rPr>
                <w:rFonts w:eastAsiaTheme="minorEastAsia"/>
                <w:sz w:val="20"/>
                <w:lang w:eastAsia="zh-CN"/>
              </w:rPr>
            </w:pPr>
          </w:p>
          <w:p w14:paraId="6C8EFDDE" w14:textId="114565B0" w:rsidR="00B725FC" w:rsidRPr="00D75726" w:rsidRDefault="00B725FC" w:rsidP="001A2C63">
            <w:pPr>
              <w:spacing w:after="0"/>
              <w:jc w:val="left"/>
              <w:rPr>
                <w:rFonts w:eastAsiaTheme="minorEastAsia"/>
                <w:sz w:val="20"/>
                <w:lang w:eastAsia="zh-CN"/>
              </w:rPr>
            </w:pPr>
          </w:p>
        </w:tc>
        <w:tc>
          <w:tcPr>
            <w:tcW w:w="1417" w:type="dxa"/>
          </w:tcPr>
          <w:p w14:paraId="7F279D21" w14:textId="77777777" w:rsidR="00515E9A" w:rsidRDefault="00515E9A" w:rsidP="004E559B">
            <w:pPr>
              <w:spacing w:after="0"/>
              <w:rPr>
                <w:sz w:val="20"/>
                <w:szCs w:val="20"/>
              </w:rPr>
            </w:pPr>
            <w:r w:rsidRPr="00515E9A">
              <w:rPr>
                <w:sz w:val="20"/>
                <w:szCs w:val="20"/>
              </w:rPr>
              <w:t>R1-2005827</w:t>
            </w:r>
          </w:p>
          <w:p w14:paraId="44AE0BC2" w14:textId="2DC40A07" w:rsidR="00D107C1" w:rsidRPr="00EC55F9" w:rsidRDefault="00D107C1" w:rsidP="004E559B">
            <w:pPr>
              <w:spacing w:after="0"/>
              <w:rPr>
                <w:sz w:val="20"/>
                <w:szCs w:val="20"/>
              </w:rPr>
            </w:pPr>
            <w:r w:rsidRPr="009D353A">
              <w:rPr>
                <w:sz w:val="20"/>
                <w:szCs w:val="20"/>
              </w:rPr>
              <w:t>R1-2005907</w:t>
            </w:r>
          </w:p>
        </w:tc>
      </w:tr>
      <w:tr w:rsidR="00024DD4" w:rsidRPr="00FC69DA" w14:paraId="40E463D2" w14:textId="0F98913D" w:rsidTr="00456BE1">
        <w:tc>
          <w:tcPr>
            <w:tcW w:w="704" w:type="dxa"/>
          </w:tcPr>
          <w:p w14:paraId="06E608F3" w14:textId="37091753" w:rsidR="00024DD4" w:rsidRPr="00FC69DA" w:rsidRDefault="00024DD4" w:rsidP="002C1F02">
            <w:pPr>
              <w:spacing w:after="0"/>
              <w:rPr>
                <w:rFonts w:eastAsiaTheme="minorEastAsia"/>
                <w:sz w:val="20"/>
                <w:szCs w:val="20"/>
                <w:highlight w:val="green"/>
                <w:lang w:eastAsia="zh-CN"/>
              </w:rPr>
            </w:pPr>
            <w:r w:rsidRPr="00FC69DA">
              <w:rPr>
                <w:rFonts w:eastAsiaTheme="minorEastAsia" w:hint="eastAsia"/>
                <w:sz w:val="20"/>
                <w:szCs w:val="20"/>
                <w:lang w:eastAsia="zh-CN"/>
              </w:rPr>
              <w:t>B4</w:t>
            </w:r>
            <w:r w:rsidRPr="00FC69DA">
              <w:rPr>
                <w:rFonts w:eastAsiaTheme="minorEastAsia"/>
                <w:sz w:val="20"/>
                <w:szCs w:val="20"/>
                <w:lang w:eastAsia="zh-CN"/>
              </w:rPr>
              <w:t xml:space="preserve"> (FFS)</w:t>
            </w:r>
          </w:p>
        </w:tc>
        <w:tc>
          <w:tcPr>
            <w:tcW w:w="7088" w:type="dxa"/>
          </w:tcPr>
          <w:p w14:paraId="7DCD5F0E" w14:textId="79EC2B72" w:rsidR="00024DD4" w:rsidRPr="00FC69DA" w:rsidRDefault="00024DD4" w:rsidP="002C1F02">
            <w:pPr>
              <w:spacing w:after="0"/>
              <w:jc w:val="left"/>
              <w:rPr>
                <w:rFonts w:eastAsiaTheme="minorEastAsia"/>
                <w:sz w:val="20"/>
                <w:szCs w:val="20"/>
                <w:lang w:eastAsia="zh-CN"/>
              </w:rPr>
            </w:pPr>
            <w:r w:rsidRPr="00FC69DA">
              <w:rPr>
                <w:rFonts w:eastAsiaTheme="minorEastAsia"/>
                <w:sz w:val="20"/>
                <w:szCs w:val="20"/>
                <w:lang w:eastAsia="zh-CN"/>
              </w:rPr>
              <w:t>Issue B4 was resolved at RAN1#100e</w:t>
            </w:r>
            <w:r w:rsidR="002A6D79">
              <w:rPr>
                <w:rFonts w:eastAsiaTheme="minorEastAsia"/>
                <w:sz w:val="20"/>
                <w:szCs w:val="20"/>
                <w:lang w:eastAsia="zh-CN"/>
              </w:rPr>
              <w:t>, with one remaining FFS point.</w:t>
            </w:r>
          </w:p>
          <w:p w14:paraId="72D0A883" w14:textId="77777777" w:rsidR="00024DD4" w:rsidRPr="00FC69DA" w:rsidRDefault="00024DD4" w:rsidP="002C1F02">
            <w:pPr>
              <w:spacing w:after="0"/>
              <w:jc w:val="left"/>
              <w:rPr>
                <w:rFonts w:eastAsiaTheme="minorEastAsia"/>
                <w:sz w:val="20"/>
                <w:szCs w:val="20"/>
                <w:lang w:eastAsia="zh-CN"/>
              </w:rPr>
            </w:pPr>
          </w:p>
          <w:p w14:paraId="41F218B6" w14:textId="10544A6C" w:rsidR="00024DD4" w:rsidRPr="00FC69DA" w:rsidRDefault="00024DD4" w:rsidP="00145500">
            <w:pPr>
              <w:spacing w:after="0"/>
              <w:jc w:val="left"/>
              <w:rPr>
                <w:rFonts w:eastAsiaTheme="minorEastAsia"/>
                <w:sz w:val="20"/>
                <w:szCs w:val="20"/>
                <w:lang w:eastAsia="zh-CN"/>
              </w:rPr>
            </w:pPr>
            <w:r w:rsidRPr="000D00E9">
              <w:rPr>
                <w:rFonts w:eastAsiaTheme="minorEastAsia"/>
                <w:sz w:val="20"/>
                <w:szCs w:val="20"/>
                <w:lang w:eastAsia="zh-CN"/>
              </w:rPr>
              <w:t xml:space="preserve">FFS: </w:t>
            </w:r>
            <w:r w:rsidRPr="000D00E9">
              <w:rPr>
                <w:rFonts w:eastAsiaTheme="minorEastAsia" w:hint="eastAsia"/>
                <w:sz w:val="20"/>
                <w:szCs w:val="20"/>
                <w:lang w:eastAsia="zh-CN"/>
              </w:rPr>
              <w:t>T</w:t>
            </w:r>
            <w:r w:rsidRPr="000D00E9">
              <w:rPr>
                <w:rFonts w:eastAsiaTheme="minorEastAsia"/>
                <w:sz w:val="20"/>
                <w:szCs w:val="20"/>
                <w:lang w:eastAsia="zh-CN"/>
              </w:rPr>
              <w:t>ype-3 codebook with NDI where the UE has not yet obtained HARQ-ACK information for a TB corresponding to a scheduled PDSCH reception</w:t>
            </w:r>
          </w:p>
        </w:tc>
        <w:tc>
          <w:tcPr>
            <w:tcW w:w="1417" w:type="dxa"/>
          </w:tcPr>
          <w:p w14:paraId="540BEF85" w14:textId="77777777" w:rsidR="002A0BB0" w:rsidRDefault="002A0BB0" w:rsidP="00B725FC">
            <w:pPr>
              <w:spacing w:after="0"/>
              <w:jc w:val="left"/>
              <w:rPr>
                <w:sz w:val="20"/>
                <w:szCs w:val="20"/>
              </w:rPr>
            </w:pPr>
            <w:r>
              <w:rPr>
                <w:sz w:val="20"/>
                <w:szCs w:val="20"/>
              </w:rPr>
              <w:t>R1-2005335</w:t>
            </w:r>
          </w:p>
          <w:p w14:paraId="149A4FB4" w14:textId="77777777" w:rsidR="00E453A2" w:rsidRDefault="002A0BB0" w:rsidP="00B725FC">
            <w:pPr>
              <w:spacing w:after="0"/>
              <w:jc w:val="left"/>
              <w:rPr>
                <w:sz w:val="20"/>
                <w:szCs w:val="20"/>
              </w:rPr>
            </w:pPr>
            <w:r>
              <w:rPr>
                <w:rFonts w:hint="eastAsia"/>
                <w:sz w:val="20"/>
                <w:szCs w:val="20"/>
              </w:rPr>
              <w:t>R</w:t>
            </w:r>
            <w:r>
              <w:rPr>
                <w:sz w:val="20"/>
                <w:szCs w:val="20"/>
              </w:rPr>
              <w:t>1-2005602</w:t>
            </w:r>
          </w:p>
          <w:p w14:paraId="2EC28B00" w14:textId="77777777" w:rsidR="00515E9A" w:rsidRDefault="00515E9A" w:rsidP="00B725FC">
            <w:pPr>
              <w:spacing w:after="0"/>
              <w:jc w:val="left"/>
              <w:rPr>
                <w:sz w:val="20"/>
                <w:szCs w:val="20"/>
              </w:rPr>
            </w:pPr>
            <w:r w:rsidRPr="00515E9A">
              <w:rPr>
                <w:sz w:val="20"/>
                <w:szCs w:val="20"/>
              </w:rPr>
              <w:t>R1-2005827</w:t>
            </w:r>
          </w:p>
          <w:p w14:paraId="0F255D17" w14:textId="77777777" w:rsidR="005601CD" w:rsidRDefault="005601CD" w:rsidP="00B725FC">
            <w:pPr>
              <w:spacing w:after="0"/>
              <w:jc w:val="left"/>
              <w:rPr>
                <w:sz w:val="20"/>
                <w:szCs w:val="20"/>
              </w:rPr>
            </w:pPr>
            <w:r w:rsidRPr="005601CD">
              <w:rPr>
                <w:sz w:val="20"/>
                <w:szCs w:val="20"/>
              </w:rPr>
              <w:t>R1-2005845</w:t>
            </w:r>
          </w:p>
          <w:p w14:paraId="67374DCE" w14:textId="77777777" w:rsidR="00D107C1" w:rsidRDefault="00D107C1" w:rsidP="00B725FC">
            <w:pPr>
              <w:spacing w:after="0"/>
              <w:jc w:val="left"/>
              <w:rPr>
                <w:sz w:val="20"/>
                <w:szCs w:val="20"/>
              </w:rPr>
            </w:pPr>
            <w:r w:rsidRPr="009D353A">
              <w:rPr>
                <w:sz w:val="20"/>
                <w:szCs w:val="20"/>
              </w:rPr>
              <w:t>R1-2005907</w:t>
            </w:r>
          </w:p>
          <w:p w14:paraId="181C6D69" w14:textId="77777777" w:rsidR="00456BE1" w:rsidRDefault="00456BE1" w:rsidP="00B725FC">
            <w:pPr>
              <w:spacing w:after="0"/>
              <w:jc w:val="left"/>
              <w:rPr>
                <w:sz w:val="20"/>
                <w:szCs w:val="20"/>
              </w:rPr>
            </w:pPr>
            <w:r w:rsidRPr="00456BE1">
              <w:rPr>
                <w:sz w:val="20"/>
                <w:szCs w:val="20"/>
              </w:rPr>
              <w:t>R1-2006022</w:t>
            </w:r>
          </w:p>
          <w:p w14:paraId="7FAACE10" w14:textId="79B1A985" w:rsidR="0032447D" w:rsidRPr="00EC55F9" w:rsidRDefault="0032447D" w:rsidP="00B725FC">
            <w:pPr>
              <w:spacing w:after="0"/>
              <w:jc w:val="left"/>
              <w:rPr>
                <w:sz w:val="20"/>
                <w:szCs w:val="20"/>
              </w:rPr>
            </w:pPr>
            <w:r w:rsidRPr="0032447D">
              <w:rPr>
                <w:sz w:val="20"/>
                <w:szCs w:val="20"/>
              </w:rPr>
              <w:t>R1-2006302</w:t>
            </w:r>
          </w:p>
        </w:tc>
      </w:tr>
      <w:tr w:rsidR="00024DD4" w:rsidRPr="00FC69DA" w14:paraId="3D9E45C0" w14:textId="3F7C4268" w:rsidTr="00456BE1">
        <w:trPr>
          <w:trHeight w:val="294"/>
        </w:trPr>
        <w:tc>
          <w:tcPr>
            <w:tcW w:w="704" w:type="dxa"/>
          </w:tcPr>
          <w:p w14:paraId="0EE0CFE5" w14:textId="68F098C1" w:rsidR="00024DD4" w:rsidRPr="00FC69DA" w:rsidRDefault="00024DD4" w:rsidP="002B48B3">
            <w:pPr>
              <w:spacing w:after="0"/>
              <w:rPr>
                <w:rFonts w:eastAsiaTheme="minorEastAsia"/>
                <w:sz w:val="20"/>
                <w:szCs w:val="20"/>
                <w:lang w:eastAsia="zh-CN"/>
              </w:rPr>
            </w:pPr>
            <w:r w:rsidRPr="00FC69DA">
              <w:rPr>
                <w:rFonts w:eastAsiaTheme="minorEastAsia" w:hint="eastAsia"/>
                <w:sz w:val="20"/>
                <w:szCs w:val="20"/>
                <w:lang w:eastAsia="zh-CN"/>
              </w:rPr>
              <w:t>B</w:t>
            </w:r>
            <w:r w:rsidRPr="00FC69DA">
              <w:rPr>
                <w:rFonts w:eastAsiaTheme="minorEastAsia"/>
                <w:sz w:val="20"/>
                <w:szCs w:val="20"/>
                <w:lang w:eastAsia="zh-CN"/>
              </w:rPr>
              <w:t>5</w:t>
            </w:r>
          </w:p>
        </w:tc>
        <w:tc>
          <w:tcPr>
            <w:tcW w:w="7088" w:type="dxa"/>
          </w:tcPr>
          <w:p w14:paraId="61944394" w14:textId="7C711EA6" w:rsidR="00024DD4" w:rsidRPr="00FC69DA" w:rsidRDefault="00024DD4" w:rsidP="00145500">
            <w:pPr>
              <w:spacing w:after="0"/>
              <w:jc w:val="left"/>
              <w:rPr>
                <w:sz w:val="20"/>
                <w:szCs w:val="20"/>
              </w:rPr>
            </w:pPr>
            <w:r w:rsidRPr="00FC69DA">
              <w:rPr>
                <w:sz w:val="20"/>
                <w:szCs w:val="20"/>
              </w:rPr>
              <w:t>n</w:t>
            </w:r>
            <w:r w:rsidRPr="00FC69DA">
              <w:rPr>
                <w:sz w:val="20"/>
                <w:szCs w:val="20"/>
                <w:vertAlign w:val="subscript"/>
              </w:rPr>
              <w:t>HARQ-ACK</w:t>
            </w:r>
            <w:r w:rsidRPr="00FC69DA">
              <w:rPr>
                <w:sz w:val="20"/>
                <w:szCs w:val="20"/>
              </w:rPr>
              <w:t xml:space="preserve"> definition for power control with type-3 codebook is missing </w:t>
            </w:r>
          </w:p>
        </w:tc>
        <w:tc>
          <w:tcPr>
            <w:tcW w:w="1417" w:type="dxa"/>
          </w:tcPr>
          <w:p w14:paraId="0FF1783C" w14:textId="59338B94" w:rsidR="002D6928" w:rsidRPr="00EC55F9" w:rsidRDefault="002D6928" w:rsidP="00A74AE7">
            <w:pPr>
              <w:spacing w:after="0"/>
              <w:rPr>
                <w:sz w:val="20"/>
                <w:szCs w:val="20"/>
              </w:rPr>
            </w:pPr>
            <w:r w:rsidRPr="002D6928">
              <w:rPr>
                <w:sz w:val="20"/>
                <w:szCs w:val="20"/>
              </w:rPr>
              <w:t>R1-2006097</w:t>
            </w:r>
          </w:p>
        </w:tc>
      </w:tr>
      <w:tr w:rsidR="00F553D7" w:rsidRPr="00F553D7" w14:paraId="73482D94" w14:textId="77777777" w:rsidTr="00456BE1">
        <w:tc>
          <w:tcPr>
            <w:tcW w:w="704" w:type="dxa"/>
          </w:tcPr>
          <w:p w14:paraId="4AD14C46" w14:textId="15AEAF18" w:rsidR="00F553D7" w:rsidRPr="00F553D7" w:rsidRDefault="00F553D7" w:rsidP="00F553D7">
            <w:pPr>
              <w:spacing w:after="0"/>
              <w:rPr>
                <w:rFonts w:eastAsiaTheme="minorEastAsia"/>
                <w:sz w:val="20"/>
                <w:szCs w:val="20"/>
                <w:lang w:eastAsia="zh-CN"/>
              </w:rPr>
            </w:pPr>
            <w:r w:rsidRPr="00F553D7">
              <w:rPr>
                <w:rFonts w:eastAsiaTheme="minorEastAsia" w:hint="eastAsia"/>
                <w:sz w:val="20"/>
                <w:szCs w:val="20"/>
                <w:lang w:eastAsia="zh-CN"/>
              </w:rPr>
              <w:t>B8</w:t>
            </w:r>
          </w:p>
        </w:tc>
        <w:tc>
          <w:tcPr>
            <w:tcW w:w="7088" w:type="dxa"/>
          </w:tcPr>
          <w:p w14:paraId="697FDC7F" w14:textId="77777777" w:rsidR="00F553D7" w:rsidRPr="00F553D7" w:rsidRDefault="00F553D7" w:rsidP="00F553D7">
            <w:pPr>
              <w:rPr>
                <w:sz w:val="20"/>
                <w:szCs w:val="20"/>
              </w:rPr>
            </w:pPr>
            <w:r w:rsidRPr="00F553D7">
              <w:rPr>
                <w:sz w:val="20"/>
                <w:szCs w:val="20"/>
              </w:rPr>
              <w:t>If all the DCIs requesting one-shot feedback are missed, then UE and gNB are not aligned in the slot where the UE is supposed to report the type-3 codebook.</w:t>
            </w:r>
          </w:p>
          <w:p w14:paraId="693AD77D" w14:textId="77777777" w:rsidR="00F553D7" w:rsidRPr="00F553D7" w:rsidRDefault="00F553D7" w:rsidP="00F553D7">
            <w:pPr>
              <w:rPr>
                <w:sz w:val="20"/>
                <w:szCs w:val="20"/>
              </w:rPr>
            </w:pPr>
            <w:r w:rsidRPr="00F553D7">
              <w:rPr>
                <w:sz w:val="20"/>
                <w:szCs w:val="20"/>
              </w:rPr>
              <w:t>Case 1</w:t>
            </w:r>
            <w:r w:rsidRPr="00F553D7">
              <w:rPr>
                <w:rFonts w:hint="eastAsia"/>
                <w:sz w:val="20"/>
                <w:szCs w:val="20"/>
              </w:rPr>
              <w:t>: if a collision with a PUCCH occasion for type2 (or type1) codebook happens, instead of reporting type3 codebook (as agreed) the UE will report type2 (or type1) codebook, resulting in mismatch with gNB</w:t>
            </w:r>
            <w:r w:rsidRPr="00F553D7">
              <w:rPr>
                <w:sz w:val="20"/>
                <w:szCs w:val="20"/>
              </w:rPr>
              <w:t>’s expectation. In case of piggyback on PUSCH, this results in UL-SCH rate-matching issue.</w:t>
            </w:r>
          </w:p>
          <w:p w14:paraId="5A67F704" w14:textId="1169D112" w:rsidR="00F553D7" w:rsidRPr="00F553D7" w:rsidRDefault="00F553D7" w:rsidP="00F553D7">
            <w:pPr>
              <w:spacing w:after="0"/>
              <w:jc w:val="left"/>
              <w:rPr>
                <w:rFonts w:eastAsiaTheme="minorEastAsia"/>
                <w:sz w:val="20"/>
                <w:szCs w:val="20"/>
                <w:lang w:eastAsia="zh-CN"/>
              </w:rPr>
            </w:pPr>
            <w:r w:rsidRPr="00F553D7">
              <w:rPr>
                <w:sz w:val="20"/>
                <w:szCs w:val="20"/>
              </w:rPr>
              <w:t xml:space="preserve">Case 2: if there is no collision with a PUCCH </w:t>
            </w:r>
            <w:r w:rsidRPr="00F553D7">
              <w:rPr>
                <w:rFonts w:hint="eastAsia"/>
                <w:sz w:val="20"/>
                <w:szCs w:val="20"/>
              </w:rPr>
              <w:t>occasion for type2 (or type1) codebook</w:t>
            </w:r>
            <w:r w:rsidRPr="00F553D7">
              <w:rPr>
                <w:sz w:val="20"/>
                <w:szCs w:val="20"/>
              </w:rPr>
              <w:t xml:space="preserve">, if no PUSCH is transmitted in that slot then gNB does not receive any PUCCH, otherwise if a PUSCH is transmitted for </w:t>
            </w:r>
            <w:r w:rsidRPr="00F553D7">
              <w:rPr>
                <w:rFonts w:hint="eastAsia"/>
                <w:sz w:val="20"/>
                <w:szCs w:val="20"/>
              </w:rPr>
              <w:t>report</w:t>
            </w:r>
            <w:r w:rsidRPr="00F553D7">
              <w:rPr>
                <w:sz w:val="20"/>
                <w:szCs w:val="20"/>
              </w:rPr>
              <w:t>ing</w:t>
            </w:r>
            <w:r w:rsidRPr="00F553D7">
              <w:rPr>
                <w:rFonts w:hint="eastAsia"/>
                <w:sz w:val="20"/>
                <w:szCs w:val="20"/>
              </w:rPr>
              <w:t xml:space="preserve"> type2 (or type1) codebook</w:t>
            </w:r>
            <w:r w:rsidRPr="00F553D7">
              <w:rPr>
                <w:sz w:val="20"/>
                <w:szCs w:val="20"/>
              </w:rPr>
              <w:t xml:space="preserve"> then this results in UL-SCH rate-matching issue.</w:t>
            </w:r>
          </w:p>
        </w:tc>
        <w:tc>
          <w:tcPr>
            <w:tcW w:w="1417" w:type="dxa"/>
          </w:tcPr>
          <w:p w14:paraId="617C2945" w14:textId="0610587D" w:rsidR="008D34E1" w:rsidRPr="00EC55F9" w:rsidRDefault="008D34E1" w:rsidP="00F553D7">
            <w:pPr>
              <w:spacing w:after="0"/>
              <w:rPr>
                <w:rFonts w:eastAsiaTheme="minorEastAsia"/>
                <w:sz w:val="20"/>
                <w:szCs w:val="20"/>
                <w:lang w:eastAsia="zh-CN"/>
              </w:rPr>
            </w:pPr>
            <w:r w:rsidRPr="009D353A">
              <w:rPr>
                <w:sz w:val="20"/>
                <w:szCs w:val="20"/>
              </w:rPr>
              <w:t>R1-2005907</w:t>
            </w:r>
          </w:p>
        </w:tc>
      </w:tr>
      <w:tr w:rsidR="00F33D90" w:rsidRPr="00855AB2" w14:paraId="481F9FD6" w14:textId="77777777" w:rsidTr="00456BE1">
        <w:tc>
          <w:tcPr>
            <w:tcW w:w="704" w:type="dxa"/>
          </w:tcPr>
          <w:p w14:paraId="1484472E" w14:textId="6DC2DABF" w:rsidR="00F33D90" w:rsidRDefault="00F33D90"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14</w:t>
            </w:r>
          </w:p>
        </w:tc>
        <w:tc>
          <w:tcPr>
            <w:tcW w:w="7088" w:type="dxa"/>
          </w:tcPr>
          <w:p w14:paraId="31AB7373" w14:textId="0DC17081" w:rsidR="00F33D90" w:rsidRPr="001C5E48" w:rsidRDefault="006B319C" w:rsidP="005B56E4">
            <w:pPr>
              <w:spacing w:after="0"/>
              <w:jc w:val="left"/>
              <w:rPr>
                <w:rFonts w:eastAsiaTheme="minorEastAsia"/>
                <w:sz w:val="20"/>
                <w:lang w:eastAsia="zh-CN"/>
              </w:rPr>
            </w:pPr>
            <w:r w:rsidRPr="006B319C">
              <w:rPr>
                <w:rFonts w:eastAsiaTheme="minorEastAsia"/>
                <w:sz w:val="20"/>
                <w:lang w:eastAsia="zh-CN"/>
              </w:rPr>
              <w:t>Potential ambiguity when CBG is configured for one cell in a PUCCH cell group and spatial bundling is also configured, whether CBG-based HARQ-ACK should be reported for all cells in the cell group or just for the one cell in Type-3 HARQ-ACK codebook.</w:t>
            </w:r>
          </w:p>
        </w:tc>
        <w:tc>
          <w:tcPr>
            <w:tcW w:w="1417" w:type="dxa"/>
          </w:tcPr>
          <w:p w14:paraId="1978BE0C" w14:textId="4B4EF50B" w:rsidR="00F33D90" w:rsidRPr="00EC55F9" w:rsidRDefault="00F33D90" w:rsidP="005B56E4">
            <w:pPr>
              <w:spacing w:after="0"/>
              <w:jc w:val="left"/>
              <w:rPr>
                <w:rFonts w:eastAsiaTheme="minorEastAsia"/>
                <w:sz w:val="20"/>
                <w:lang w:eastAsia="zh-CN"/>
              </w:rPr>
            </w:pPr>
            <w:r>
              <w:rPr>
                <w:rFonts w:eastAsiaTheme="minorEastAsia" w:hint="eastAsia"/>
                <w:sz w:val="20"/>
                <w:lang w:eastAsia="zh-CN"/>
              </w:rPr>
              <w:t>R</w:t>
            </w:r>
            <w:r>
              <w:rPr>
                <w:rFonts w:eastAsiaTheme="minorEastAsia"/>
                <w:sz w:val="20"/>
                <w:lang w:eastAsia="zh-CN"/>
              </w:rPr>
              <w:t>1-2005335</w:t>
            </w:r>
          </w:p>
        </w:tc>
      </w:tr>
      <w:tr w:rsidR="002A0BB0" w:rsidRPr="00855AB2" w14:paraId="1BFB94AA" w14:textId="77777777" w:rsidTr="00456BE1">
        <w:tc>
          <w:tcPr>
            <w:tcW w:w="704" w:type="dxa"/>
          </w:tcPr>
          <w:p w14:paraId="60EF8CD4" w14:textId="46307CA8" w:rsidR="002A0BB0" w:rsidRDefault="002A0BB0"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15</w:t>
            </w:r>
          </w:p>
        </w:tc>
        <w:tc>
          <w:tcPr>
            <w:tcW w:w="7088" w:type="dxa"/>
          </w:tcPr>
          <w:p w14:paraId="60FA9035" w14:textId="5F2D08FF" w:rsidR="002A0BB0" w:rsidRDefault="002A0BB0" w:rsidP="00A86649">
            <w:pPr>
              <w:spacing w:after="0"/>
              <w:jc w:val="left"/>
              <w:rPr>
                <w:rFonts w:eastAsiaTheme="minorEastAsia"/>
                <w:sz w:val="20"/>
                <w:lang w:eastAsia="zh-CN"/>
              </w:rPr>
            </w:pPr>
            <w:r w:rsidRPr="002A0BB0">
              <w:rPr>
                <w:rFonts w:eastAsiaTheme="minorEastAsia"/>
                <w:sz w:val="20"/>
                <w:lang w:eastAsia="zh-CN"/>
              </w:rPr>
              <w:t>Type-3 HARQ-ACK codebook size reduction</w:t>
            </w:r>
          </w:p>
        </w:tc>
        <w:tc>
          <w:tcPr>
            <w:tcW w:w="1417" w:type="dxa"/>
          </w:tcPr>
          <w:p w14:paraId="077B3060" w14:textId="0A6D7F45" w:rsidR="002A0BB0" w:rsidRDefault="002A0BB0" w:rsidP="005B56E4">
            <w:pPr>
              <w:spacing w:after="0"/>
              <w:jc w:val="left"/>
              <w:rPr>
                <w:rFonts w:eastAsiaTheme="minorEastAsia"/>
                <w:sz w:val="20"/>
                <w:lang w:eastAsia="zh-CN"/>
              </w:rPr>
            </w:pPr>
            <w:r>
              <w:rPr>
                <w:rFonts w:hint="eastAsia"/>
                <w:sz w:val="20"/>
                <w:szCs w:val="20"/>
              </w:rPr>
              <w:t>R</w:t>
            </w:r>
            <w:r>
              <w:rPr>
                <w:sz w:val="20"/>
                <w:szCs w:val="20"/>
              </w:rPr>
              <w:t>1-2005602</w:t>
            </w:r>
          </w:p>
        </w:tc>
      </w:tr>
      <w:tr w:rsidR="00EE1019" w:rsidRPr="00855AB2" w14:paraId="52602243" w14:textId="77777777" w:rsidTr="00456BE1">
        <w:tc>
          <w:tcPr>
            <w:tcW w:w="704" w:type="dxa"/>
          </w:tcPr>
          <w:p w14:paraId="6F8D3822" w14:textId="0EAA1808" w:rsidR="00EE1019" w:rsidRPr="00855AB2" w:rsidRDefault="00EE1019" w:rsidP="007B5680">
            <w:pPr>
              <w:spacing w:after="0"/>
              <w:rPr>
                <w:rFonts w:eastAsiaTheme="minorEastAsia"/>
                <w:sz w:val="20"/>
                <w:szCs w:val="20"/>
                <w:lang w:eastAsia="zh-CN"/>
              </w:rPr>
            </w:pPr>
            <w:r>
              <w:rPr>
                <w:rFonts w:eastAsiaTheme="minorEastAsia"/>
                <w:sz w:val="20"/>
                <w:szCs w:val="20"/>
                <w:lang w:eastAsia="zh-CN"/>
              </w:rPr>
              <w:t>B16</w:t>
            </w:r>
          </w:p>
        </w:tc>
        <w:tc>
          <w:tcPr>
            <w:tcW w:w="7088" w:type="dxa"/>
          </w:tcPr>
          <w:p w14:paraId="17AF6851" w14:textId="61CDBED3" w:rsidR="00EE1019" w:rsidRPr="00855AB2" w:rsidRDefault="00EE1019" w:rsidP="00EE1019">
            <w:pPr>
              <w:spacing w:after="0"/>
              <w:jc w:val="left"/>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hether a clarification is needed to explicitly exclude K1 value of “-1” in the determination of the Type-1 HARQ-ACK codebook association set, in case the UE is also configured with Type-3 codebook and NNK1 value.</w:t>
            </w:r>
          </w:p>
        </w:tc>
        <w:tc>
          <w:tcPr>
            <w:tcW w:w="1417" w:type="dxa"/>
          </w:tcPr>
          <w:p w14:paraId="3F41978F" w14:textId="77777777" w:rsidR="00EE1019" w:rsidRPr="00855AB2" w:rsidRDefault="00EE1019" w:rsidP="007B5680">
            <w:pPr>
              <w:spacing w:after="0"/>
              <w:jc w:val="left"/>
              <w:rPr>
                <w:rFonts w:eastAsiaTheme="minorEastAsia"/>
                <w:sz w:val="20"/>
                <w:szCs w:val="20"/>
                <w:lang w:eastAsia="zh-CN"/>
              </w:rPr>
            </w:pPr>
            <w:r w:rsidRPr="00EE1019">
              <w:rPr>
                <w:rFonts w:eastAsiaTheme="minorEastAsia"/>
                <w:sz w:val="20"/>
                <w:szCs w:val="20"/>
                <w:lang w:eastAsia="zh-CN"/>
              </w:rPr>
              <w:t>R1-2006022</w:t>
            </w:r>
          </w:p>
        </w:tc>
      </w:tr>
      <w:tr w:rsidR="00456BE1" w:rsidRPr="00855AB2" w14:paraId="7E2427B1" w14:textId="77777777" w:rsidTr="00456BE1">
        <w:tc>
          <w:tcPr>
            <w:tcW w:w="704" w:type="dxa"/>
          </w:tcPr>
          <w:p w14:paraId="7DD364B8" w14:textId="2FF328AE" w:rsidR="00456BE1" w:rsidRDefault="00456BE1" w:rsidP="000D1193">
            <w:pPr>
              <w:spacing w:after="0"/>
              <w:rPr>
                <w:rFonts w:eastAsiaTheme="minorEastAsia"/>
                <w:sz w:val="20"/>
                <w:szCs w:val="20"/>
                <w:lang w:eastAsia="zh-CN"/>
              </w:rPr>
            </w:pPr>
            <w:r>
              <w:rPr>
                <w:rFonts w:eastAsiaTheme="minorEastAsia"/>
                <w:sz w:val="20"/>
                <w:szCs w:val="20"/>
                <w:lang w:eastAsia="zh-CN"/>
              </w:rPr>
              <w:t>B17</w:t>
            </w:r>
          </w:p>
        </w:tc>
        <w:tc>
          <w:tcPr>
            <w:tcW w:w="7088" w:type="dxa"/>
          </w:tcPr>
          <w:p w14:paraId="31CBF270" w14:textId="37943D65" w:rsidR="00456BE1" w:rsidRPr="006E7D2F" w:rsidRDefault="000D1193" w:rsidP="00A86649">
            <w:pPr>
              <w:spacing w:after="0"/>
              <w:jc w:val="left"/>
              <w:rPr>
                <w:rFonts w:eastAsiaTheme="minorEastAsia"/>
                <w:sz w:val="20"/>
                <w:szCs w:val="20"/>
                <w:lang w:eastAsia="zh-CN"/>
              </w:rPr>
            </w:pPr>
            <w:r w:rsidRPr="000D1193">
              <w:rPr>
                <w:rFonts w:eastAsiaTheme="minorEastAsia"/>
                <w:sz w:val="20"/>
                <w:lang w:eastAsia="zh-CN"/>
              </w:rPr>
              <w:t>DTX/NACK-to-ACK Error for one-shot feedback</w:t>
            </w:r>
            <w:r>
              <w:rPr>
                <w:rFonts w:eastAsiaTheme="minorEastAsia"/>
                <w:sz w:val="20"/>
                <w:lang w:eastAsia="zh-CN"/>
              </w:rPr>
              <w:t xml:space="preserve"> (used to be A20)</w:t>
            </w:r>
          </w:p>
        </w:tc>
        <w:tc>
          <w:tcPr>
            <w:tcW w:w="1417" w:type="dxa"/>
          </w:tcPr>
          <w:p w14:paraId="1046908D" w14:textId="77777777" w:rsidR="00456BE1" w:rsidRPr="00426E15" w:rsidRDefault="00456BE1" w:rsidP="00A86649">
            <w:pPr>
              <w:spacing w:after="0"/>
              <w:jc w:val="left"/>
              <w:rPr>
                <w:rFonts w:eastAsiaTheme="minorEastAsia"/>
                <w:sz w:val="20"/>
                <w:lang w:eastAsia="zh-CN"/>
              </w:rPr>
            </w:pPr>
            <w:r w:rsidRPr="007C6A40">
              <w:rPr>
                <w:rFonts w:eastAsiaTheme="minorEastAsia"/>
                <w:sz w:val="20"/>
                <w:lang w:eastAsia="zh-CN"/>
              </w:rPr>
              <w:t>R1-2006022</w:t>
            </w:r>
          </w:p>
        </w:tc>
      </w:tr>
      <w:tr w:rsidR="00EE1019" w:rsidRPr="00855AB2" w14:paraId="6EB9F8DD" w14:textId="77777777" w:rsidTr="00456BE1">
        <w:tc>
          <w:tcPr>
            <w:tcW w:w="704" w:type="dxa"/>
          </w:tcPr>
          <w:p w14:paraId="3536992C" w14:textId="5078D7E0" w:rsidR="00EE1019" w:rsidRDefault="00456BE1" w:rsidP="005B56E4">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18</w:t>
            </w:r>
          </w:p>
        </w:tc>
        <w:tc>
          <w:tcPr>
            <w:tcW w:w="7088" w:type="dxa"/>
          </w:tcPr>
          <w:p w14:paraId="0A9F01CF" w14:textId="14E10330" w:rsidR="00EE1019" w:rsidRPr="002A0BB0" w:rsidRDefault="00802ECA" w:rsidP="00456BE1">
            <w:pPr>
              <w:spacing w:after="0"/>
              <w:jc w:val="left"/>
              <w:rPr>
                <w:rFonts w:eastAsiaTheme="minorEastAsia"/>
                <w:sz w:val="20"/>
                <w:lang w:eastAsia="zh-CN"/>
              </w:rPr>
            </w:pPr>
            <w:r w:rsidRPr="00802ECA">
              <w:rPr>
                <w:rFonts w:eastAsiaTheme="minorEastAsia"/>
                <w:sz w:val="20"/>
                <w:lang w:eastAsia="zh-CN"/>
              </w:rPr>
              <w:t>UCI multiplexing timeline based on DCI triggering one-shot feedback</w:t>
            </w:r>
          </w:p>
        </w:tc>
        <w:tc>
          <w:tcPr>
            <w:tcW w:w="1417" w:type="dxa"/>
          </w:tcPr>
          <w:p w14:paraId="111506FE" w14:textId="2A5E698B" w:rsidR="00EE1019" w:rsidRDefault="00456BE1" w:rsidP="005B56E4">
            <w:pPr>
              <w:spacing w:after="0"/>
              <w:jc w:val="left"/>
              <w:rPr>
                <w:sz w:val="20"/>
                <w:szCs w:val="20"/>
              </w:rPr>
            </w:pPr>
            <w:r w:rsidRPr="007C6A40">
              <w:rPr>
                <w:rFonts w:eastAsiaTheme="minorEastAsia"/>
                <w:sz w:val="20"/>
                <w:lang w:eastAsia="zh-CN"/>
              </w:rPr>
              <w:t>R1-2006022</w:t>
            </w:r>
          </w:p>
        </w:tc>
      </w:tr>
    </w:tbl>
    <w:p w14:paraId="2076AD6C" w14:textId="77777777" w:rsidR="00F946E6" w:rsidRDefault="00F946E6" w:rsidP="00DA32BF">
      <w:pPr>
        <w:spacing w:after="0"/>
        <w:rPr>
          <w:rFonts w:eastAsiaTheme="minorEastAsia"/>
          <w:lang w:eastAsia="zh-CN"/>
        </w:rPr>
      </w:pPr>
    </w:p>
    <w:p w14:paraId="03E7C3CE" w14:textId="77777777" w:rsidR="00F946E6" w:rsidRDefault="00F946E6" w:rsidP="00DA32BF">
      <w:pPr>
        <w:spacing w:after="0"/>
        <w:rPr>
          <w:rFonts w:eastAsiaTheme="minorEastAsia"/>
          <w:lang w:eastAsia="zh-CN"/>
        </w:rPr>
      </w:pPr>
    </w:p>
    <w:p w14:paraId="016812B8" w14:textId="7712C6AD" w:rsidR="002A5806" w:rsidRDefault="002A5806" w:rsidP="007B613F">
      <w:pPr>
        <w:pStyle w:val="1"/>
        <w:spacing w:before="0" w:after="0"/>
      </w:pPr>
      <w:bookmarkStart w:id="10" w:name="_Ref40805964"/>
      <w:bookmarkStart w:id="11" w:name="_Ref40794384"/>
      <w:bookmarkStart w:id="12" w:name="_Ref37749536"/>
      <w:r>
        <w:rPr>
          <w:rFonts w:hint="eastAsia"/>
        </w:rPr>
        <w:t>C</w:t>
      </w:r>
      <w:r>
        <w:t xml:space="preserve">orrections </w:t>
      </w:r>
      <w:r w:rsidR="00984F03">
        <w:t>on</w:t>
      </w:r>
      <w:r>
        <w:t xml:space="preserve"> </w:t>
      </w:r>
      <w:bookmarkEnd w:id="10"/>
      <w:r w:rsidR="00702CB8">
        <w:t>Out-of-Order HARQ-ACK</w:t>
      </w:r>
    </w:p>
    <w:p w14:paraId="2929B8FA" w14:textId="77777777" w:rsidR="002A5806" w:rsidRDefault="002A5806" w:rsidP="002A5806"/>
    <w:tbl>
      <w:tblPr>
        <w:tblStyle w:val="ae"/>
        <w:tblW w:w="0" w:type="auto"/>
        <w:tblLook w:val="04A0" w:firstRow="1" w:lastRow="0" w:firstColumn="1" w:lastColumn="0" w:noHBand="0" w:noVBand="1"/>
      </w:tblPr>
      <w:tblGrid>
        <w:gridCol w:w="704"/>
        <w:gridCol w:w="7088"/>
        <w:gridCol w:w="1417"/>
      </w:tblGrid>
      <w:tr w:rsidR="002A5806" w:rsidRPr="00855AB2" w14:paraId="60543AEA" w14:textId="77777777" w:rsidTr="002A5806">
        <w:tc>
          <w:tcPr>
            <w:tcW w:w="704" w:type="dxa"/>
          </w:tcPr>
          <w:p w14:paraId="0271E706" w14:textId="77777777" w:rsidR="002A5806" w:rsidRPr="00855AB2" w:rsidRDefault="002A5806" w:rsidP="00E11092">
            <w:pPr>
              <w:spacing w:after="0"/>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66B885C5" w14:textId="77777777" w:rsidR="002A5806" w:rsidRPr="00855AB2" w:rsidRDefault="002A5806" w:rsidP="00E11092">
            <w:pPr>
              <w:spacing w:after="0"/>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4FF0B4C8" w14:textId="77777777" w:rsidR="002A5806" w:rsidRPr="00855AB2" w:rsidRDefault="002A5806" w:rsidP="00E11092">
            <w:pPr>
              <w:spacing w:after="0"/>
              <w:jc w:val="left"/>
              <w:rPr>
                <w:rFonts w:eastAsiaTheme="minorEastAsia"/>
                <w:sz w:val="20"/>
                <w:szCs w:val="20"/>
                <w:lang w:eastAsia="zh-CN"/>
              </w:rPr>
            </w:pPr>
            <w:r w:rsidRPr="00855AB2">
              <w:rPr>
                <w:rFonts w:eastAsiaTheme="minorEastAsia" w:hint="eastAsia"/>
                <w:sz w:val="20"/>
                <w:szCs w:val="20"/>
                <w:lang w:eastAsia="zh-CN"/>
              </w:rPr>
              <w:t>Tdoc</w:t>
            </w:r>
          </w:p>
        </w:tc>
      </w:tr>
      <w:tr w:rsidR="004A5D2A" w:rsidRPr="00FC69DA" w14:paraId="00AC24C6" w14:textId="77777777" w:rsidTr="004A5D2A">
        <w:trPr>
          <w:trHeight w:val="365"/>
        </w:trPr>
        <w:tc>
          <w:tcPr>
            <w:tcW w:w="704" w:type="dxa"/>
          </w:tcPr>
          <w:p w14:paraId="29797C45" w14:textId="14EFB6C9" w:rsidR="004A5D2A" w:rsidRDefault="004A5D2A" w:rsidP="004A5D2A">
            <w:pPr>
              <w:spacing w:after="0"/>
              <w:rPr>
                <w:rFonts w:eastAsiaTheme="minorEastAsia"/>
                <w:sz w:val="20"/>
                <w:szCs w:val="20"/>
                <w:lang w:eastAsia="zh-CN"/>
              </w:rPr>
            </w:pPr>
            <w:r>
              <w:rPr>
                <w:rFonts w:eastAsiaTheme="minorEastAsia" w:hint="eastAsia"/>
                <w:sz w:val="20"/>
                <w:szCs w:val="20"/>
                <w:lang w:eastAsia="zh-CN"/>
              </w:rPr>
              <w:lastRenderedPageBreak/>
              <w:t>C3</w:t>
            </w:r>
          </w:p>
        </w:tc>
        <w:tc>
          <w:tcPr>
            <w:tcW w:w="7088" w:type="dxa"/>
          </w:tcPr>
          <w:p w14:paraId="34A12887" w14:textId="3A294A42" w:rsidR="004A5D2A" w:rsidRPr="00AC5687" w:rsidRDefault="004A5D2A" w:rsidP="004A5D2A">
            <w:pPr>
              <w:spacing w:after="0"/>
              <w:jc w:val="left"/>
              <w:rPr>
                <w:rFonts w:eastAsiaTheme="minorEastAsia"/>
                <w:sz w:val="20"/>
                <w:szCs w:val="20"/>
                <w:lang w:eastAsia="zh-CN"/>
              </w:rPr>
            </w:pPr>
            <w:r w:rsidRPr="006E7D2F">
              <w:rPr>
                <w:rFonts w:eastAsiaTheme="minorEastAsia"/>
                <w:sz w:val="20"/>
                <w:szCs w:val="20"/>
                <w:lang w:eastAsia="zh-CN"/>
              </w:rPr>
              <w:t xml:space="preserve">Out-of-Order issue for </w:t>
            </w:r>
            <w:r>
              <w:rPr>
                <w:rFonts w:eastAsiaTheme="minorEastAsia"/>
                <w:sz w:val="20"/>
                <w:szCs w:val="20"/>
                <w:lang w:eastAsia="zh-CN"/>
              </w:rPr>
              <w:t>NN</w:t>
            </w:r>
            <w:r w:rsidRPr="006E7D2F">
              <w:rPr>
                <w:rFonts w:eastAsiaTheme="minorEastAsia"/>
                <w:sz w:val="20"/>
                <w:szCs w:val="20"/>
                <w:lang w:eastAsia="zh-CN"/>
              </w:rPr>
              <w:t>K1</w:t>
            </w:r>
            <w:r w:rsidR="00965CDF">
              <w:rPr>
                <w:rFonts w:eastAsiaTheme="minorEastAsia"/>
                <w:sz w:val="20"/>
                <w:szCs w:val="20"/>
                <w:lang w:eastAsia="zh-CN"/>
              </w:rPr>
              <w:t xml:space="preserve"> involving DL SPS</w:t>
            </w:r>
          </w:p>
        </w:tc>
        <w:tc>
          <w:tcPr>
            <w:tcW w:w="1417" w:type="dxa"/>
          </w:tcPr>
          <w:p w14:paraId="4BB9DFE9" w14:textId="77777777" w:rsidR="004A5D2A" w:rsidRDefault="00702CB8" w:rsidP="004A5D2A">
            <w:pPr>
              <w:spacing w:after="0"/>
              <w:rPr>
                <w:sz w:val="20"/>
                <w:szCs w:val="20"/>
                <w:lang w:val="fr-FR"/>
              </w:rPr>
            </w:pPr>
            <w:r w:rsidRPr="00702CB8">
              <w:rPr>
                <w:sz w:val="20"/>
                <w:szCs w:val="20"/>
                <w:lang w:val="fr-FR"/>
              </w:rPr>
              <w:t>R1-2005811</w:t>
            </w:r>
          </w:p>
          <w:p w14:paraId="215C164F" w14:textId="77777777" w:rsidR="004A3B12" w:rsidRDefault="004A3B12" w:rsidP="004A5D2A">
            <w:pPr>
              <w:spacing w:after="0"/>
              <w:rPr>
                <w:rFonts w:eastAsiaTheme="minorEastAsia"/>
                <w:sz w:val="20"/>
                <w:szCs w:val="20"/>
                <w:lang w:eastAsia="zh-CN"/>
              </w:rPr>
            </w:pPr>
            <w:r w:rsidRPr="005601CD">
              <w:rPr>
                <w:rFonts w:eastAsiaTheme="minorEastAsia"/>
                <w:sz w:val="20"/>
                <w:szCs w:val="20"/>
                <w:lang w:eastAsia="zh-CN"/>
              </w:rPr>
              <w:t>R1-2005845</w:t>
            </w:r>
          </w:p>
          <w:p w14:paraId="72E72AE3" w14:textId="77777777" w:rsidR="00965CDF" w:rsidRDefault="00965CDF" w:rsidP="004A5D2A">
            <w:pPr>
              <w:spacing w:after="0"/>
              <w:rPr>
                <w:sz w:val="20"/>
                <w:szCs w:val="20"/>
              </w:rPr>
            </w:pPr>
            <w:r w:rsidRPr="00965CDF">
              <w:rPr>
                <w:sz w:val="20"/>
                <w:szCs w:val="20"/>
              </w:rPr>
              <w:t>R1-2005907</w:t>
            </w:r>
          </w:p>
          <w:p w14:paraId="259C8522" w14:textId="2C6EEA37" w:rsidR="0058350A" w:rsidRPr="00EC55F9" w:rsidRDefault="0058350A" w:rsidP="004A5D2A">
            <w:pPr>
              <w:spacing w:after="0"/>
              <w:rPr>
                <w:sz w:val="20"/>
                <w:szCs w:val="20"/>
              </w:rPr>
            </w:pPr>
            <w:r w:rsidRPr="0058350A">
              <w:rPr>
                <w:sz w:val="20"/>
                <w:szCs w:val="20"/>
              </w:rPr>
              <w:t>R1-2005916</w:t>
            </w:r>
          </w:p>
        </w:tc>
      </w:tr>
      <w:tr w:rsidR="00702CB8" w:rsidRPr="00FC69DA" w14:paraId="59E50501" w14:textId="77777777" w:rsidTr="004A5D2A">
        <w:trPr>
          <w:trHeight w:val="365"/>
        </w:trPr>
        <w:tc>
          <w:tcPr>
            <w:tcW w:w="704" w:type="dxa"/>
          </w:tcPr>
          <w:p w14:paraId="5F258D9A" w14:textId="408C125B" w:rsidR="00702CB8" w:rsidRDefault="00702CB8" w:rsidP="004A5D2A">
            <w:pPr>
              <w:spacing w:after="0"/>
              <w:rPr>
                <w:rFonts w:eastAsiaTheme="minorEastAsia"/>
                <w:sz w:val="20"/>
                <w:szCs w:val="20"/>
                <w:lang w:eastAsia="zh-CN"/>
              </w:rPr>
            </w:pPr>
            <w:r>
              <w:rPr>
                <w:rFonts w:eastAsiaTheme="minorEastAsia" w:hint="eastAsia"/>
                <w:sz w:val="20"/>
                <w:szCs w:val="20"/>
                <w:lang w:eastAsia="zh-CN"/>
              </w:rPr>
              <w:t>C</w:t>
            </w:r>
            <w:r>
              <w:rPr>
                <w:rFonts w:eastAsiaTheme="minorEastAsia"/>
                <w:sz w:val="20"/>
                <w:szCs w:val="20"/>
                <w:lang w:eastAsia="zh-CN"/>
              </w:rPr>
              <w:t>4</w:t>
            </w:r>
          </w:p>
        </w:tc>
        <w:tc>
          <w:tcPr>
            <w:tcW w:w="7088" w:type="dxa"/>
          </w:tcPr>
          <w:p w14:paraId="3EB646C7" w14:textId="4B8A6569" w:rsidR="00702CB8" w:rsidRPr="006E7D2F" w:rsidRDefault="00702CB8" w:rsidP="004A5D2A">
            <w:pPr>
              <w:spacing w:after="0"/>
              <w:jc w:val="left"/>
              <w:rPr>
                <w:rFonts w:eastAsiaTheme="minorEastAsia"/>
                <w:sz w:val="20"/>
                <w:szCs w:val="20"/>
                <w:lang w:eastAsia="zh-CN"/>
              </w:rPr>
            </w:pPr>
            <w:r w:rsidRPr="006E7D2F">
              <w:rPr>
                <w:rFonts w:eastAsiaTheme="minorEastAsia"/>
                <w:sz w:val="20"/>
                <w:szCs w:val="20"/>
                <w:lang w:eastAsia="zh-CN"/>
              </w:rPr>
              <w:t xml:space="preserve">Out-of-Order issue </w:t>
            </w:r>
            <w:r w:rsidRPr="00702CB8">
              <w:rPr>
                <w:rFonts w:eastAsiaTheme="minorEastAsia"/>
                <w:sz w:val="20"/>
                <w:szCs w:val="20"/>
                <w:lang w:eastAsia="zh-CN"/>
              </w:rPr>
              <w:t>with HARQ-ACK retransmission</w:t>
            </w:r>
            <w:r>
              <w:rPr>
                <w:rFonts w:eastAsiaTheme="minorEastAsia"/>
                <w:sz w:val="20"/>
                <w:szCs w:val="20"/>
                <w:lang w:eastAsia="zh-CN"/>
              </w:rPr>
              <w:t xml:space="preserve"> </w:t>
            </w:r>
          </w:p>
        </w:tc>
        <w:tc>
          <w:tcPr>
            <w:tcW w:w="1417" w:type="dxa"/>
          </w:tcPr>
          <w:p w14:paraId="71C62777" w14:textId="5EB994EE" w:rsidR="00702CB8" w:rsidRPr="00EC55F9" w:rsidRDefault="00702CB8" w:rsidP="004A5D2A">
            <w:pPr>
              <w:spacing w:after="0"/>
              <w:rPr>
                <w:sz w:val="20"/>
                <w:szCs w:val="20"/>
                <w:lang w:val="fr-FR"/>
              </w:rPr>
            </w:pPr>
            <w:r w:rsidRPr="00702CB8">
              <w:rPr>
                <w:sz w:val="20"/>
                <w:szCs w:val="20"/>
                <w:lang w:val="fr-FR"/>
              </w:rPr>
              <w:t>R1-2005811</w:t>
            </w:r>
          </w:p>
        </w:tc>
      </w:tr>
    </w:tbl>
    <w:p w14:paraId="56CF9134" w14:textId="77777777" w:rsidR="002A5806" w:rsidRDefault="002A5806" w:rsidP="002A5806"/>
    <w:p w14:paraId="21467751" w14:textId="585194AB" w:rsidR="00F162FF" w:rsidRDefault="00F162FF" w:rsidP="00F162FF">
      <w:pPr>
        <w:pStyle w:val="1"/>
        <w:spacing w:before="0" w:after="0"/>
      </w:pPr>
      <w:r>
        <w:rPr>
          <w:rFonts w:hint="eastAsia"/>
        </w:rPr>
        <w:t>C</w:t>
      </w:r>
      <w:r>
        <w:t xml:space="preserve">orrections </w:t>
      </w:r>
      <w:r w:rsidR="00984F03">
        <w:t>on</w:t>
      </w:r>
      <w:r>
        <w:t xml:space="preserve"> multi-PUSCH scheduling</w:t>
      </w:r>
    </w:p>
    <w:p w14:paraId="275C1F77" w14:textId="77777777" w:rsidR="00F162FF" w:rsidRDefault="00F162FF" w:rsidP="00F162FF"/>
    <w:tbl>
      <w:tblPr>
        <w:tblStyle w:val="ae"/>
        <w:tblW w:w="0" w:type="auto"/>
        <w:tblLook w:val="04A0" w:firstRow="1" w:lastRow="0" w:firstColumn="1" w:lastColumn="0" w:noHBand="0" w:noVBand="1"/>
      </w:tblPr>
      <w:tblGrid>
        <w:gridCol w:w="704"/>
        <w:gridCol w:w="7088"/>
        <w:gridCol w:w="1417"/>
      </w:tblGrid>
      <w:tr w:rsidR="00F162FF" w:rsidRPr="00855AB2" w14:paraId="55CB2313" w14:textId="77777777" w:rsidTr="007B5680">
        <w:tc>
          <w:tcPr>
            <w:tcW w:w="704" w:type="dxa"/>
          </w:tcPr>
          <w:p w14:paraId="142FE52F" w14:textId="77777777" w:rsidR="00F162FF" w:rsidRPr="00855AB2" w:rsidRDefault="00F162FF" w:rsidP="00A4336A">
            <w:pPr>
              <w:spacing w:after="0"/>
              <w:jc w:val="left"/>
              <w:rPr>
                <w:rFonts w:eastAsiaTheme="minorEastAsia"/>
                <w:sz w:val="20"/>
                <w:szCs w:val="20"/>
                <w:lang w:eastAsia="zh-CN"/>
              </w:rPr>
            </w:pPr>
            <w:r w:rsidRPr="00855AB2">
              <w:rPr>
                <w:rFonts w:eastAsiaTheme="minorEastAsia" w:hint="eastAsia"/>
                <w:sz w:val="20"/>
                <w:szCs w:val="20"/>
                <w:lang w:eastAsia="zh-CN"/>
              </w:rPr>
              <w:t>Issue</w:t>
            </w:r>
          </w:p>
        </w:tc>
        <w:tc>
          <w:tcPr>
            <w:tcW w:w="7088" w:type="dxa"/>
          </w:tcPr>
          <w:p w14:paraId="0C780475" w14:textId="77777777" w:rsidR="00F162FF" w:rsidRPr="00855AB2" w:rsidRDefault="00F162FF" w:rsidP="00A4336A">
            <w:pPr>
              <w:spacing w:after="0"/>
              <w:jc w:val="left"/>
              <w:rPr>
                <w:rFonts w:eastAsiaTheme="minorEastAsia"/>
                <w:sz w:val="20"/>
                <w:szCs w:val="20"/>
                <w:lang w:eastAsia="zh-CN"/>
              </w:rPr>
            </w:pPr>
            <w:r w:rsidRPr="00855AB2">
              <w:rPr>
                <w:rFonts w:eastAsiaTheme="minorEastAsia" w:hint="eastAsia"/>
                <w:sz w:val="20"/>
                <w:szCs w:val="20"/>
                <w:lang w:eastAsia="zh-CN"/>
              </w:rPr>
              <w:t>Description</w:t>
            </w:r>
          </w:p>
        </w:tc>
        <w:tc>
          <w:tcPr>
            <w:tcW w:w="1417" w:type="dxa"/>
          </w:tcPr>
          <w:p w14:paraId="734FC1CF" w14:textId="77777777" w:rsidR="00F162FF" w:rsidRPr="00855AB2" w:rsidRDefault="00F162FF" w:rsidP="007B5680">
            <w:pPr>
              <w:spacing w:after="0"/>
              <w:jc w:val="left"/>
              <w:rPr>
                <w:rFonts w:eastAsiaTheme="minorEastAsia"/>
                <w:sz w:val="20"/>
                <w:szCs w:val="20"/>
                <w:lang w:eastAsia="zh-CN"/>
              </w:rPr>
            </w:pPr>
            <w:r w:rsidRPr="00855AB2">
              <w:rPr>
                <w:rFonts w:eastAsiaTheme="minorEastAsia" w:hint="eastAsia"/>
                <w:sz w:val="20"/>
                <w:szCs w:val="20"/>
                <w:lang w:eastAsia="zh-CN"/>
              </w:rPr>
              <w:t>Tdoc</w:t>
            </w:r>
          </w:p>
        </w:tc>
      </w:tr>
      <w:tr w:rsidR="00F162FF" w:rsidRPr="00FC69DA" w14:paraId="66738D1A" w14:textId="77777777" w:rsidTr="007B5680">
        <w:tc>
          <w:tcPr>
            <w:tcW w:w="704" w:type="dxa"/>
          </w:tcPr>
          <w:p w14:paraId="6D0D79EC" w14:textId="6CA37BD0" w:rsidR="00F162FF" w:rsidRPr="00FC69DA" w:rsidRDefault="00F162FF" w:rsidP="00A4336A">
            <w:pPr>
              <w:spacing w:after="0"/>
              <w:jc w:val="left"/>
              <w:rPr>
                <w:rFonts w:eastAsiaTheme="minorEastAsia"/>
                <w:sz w:val="20"/>
                <w:szCs w:val="20"/>
                <w:lang w:eastAsia="zh-CN"/>
              </w:rPr>
            </w:pPr>
            <w:r>
              <w:rPr>
                <w:rFonts w:eastAsiaTheme="minorEastAsia"/>
                <w:sz w:val="20"/>
                <w:szCs w:val="20"/>
                <w:lang w:eastAsia="zh-CN"/>
              </w:rPr>
              <w:t>D1</w:t>
            </w:r>
          </w:p>
        </w:tc>
        <w:tc>
          <w:tcPr>
            <w:tcW w:w="7088" w:type="dxa"/>
          </w:tcPr>
          <w:p w14:paraId="570AE99C" w14:textId="15835D7C" w:rsidR="00A4336A" w:rsidRDefault="00D97620" w:rsidP="00F162FF">
            <w:pPr>
              <w:spacing w:after="0"/>
              <w:jc w:val="left"/>
              <w:rPr>
                <w:rFonts w:eastAsiaTheme="minorEastAsia"/>
                <w:sz w:val="20"/>
                <w:szCs w:val="20"/>
                <w:lang w:eastAsia="zh-CN"/>
              </w:rPr>
            </w:pPr>
            <w:r>
              <w:rPr>
                <w:rFonts w:eastAsiaTheme="minorEastAsia"/>
                <w:sz w:val="20"/>
                <w:szCs w:val="20"/>
                <w:lang w:eastAsia="zh-CN"/>
              </w:rPr>
              <w:t>A</w:t>
            </w:r>
            <w:r w:rsidRPr="00D97620">
              <w:rPr>
                <w:rFonts w:eastAsiaTheme="minorEastAsia"/>
                <w:sz w:val="20"/>
                <w:szCs w:val="20"/>
                <w:lang w:eastAsia="zh-CN"/>
              </w:rPr>
              <w:t>mbigu</w:t>
            </w:r>
            <w:r>
              <w:rPr>
                <w:rFonts w:eastAsiaTheme="minorEastAsia"/>
                <w:sz w:val="20"/>
                <w:szCs w:val="20"/>
                <w:lang w:eastAsia="zh-CN"/>
              </w:rPr>
              <w:t>ity about</w:t>
            </w:r>
            <w:r w:rsidRPr="00D97620">
              <w:rPr>
                <w:rFonts w:eastAsiaTheme="minorEastAsia"/>
                <w:sz w:val="20"/>
                <w:szCs w:val="20"/>
                <w:lang w:eastAsia="zh-CN"/>
              </w:rPr>
              <w:t xml:space="preserve"> which TDRA table </w:t>
            </w:r>
            <w:r>
              <w:rPr>
                <w:rFonts w:eastAsiaTheme="minorEastAsia"/>
                <w:sz w:val="20"/>
                <w:szCs w:val="20"/>
                <w:lang w:eastAsia="zh-CN"/>
              </w:rPr>
              <w:t xml:space="preserve">applies for </w:t>
            </w:r>
            <w:r w:rsidRPr="00D97620">
              <w:rPr>
                <w:rFonts w:eastAsiaTheme="minorEastAsia"/>
                <w:sz w:val="20"/>
                <w:szCs w:val="20"/>
                <w:lang w:eastAsia="zh-CN"/>
              </w:rPr>
              <w:t>DCI format 0_1 when multiple PUSCH scheduling is configured to the UE</w:t>
            </w:r>
            <w:r>
              <w:rPr>
                <w:rFonts w:eastAsiaTheme="minorEastAsia"/>
                <w:sz w:val="20"/>
                <w:szCs w:val="20"/>
                <w:lang w:eastAsia="zh-CN"/>
              </w:rPr>
              <w:t xml:space="preserve"> (TS38.214 Table </w:t>
            </w:r>
            <w:r w:rsidRPr="00A4336A">
              <w:rPr>
                <w:rFonts w:eastAsiaTheme="minorEastAsia"/>
                <w:sz w:val="20"/>
                <w:szCs w:val="20"/>
                <w:lang w:eastAsia="zh-CN"/>
              </w:rPr>
              <w:t>6.1.2.1.1-1A</w:t>
            </w:r>
            <w:r>
              <w:rPr>
                <w:rFonts w:eastAsiaTheme="minorEastAsia"/>
                <w:sz w:val="20"/>
                <w:szCs w:val="20"/>
                <w:lang w:eastAsia="zh-CN"/>
              </w:rPr>
              <w:t>)</w:t>
            </w:r>
          </w:p>
          <w:p w14:paraId="3589ABDA" w14:textId="77777777" w:rsidR="00D97620" w:rsidRDefault="00D97620" w:rsidP="00F162FF">
            <w:pPr>
              <w:spacing w:after="0"/>
              <w:jc w:val="left"/>
              <w:rPr>
                <w:rFonts w:eastAsiaTheme="minorEastAsia"/>
                <w:sz w:val="20"/>
                <w:szCs w:val="20"/>
                <w:lang w:eastAsia="zh-CN"/>
              </w:rPr>
            </w:pPr>
          </w:p>
          <w:p w14:paraId="390B53C3" w14:textId="33E436DE" w:rsidR="00F162FF" w:rsidRPr="00A4336A" w:rsidRDefault="00F162FF" w:rsidP="00D97620">
            <w:pPr>
              <w:spacing w:after="0"/>
              <w:jc w:val="left"/>
              <w:rPr>
                <w:rFonts w:eastAsiaTheme="minorEastAsia"/>
                <w:sz w:val="20"/>
                <w:szCs w:val="20"/>
                <w:lang w:eastAsia="zh-CN"/>
              </w:rPr>
            </w:pPr>
            <w:r w:rsidRPr="00A4336A">
              <w:rPr>
                <w:rFonts w:eastAsiaTheme="minorEastAsia" w:hint="eastAsia"/>
                <w:sz w:val="20"/>
                <w:szCs w:val="20"/>
                <w:lang w:eastAsia="zh-CN"/>
              </w:rPr>
              <w:t>C</w:t>
            </w:r>
            <w:r w:rsidRPr="00A4336A">
              <w:rPr>
                <w:rFonts w:eastAsiaTheme="minorEastAsia"/>
                <w:sz w:val="20"/>
                <w:szCs w:val="20"/>
                <w:lang w:eastAsia="zh-CN"/>
              </w:rPr>
              <w:t xml:space="preserve">orrection to include </w:t>
            </w:r>
            <w:r w:rsidRPr="00A4336A">
              <w:rPr>
                <w:rFonts w:eastAsiaTheme="minorEastAsia"/>
                <w:i/>
                <w:sz w:val="20"/>
                <w:szCs w:val="20"/>
                <w:lang w:eastAsia="zh-CN"/>
              </w:rPr>
              <w:t>pusch-TimeDomainAllocationListForMultiPUSCH-r16</w:t>
            </w:r>
            <w:r w:rsidRPr="00A4336A">
              <w:rPr>
                <w:rFonts w:eastAsiaTheme="minorEastAsia"/>
                <w:sz w:val="20"/>
                <w:szCs w:val="20"/>
                <w:lang w:eastAsia="zh-CN"/>
              </w:rPr>
              <w:t xml:space="preserve"> in Table 6.1.2.1.1-1A</w:t>
            </w:r>
            <w:r w:rsidR="00D97620">
              <w:rPr>
                <w:rFonts w:eastAsiaTheme="minorEastAsia"/>
                <w:sz w:val="20"/>
                <w:szCs w:val="20"/>
                <w:lang w:eastAsia="zh-CN"/>
              </w:rPr>
              <w:t xml:space="preserve"> (</w:t>
            </w:r>
            <w:r w:rsidRPr="00A4336A">
              <w:rPr>
                <w:rFonts w:eastAsiaTheme="minorEastAsia"/>
                <w:sz w:val="20"/>
                <w:szCs w:val="20"/>
                <w:lang w:eastAsia="zh-CN"/>
              </w:rPr>
              <w:t>Applicable PUSCH time domain resource allocation for DCI format 0_1 in UE specific search space scrambled with C-RNTI, MCS-C-RNTI, CS-RNTI or SP-CSI-RNTI</w:t>
            </w:r>
            <w:r w:rsidR="00D97620">
              <w:rPr>
                <w:rFonts w:eastAsiaTheme="minorEastAsia"/>
                <w:sz w:val="20"/>
                <w:szCs w:val="20"/>
                <w:lang w:eastAsia="zh-CN"/>
              </w:rPr>
              <w:t>)</w:t>
            </w:r>
          </w:p>
        </w:tc>
        <w:tc>
          <w:tcPr>
            <w:tcW w:w="1417" w:type="dxa"/>
          </w:tcPr>
          <w:p w14:paraId="796E3AD2" w14:textId="77777777" w:rsidR="00F162FF" w:rsidRDefault="00F162FF" w:rsidP="00F162FF">
            <w:pPr>
              <w:spacing w:after="0"/>
              <w:rPr>
                <w:sz w:val="20"/>
                <w:szCs w:val="20"/>
              </w:rPr>
            </w:pPr>
            <w:r w:rsidRPr="00EC55F9">
              <w:rPr>
                <w:sz w:val="20"/>
                <w:szCs w:val="20"/>
              </w:rPr>
              <w:t>R1-200</w:t>
            </w:r>
            <w:r>
              <w:rPr>
                <w:sz w:val="20"/>
                <w:szCs w:val="20"/>
              </w:rPr>
              <w:t>5335</w:t>
            </w:r>
          </w:p>
          <w:p w14:paraId="68D5A04D" w14:textId="14D3725E" w:rsidR="00A4336A" w:rsidRPr="00EC55F9" w:rsidRDefault="00A4336A" w:rsidP="00F162FF">
            <w:pPr>
              <w:spacing w:after="0"/>
              <w:rPr>
                <w:sz w:val="20"/>
                <w:szCs w:val="20"/>
              </w:rPr>
            </w:pPr>
            <w:r w:rsidRPr="00A4336A">
              <w:rPr>
                <w:sz w:val="20"/>
                <w:szCs w:val="20"/>
              </w:rPr>
              <w:t>R1-2006555</w:t>
            </w:r>
          </w:p>
        </w:tc>
      </w:tr>
      <w:tr w:rsidR="002B279E" w:rsidRPr="00FC69DA" w14:paraId="5F50BD7F" w14:textId="77777777" w:rsidTr="007B5680">
        <w:tc>
          <w:tcPr>
            <w:tcW w:w="704" w:type="dxa"/>
          </w:tcPr>
          <w:p w14:paraId="3B61BC9F" w14:textId="28EEC9E7" w:rsidR="002B279E" w:rsidRDefault="002B279E" w:rsidP="002B279E">
            <w:pPr>
              <w:spacing w:after="0"/>
              <w:jc w:val="left"/>
              <w:rPr>
                <w:rFonts w:eastAsiaTheme="minorEastAsia"/>
                <w:sz w:val="20"/>
                <w:szCs w:val="20"/>
                <w:lang w:eastAsia="zh-CN"/>
              </w:rPr>
            </w:pPr>
            <w:r>
              <w:rPr>
                <w:rFonts w:eastAsiaTheme="minorEastAsia" w:hint="eastAsia"/>
                <w:sz w:val="20"/>
                <w:szCs w:val="20"/>
                <w:lang w:eastAsia="zh-CN"/>
              </w:rPr>
              <w:t>D</w:t>
            </w:r>
            <w:r>
              <w:rPr>
                <w:rFonts w:eastAsiaTheme="minorEastAsia"/>
                <w:sz w:val="20"/>
                <w:szCs w:val="20"/>
                <w:lang w:eastAsia="zh-CN"/>
              </w:rPr>
              <w:t>2</w:t>
            </w:r>
          </w:p>
        </w:tc>
        <w:tc>
          <w:tcPr>
            <w:tcW w:w="7088" w:type="dxa"/>
          </w:tcPr>
          <w:p w14:paraId="2F8DE8AB" w14:textId="5BFCC150" w:rsidR="002B279E" w:rsidRPr="002B279E" w:rsidRDefault="002B279E" w:rsidP="002B279E">
            <w:pPr>
              <w:spacing w:after="0"/>
              <w:jc w:val="left"/>
              <w:rPr>
                <w:rFonts w:eastAsiaTheme="minorEastAsia"/>
                <w:sz w:val="20"/>
                <w:szCs w:val="20"/>
                <w:lang w:eastAsia="zh-CN"/>
              </w:rPr>
            </w:pPr>
            <w:r w:rsidRPr="002B279E">
              <w:rPr>
                <w:rFonts w:eastAsiaTheme="minorEastAsia"/>
                <w:sz w:val="20"/>
                <w:lang w:eastAsia="zh-CN"/>
              </w:rPr>
              <w:t>Case where multiple PUSCHs are scheduled by a single DCI with CRC scrambled with CS-RNTI, and impact of signaling multiple NDI values on activation/release or re-transmission for UL CG</w:t>
            </w:r>
          </w:p>
        </w:tc>
        <w:tc>
          <w:tcPr>
            <w:tcW w:w="1417" w:type="dxa"/>
          </w:tcPr>
          <w:p w14:paraId="7223B7D8" w14:textId="2A56D64C" w:rsidR="002B279E" w:rsidRPr="00EC55F9" w:rsidRDefault="002B279E" w:rsidP="002B279E">
            <w:pPr>
              <w:spacing w:after="0"/>
              <w:rPr>
                <w:sz w:val="20"/>
                <w:szCs w:val="20"/>
              </w:rPr>
            </w:pPr>
            <w:r w:rsidRPr="00FE2A25">
              <w:rPr>
                <w:sz w:val="20"/>
                <w:szCs w:val="20"/>
              </w:rPr>
              <w:t>R1-2006765</w:t>
            </w:r>
          </w:p>
        </w:tc>
      </w:tr>
      <w:bookmarkEnd w:id="11"/>
    </w:tbl>
    <w:p w14:paraId="5691BDF9" w14:textId="77777777" w:rsidR="00426E15" w:rsidRPr="00F43CA4" w:rsidRDefault="00426E15" w:rsidP="00701397">
      <w:pPr>
        <w:rPr>
          <w:lang w:val="en-GB"/>
        </w:rPr>
      </w:pPr>
    </w:p>
    <w:p w14:paraId="1D872BB4" w14:textId="5A5ADD26" w:rsidR="00C23619" w:rsidRDefault="00C23619" w:rsidP="00C23619">
      <w:pPr>
        <w:pStyle w:val="1"/>
        <w:spacing w:before="0" w:after="0"/>
      </w:pPr>
      <w:bookmarkStart w:id="13" w:name="_Ref40804524"/>
      <w:bookmarkEnd w:id="12"/>
      <w:r>
        <w:t>Companies’ view</w:t>
      </w:r>
      <w:r w:rsidR="00866778">
        <w:t>s</w:t>
      </w:r>
      <w:r>
        <w:t xml:space="preserve"> on RAN1#10</w:t>
      </w:r>
      <w:r w:rsidR="00866778">
        <w:t>2</w:t>
      </w:r>
      <w:r>
        <w:t xml:space="preserve">-e </w:t>
      </w:r>
      <w:bookmarkEnd w:id="13"/>
      <w:r w:rsidR="00866778">
        <w:t>proposed corrections</w:t>
      </w:r>
    </w:p>
    <w:p w14:paraId="69883398" w14:textId="198634B8" w:rsidR="00C23619" w:rsidRDefault="00C23619" w:rsidP="007021E2">
      <w:pPr>
        <w:spacing w:beforeLines="50" w:before="120"/>
      </w:pPr>
      <w:r>
        <w:rPr>
          <w:rFonts w:hint="eastAsia"/>
        </w:rPr>
        <w:t>C</w:t>
      </w:r>
      <w:r>
        <w:t>ompanies are invited to fill-in the table below with their views on the criticality/essentiality of the issues.</w:t>
      </w:r>
      <w:r w:rsidR="00866778">
        <w:t xml:space="preserve"> Companies’ views from RAN1#101bis-e are shown for </w:t>
      </w:r>
      <w:r w:rsidR="00D94B80">
        <w:t>past</w:t>
      </w:r>
      <w:r w:rsidR="00866778">
        <w:t xml:space="preserve"> issues</w:t>
      </w:r>
      <w:r w:rsidR="0006413A">
        <w:t xml:space="preserve"> when there is no change in the contributions to RAN1#102-e.</w:t>
      </w:r>
      <w:r w:rsidR="00DE21A9">
        <w:t xml:space="preserve"> Companies are requested to update their views if needed.</w:t>
      </w:r>
    </w:p>
    <w:p w14:paraId="39DB013A" w14:textId="77777777" w:rsidR="00C23619" w:rsidRDefault="00C23619" w:rsidP="00C23619"/>
    <w:tbl>
      <w:tblPr>
        <w:tblStyle w:val="ae"/>
        <w:tblW w:w="0" w:type="auto"/>
        <w:tblLook w:val="04A0" w:firstRow="1" w:lastRow="0" w:firstColumn="1" w:lastColumn="0" w:noHBand="0" w:noVBand="1"/>
      </w:tblPr>
      <w:tblGrid>
        <w:gridCol w:w="702"/>
        <w:gridCol w:w="3839"/>
        <w:gridCol w:w="2388"/>
        <w:gridCol w:w="2378"/>
      </w:tblGrid>
      <w:tr w:rsidR="009822AF" w:rsidRPr="009822AF" w14:paraId="27D6BA99" w14:textId="3E2137E8" w:rsidTr="00D94B80">
        <w:tc>
          <w:tcPr>
            <w:tcW w:w="702" w:type="dxa"/>
          </w:tcPr>
          <w:p w14:paraId="5410ABA2" w14:textId="7777777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Issue</w:t>
            </w:r>
          </w:p>
        </w:tc>
        <w:tc>
          <w:tcPr>
            <w:tcW w:w="3839" w:type="dxa"/>
          </w:tcPr>
          <w:p w14:paraId="1E955A98" w14:textId="7777777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Description</w:t>
            </w:r>
          </w:p>
        </w:tc>
        <w:tc>
          <w:tcPr>
            <w:tcW w:w="2388" w:type="dxa"/>
          </w:tcPr>
          <w:p w14:paraId="62C12C8B" w14:textId="704BAEAD"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C</w:t>
            </w:r>
            <w:r w:rsidRPr="009822AF">
              <w:rPr>
                <w:rFonts w:eastAsiaTheme="minorEastAsia"/>
                <w:b/>
                <w:sz w:val="20"/>
                <w:szCs w:val="20"/>
                <w:lang w:eastAsia="zh-CN"/>
              </w:rPr>
              <w:t>ritical/essential</w:t>
            </w:r>
          </w:p>
        </w:tc>
        <w:tc>
          <w:tcPr>
            <w:tcW w:w="2378" w:type="dxa"/>
          </w:tcPr>
          <w:p w14:paraId="1B6A9C92" w14:textId="35F2FCD7" w:rsidR="009822AF" w:rsidRPr="009822AF" w:rsidRDefault="009822AF" w:rsidP="009822AF">
            <w:pPr>
              <w:spacing w:after="0"/>
              <w:jc w:val="center"/>
              <w:rPr>
                <w:rFonts w:eastAsiaTheme="minorEastAsia"/>
                <w:b/>
                <w:sz w:val="20"/>
                <w:szCs w:val="20"/>
                <w:lang w:eastAsia="zh-CN"/>
              </w:rPr>
            </w:pPr>
            <w:r w:rsidRPr="009822AF">
              <w:rPr>
                <w:rFonts w:eastAsiaTheme="minorEastAsia" w:hint="eastAsia"/>
                <w:b/>
                <w:sz w:val="20"/>
                <w:szCs w:val="20"/>
                <w:lang w:eastAsia="zh-CN"/>
              </w:rPr>
              <w:t>No</w:t>
            </w:r>
            <w:r w:rsidRPr="009822AF">
              <w:rPr>
                <w:rFonts w:eastAsiaTheme="minorEastAsia"/>
                <w:b/>
                <w:sz w:val="20"/>
                <w:szCs w:val="20"/>
                <w:lang w:eastAsia="zh-CN"/>
              </w:rPr>
              <w:t>n-critical/non-essential</w:t>
            </w:r>
          </w:p>
        </w:tc>
      </w:tr>
      <w:tr w:rsidR="00D94B80" w:rsidRPr="00855AB2" w14:paraId="0C7243A8" w14:textId="77777777" w:rsidTr="00D94B80">
        <w:tc>
          <w:tcPr>
            <w:tcW w:w="702" w:type="dxa"/>
          </w:tcPr>
          <w:p w14:paraId="36EA68C3" w14:textId="145A62C1"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A9</w:t>
            </w:r>
          </w:p>
        </w:tc>
        <w:tc>
          <w:tcPr>
            <w:tcW w:w="3839" w:type="dxa"/>
          </w:tcPr>
          <w:p w14:paraId="50D9C054" w14:textId="77777777" w:rsidR="00D94B80" w:rsidRDefault="00D94B80" w:rsidP="00D94B80">
            <w:pPr>
              <w:spacing w:after="0"/>
              <w:jc w:val="left"/>
              <w:rPr>
                <w:ins w:id="14" w:author="David mazzarese" w:date="2020-08-12T12:37:00Z"/>
                <w:rFonts w:eastAsiaTheme="minorEastAsia"/>
                <w:sz w:val="20"/>
                <w:szCs w:val="20"/>
                <w:lang w:eastAsia="zh-CN"/>
              </w:rPr>
            </w:pPr>
            <w:r w:rsidRPr="00D94B80">
              <w:rPr>
                <w:rFonts w:eastAsiaTheme="minorEastAsia"/>
                <w:sz w:val="20"/>
                <w:szCs w:val="20"/>
                <w:lang w:eastAsia="zh-CN"/>
              </w:rPr>
              <w:t xml:space="preserve">Q9: can we clarify that a UE should ignore the NFI and DAI fields for the non-scheduled group in a DL DCI if q=0 for the number of requested PDSCH group(s) in that DCI?  </w:t>
            </w:r>
          </w:p>
          <w:p w14:paraId="4CB444A9" w14:textId="77777777" w:rsidR="00542D30" w:rsidRDefault="00542D30" w:rsidP="00D94B80">
            <w:pPr>
              <w:spacing w:after="0"/>
              <w:jc w:val="left"/>
              <w:rPr>
                <w:ins w:id="15" w:author="David mazzarese" w:date="2020-08-12T12:37:00Z"/>
                <w:rFonts w:eastAsiaTheme="minorEastAsia"/>
                <w:sz w:val="20"/>
                <w:szCs w:val="20"/>
                <w:lang w:eastAsia="zh-CN"/>
              </w:rPr>
            </w:pPr>
          </w:p>
          <w:p w14:paraId="59C1C9E5" w14:textId="58816DD9" w:rsidR="00542D30" w:rsidRPr="00E17205" w:rsidRDefault="00542D30" w:rsidP="00542D30">
            <w:pPr>
              <w:spacing w:after="0"/>
              <w:jc w:val="left"/>
              <w:rPr>
                <w:rFonts w:eastAsiaTheme="minorEastAsia"/>
                <w:sz w:val="20"/>
                <w:szCs w:val="20"/>
                <w:lang w:eastAsia="zh-CN"/>
              </w:rPr>
            </w:pPr>
            <w:ins w:id="16" w:author="David mazzarese" w:date="2020-08-12T12:38:00Z">
              <w:r>
                <w:rPr>
                  <w:rFonts w:eastAsiaTheme="minorEastAsia"/>
                  <w:sz w:val="20"/>
                  <w:szCs w:val="20"/>
                  <w:lang w:eastAsia="zh-CN"/>
                </w:rPr>
                <w:t>Or</w:t>
              </w:r>
            </w:ins>
            <w:ins w:id="17" w:author="David mazzarese" w:date="2020-08-12T12:37:00Z">
              <w:r>
                <w:rPr>
                  <w:rFonts w:eastAsiaTheme="minorEastAsia"/>
                  <w:sz w:val="20"/>
                  <w:szCs w:val="20"/>
                  <w:lang w:eastAsia="zh-CN"/>
                </w:rPr>
                <w:t xml:space="preserve"> to clarify w</w:t>
              </w:r>
              <w:r>
                <w:rPr>
                  <w:rFonts w:eastAsiaTheme="minorEastAsia"/>
                  <w:sz w:val="20"/>
                  <w:lang w:eastAsia="zh-CN"/>
                </w:rPr>
                <w:t>hether NFI for group 0 (provided in a DCI format 1_1 scheduling group 1 with q=0) should count towards determining how to report HARQ-ACK feedback for PDSCH scheduled by DCI format 1_0?</w:t>
              </w:r>
            </w:ins>
          </w:p>
        </w:tc>
        <w:tc>
          <w:tcPr>
            <w:tcW w:w="2388" w:type="dxa"/>
          </w:tcPr>
          <w:p w14:paraId="7A6B33D9" w14:textId="353205EC" w:rsidR="00D94B80" w:rsidRDefault="00542D30" w:rsidP="00D94B80">
            <w:pPr>
              <w:spacing w:after="0"/>
              <w:jc w:val="left"/>
              <w:rPr>
                <w:sz w:val="20"/>
                <w:szCs w:val="20"/>
              </w:rPr>
            </w:pPr>
            <w:ins w:id="18" w:author="David mazzarese" w:date="2020-08-12T12:37:00Z">
              <w:r>
                <w:rPr>
                  <w:sz w:val="20"/>
                  <w:szCs w:val="20"/>
                </w:rPr>
                <w:t>QC (Ok to clarify)</w:t>
              </w:r>
            </w:ins>
          </w:p>
        </w:tc>
        <w:tc>
          <w:tcPr>
            <w:tcW w:w="2378" w:type="dxa"/>
          </w:tcPr>
          <w:p w14:paraId="7DB10DFB" w14:textId="15BE14D7" w:rsidR="00D94B80" w:rsidRDefault="000733D0" w:rsidP="00D94B80">
            <w:pPr>
              <w:spacing w:after="0"/>
              <w:jc w:val="left"/>
              <w:rPr>
                <w:rFonts w:eastAsia="ＭＳ 明朝"/>
                <w:sz w:val="20"/>
                <w:szCs w:val="20"/>
                <w:lang w:eastAsia="ja-JP"/>
              </w:rPr>
            </w:pPr>
            <w:ins w:id="19" w:author="Huifa (Sharp)" w:date="2020-08-12T14:29:00Z">
              <w:r>
                <w:rPr>
                  <w:rFonts w:eastAsia="ＭＳ 明朝" w:hint="eastAsia"/>
                  <w:sz w:val="20"/>
                  <w:szCs w:val="20"/>
                  <w:lang w:eastAsia="ja-JP"/>
                </w:rPr>
                <w:t>Sharp (</w:t>
              </w:r>
              <w:r>
                <w:rPr>
                  <w:rFonts w:eastAsia="ＭＳ 明朝"/>
                  <w:sz w:val="20"/>
                  <w:szCs w:val="20"/>
                  <w:lang w:eastAsia="ja-JP"/>
                </w:rPr>
                <w:t>the issue is not clear</w:t>
              </w:r>
              <w:r>
                <w:rPr>
                  <w:rFonts w:eastAsia="ＭＳ 明朝" w:hint="eastAsia"/>
                  <w:sz w:val="20"/>
                  <w:szCs w:val="20"/>
                  <w:lang w:eastAsia="ja-JP"/>
                </w:rPr>
                <w:t>)</w:t>
              </w:r>
            </w:ins>
          </w:p>
        </w:tc>
      </w:tr>
      <w:tr w:rsidR="00D94B80" w:rsidRPr="00855AB2" w14:paraId="4F95A210" w14:textId="0E6FA894" w:rsidTr="00D94B80">
        <w:tc>
          <w:tcPr>
            <w:tcW w:w="702" w:type="dxa"/>
          </w:tcPr>
          <w:p w14:paraId="5F57BA67" w14:textId="77777777" w:rsidR="00D94B80" w:rsidRPr="00855AB2" w:rsidRDefault="00D94B80" w:rsidP="00D94B80">
            <w:pPr>
              <w:spacing w:after="0"/>
              <w:rPr>
                <w:rFonts w:eastAsiaTheme="minorEastAsia"/>
                <w:sz w:val="20"/>
                <w:szCs w:val="20"/>
                <w:lang w:eastAsia="zh-CN"/>
              </w:rPr>
            </w:pPr>
            <w:r w:rsidRPr="00855AB2">
              <w:rPr>
                <w:rFonts w:eastAsiaTheme="minorEastAsia" w:hint="eastAsia"/>
                <w:sz w:val="20"/>
                <w:szCs w:val="20"/>
                <w:lang w:eastAsia="zh-CN"/>
              </w:rPr>
              <w:t>A</w:t>
            </w:r>
            <w:r w:rsidRPr="00855AB2">
              <w:rPr>
                <w:rFonts w:eastAsiaTheme="minorEastAsia"/>
                <w:sz w:val="20"/>
                <w:szCs w:val="20"/>
                <w:lang w:eastAsia="zh-CN"/>
              </w:rPr>
              <w:t>1</w:t>
            </w:r>
            <w:r>
              <w:rPr>
                <w:rFonts w:eastAsiaTheme="minorEastAsia"/>
                <w:sz w:val="20"/>
                <w:szCs w:val="20"/>
                <w:lang w:eastAsia="zh-CN"/>
              </w:rPr>
              <w:t>6</w:t>
            </w:r>
          </w:p>
        </w:tc>
        <w:tc>
          <w:tcPr>
            <w:tcW w:w="3839" w:type="dxa"/>
          </w:tcPr>
          <w:p w14:paraId="0E96F6F1" w14:textId="1AF7EA45" w:rsidR="00D94B80" w:rsidRPr="009822AF" w:rsidRDefault="00D94B80" w:rsidP="00D94B80">
            <w:pPr>
              <w:spacing w:after="0"/>
              <w:jc w:val="left"/>
              <w:rPr>
                <w:rFonts w:eastAsiaTheme="minorEastAsia"/>
                <w:sz w:val="20"/>
                <w:szCs w:val="20"/>
                <w:lang w:eastAsia="zh-CN"/>
              </w:rPr>
            </w:pPr>
            <w:r>
              <w:rPr>
                <w:rFonts w:eastAsiaTheme="minorEastAsia"/>
                <w:sz w:val="20"/>
                <w:szCs w:val="20"/>
                <w:lang w:eastAsia="zh-CN"/>
              </w:rPr>
              <w:t>W</w:t>
            </w:r>
            <w:r w:rsidRPr="00855AB2">
              <w:rPr>
                <w:rFonts w:eastAsiaTheme="minorEastAsia"/>
                <w:sz w:val="20"/>
                <w:szCs w:val="20"/>
                <w:lang w:eastAsia="zh-CN"/>
              </w:rPr>
              <w:t>hat NFI value should a UE assume when the UE is provided with UL DAI (different than 4) for a PDSCH group that was not scheduled for the UE?</w:t>
            </w:r>
          </w:p>
        </w:tc>
        <w:tc>
          <w:tcPr>
            <w:tcW w:w="2388" w:type="dxa"/>
          </w:tcPr>
          <w:p w14:paraId="7C3D1D30" w14:textId="2CBBDFAE" w:rsidR="00D94B80" w:rsidRPr="00EC55F9" w:rsidRDefault="00D94B80" w:rsidP="00D94B80">
            <w:pPr>
              <w:spacing w:after="0"/>
              <w:jc w:val="left"/>
              <w:rPr>
                <w:sz w:val="20"/>
                <w:szCs w:val="20"/>
              </w:rPr>
            </w:pPr>
            <w:r>
              <w:rPr>
                <w:sz w:val="20"/>
                <w:szCs w:val="20"/>
              </w:rPr>
              <w:t>Nokia, NSB</w:t>
            </w:r>
            <w:r w:rsidRPr="00204232">
              <w:rPr>
                <w:sz w:val="20"/>
                <w:szCs w:val="20"/>
              </w:rPr>
              <w:t>, LG</w:t>
            </w:r>
          </w:p>
        </w:tc>
        <w:tc>
          <w:tcPr>
            <w:tcW w:w="2378" w:type="dxa"/>
          </w:tcPr>
          <w:p w14:paraId="6CA2EB0A" w14:textId="3C2C9484" w:rsidR="00D94B80" w:rsidRPr="00AE215A" w:rsidRDefault="00D94B80" w:rsidP="00D94B80">
            <w:pPr>
              <w:spacing w:after="0"/>
              <w:jc w:val="left"/>
              <w:rPr>
                <w:rFonts w:eastAsia="ＭＳ 明朝"/>
                <w:sz w:val="20"/>
                <w:szCs w:val="20"/>
                <w:lang w:eastAsia="ja-JP"/>
              </w:rPr>
            </w:pPr>
            <w:r>
              <w:rPr>
                <w:rFonts w:eastAsia="ＭＳ 明朝" w:hint="eastAsia"/>
                <w:sz w:val="20"/>
                <w:szCs w:val="20"/>
                <w:lang w:eastAsia="ja-JP"/>
              </w:rPr>
              <w:t>S</w:t>
            </w:r>
            <w:r>
              <w:rPr>
                <w:rFonts w:eastAsia="ＭＳ 明朝"/>
                <w:sz w:val="20"/>
                <w:szCs w:val="20"/>
                <w:lang w:eastAsia="ja-JP"/>
              </w:rPr>
              <w:t xml:space="preserve">harp, </w:t>
            </w:r>
            <w:r>
              <w:rPr>
                <w:sz w:val="20"/>
                <w:szCs w:val="20"/>
                <w:lang w:eastAsia="zh-CN"/>
              </w:rPr>
              <w:t xml:space="preserve">ZTE, OPPO </w:t>
            </w:r>
          </w:p>
        </w:tc>
      </w:tr>
      <w:tr w:rsidR="00D94B80" w:rsidRPr="00855AB2" w14:paraId="61F697DF" w14:textId="77777777" w:rsidTr="00D94B80">
        <w:tc>
          <w:tcPr>
            <w:tcW w:w="702" w:type="dxa"/>
          </w:tcPr>
          <w:p w14:paraId="19A5EF01" w14:textId="11041E5D" w:rsidR="00D94B80" w:rsidRPr="00855AB2" w:rsidRDefault="00D94B80" w:rsidP="00D94B80">
            <w:pPr>
              <w:spacing w:after="0"/>
              <w:rPr>
                <w:rFonts w:eastAsiaTheme="minorEastAsia"/>
                <w:sz w:val="20"/>
                <w:szCs w:val="20"/>
                <w:lang w:eastAsia="zh-CN"/>
              </w:rPr>
            </w:pPr>
            <w:del w:id="20" w:author="David mazzarese" w:date="2020-08-12T12:37:00Z">
              <w:r w:rsidDel="00542D30">
                <w:rPr>
                  <w:rFonts w:eastAsiaTheme="minorEastAsia" w:hint="eastAsia"/>
                  <w:sz w:val="20"/>
                  <w:szCs w:val="20"/>
                  <w:lang w:eastAsia="zh-CN"/>
                </w:rPr>
                <w:delText>A</w:delText>
              </w:r>
              <w:r w:rsidDel="00542D30">
                <w:rPr>
                  <w:rFonts w:eastAsiaTheme="minorEastAsia"/>
                  <w:sz w:val="20"/>
                  <w:szCs w:val="20"/>
                  <w:lang w:eastAsia="zh-CN"/>
                </w:rPr>
                <w:delText>21</w:delText>
              </w:r>
            </w:del>
          </w:p>
        </w:tc>
        <w:tc>
          <w:tcPr>
            <w:tcW w:w="3839" w:type="dxa"/>
          </w:tcPr>
          <w:p w14:paraId="0DCEB443" w14:textId="50CA60E5" w:rsidR="00D94B80" w:rsidRDefault="00D94B80" w:rsidP="00D94B80">
            <w:pPr>
              <w:spacing w:after="0"/>
              <w:jc w:val="left"/>
              <w:rPr>
                <w:rFonts w:eastAsiaTheme="minorEastAsia"/>
                <w:sz w:val="20"/>
                <w:szCs w:val="20"/>
                <w:lang w:eastAsia="zh-CN"/>
              </w:rPr>
            </w:pPr>
            <w:del w:id="21" w:author="David mazzarese" w:date="2020-08-12T12:37:00Z">
              <w:r w:rsidDel="00542D30">
                <w:rPr>
                  <w:rFonts w:eastAsiaTheme="minorEastAsia" w:hint="eastAsia"/>
                  <w:sz w:val="20"/>
                  <w:lang w:eastAsia="zh-CN"/>
                </w:rPr>
                <w:delText>W</w:delText>
              </w:r>
              <w:r w:rsidDel="00542D30">
                <w:rPr>
                  <w:rFonts w:eastAsiaTheme="minorEastAsia"/>
                  <w:sz w:val="20"/>
                  <w:lang w:eastAsia="zh-CN"/>
                </w:rPr>
                <w:delText>hether NFI for group 0 (provided in a DCI format 1_1 scheduling group 1 with q=0) should count towards determining how to report HARQ-ACK feedback for PDSCH scheduled by DCI format 1_0?</w:delText>
              </w:r>
            </w:del>
          </w:p>
        </w:tc>
        <w:tc>
          <w:tcPr>
            <w:tcW w:w="2388" w:type="dxa"/>
          </w:tcPr>
          <w:p w14:paraId="4DE618F9" w14:textId="0562AA75" w:rsidR="00D94B80" w:rsidRDefault="00EC7893" w:rsidP="00D94B80">
            <w:pPr>
              <w:spacing w:after="0"/>
              <w:jc w:val="left"/>
              <w:rPr>
                <w:sz w:val="20"/>
                <w:szCs w:val="20"/>
              </w:rPr>
            </w:pPr>
            <w:ins w:id="22" w:author="Mostafa Khoshnevisan" w:date="2020-08-11T14:17:00Z">
              <w:del w:id="23" w:author="David mazzarese" w:date="2020-08-12T12:37:00Z">
                <w:r w:rsidDel="00542D30">
                  <w:rPr>
                    <w:sz w:val="20"/>
                    <w:szCs w:val="20"/>
                  </w:rPr>
                  <w:delText>QC (</w:delText>
                </w:r>
              </w:del>
            </w:ins>
            <w:ins w:id="24" w:author="Mostafa Khoshnevisan" w:date="2020-08-11T14:16:00Z">
              <w:del w:id="25" w:author="David mazzarese" w:date="2020-08-12T12:37:00Z">
                <w:r w:rsidDel="00542D30">
                  <w:rPr>
                    <w:sz w:val="20"/>
                    <w:szCs w:val="20"/>
                  </w:rPr>
                  <w:delText>Ok to clarify</w:delText>
                </w:r>
              </w:del>
            </w:ins>
            <w:ins w:id="26" w:author="Mostafa Khoshnevisan" w:date="2020-08-11T14:17:00Z">
              <w:del w:id="27" w:author="David mazzarese" w:date="2020-08-12T12:37:00Z">
                <w:r w:rsidDel="00542D30">
                  <w:rPr>
                    <w:sz w:val="20"/>
                    <w:szCs w:val="20"/>
                  </w:rPr>
                  <w:delText>)</w:delText>
                </w:r>
              </w:del>
            </w:ins>
          </w:p>
        </w:tc>
        <w:tc>
          <w:tcPr>
            <w:tcW w:w="2378" w:type="dxa"/>
          </w:tcPr>
          <w:p w14:paraId="0F58EFDD" w14:textId="77777777" w:rsidR="00D94B80" w:rsidRDefault="00D94B80" w:rsidP="00D94B80">
            <w:pPr>
              <w:spacing w:after="0"/>
              <w:jc w:val="left"/>
              <w:rPr>
                <w:rFonts w:eastAsia="ＭＳ 明朝"/>
                <w:sz w:val="20"/>
                <w:szCs w:val="20"/>
                <w:lang w:eastAsia="ja-JP"/>
              </w:rPr>
            </w:pPr>
          </w:p>
        </w:tc>
      </w:tr>
      <w:tr w:rsidR="00D94B80" w:rsidRPr="00855AB2" w14:paraId="3E26E827" w14:textId="77777777" w:rsidTr="00D94B80">
        <w:tc>
          <w:tcPr>
            <w:tcW w:w="702" w:type="dxa"/>
          </w:tcPr>
          <w:p w14:paraId="5071705E" w14:textId="2DFBAFA1"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22</w:t>
            </w:r>
          </w:p>
        </w:tc>
        <w:tc>
          <w:tcPr>
            <w:tcW w:w="3839" w:type="dxa"/>
          </w:tcPr>
          <w:p w14:paraId="2AF0B951" w14:textId="2B8D85D6" w:rsidR="00D94B80" w:rsidRDefault="00D94B80" w:rsidP="00D94B80">
            <w:pPr>
              <w:spacing w:after="0"/>
              <w:jc w:val="left"/>
              <w:rPr>
                <w:rFonts w:eastAsiaTheme="minorEastAsia"/>
                <w:sz w:val="20"/>
                <w:szCs w:val="20"/>
                <w:lang w:eastAsia="zh-CN"/>
              </w:rPr>
            </w:pPr>
            <w:r>
              <w:rPr>
                <w:rFonts w:eastAsiaTheme="minorEastAsia" w:hint="eastAsia"/>
                <w:sz w:val="20"/>
                <w:lang w:eastAsia="zh-CN"/>
              </w:rPr>
              <w:t>H</w:t>
            </w:r>
            <w:r>
              <w:rPr>
                <w:rFonts w:eastAsiaTheme="minorEastAsia"/>
                <w:sz w:val="20"/>
                <w:lang w:eastAsia="zh-CN"/>
              </w:rPr>
              <w:t>andling of codebooks with different priorities (URLLC) and enhanced dynamic HARQ codebook (NRU) when both are configured simultaneously</w:t>
            </w:r>
          </w:p>
        </w:tc>
        <w:tc>
          <w:tcPr>
            <w:tcW w:w="2388" w:type="dxa"/>
          </w:tcPr>
          <w:p w14:paraId="700212DE" w14:textId="77777777" w:rsidR="00D94B80" w:rsidRDefault="00D94B80" w:rsidP="00D94B80">
            <w:pPr>
              <w:spacing w:after="0"/>
              <w:jc w:val="left"/>
              <w:rPr>
                <w:sz w:val="20"/>
                <w:szCs w:val="20"/>
              </w:rPr>
            </w:pPr>
          </w:p>
        </w:tc>
        <w:tc>
          <w:tcPr>
            <w:tcW w:w="2378" w:type="dxa"/>
          </w:tcPr>
          <w:p w14:paraId="1A9AC291" w14:textId="41E39D06" w:rsidR="00D94B80" w:rsidRDefault="000733D0" w:rsidP="00D94B80">
            <w:pPr>
              <w:spacing w:after="0"/>
              <w:jc w:val="left"/>
              <w:rPr>
                <w:rFonts w:eastAsia="ＭＳ 明朝"/>
                <w:sz w:val="20"/>
                <w:szCs w:val="20"/>
                <w:lang w:eastAsia="ja-JP"/>
              </w:rPr>
            </w:pPr>
            <w:ins w:id="28" w:author="Huifa (Sharp)" w:date="2020-08-12T14:29:00Z">
              <w:r>
                <w:rPr>
                  <w:rFonts w:eastAsia="ＭＳ 明朝" w:hint="eastAsia"/>
                  <w:sz w:val="20"/>
                  <w:szCs w:val="20"/>
                  <w:lang w:eastAsia="ja-JP"/>
                </w:rPr>
                <w:t>Sharp (</w:t>
              </w:r>
              <w:r>
                <w:rPr>
                  <w:rFonts w:eastAsia="ＭＳ 明朝"/>
                  <w:sz w:val="20"/>
                  <w:szCs w:val="20"/>
                  <w:lang w:eastAsia="ja-JP"/>
                </w:rPr>
                <w:t>better to be handled in Rel-17 AI</w:t>
              </w:r>
              <w:r>
                <w:rPr>
                  <w:rFonts w:eastAsia="ＭＳ 明朝" w:hint="eastAsia"/>
                  <w:sz w:val="20"/>
                  <w:szCs w:val="20"/>
                  <w:lang w:eastAsia="ja-JP"/>
                </w:rPr>
                <w:t xml:space="preserve"> for URLLC unlicensed)</w:t>
              </w:r>
            </w:ins>
          </w:p>
        </w:tc>
      </w:tr>
      <w:tr w:rsidR="00D94B80" w:rsidRPr="00855AB2" w14:paraId="6C9EEBAE" w14:textId="77777777" w:rsidTr="00D94B80">
        <w:tc>
          <w:tcPr>
            <w:tcW w:w="702" w:type="dxa"/>
          </w:tcPr>
          <w:p w14:paraId="3AB64950" w14:textId="6F542E1E"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23</w:t>
            </w:r>
          </w:p>
        </w:tc>
        <w:tc>
          <w:tcPr>
            <w:tcW w:w="3839" w:type="dxa"/>
          </w:tcPr>
          <w:p w14:paraId="7E27608B" w14:textId="0B7A2AC4" w:rsidR="00D94B80" w:rsidRDefault="00D94B80" w:rsidP="00D94B80">
            <w:pPr>
              <w:spacing w:after="0"/>
              <w:jc w:val="left"/>
              <w:rPr>
                <w:rFonts w:eastAsiaTheme="minorEastAsia"/>
                <w:sz w:val="20"/>
                <w:szCs w:val="20"/>
                <w:lang w:eastAsia="zh-CN"/>
              </w:rPr>
            </w:pPr>
            <w:r>
              <w:rPr>
                <w:rFonts w:eastAsiaTheme="minorEastAsia" w:hint="eastAsia"/>
                <w:sz w:val="20"/>
                <w:lang w:eastAsia="zh-CN"/>
              </w:rPr>
              <w:t>W</w:t>
            </w:r>
            <w:r>
              <w:rPr>
                <w:rFonts w:eastAsiaTheme="minorEastAsia"/>
                <w:sz w:val="20"/>
                <w:lang w:eastAsia="zh-CN"/>
              </w:rPr>
              <w:t>hether there is a need to clarify that TS38.213 clause 9.1.3.1 (Type-2 HARQ-</w:t>
            </w:r>
            <w:r>
              <w:rPr>
                <w:rFonts w:eastAsiaTheme="minorEastAsia"/>
                <w:sz w:val="20"/>
                <w:lang w:eastAsia="zh-CN"/>
              </w:rPr>
              <w:lastRenderedPageBreak/>
              <w:t xml:space="preserve">ACK codebook) applies only when </w:t>
            </w:r>
            <w:r w:rsidRPr="000B341A">
              <w:rPr>
                <w:rFonts w:eastAsiaTheme="minorEastAsia"/>
                <w:i/>
                <w:sz w:val="20"/>
                <w:lang w:eastAsia="zh-CN"/>
              </w:rPr>
              <w:t>pdsch-HARQ-ACK-Codebook = dynamic</w:t>
            </w:r>
            <w:r w:rsidRPr="000B341A">
              <w:rPr>
                <w:rFonts w:eastAsiaTheme="minorEastAsia"/>
                <w:sz w:val="20"/>
                <w:lang w:eastAsia="zh-CN"/>
              </w:rPr>
              <w:t xml:space="preserve"> is configured to the UE</w:t>
            </w:r>
            <w:r>
              <w:rPr>
                <w:rFonts w:eastAsiaTheme="minorEastAsia"/>
                <w:sz w:val="20"/>
                <w:lang w:eastAsia="zh-CN"/>
              </w:rPr>
              <w:t xml:space="preserve"> </w:t>
            </w:r>
            <w:r w:rsidRPr="00984F03">
              <w:rPr>
                <w:rFonts w:eastAsiaTheme="minorEastAsia"/>
                <w:b/>
                <w:sz w:val="20"/>
                <w:lang w:eastAsia="zh-CN"/>
              </w:rPr>
              <w:t>and</w:t>
            </w:r>
            <w:r>
              <w:rPr>
                <w:rFonts w:eastAsiaTheme="minorEastAsia"/>
                <w:sz w:val="20"/>
                <w:lang w:eastAsia="zh-CN"/>
              </w:rPr>
              <w:t xml:space="preserve"> </w:t>
            </w:r>
            <w:r w:rsidRPr="000B341A">
              <w:rPr>
                <w:rFonts w:eastAsiaTheme="minorEastAsia"/>
                <w:i/>
                <w:sz w:val="20"/>
                <w:lang w:eastAsia="zh-CN"/>
              </w:rPr>
              <w:t>pdsch-HARQ-ACK-Codebook = enhancedDynamic-r16</w:t>
            </w:r>
            <w:r>
              <w:rPr>
                <w:rFonts w:eastAsiaTheme="minorEastAsia"/>
                <w:sz w:val="20"/>
                <w:lang w:eastAsia="zh-CN"/>
              </w:rPr>
              <w:t xml:space="preserve"> is </w:t>
            </w:r>
            <w:r w:rsidRPr="00984F03">
              <w:rPr>
                <w:rFonts w:eastAsiaTheme="minorEastAsia"/>
                <w:b/>
                <w:sz w:val="20"/>
                <w:lang w:eastAsia="zh-CN"/>
              </w:rPr>
              <w:t>not</w:t>
            </w:r>
            <w:r>
              <w:rPr>
                <w:rFonts w:eastAsiaTheme="minorEastAsia"/>
                <w:sz w:val="20"/>
                <w:lang w:eastAsia="zh-CN"/>
              </w:rPr>
              <w:t xml:space="preserve"> configured for a UE.</w:t>
            </w:r>
          </w:p>
        </w:tc>
        <w:tc>
          <w:tcPr>
            <w:tcW w:w="2388" w:type="dxa"/>
          </w:tcPr>
          <w:p w14:paraId="47AFB692" w14:textId="77777777" w:rsidR="00D94B80" w:rsidRDefault="00D94B80" w:rsidP="00D94B80">
            <w:pPr>
              <w:spacing w:after="0"/>
              <w:jc w:val="left"/>
              <w:rPr>
                <w:sz w:val="20"/>
                <w:szCs w:val="20"/>
              </w:rPr>
            </w:pPr>
          </w:p>
        </w:tc>
        <w:tc>
          <w:tcPr>
            <w:tcW w:w="2378" w:type="dxa"/>
          </w:tcPr>
          <w:p w14:paraId="3AFBE577" w14:textId="66D4176D" w:rsidR="00D94B80" w:rsidRDefault="000733D0" w:rsidP="00D94B80">
            <w:pPr>
              <w:spacing w:after="0"/>
              <w:jc w:val="left"/>
              <w:rPr>
                <w:rFonts w:eastAsia="ＭＳ 明朝"/>
                <w:sz w:val="20"/>
                <w:szCs w:val="20"/>
                <w:lang w:eastAsia="ja-JP"/>
              </w:rPr>
            </w:pPr>
            <w:ins w:id="29" w:author="Huifa (Sharp)" w:date="2020-08-12T14:30:00Z">
              <w:r>
                <w:rPr>
                  <w:rFonts w:eastAsia="ＭＳ 明朝" w:hint="eastAsia"/>
                  <w:sz w:val="20"/>
                  <w:szCs w:val="20"/>
                  <w:lang w:eastAsia="ja-JP"/>
                </w:rPr>
                <w:t>Sharp (</w:t>
              </w:r>
              <w:r>
                <w:rPr>
                  <w:rFonts w:eastAsia="ＭＳ 明朝"/>
                  <w:sz w:val="20"/>
                  <w:szCs w:val="20"/>
                  <w:lang w:eastAsia="ja-JP"/>
                </w:rPr>
                <w:t xml:space="preserve">enhanced dynamic codebook generation also </w:t>
              </w:r>
              <w:r>
                <w:rPr>
                  <w:rFonts w:eastAsia="ＭＳ 明朝"/>
                  <w:sz w:val="20"/>
                  <w:szCs w:val="20"/>
                  <w:lang w:eastAsia="ja-JP"/>
                </w:rPr>
                <w:lastRenderedPageBreak/>
                <w:t>indirectly uses clause 9.1.3.1 by referring it in clause 9.1.3.3</w:t>
              </w:r>
              <w:r>
                <w:rPr>
                  <w:rFonts w:eastAsia="ＭＳ 明朝" w:hint="eastAsia"/>
                  <w:sz w:val="20"/>
                  <w:szCs w:val="20"/>
                  <w:lang w:eastAsia="ja-JP"/>
                </w:rPr>
                <w:t>)</w:t>
              </w:r>
            </w:ins>
          </w:p>
        </w:tc>
      </w:tr>
      <w:tr w:rsidR="00D94B80" w:rsidRPr="00855AB2" w14:paraId="779929AD" w14:textId="77777777" w:rsidTr="00D94B80">
        <w:tc>
          <w:tcPr>
            <w:tcW w:w="702" w:type="dxa"/>
          </w:tcPr>
          <w:p w14:paraId="2C42DA4F" w14:textId="68C74A09" w:rsidR="00D94B80" w:rsidRPr="00855AB2" w:rsidRDefault="00D94B80" w:rsidP="00D94B80">
            <w:pPr>
              <w:spacing w:after="0"/>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24</w:t>
            </w:r>
          </w:p>
        </w:tc>
        <w:tc>
          <w:tcPr>
            <w:tcW w:w="3839" w:type="dxa"/>
          </w:tcPr>
          <w:p w14:paraId="40703B3F" w14:textId="77777777" w:rsidR="00D94B80" w:rsidRDefault="00D94B80" w:rsidP="00D94B80">
            <w:pPr>
              <w:spacing w:after="0"/>
              <w:jc w:val="left"/>
              <w:rPr>
                <w:rFonts w:eastAsiaTheme="minorEastAsia"/>
                <w:sz w:val="20"/>
                <w:lang w:eastAsia="zh-CN"/>
              </w:rPr>
            </w:pPr>
            <w:r>
              <w:rPr>
                <w:rFonts w:eastAsiaTheme="minorEastAsia"/>
                <w:sz w:val="20"/>
                <w:lang w:eastAsia="zh-CN"/>
              </w:rPr>
              <w:t>Correction for alignment of 38.212 with 38.331:</w:t>
            </w:r>
          </w:p>
          <w:p w14:paraId="2C9DC305" w14:textId="77777777" w:rsidR="00D94B80" w:rsidRPr="00984F03" w:rsidRDefault="00D94B80" w:rsidP="00D94B80">
            <w:pPr>
              <w:pStyle w:val="af3"/>
              <w:numPr>
                <w:ilvl w:val="0"/>
                <w:numId w:val="39"/>
              </w:numPr>
              <w:rPr>
                <w:rFonts w:ascii="Times New Roman" w:eastAsiaTheme="minorEastAsia" w:hAnsi="Times New Roman"/>
                <w:sz w:val="20"/>
                <w:lang w:eastAsia="zh-CN"/>
              </w:rPr>
            </w:pPr>
            <w:r w:rsidRPr="00984F03">
              <w:rPr>
                <w:rFonts w:ascii="Times New Roman" w:eastAsiaTheme="minorEastAsia" w:hAnsi="Times New Roman"/>
                <w:sz w:val="20"/>
                <w:lang w:eastAsia="zh-CN"/>
              </w:rPr>
              <w:t>replace pdsch-HARQ-ACK-Codebook = enhancedDynamic-r16</w:t>
            </w:r>
          </w:p>
          <w:p w14:paraId="1BBDD73A" w14:textId="3B4F5635" w:rsidR="00D94B80" w:rsidRDefault="00D94B80" w:rsidP="00D94B80">
            <w:pPr>
              <w:spacing w:after="0"/>
              <w:jc w:val="left"/>
              <w:rPr>
                <w:rFonts w:eastAsiaTheme="minorEastAsia"/>
                <w:sz w:val="20"/>
                <w:szCs w:val="20"/>
                <w:lang w:eastAsia="zh-CN"/>
              </w:rPr>
            </w:pPr>
            <w:r w:rsidRPr="00984F03">
              <w:rPr>
                <w:rFonts w:eastAsiaTheme="minorEastAsia"/>
                <w:sz w:val="20"/>
                <w:lang w:eastAsia="zh-CN"/>
              </w:rPr>
              <w:t>by pdsch-HARQ-ACK-Codebook-r16 = enhancedDynamic</w:t>
            </w:r>
          </w:p>
        </w:tc>
        <w:tc>
          <w:tcPr>
            <w:tcW w:w="2388" w:type="dxa"/>
          </w:tcPr>
          <w:p w14:paraId="5CF68D55" w14:textId="531D5CEE" w:rsidR="00D94B80" w:rsidRDefault="00EC7893" w:rsidP="00D94B80">
            <w:pPr>
              <w:spacing w:after="0"/>
              <w:jc w:val="left"/>
              <w:rPr>
                <w:sz w:val="20"/>
                <w:szCs w:val="20"/>
              </w:rPr>
            </w:pPr>
            <w:ins w:id="30" w:author="Mostafa Khoshnevisan" w:date="2020-08-11T14:26:00Z">
              <w:r>
                <w:rPr>
                  <w:sz w:val="20"/>
                  <w:szCs w:val="20"/>
                </w:rPr>
                <w:t xml:space="preserve">QC (editorial, using correct </w:t>
              </w:r>
              <w:r w:rsidR="00C2509A">
                <w:rPr>
                  <w:sz w:val="20"/>
                  <w:szCs w:val="20"/>
                </w:rPr>
                <w:t xml:space="preserve">RRC name is </w:t>
              </w:r>
            </w:ins>
            <w:ins w:id="31" w:author="Mostafa Khoshnevisan" w:date="2020-08-11T14:27:00Z">
              <w:r w:rsidR="00C2509A">
                <w:rPr>
                  <w:sz w:val="20"/>
                  <w:szCs w:val="20"/>
                </w:rPr>
                <w:t xml:space="preserve">preferred) </w:t>
              </w:r>
            </w:ins>
            <w:ins w:id="32" w:author="Huifa (Sharp)" w:date="2020-08-12T14:32:00Z">
              <w:r w:rsidR="000733D0">
                <w:rPr>
                  <w:sz w:val="20"/>
                  <w:szCs w:val="20"/>
                </w:rPr>
                <w:t xml:space="preserve">, </w:t>
              </w:r>
              <w:r w:rsidR="000733D0">
                <w:rPr>
                  <w:rFonts w:eastAsia="ＭＳ 明朝" w:hint="eastAsia"/>
                  <w:sz w:val="20"/>
                  <w:szCs w:val="20"/>
                  <w:lang w:eastAsia="ja-JP"/>
                </w:rPr>
                <w:t>Sharp</w:t>
              </w:r>
              <w:r w:rsidR="000733D0">
                <w:rPr>
                  <w:rFonts w:eastAsia="ＭＳ 明朝"/>
                  <w:sz w:val="20"/>
                  <w:szCs w:val="20"/>
                  <w:lang w:eastAsia="ja-JP"/>
                </w:rPr>
                <w:t xml:space="preserve"> (This correction could be completed with minor effort and time)</w:t>
              </w:r>
            </w:ins>
          </w:p>
        </w:tc>
        <w:tc>
          <w:tcPr>
            <w:tcW w:w="2378" w:type="dxa"/>
          </w:tcPr>
          <w:p w14:paraId="7998D7BB" w14:textId="77777777" w:rsidR="00D94B80" w:rsidRDefault="00D94B80" w:rsidP="00D94B80">
            <w:pPr>
              <w:spacing w:after="0"/>
              <w:jc w:val="left"/>
              <w:rPr>
                <w:rFonts w:eastAsia="ＭＳ 明朝"/>
                <w:sz w:val="20"/>
                <w:szCs w:val="20"/>
                <w:lang w:eastAsia="ja-JP"/>
              </w:rPr>
            </w:pPr>
          </w:p>
        </w:tc>
      </w:tr>
      <w:tr w:rsidR="00D94B80" w:rsidRPr="00FC69DA" w14:paraId="3A146B44" w14:textId="4070B36D" w:rsidTr="00D94B80">
        <w:tc>
          <w:tcPr>
            <w:tcW w:w="702" w:type="dxa"/>
          </w:tcPr>
          <w:p w14:paraId="52C78CFF" w14:textId="77777777" w:rsidR="00D94B80" w:rsidRPr="00FC69DA" w:rsidRDefault="00D94B80" w:rsidP="00D94B80">
            <w:pPr>
              <w:spacing w:after="0"/>
              <w:rPr>
                <w:rFonts w:eastAsiaTheme="minorEastAsia"/>
                <w:sz w:val="20"/>
                <w:szCs w:val="20"/>
                <w:lang w:eastAsia="zh-CN"/>
              </w:rPr>
            </w:pPr>
            <w:r w:rsidRPr="00FC69DA">
              <w:rPr>
                <w:rFonts w:eastAsiaTheme="minorEastAsia"/>
                <w:sz w:val="20"/>
                <w:szCs w:val="20"/>
                <w:lang w:eastAsia="zh-CN"/>
              </w:rPr>
              <w:t>B</w:t>
            </w:r>
            <w:r w:rsidRPr="00FC69DA">
              <w:rPr>
                <w:rFonts w:eastAsiaTheme="minorEastAsia" w:hint="eastAsia"/>
                <w:sz w:val="20"/>
                <w:szCs w:val="20"/>
                <w:lang w:eastAsia="zh-CN"/>
              </w:rPr>
              <w:t>1</w:t>
            </w:r>
          </w:p>
        </w:tc>
        <w:tc>
          <w:tcPr>
            <w:tcW w:w="3839" w:type="dxa"/>
          </w:tcPr>
          <w:p w14:paraId="3ADF4970" w14:textId="33E319A8" w:rsidR="00D94B80" w:rsidRPr="00D75726" w:rsidRDefault="00D94B80" w:rsidP="00D94B80">
            <w:pPr>
              <w:spacing w:after="0"/>
              <w:jc w:val="left"/>
              <w:rPr>
                <w:rFonts w:eastAsiaTheme="minorEastAsia"/>
                <w:sz w:val="20"/>
                <w:lang w:eastAsia="zh-CN"/>
              </w:rPr>
            </w:pPr>
            <w:r>
              <w:rPr>
                <w:rFonts w:eastAsiaTheme="minorEastAsia"/>
                <w:sz w:val="20"/>
                <w:lang w:eastAsia="zh-CN"/>
              </w:rPr>
              <w:t>FFS on t</w:t>
            </w:r>
            <w:r w:rsidRPr="00D75726">
              <w:rPr>
                <w:rFonts w:eastAsiaTheme="minorEastAsia"/>
                <w:sz w:val="20"/>
                <w:lang w:eastAsia="zh-CN"/>
              </w:rPr>
              <w:t>riggering Type-3 HARQ-ACK codebook feedback with a DCI that does not schedule a PDSCH</w:t>
            </w:r>
            <w:r>
              <w:rPr>
                <w:rFonts w:eastAsiaTheme="minorEastAsia"/>
                <w:sz w:val="20"/>
                <w:lang w:eastAsia="zh-CN"/>
              </w:rPr>
              <w:t xml:space="preserve"> and with CRS scrambled by CS-RNTI</w:t>
            </w:r>
          </w:p>
        </w:tc>
        <w:tc>
          <w:tcPr>
            <w:tcW w:w="2388" w:type="dxa"/>
          </w:tcPr>
          <w:p w14:paraId="2E56269F" w14:textId="5239BC00" w:rsidR="00D94B80" w:rsidRPr="00EC55F9" w:rsidRDefault="00D94B80" w:rsidP="00D94B80">
            <w:pPr>
              <w:spacing w:after="0"/>
              <w:jc w:val="left"/>
              <w:rPr>
                <w:sz w:val="20"/>
                <w:szCs w:val="20"/>
              </w:rPr>
            </w:pPr>
            <w:r>
              <w:rPr>
                <w:sz w:val="20"/>
                <w:szCs w:val="20"/>
              </w:rPr>
              <w:t>MTK, Sharp, Nokia, NSB, Intel</w:t>
            </w:r>
            <w:r>
              <w:rPr>
                <w:sz w:val="20"/>
                <w:szCs w:val="20"/>
                <w:lang w:eastAsia="zh-CN"/>
              </w:rPr>
              <w:t>, ZTE, Samsung, Lenovo, Motorola Mobility, vivo</w:t>
            </w:r>
          </w:p>
        </w:tc>
        <w:tc>
          <w:tcPr>
            <w:tcW w:w="2378" w:type="dxa"/>
          </w:tcPr>
          <w:p w14:paraId="3EA0220E" w14:textId="6BF2D0FE" w:rsidR="00D94B80" w:rsidRPr="00C16CB5" w:rsidRDefault="00D94B80" w:rsidP="00D94B80">
            <w:pPr>
              <w:spacing w:after="0"/>
              <w:rPr>
                <w:sz w:val="20"/>
                <w:szCs w:val="20"/>
              </w:rPr>
            </w:pPr>
            <w:r>
              <w:rPr>
                <w:sz w:val="20"/>
                <w:szCs w:val="20"/>
              </w:rPr>
              <w:t xml:space="preserve">QC (Given that this is already possible with C-RNTI, MCS-C-RNTI, the issue is not critical and specification is complete), </w:t>
            </w:r>
            <w:r w:rsidRPr="00204232">
              <w:rPr>
                <w:sz w:val="20"/>
                <w:szCs w:val="20"/>
              </w:rPr>
              <w:t>LG (agree with QC that C-RNTI and MCS-C-RNTI are enough (not restrictive) for the purpose of Type-3 CB triggering)</w:t>
            </w:r>
            <w:r>
              <w:rPr>
                <w:sz w:val="20"/>
                <w:szCs w:val="20"/>
              </w:rPr>
              <w:t>, OPPO, Ericsson (seems like an optimization)</w:t>
            </w:r>
          </w:p>
        </w:tc>
      </w:tr>
      <w:tr w:rsidR="00D94B80" w:rsidRPr="00FC69DA" w14:paraId="15F518B5" w14:textId="571094A2" w:rsidTr="00D94B80">
        <w:tc>
          <w:tcPr>
            <w:tcW w:w="702" w:type="dxa"/>
          </w:tcPr>
          <w:p w14:paraId="48902956" w14:textId="283367E1" w:rsidR="00D94B80" w:rsidRPr="00FC69DA" w:rsidRDefault="00D94B80" w:rsidP="00D94B80">
            <w:pPr>
              <w:spacing w:after="0"/>
              <w:rPr>
                <w:rFonts w:eastAsiaTheme="minorEastAsia"/>
                <w:sz w:val="20"/>
                <w:szCs w:val="20"/>
                <w:highlight w:val="green"/>
                <w:lang w:eastAsia="zh-CN"/>
              </w:rPr>
            </w:pPr>
            <w:r w:rsidRPr="00FC69DA">
              <w:rPr>
                <w:rFonts w:eastAsiaTheme="minorEastAsia" w:hint="eastAsia"/>
                <w:sz w:val="20"/>
                <w:szCs w:val="20"/>
                <w:lang w:eastAsia="zh-CN"/>
              </w:rPr>
              <w:t>B4</w:t>
            </w:r>
          </w:p>
        </w:tc>
        <w:tc>
          <w:tcPr>
            <w:tcW w:w="3839" w:type="dxa"/>
          </w:tcPr>
          <w:p w14:paraId="22AA68D8" w14:textId="77777777" w:rsidR="00D94B80" w:rsidRPr="00FC69DA" w:rsidRDefault="00D94B80" w:rsidP="00D94B80">
            <w:pPr>
              <w:spacing w:after="0"/>
              <w:jc w:val="left"/>
              <w:rPr>
                <w:rFonts w:eastAsiaTheme="minorEastAsia"/>
                <w:sz w:val="20"/>
                <w:szCs w:val="20"/>
                <w:lang w:eastAsia="zh-CN"/>
              </w:rPr>
            </w:pPr>
            <w:r w:rsidRPr="000D00E9">
              <w:rPr>
                <w:rFonts w:eastAsiaTheme="minorEastAsia"/>
                <w:sz w:val="20"/>
                <w:szCs w:val="20"/>
                <w:lang w:eastAsia="zh-CN"/>
              </w:rPr>
              <w:t xml:space="preserve">FFS: </w:t>
            </w:r>
            <w:r w:rsidRPr="000D00E9">
              <w:rPr>
                <w:rFonts w:eastAsiaTheme="minorEastAsia" w:hint="eastAsia"/>
                <w:sz w:val="20"/>
                <w:szCs w:val="20"/>
                <w:lang w:eastAsia="zh-CN"/>
              </w:rPr>
              <w:t>T</w:t>
            </w:r>
            <w:r w:rsidRPr="000D00E9">
              <w:rPr>
                <w:rFonts w:eastAsiaTheme="minorEastAsia"/>
                <w:sz w:val="20"/>
                <w:szCs w:val="20"/>
                <w:lang w:eastAsia="zh-CN"/>
              </w:rPr>
              <w:t>ype-3 codebook with NDI where the UE has not yet obtained HARQ-ACK information for a TB corresponding to a scheduled PDSCH reception</w:t>
            </w:r>
          </w:p>
        </w:tc>
        <w:tc>
          <w:tcPr>
            <w:tcW w:w="2388" w:type="dxa"/>
          </w:tcPr>
          <w:p w14:paraId="7E5B771A" w14:textId="291A1E76" w:rsidR="00D94B80" w:rsidRPr="00EC55F9" w:rsidRDefault="00D94B80" w:rsidP="00542D30">
            <w:pPr>
              <w:spacing w:after="0"/>
              <w:jc w:val="left"/>
              <w:rPr>
                <w:sz w:val="20"/>
                <w:szCs w:val="20"/>
              </w:rPr>
            </w:pPr>
            <w:del w:id="33" w:author="David mazzarese" w:date="2020-08-12T12:37:00Z">
              <w:r w:rsidDel="00542D30">
                <w:rPr>
                  <w:sz w:val="20"/>
                  <w:szCs w:val="20"/>
                </w:rPr>
                <w:delText xml:space="preserve">QC, </w:delText>
              </w:r>
            </w:del>
            <w:r>
              <w:rPr>
                <w:sz w:val="20"/>
                <w:szCs w:val="20"/>
              </w:rPr>
              <w:t>Sharp, Intel, vivo, LG, OPPO</w:t>
            </w:r>
          </w:p>
        </w:tc>
        <w:tc>
          <w:tcPr>
            <w:tcW w:w="2378" w:type="dxa"/>
          </w:tcPr>
          <w:p w14:paraId="3222FBC5" w14:textId="350423A5" w:rsidR="00D94B80" w:rsidRPr="00EC55F9" w:rsidRDefault="00D94B80" w:rsidP="00D94B80">
            <w:pPr>
              <w:spacing w:after="0"/>
              <w:jc w:val="left"/>
              <w:rPr>
                <w:sz w:val="20"/>
                <w:szCs w:val="20"/>
              </w:rPr>
            </w:pPr>
            <w:r>
              <w:rPr>
                <w:sz w:val="20"/>
                <w:szCs w:val="20"/>
              </w:rPr>
              <w:t>Nokia, NSB</w:t>
            </w:r>
            <w:ins w:id="34" w:author="Mostafa Khoshnevisan" w:date="2020-08-11T15:09:00Z">
              <w:r w:rsidR="003D5338">
                <w:rPr>
                  <w:sz w:val="20"/>
                  <w:szCs w:val="20"/>
                </w:rPr>
                <w:t>, QC</w:t>
              </w:r>
            </w:ins>
            <w:ins w:id="35" w:author="Mostafa Khoshnevisan" w:date="2020-08-11T16:08:00Z">
              <w:r w:rsidR="00764CAB">
                <w:rPr>
                  <w:sz w:val="20"/>
                  <w:szCs w:val="20"/>
                </w:rPr>
                <w:t xml:space="preserve"> (optimization)</w:t>
              </w:r>
            </w:ins>
          </w:p>
        </w:tc>
      </w:tr>
      <w:tr w:rsidR="00D94B80" w:rsidRPr="00FC69DA" w14:paraId="6A09E362" w14:textId="03218425" w:rsidTr="00D94B80">
        <w:trPr>
          <w:trHeight w:val="294"/>
        </w:trPr>
        <w:tc>
          <w:tcPr>
            <w:tcW w:w="702" w:type="dxa"/>
          </w:tcPr>
          <w:p w14:paraId="76C19FC2" w14:textId="77777777" w:rsidR="00D94B80" w:rsidRPr="00FC69DA" w:rsidRDefault="00D94B80" w:rsidP="00D94B80">
            <w:pPr>
              <w:spacing w:after="0"/>
              <w:rPr>
                <w:rFonts w:eastAsiaTheme="minorEastAsia"/>
                <w:sz w:val="20"/>
                <w:szCs w:val="20"/>
                <w:lang w:eastAsia="zh-CN"/>
              </w:rPr>
            </w:pPr>
            <w:r w:rsidRPr="00FC69DA">
              <w:rPr>
                <w:rFonts w:eastAsiaTheme="minorEastAsia" w:hint="eastAsia"/>
                <w:sz w:val="20"/>
                <w:szCs w:val="20"/>
                <w:lang w:eastAsia="zh-CN"/>
              </w:rPr>
              <w:t>B</w:t>
            </w:r>
            <w:r w:rsidRPr="00FC69DA">
              <w:rPr>
                <w:rFonts w:eastAsiaTheme="minorEastAsia"/>
                <w:sz w:val="20"/>
                <w:szCs w:val="20"/>
                <w:lang w:eastAsia="zh-CN"/>
              </w:rPr>
              <w:t>5</w:t>
            </w:r>
          </w:p>
        </w:tc>
        <w:tc>
          <w:tcPr>
            <w:tcW w:w="3839" w:type="dxa"/>
          </w:tcPr>
          <w:p w14:paraId="7D1AC4AB" w14:textId="77777777" w:rsidR="00D94B80" w:rsidRPr="00FC69DA" w:rsidRDefault="00D94B80" w:rsidP="00D94B80">
            <w:pPr>
              <w:spacing w:after="0"/>
              <w:jc w:val="left"/>
              <w:rPr>
                <w:sz w:val="20"/>
                <w:szCs w:val="20"/>
              </w:rPr>
            </w:pPr>
            <w:r w:rsidRPr="00FC69DA">
              <w:rPr>
                <w:sz w:val="20"/>
                <w:szCs w:val="20"/>
              </w:rPr>
              <w:t>n</w:t>
            </w:r>
            <w:r w:rsidRPr="00FC69DA">
              <w:rPr>
                <w:sz w:val="20"/>
                <w:szCs w:val="20"/>
                <w:vertAlign w:val="subscript"/>
              </w:rPr>
              <w:t>HARQ-ACK</w:t>
            </w:r>
            <w:r w:rsidRPr="00FC69DA">
              <w:rPr>
                <w:sz w:val="20"/>
                <w:szCs w:val="20"/>
              </w:rPr>
              <w:t xml:space="preserve"> definition for power control with type-3 codebook is missing </w:t>
            </w:r>
          </w:p>
        </w:tc>
        <w:tc>
          <w:tcPr>
            <w:tcW w:w="2388" w:type="dxa"/>
          </w:tcPr>
          <w:p w14:paraId="06F7C33E" w14:textId="54D0CED8" w:rsidR="00D94B80" w:rsidRPr="00EC55F9" w:rsidRDefault="00D94B80" w:rsidP="00D94B80">
            <w:pPr>
              <w:spacing w:after="0"/>
              <w:rPr>
                <w:sz w:val="20"/>
                <w:szCs w:val="20"/>
              </w:rPr>
            </w:pPr>
            <w:r>
              <w:rPr>
                <w:sz w:val="20"/>
                <w:szCs w:val="20"/>
              </w:rPr>
              <w:t>Intel, Samsung</w:t>
            </w:r>
          </w:p>
        </w:tc>
        <w:tc>
          <w:tcPr>
            <w:tcW w:w="2378" w:type="dxa"/>
          </w:tcPr>
          <w:p w14:paraId="37D72F2C" w14:textId="0B209319" w:rsidR="00D94B80" w:rsidRPr="00EC55F9" w:rsidRDefault="00D94B80" w:rsidP="00D94B80">
            <w:pPr>
              <w:spacing w:after="0"/>
              <w:rPr>
                <w:sz w:val="20"/>
                <w:szCs w:val="20"/>
              </w:rPr>
            </w:pPr>
            <w:r>
              <w:rPr>
                <w:sz w:val="20"/>
                <w:szCs w:val="20"/>
              </w:rPr>
              <w:t>Sharp, Nokia, NSB</w:t>
            </w:r>
            <w:r>
              <w:rPr>
                <w:sz w:val="20"/>
                <w:szCs w:val="20"/>
                <w:lang w:eastAsia="zh-CN"/>
              </w:rPr>
              <w:t>, ZTE, vivo, LG</w:t>
            </w:r>
            <w:ins w:id="36" w:author="Mostafa Khoshnevisan" w:date="2020-08-11T15:09:00Z">
              <w:r w:rsidR="003D5338">
                <w:rPr>
                  <w:sz w:val="20"/>
                  <w:szCs w:val="20"/>
                  <w:lang w:eastAsia="zh-CN"/>
                </w:rPr>
                <w:t>, QC</w:t>
              </w:r>
            </w:ins>
          </w:p>
        </w:tc>
      </w:tr>
      <w:tr w:rsidR="00D94B80" w:rsidRPr="00F553D7" w14:paraId="6168C53E" w14:textId="6764A059" w:rsidTr="00D94B80">
        <w:tc>
          <w:tcPr>
            <w:tcW w:w="702" w:type="dxa"/>
          </w:tcPr>
          <w:p w14:paraId="04B5DFB5" w14:textId="77777777" w:rsidR="00D94B80" w:rsidRPr="00F553D7" w:rsidRDefault="00D94B80" w:rsidP="00D94B80">
            <w:pPr>
              <w:spacing w:after="0"/>
              <w:rPr>
                <w:rFonts w:eastAsiaTheme="minorEastAsia"/>
                <w:sz w:val="20"/>
                <w:szCs w:val="20"/>
                <w:lang w:eastAsia="zh-CN"/>
              </w:rPr>
            </w:pPr>
            <w:r w:rsidRPr="00F553D7">
              <w:rPr>
                <w:rFonts w:eastAsiaTheme="minorEastAsia" w:hint="eastAsia"/>
                <w:sz w:val="20"/>
                <w:szCs w:val="20"/>
                <w:lang w:eastAsia="zh-CN"/>
              </w:rPr>
              <w:t>B8</w:t>
            </w:r>
          </w:p>
        </w:tc>
        <w:tc>
          <w:tcPr>
            <w:tcW w:w="3839" w:type="dxa"/>
          </w:tcPr>
          <w:p w14:paraId="5053D7BA" w14:textId="77777777" w:rsidR="00D94B80" w:rsidRPr="00F553D7" w:rsidRDefault="00D94B80" w:rsidP="00D94B80">
            <w:pPr>
              <w:rPr>
                <w:sz w:val="20"/>
                <w:szCs w:val="20"/>
              </w:rPr>
            </w:pPr>
            <w:r w:rsidRPr="00F553D7">
              <w:rPr>
                <w:sz w:val="20"/>
                <w:szCs w:val="20"/>
              </w:rPr>
              <w:t>If all the DCIs requesting one-shot feedback are missed, then UE and gNB are not aligned in the slot where the UE is supposed to report the type-3 codebook.</w:t>
            </w:r>
          </w:p>
          <w:p w14:paraId="3B87E485" w14:textId="77777777" w:rsidR="00D94B80" w:rsidRPr="00F553D7" w:rsidRDefault="00D94B80" w:rsidP="00D94B80">
            <w:pPr>
              <w:rPr>
                <w:sz w:val="20"/>
                <w:szCs w:val="20"/>
              </w:rPr>
            </w:pPr>
            <w:r w:rsidRPr="00F553D7">
              <w:rPr>
                <w:sz w:val="20"/>
                <w:szCs w:val="20"/>
              </w:rPr>
              <w:t>Case 1</w:t>
            </w:r>
            <w:r w:rsidRPr="00F553D7">
              <w:rPr>
                <w:rFonts w:hint="eastAsia"/>
                <w:sz w:val="20"/>
                <w:szCs w:val="20"/>
              </w:rPr>
              <w:t>: if a collision with a PUCCH occasion for type2 (or type1) codebook happens, instead of reporting type3 codebook (as agreed) the UE will report type2 (or type1) codebook, resulting in mismatch with gNB</w:t>
            </w:r>
            <w:r w:rsidRPr="00F553D7">
              <w:rPr>
                <w:sz w:val="20"/>
                <w:szCs w:val="20"/>
              </w:rPr>
              <w:t>’s expectation. In case of piggyback on PUSCH, this results in UL-SCH rate-matching issue.</w:t>
            </w:r>
          </w:p>
          <w:p w14:paraId="67569602" w14:textId="77777777" w:rsidR="00D94B80" w:rsidRPr="00F553D7" w:rsidRDefault="00D94B80" w:rsidP="00D94B80">
            <w:pPr>
              <w:spacing w:after="0"/>
              <w:jc w:val="left"/>
              <w:rPr>
                <w:rFonts w:eastAsiaTheme="minorEastAsia"/>
                <w:sz w:val="20"/>
                <w:szCs w:val="20"/>
                <w:lang w:eastAsia="zh-CN"/>
              </w:rPr>
            </w:pPr>
            <w:r w:rsidRPr="00F553D7">
              <w:rPr>
                <w:sz w:val="20"/>
                <w:szCs w:val="20"/>
              </w:rPr>
              <w:t xml:space="preserve">Case 2: if there is no collision with a PUCCH </w:t>
            </w:r>
            <w:r w:rsidRPr="00F553D7">
              <w:rPr>
                <w:rFonts w:hint="eastAsia"/>
                <w:sz w:val="20"/>
                <w:szCs w:val="20"/>
              </w:rPr>
              <w:t>occasion for type2 (or type1) codebook</w:t>
            </w:r>
            <w:r w:rsidRPr="00F553D7">
              <w:rPr>
                <w:sz w:val="20"/>
                <w:szCs w:val="20"/>
              </w:rPr>
              <w:t xml:space="preserve">, if no PUSCH is transmitted in that slot then gNB does not receive any PUCCH, otherwise if a PUSCH is transmitted for </w:t>
            </w:r>
            <w:r w:rsidRPr="00F553D7">
              <w:rPr>
                <w:rFonts w:hint="eastAsia"/>
                <w:sz w:val="20"/>
                <w:szCs w:val="20"/>
              </w:rPr>
              <w:t>report</w:t>
            </w:r>
            <w:r w:rsidRPr="00F553D7">
              <w:rPr>
                <w:sz w:val="20"/>
                <w:szCs w:val="20"/>
              </w:rPr>
              <w:t>ing</w:t>
            </w:r>
            <w:r w:rsidRPr="00F553D7">
              <w:rPr>
                <w:rFonts w:hint="eastAsia"/>
                <w:sz w:val="20"/>
                <w:szCs w:val="20"/>
              </w:rPr>
              <w:t xml:space="preserve"> type2 (or type1) codebook</w:t>
            </w:r>
            <w:r w:rsidRPr="00F553D7">
              <w:rPr>
                <w:sz w:val="20"/>
                <w:szCs w:val="20"/>
              </w:rPr>
              <w:t xml:space="preserve"> then this results in UL-SCH rate-matching issue.</w:t>
            </w:r>
          </w:p>
        </w:tc>
        <w:tc>
          <w:tcPr>
            <w:tcW w:w="2388" w:type="dxa"/>
          </w:tcPr>
          <w:p w14:paraId="7FC5C6CE" w14:textId="5880676E" w:rsidR="00D94B80" w:rsidRPr="00EC55F9" w:rsidRDefault="00D94B80" w:rsidP="00D94B80">
            <w:pPr>
              <w:spacing w:after="0"/>
              <w:rPr>
                <w:rFonts w:eastAsiaTheme="minorEastAsia"/>
                <w:sz w:val="20"/>
                <w:szCs w:val="20"/>
                <w:lang w:eastAsia="zh-CN"/>
              </w:rPr>
            </w:pPr>
            <w:r>
              <w:rPr>
                <w:sz w:val="20"/>
                <w:szCs w:val="20"/>
              </w:rPr>
              <w:t>Nokia, NSB</w:t>
            </w:r>
          </w:p>
        </w:tc>
        <w:tc>
          <w:tcPr>
            <w:tcW w:w="2378" w:type="dxa"/>
          </w:tcPr>
          <w:p w14:paraId="1A68598A" w14:textId="7C0E78B5" w:rsidR="00D94B80" w:rsidRPr="00C16CB5" w:rsidRDefault="00D94B80" w:rsidP="00D94B80">
            <w:pPr>
              <w:spacing w:after="0"/>
              <w:jc w:val="left"/>
              <w:rPr>
                <w:rFonts w:eastAsiaTheme="minorEastAsia"/>
                <w:sz w:val="20"/>
                <w:szCs w:val="20"/>
                <w:lang w:eastAsia="zh-CN"/>
              </w:rPr>
            </w:pPr>
            <w:r>
              <w:rPr>
                <w:rFonts w:eastAsiaTheme="minorEastAsia"/>
                <w:sz w:val="20"/>
                <w:szCs w:val="20"/>
                <w:lang w:eastAsia="zh-CN"/>
              </w:rPr>
              <w:t>QC (this is not specific to PUSCH as the same scenario is applicable to PUCCH. The issue can be avoided by sending multiple DCIs requesting Type-3)</w:t>
            </w:r>
            <w:r>
              <w:rPr>
                <w:sz w:val="20"/>
                <w:szCs w:val="20"/>
              </w:rPr>
              <w:t>, Sharp, Intel</w:t>
            </w:r>
            <w:r>
              <w:rPr>
                <w:sz w:val="20"/>
                <w:szCs w:val="20"/>
                <w:lang w:eastAsia="zh-CN"/>
              </w:rPr>
              <w:t>, ZTE, Lenovo, Motorola Mobility, vivo, OPPO, Ericsson</w:t>
            </w:r>
          </w:p>
        </w:tc>
      </w:tr>
      <w:tr w:rsidR="00D94B80" w:rsidRPr="00FC69DA" w14:paraId="719406FA" w14:textId="6EA5290B" w:rsidTr="00D94B80">
        <w:tc>
          <w:tcPr>
            <w:tcW w:w="702" w:type="dxa"/>
          </w:tcPr>
          <w:p w14:paraId="482BFACF" w14:textId="42E9D4A2" w:rsidR="00D94B80" w:rsidRPr="00173715"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14</w:t>
            </w:r>
          </w:p>
        </w:tc>
        <w:tc>
          <w:tcPr>
            <w:tcW w:w="3839" w:type="dxa"/>
          </w:tcPr>
          <w:p w14:paraId="5A41B708" w14:textId="4A7E97BB" w:rsidR="00D94B80" w:rsidRPr="00DD17B4" w:rsidRDefault="006B319C" w:rsidP="00D94B80">
            <w:pPr>
              <w:rPr>
                <w:rFonts w:eastAsiaTheme="minorEastAsia"/>
                <w:sz w:val="20"/>
                <w:szCs w:val="20"/>
                <w:lang w:eastAsia="zh-CN"/>
              </w:rPr>
            </w:pPr>
            <w:r w:rsidRPr="006B319C">
              <w:rPr>
                <w:rFonts w:eastAsiaTheme="minorEastAsia"/>
                <w:sz w:val="20"/>
                <w:lang w:eastAsia="zh-CN"/>
              </w:rPr>
              <w:t>Potential ambiguity when CBG is configured for one cell in a PUCCH cell group and spatial bundling is also configured, whether CBG-based HARQ-ACK should be reported for all cells in the cell group or just for the one cell in Type-3 HARQ-ACK codebook.</w:t>
            </w:r>
          </w:p>
        </w:tc>
        <w:tc>
          <w:tcPr>
            <w:tcW w:w="2388" w:type="dxa"/>
          </w:tcPr>
          <w:p w14:paraId="261793F6" w14:textId="44CAB415" w:rsidR="00D94B80" w:rsidRPr="00EC55F9" w:rsidRDefault="00D13D13" w:rsidP="00D94B80">
            <w:pPr>
              <w:spacing w:after="0"/>
              <w:rPr>
                <w:rFonts w:eastAsiaTheme="minorEastAsia"/>
                <w:sz w:val="20"/>
                <w:lang w:eastAsia="zh-CN"/>
              </w:rPr>
            </w:pPr>
            <w:ins w:id="37" w:author="Huifa (Sharp)" w:date="2020-08-12T14:33:00Z">
              <w:r>
                <w:rPr>
                  <w:rFonts w:eastAsia="ＭＳ 明朝" w:hint="eastAsia"/>
                  <w:sz w:val="20"/>
                  <w:lang w:eastAsia="ja-JP"/>
                </w:rPr>
                <w:t>Sharp</w:t>
              </w:r>
            </w:ins>
          </w:p>
        </w:tc>
        <w:tc>
          <w:tcPr>
            <w:tcW w:w="2378" w:type="dxa"/>
          </w:tcPr>
          <w:p w14:paraId="51246FD9" w14:textId="149465FC" w:rsidR="00D94B80" w:rsidRPr="003D5338" w:rsidRDefault="003D5338" w:rsidP="00D94B80">
            <w:pPr>
              <w:spacing w:after="0"/>
              <w:rPr>
                <w:rFonts w:eastAsiaTheme="minorEastAsia"/>
                <w:sz w:val="20"/>
                <w:lang w:eastAsia="zh-CN"/>
              </w:rPr>
            </w:pPr>
            <w:ins w:id="38" w:author="Mostafa Khoshnevisan" w:date="2020-08-11T15:15:00Z">
              <w:r>
                <w:rPr>
                  <w:rFonts w:eastAsiaTheme="minorEastAsia"/>
                  <w:sz w:val="20"/>
                  <w:lang w:eastAsia="zh-CN"/>
                </w:rPr>
                <w:t>QC (</w:t>
              </w:r>
            </w:ins>
            <w:ins w:id="39" w:author="Mostafa Khoshnevisan" w:date="2020-08-11T15:16:00Z">
              <w:r>
                <w:rPr>
                  <w:rFonts w:eastAsiaTheme="minorEastAsia"/>
                  <w:sz w:val="20"/>
                  <w:lang w:eastAsia="zh-CN"/>
                </w:rPr>
                <w:t>misconfiguration han</w:t>
              </w:r>
            </w:ins>
            <w:ins w:id="40" w:author="Mostafa Khoshnevisan" w:date="2020-08-11T15:17:00Z">
              <w:r>
                <w:rPr>
                  <w:rFonts w:eastAsiaTheme="minorEastAsia"/>
                  <w:sz w:val="20"/>
                  <w:lang w:eastAsia="zh-CN"/>
                </w:rPr>
                <w:t xml:space="preserve">dling: </w:t>
              </w:r>
            </w:ins>
            <w:ins w:id="41" w:author="Mostafa Khoshnevisan" w:date="2020-08-11T15:15:00Z">
              <w:r>
                <w:rPr>
                  <w:rFonts w:eastAsiaTheme="minorEastAsia"/>
                  <w:sz w:val="20"/>
                  <w:lang w:eastAsia="zh-CN"/>
                </w:rPr>
                <w:t xml:space="preserve">can be </w:t>
              </w:r>
            </w:ins>
            <w:ins w:id="42" w:author="Mostafa Khoshnevisan" w:date="2020-08-11T15:16:00Z">
              <w:r>
                <w:rPr>
                  <w:rFonts w:eastAsiaTheme="minorEastAsia"/>
                  <w:sz w:val="20"/>
                  <w:lang w:eastAsia="zh-CN"/>
                </w:rPr>
                <w:t>avoided if network does not configure both CBG-based and spatial bundling for a CC at the same time)</w:t>
              </w:r>
            </w:ins>
          </w:p>
        </w:tc>
      </w:tr>
      <w:tr w:rsidR="00D94B80" w:rsidRPr="00855AB2" w14:paraId="599420FA" w14:textId="77777777" w:rsidTr="00D94B80">
        <w:tc>
          <w:tcPr>
            <w:tcW w:w="702" w:type="dxa"/>
          </w:tcPr>
          <w:p w14:paraId="18E9CD3C" w14:textId="4FF59DB1" w:rsidR="00D94B80"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15</w:t>
            </w:r>
          </w:p>
        </w:tc>
        <w:tc>
          <w:tcPr>
            <w:tcW w:w="3839" w:type="dxa"/>
          </w:tcPr>
          <w:p w14:paraId="5C73251A" w14:textId="1CAF5DD4" w:rsidR="00D94B80" w:rsidRPr="006E7D2F" w:rsidRDefault="00D94B80" w:rsidP="00D94B80">
            <w:pPr>
              <w:spacing w:after="0"/>
              <w:jc w:val="left"/>
              <w:rPr>
                <w:rFonts w:eastAsiaTheme="minorEastAsia"/>
                <w:sz w:val="20"/>
                <w:szCs w:val="20"/>
                <w:lang w:eastAsia="zh-CN"/>
              </w:rPr>
            </w:pPr>
            <w:r w:rsidRPr="002A0BB0">
              <w:rPr>
                <w:rFonts w:eastAsiaTheme="minorEastAsia"/>
                <w:sz w:val="20"/>
                <w:lang w:eastAsia="zh-CN"/>
              </w:rPr>
              <w:t>Type-3 HARQ-ACK codebook size reduction</w:t>
            </w:r>
          </w:p>
        </w:tc>
        <w:tc>
          <w:tcPr>
            <w:tcW w:w="2388" w:type="dxa"/>
          </w:tcPr>
          <w:p w14:paraId="48633A06" w14:textId="77777777" w:rsidR="00D94B80" w:rsidRPr="00AB7997" w:rsidRDefault="00D94B80" w:rsidP="00D94B80">
            <w:pPr>
              <w:spacing w:after="0"/>
              <w:jc w:val="left"/>
              <w:rPr>
                <w:sz w:val="20"/>
                <w:szCs w:val="20"/>
              </w:rPr>
            </w:pPr>
          </w:p>
        </w:tc>
        <w:tc>
          <w:tcPr>
            <w:tcW w:w="2378" w:type="dxa"/>
          </w:tcPr>
          <w:p w14:paraId="21B5E162" w14:textId="6C12FAA7" w:rsidR="00D94B80" w:rsidRPr="004D31E9" w:rsidRDefault="004D31E9" w:rsidP="00D94B80">
            <w:pPr>
              <w:spacing w:after="0"/>
              <w:jc w:val="left"/>
              <w:rPr>
                <w:sz w:val="20"/>
                <w:szCs w:val="20"/>
              </w:rPr>
            </w:pPr>
            <w:ins w:id="43" w:author="Mostafa Khoshnevisan" w:date="2020-08-11T15:37:00Z">
              <w:r>
                <w:rPr>
                  <w:sz w:val="20"/>
                  <w:szCs w:val="20"/>
                </w:rPr>
                <w:t>QC (</w:t>
              </w:r>
            </w:ins>
            <w:ins w:id="44" w:author="Mostafa Khoshnevisan" w:date="2020-08-11T15:38:00Z">
              <w:r>
                <w:rPr>
                  <w:sz w:val="20"/>
                  <w:szCs w:val="20"/>
                </w:rPr>
                <w:t>optimization; Also, proposal may add issue wrt codebook size)</w:t>
              </w:r>
            </w:ins>
          </w:p>
        </w:tc>
      </w:tr>
      <w:tr w:rsidR="00D94B80" w:rsidRPr="00855AB2" w14:paraId="4ABBA767" w14:textId="77777777" w:rsidTr="00D94B80">
        <w:tc>
          <w:tcPr>
            <w:tcW w:w="702" w:type="dxa"/>
          </w:tcPr>
          <w:p w14:paraId="018D1E5D" w14:textId="0EAF4F48" w:rsidR="00D94B80" w:rsidRDefault="00D94B80" w:rsidP="00D94B80">
            <w:pPr>
              <w:spacing w:after="0"/>
              <w:rPr>
                <w:rFonts w:eastAsiaTheme="minorEastAsia"/>
                <w:sz w:val="20"/>
                <w:szCs w:val="20"/>
                <w:lang w:eastAsia="zh-CN"/>
              </w:rPr>
            </w:pPr>
            <w:r>
              <w:rPr>
                <w:rFonts w:eastAsiaTheme="minorEastAsia"/>
                <w:sz w:val="20"/>
                <w:szCs w:val="20"/>
                <w:lang w:eastAsia="zh-CN"/>
              </w:rPr>
              <w:t>B16</w:t>
            </w:r>
          </w:p>
        </w:tc>
        <w:tc>
          <w:tcPr>
            <w:tcW w:w="3839" w:type="dxa"/>
          </w:tcPr>
          <w:p w14:paraId="1DD292A1" w14:textId="768138A5" w:rsidR="00D94B80" w:rsidRPr="001C5E48" w:rsidRDefault="00D94B80" w:rsidP="00D94B80">
            <w:pPr>
              <w:spacing w:after="0"/>
              <w:jc w:val="left"/>
              <w:rPr>
                <w:rFonts w:eastAsiaTheme="minorEastAsia"/>
                <w:sz w:val="20"/>
                <w:lang w:eastAsia="zh-CN"/>
              </w:rPr>
            </w:pPr>
            <w:r>
              <w:rPr>
                <w:rFonts w:eastAsiaTheme="minorEastAsia" w:hint="eastAsia"/>
                <w:sz w:val="20"/>
                <w:szCs w:val="20"/>
                <w:lang w:eastAsia="zh-CN"/>
              </w:rPr>
              <w:t>W</w:t>
            </w:r>
            <w:r>
              <w:rPr>
                <w:rFonts w:eastAsiaTheme="minorEastAsia"/>
                <w:sz w:val="20"/>
                <w:szCs w:val="20"/>
                <w:lang w:eastAsia="zh-CN"/>
              </w:rPr>
              <w:t xml:space="preserve">hether a clarification is needed to </w:t>
            </w:r>
            <w:r>
              <w:rPr>
                <w:rFonts w:eastAsiaTheme="minorEastAsia"/>
                <w:sz w:val="20"/>
                <w:szCs w:val="20"/>
                <w:lang w:eastAsia="zh-CN"/>
              </w:rPr>
              <w:lastRenderedPageBreak/>
              <w:t>explicitly exclude K1 value of “-1” in the determination of the Type-1 HARQ-ACK codebook association set, in case the UE is also configured with Type-3 codebook and NNK1 value.</w:t>
            </w:r>
          </w:p>
        </w:tc>
        <w:tc>
          <w:tcPr>
            <w:tcW w:w="2388" w:type="dxa"/>
          </w:tcPr>
          <w:p w14:paraId="324FF0D9" w14:textId="77777777" w:rsidR="00D94B80" w:rsidRPr="00AB7997" w:rsidRDefault="00D94B80" w:rsidP="00D94B80">
            <w:pPr>
              <w:spacing w:after="0"/>
              <w:jc w:val="left"/>
              <w:rPr>
                <w:sz w:val="20"/>
                <w:szCs w:val="20"/>
              </w:rPr>
            </w:pPr>
          </w:p>
        </w:tc>
        <w:tc>
          <w:tcPr>
            <w:tcW w:w="2378" w:type="dxa"/>
          </w:tcPr>
          <w:p w14:paraId="3FD78950" w14:textId="378B07C0" w:rsidR="00D94B80" w:rsidRDefault="004D31E9" w:rsidP="00D94B80">
            <w:pPr>
              <w:spacing w:after="0"/>
              <w:jc w:val="left"/>
              <w:rPr>
                <w:sz w:val="20"/>
                <w:szCs w:val="20"/>
              </w:rPr>
            </w:pPr>
            <w:ins w:id="45" w:author="Mostafa Khoshnevisan" w:date="2020-08-11T15:39:00Z">
              <w:r>
                <w:rPr>
                  <w:sz w:val="20"/>
                  <w:szCs w:val="20"/>
                </w:rPr>
                <w:t xml:space="preserve">QC (it is obvious that </w:t>
              </w:r>
              <w:r>
                <w:rPr>
                  <w:sz w:val="20"/>
                  <w:szCs w:val="20"/>
                </w:rPr>
                <w:lastRenderedPageBreak/>
                <w:t>HARQ-Ack for future PDSCHs is not reported</w:t>
              </w:r>
            </w:ins>
            <w:ins w:id="46" w:author="Mostafa Khoshnevisan" w:date="2020-08-11T15:40:00Z">
              <w:r>
                <w:rPr>
                  <w:sz w:val="20"/>
                  <w:szCs w:val="20"/>
                </w:rPr>
                <w:t xml:space="preserve">, and also “-1” is called “not applicable” in current </w:t>
              </w:r>
            </w:ins>
            <w:ins w:id="47" w:author="Mostafa Khoshnevisan" w:date="2020-08-11T15:41:00Z">
              <w:r>
                <w:rPr>
                  <w:sz w:val="20"/>
                  <w:szCs w:val="20"/>
                </w:rPr>
                <w:t>spec</w:t>
              </w:r>
            </w:ins>
            <w:ins w:id="48" w:author="Mostafa Khoshnevisan" w:date="2020-08-11T15:40:00Z">
              <w:r>
                <w:rPr>
                  <w:sz w:val="20"/>
                  <w:szCs w:val="20"/>
                </w:rPr>
                <w:t>)</w:t>
              </w:r>
            </w:ins>
            <w:ins w:id="49" w:author="Huifa (Sharp)" w:date="2020-08-12T14:33:00Z">
              <w:r w:rsidR="00D13D13">
                <w:rPr>
                  <w:sz w:val="20"/>
                  <w:szCs w:val="20"/>
                </w:rPr>
                <w:t xml:space="preserve">, </w:t>
              </w:r>
              <w:r w:rsidR="00D13D13">
                <w:rPr>
                  <w:rFonts w:eastAsia="ＭＳ 明朝" w:hint="eastAsia"/>
                  <w:sz w:val="20"/>
                  <w:szCs w:val="20"/>
                  <w:lang w:eastAsia="ja-JP"/>
                </w:rPr>
                <w:t>Sharp</w:t>
              </w:r>
            </w:ins>
          </w:p>
        </w:tc>
      </w:tr>
      <w:tr w:rsidR="00D94B80" w:rsidRPr="00855AB2" w14:paraId="1788967F" w14:textId="77777777" w:rsidTr="00D94B80">
        <w:tc>
          <w:tcPr>
            <w:tcW w:w="702" w:type="dxa"/>
          </w:tcPr>
          <w:p w14:paraId="2DE38CF8" w14:textId="56671AAF" w:rsidR="00D94B80" w:rsidRDefault="00D94B80" w:rsidP="00D94B80">
            <w:pPr>
              <w:spacing w:after="0"/>
              <w:rPr>
                <w:rFonts w:eastAsiaTheme="minorEastAsia"/>
                <w:sz w:val="20"/>
                <w:szCs w:val="20"/>
                <w:lang w:eastAsia="zh-CN"/>
              </w:rPr>
            </w:pPr>
            <w:r>
              <w:rPr>
                <w:rFonts w:eastAsiaTheme="minorEastAsia"/>
                <w:sz w:val="20"/>
                <w:szCs w:val="20"/>
                <w:lang w:eastAsia="zh-CN"/>
              </w:rPr>
              <w:lastRenderedPageBreak/>
              <w:t>B17</w:t>
            </w:r>
          </w:p>
        </w:tc>
        <w:tc>
          <w:tcPr>
            <w:tcW w:w="3839" w:type="dxa"/>
          </w:tcPr>
          <w:p w14:paraId="5B7EB25F" w14:textId="77777777" w:rsidR="00D94B80" w:rsidRDefault="00D94B80" w:rsidP="00D94B80">
            <w:pPr>
              <w:spacing w:after="0"/>
              <w:jc w:val="left"/>
              <w:rPr>
                <w:rFonts w:eastAsiaTheme="minorEastAsia"/>
                <w:sz w:val="20"/>
                <w:lang w:eastAsia="zh-CN"/>
              </w:rPr>
            </w:pPr>
            <w:r w:rsidRPr="000D1193">
              <w:rPr>
                <w:rFonts w:eastAsiaTheme="minorEastAsia"/>
                <w:sz w:val="20"/>
                <w:lang w:eastAsia="zh-CN"/>
              </w:rPr>
              <w:t>DTX/NACK-to-ACK Error for one-shot feedback</w:t>
            </w:r>
            <w:r>
              <w:rPr>
                <w:rFonts w:eastAsiaTheme="minorEastAsia"/>
                <w:sz w:val="20"/>
                <w:lang w:eastAsia="zh-CN"/>
              </w:rPr>
              <w:t xml:space="preserve"> (used to be A20)</w:t>
            </w:r>
          </w:p>
          <w:p w14:paraId="268DD6D5" w14:textId="77777777" w:rsidR="00D94B80" w:rsidRDefault="00D94B80" w:rsidP="00D94B80">
            <w:pPr>
              <w:spacing w:after="0"/>
              <w:jc w:val="left"/>
              <w:rPr>
                <w:rFonts w:eastAsiaTheme="minorEastAsia"/>
                <w:sz w:val="20"/>
                <w:lang w:eastAsia="zh-CN"/>
              </w:rPr>
            </w:pPr>
          </w:p>
          <w:p w14:paraId="0DA3DB37" w14:textId="2A776792" w:rsidR="00D94B80" w:rsidRPr="001C5E48" w:rsidRDefault="00D94B80" w:rsidP="00D94B80">
            <w:pPr>
              <w:spacing w:after="0"/>
              <w:jc w:val="left"/>
              <w:rPr>
                <w:rFonts w:eastAsiaTheme="minorEastAsia"/>
                <w:sz w:val="20"/>
                <w:lang w:eastAsia="zh-CN"/>
              </w:rPr>
            </w:pPr>
            <w:r w:rsidRPr="001C5E48">
              <w:rPr>
                <w:rFonts w:eastAsiaTheme="minorEastAsia"/>
                <w:sz w:val="20"/>
                <w:lang w:eastAsia="zh-CN"/>
              </w:rPr>
              <w:t xml:space="preserve">Proposal </w:t>
            </w:r>
            <w:r>
              <w:rPr>
                <w:rFonts w:eastAsiaTheme="minorEastAsia"/>
                <w:sz w:val="20"/>
                <w:lang w:eastAsia="zh-CN"/>
              </w:rPr>
              <w:t>3 (R1-2006022)</w:t>
            </w:r>
            <w:r w:rsidRPr="001C5E48">
              <w:rPr>
                <w:rFonts w:eastAsiaTheme="minorEastAsia"/>
                <w:sz w:val="20"/>
                <w:lang w:eastAsia="zh-CN"/>
              </w:rPr>
              <w:t>: If a PDSCH for a given HARQ process is received, the UE skips another PDSCH for a given HARQ process until after the end of the successful transmission of HARQ-ACK for that HARQ process.</w:t>
            </w:r>
          </w:p>
        </w:tc>
        <w:tc>
          <w:tcPr>
            <w:tcW w:w="2388" w:type="dxa"/>
          </w:tcPr>
          <w:p w14:paraId="621D8DA4" w14:textId="0536979D" w:rsidR="00D94B80" w:rsidRPr="00AB7997" w:rsidRDefault="00D94B80" w:rsidP="00D94B80">
            <w:pPr>
              <w:spacing w:after="0"/>
              <w:jc w:val="left"/>
              <w:rPr>
                <w:sz w:val="20"/>
                <w:szCs w:val="20"/>
              </w:rPr>
            </w:pPr>
            <w:r>
              <w:rPr>
                <w:sz w:val="20"/>
                <w:szCs w:val="20"/>
              </w:rPr>
              <w:t>OPPO</w:t>
            </w:r>
          </w:p>
        </w:tc>
        <w:tc>
          <w:tcPr>
            <w:tcW w:w="2378" w:type="dxa"/>
          </w:tcPr>
          <w:p w14:paraId="22CFC36B" w14:textId="70AFE37C" w:rsidR="00D94B80" w:rsidRPr="0040264B" w:rsidRDefault="00D94B80" w:rsidP="00D94B80">
            <w:pPr>
              <w:spacing w:after="0"/>
              <w:jc w:val="left"/>
              <w:rPr>
                <w:sz w:val="20"/>
                <w:szCs w:val="20"/>
              </w:rPr>
            </w:pPr>
            <w:r>
              <w:rPr>
                <w:sz w:val="20"/>
                <w:szCs w:val="20"/>
              </w:rPr>
              <w:t>MTK, Sharp, Nokia, NSB, Intel</w:t>
            </w:r>
            <w:r>
              <w:rPr>
                <w:sz w:val="20"/>
                <w:szCs w:val="20"/>
                <w:lang w:eastAsia="zh-CN"/>
              </w:rPr>
              <w:t xml:space="preserve">, ZTE, Lenovo, Motorola Mobility, </w:t>
            </w:r>
            <w:r w:rsidRPr="00F710F5">
              <w:rPr>
                <w:sz w:val="20"/>
                <w:szCs w:val="20"/>
                <w:lang w:eastAsia="zh-CN"/>
              </w:rPr>
              <w:t>vivo</w:t>
            </w:r>
            <w:r>
              <w:rPr>
                <w:sz w:val="20"/>
                <w:szCs w:val="20"/>
                <w:lang w:eastAsia="zh-CN"/>
              </w:rPr>
              <w:t>, LG, Ericsson</w:t>
            </w:r>
            <w:ins w:id="50" w:author="Mostafa Khoshnevisan" w:date="2020-08-11T15:48:00Z">
              <w:r w:rsidR="0040264B">
                <w:rPr>
                  <w:sz w:val="20"/>
                  <w:szCs w:val="20"/>
                  <w:lang w:eastAsia="zh-CN"/>
                </w:rPr>
                <w:t xml:space="preserve">, </w:t>
              </w:r>
            </w:ins>
            <w:ins w:id="51" w:author="Mostafa Khoshnevisan" w:date="2020-08-11T15:49:00Z">
              <w:r w:rsidR="0040264B">
                <w:rPr>
                  <w:sz w:val="20"/>
                  <w:szCs w:val="20"/>
                  <w:lang w:eastAsia="zh-CN"/>
                </w:rPr>
                <w:t>QC</w:t>
              </w:r>
            </w:ins>
          </w:p>
        </w:tc>
      </w:tr>
      <w:tr w:rsidR="00D94B80" w:rsidRPr="00855AB2" w14:paraId="7C4C710E" w14:textId="77777777" w:rsidTr="00D94B80">
        <w:tc>
          <w:tcPr>
            <w:tcW w:w="702" w:type="dxa"/>
          </w:tcPr>
          <w:p w14:paraId="053C4EBD" w14:textId="23202455" w:rsidR="00D94B80" w:rsidRDefault="00D94B80" w:rsidP="00D94B80">
            <w:pPr>
              <w:spacing w:after="0"/>
              <w:rPr>
                <w:rFonts w:eastAsiaTheme="minorEastAsia"/>
                <w:sz w:val="20"/>
                <w:szCs w:val="20"/>
                <w:lang w:eastAsia="zh-CN"/>
              </w:rPr>
            </w:pPr>
            <w:r>
              <w:rPr>
                <w:rFonts w:eastAsiaTheme="minorEastAsia" w:hint="eastAsia"/>
                <w:sz w:val="20"/>
                <w:szCs w:val="20"/>
                <w:lang w:eastAsia="zh-CN"/>
              </w:rPr>
              <w:t>B</w:t>
            </w:r>
            <w:r>
              <w:rPr>
                <w:rFonts w:eastAsiaTheme="minorEastAsia"/>
                <w:sz w:val="20"/>
                <w:szCs w:val="20"/>
                <w:lang w:eastAsia="zh-CN"/>
              </w:rPr>
              <w:t>18</w:t>
            </w:r>
          </w:p>
        </w:tc>
        <w:tc>
          <w:tcPr>
            <w:tcW w:w="3839" w:type="dxa"/>
          </w:tcPr>
          <w:p w14:paraId="75A5626D" w14:textId="4ACA3E8A" w:rsidR="00D94B80" w:rsidRPr="001C5E48" w:rsidRDefault="00802ECA" w:rsidP="00D94B80">
            <w:pPr>
              <w:spacing w:after="0"/>
              <w:jc w:val="left"/>
              <w:rPr>
                <w:rFonts w:eastAsiaTheme="minorEastAsia"/>
                <w:sz w:val="20"/>
                <w:lang w:eastAsia="zh-CN"/>
              </w:rPr>
            </w:pPr>
            <w:r w:rsidRPr="00802ECA">
              <w:rPr>
                <w:rFonts w:eastAsiaTheme="minorEastAsia"/>
                <w:sz w:val="20"/>
                <w:lang w:eastAsia="zh-CN"/>
              </w:rPr>
              <w:t>UCI multiplexing timeline based on DCI triggering one-shot feedback</w:t>
            </w:r>
          </w:p>
        </w:tc>
        <w:tc>
          <w:tcPr>
            <w:tcW w:w="2388" w:type="dxa"/>
          </w:tcPr>
          <w:p w14:paraId="64BDF185" w14:textId="06703E9F" w:rsidR="00D94B80" w:rsidRPr="00AB7997" w:rsidRDefault="0040264B" w:rsidP="00D94B80">
            <w:pPr>
              <w:spacing w:after="0"/>
              <w:jc w:val="left"/>
              <w:rPr>
                <w:sz w:val="20"/>
                <w:szCs w:val="20"/>
              </w:rPr>
            </w:pPr>
            <w:ins w:id="52" w:author="Mostafa Khoshnevisan" w:date="2020-08-11T15:50:00Z">
              <w:r>
                <w:rPr>
                  <w:sz w:val="20"/>
                  <w:szCs w:val="20"/>
                </w:rPr>
                <w:t xml:space="preserve">QC (it should be added </w:t>
              </w:r>
            </w:ins>
            <w:ins w:id="53" w:author="Mostafa Khoshnevisan" w:date="2020-08-11T16:11:00Z">
              <w:r w:rsidR="00793422">
                <w:rPr>
                  <w:sz w:val="20"/>
                  <w:szCs w:val="20"/>
                </w:rPr>
                <w:t xml:space="preserve">at least in some parts </w:t>
              </w:r>
            </w:ins>
            <w:ins w:id="54" w:author="Mostafa Khoshnevisan" w:date="2020-08-11T15:50:00Z">
              <w:r>
                <w:rPr>
                  <w:sz w:val="20"/>
                  <w:szCs w:val="20"/>
                </w:rPr>
                <w:t xml:space="preserve">since DCI requesting Type 3 </w:t>
              </w:r>
            </w:ins>
            <w:ins w:id="55" w:author="Mostafa Khoshnevisan" w:date="2020-08-11T15:51:00Z">
              <w:r>
                <w:rPr>
                  <w:sz w:val="20"/>
                  <w:szCs w:val="20"/>
                </w:rPr>
                <w:t xml:space="preserve">w/o scheduling PDSCH </w:t>
              </w:r>
            </w:ins>
            <w:ins w:id="56" w:author="Mostafa Khoshnevisan" w:date="2020-08-11T15:50:00Z">
              <w:r>
                <w:rPr>
                  <w:sz w:val="20"/>
                  <w:szCs w:val="20"/>
                </w:rPr>
                <w:t>uses same t</w:t>
              </w:r>
            </w:ins>
            <w:ins w:id="57" w:author="Mostafa Khoshnevisan" w:date="2020-08-11T15:51:00Z">
              <w:r>
                <w:rPr>
                  <w:sz w:val="20"/>
                  <w:szCs w:val="20"/>
                </w:rPr>
                <w:t>imeline as SPS release</w:t>
              </w:r>
            </w:ins>
            <w:ins w:id="58" w:author="Mostafa Khoshnevisan" w:date="2020-08-11T16:12:00Z">
              <w:r w:rsidR="00650D96">
                <w:rPr>
                  <w:sz w:val="20"/>
                  <w:szCs w:val="20"/>
                </w:rPr>
                <w:t>, i.e., it should be</w:t>
              </w:r>
              <w:r w:rsidR="00AF457D">
                <w:rPr>
                  <w:sz w:val="20"/>
                  <w:szCs w:val="20"/>
                </w:rPr>
                <w:t xml:space="preserve"> </w:t>
              </w:r>
              <w:r w:rsidR="00650D96">
                <w:rPr>
                  <w:sz w:val="20"/>
                  <w:szCs w:val="20"/>
                </w:rPr>
                <w:t>treated same as SPS release</w:t>
              </w:r>
              <w:r w:rsidR="00AF457D">
                <w:rPr>
                  <w:sz w:val="20"/>
                  <w:szCs w:val="20"/>
                </w:rPr>
                <w:t xml:space="preserve"> / Scell dormancy</w:t>
              </w:r>
              <w:r w:rsidR="00650D96">
                <w:rPr>
                  <w:sz w:val="20"/>
                  <w:szCs w:val="20"/>
                </w:rPr>
                <w:t xml:space="preserve"> in multiplexing timeline</w:t>
              </w:r>
              <w:r w:rsidR="00AF457D">
                <w:rPr>
                  <w:sz w:val="20"/>
                  <w:szCs w:val="20"/>
                </w:rPr>
                <w:t xml:space="preserve"> procedures</w:t>
              </w:r>
            </w:ins>
            <w:ins w:id="59" w:author="Mostafa Khoshnevisan" w:date="2020-08-11T15:51:00Z">
              <w:r>
                <w:rPr>
                  <w:sz w:val="20"/>
                  <w:szCs w:val="20"/>
                </w:rPr>
                <w:t>)</w:t>
              </w:r>
            </w:ins>
            <w:ins w:id="60" w:author="Huifa (Sharp)" w:date="2020-08-12T14:33:00Z">
              <w:r w:rsidR="00D13D13">
                <w:rPr>
                  <w:sz w:val="20"/>
                  <w:szCs w:val="20"/>
                </w:rPr>
                <w:t xml:space="preserve">, </w:t>
              </w:r>
              <w:r w:rsidR="00D13D13" w:rsidRPr="005C0BD5">
                <w:rPr>
                  <w:rFonts w:eastAsia="ＭＳ 明朝" w:hint="eastAsia"/>
                  <w:sz w:val="20"/>
                  <w:szCs w:val="20"/>
                  <w:lang w:eastAsia="ja-JP"/>
                </w:rPr>
                <w:t>Sharp (</w:t>
              </w:r>
              <w:r w:rsidR="00D13D13" w:rsidRPr="005C0BD5">
                <w:rPr>
                  <w:rFonts w:eastAsia="ＭＳ 明朝"/>
                  <w:sz w:val="20"/>
                  <w:szCs w:val="20"/>
                  <w:lang w:eastAsia="ja-JP"/>
                </w:rPr>
                <w:t>better to say “</w:t>
              </w:r>
              <w:r w:rsidR="00D13D13" w:rsidRPr="00A308FB">
                <w:rPr>
                  <w:color w:val="FF0000"/>
                  <w:sz w:val="20"/>
                  <w:szCs w:val="20"/>
                  <w:lang w:eastAsia="en-GB"/>
                </w:rPr>
                <w:t xml:space="preserve">or a request for a Type-3 HARQ-ACK codebook report </w:t>
              </w:r>
              <w:r w:rsidR="00D13D13" w:rsidRPr="00A308FB">
                <w:rPr>
                  <w:color w:val="FF0000"/>
                  <w:sz w:val="20"/>
                  <w:szCs w:val="20"/>
                  <w:highlight w:val="yellow"/>
                  <w:lang w:eastAsia="en-GB"/>
                </w:rPr>
                <w:t>without scheduling a PDSCH</w:t>
              </w:r>
              <w:r w:rsidR="00D13D13" w:rsidRPr="00A308FB">
                <w:rPr>
                  <w:color w:val="FF0000"/>
                  <w:sz w:val="20"/>
                  <w:szCs w:val="20"/>
                  <w:lang w:eastAsia="en-GB"/>
                </w:rPr>
                <w:t>”, reflecting the agreement achieved in RAN1 #100b-e</w:t>
              </w:r>
              <w:r w:rsidR="00D13D13" w:rsidRPr="005C0BD5">
                <w:rPr>
                  <w:rFonts w:eastAsia="ＭＳ 明朝" w:hint="eastAsia"/>
                  <w:sz w:val="20"/>
                  <w:szCs w:val="20"/>
                  <w:lang w:eastAsia="ja-JP"/>
                </w:rPr>
                <w:t>)</w:t>
              </w:r>
            </w:ins>
          </w:p>
        </w:tc>
        <w:tc>
          <w:tcPr>
            <w:tcW w:w="2378" w:type="dxa"/>
          </w:tcPr>
          <w:p w14:paraId="65E77A51" w14:textId="77777777" w:rsidR="00D94B80" w:rsidRDefault="00D94B80" w:rsidP="00D94B80">
            <w:pPr>
              <w:spacing w:after="0"/>
              <w:jc w:val="left"/>
              <w:rPr>
                <w:sz w:val="20"/>
                <w:szCs w:val="20"/>
              </w:rPr>
            </w:pPr>
          </w:p>
        </w:tc>
      </w:tr>
      <w:tr w:rsidR="00D94B80" w:rsidRPr="00FC69DA" w14:paraId="7C24A126" w14:textId="7DE3C48D" w:rsidTr="00D94B80">
        <w:tc>
          <w:tcPr>
            <w:tcW w:w="702" w:type="dxa"/>
          </w:tcPr>
          <w:p w14:paraId="13C16CFB" w14:textId="7EDA85D1" w:rsidR="00D94B80" w:rsidRPr="00FC69DA" w:rsidRDefault="00D94B80" w:rsidP="00D94B80">
            <w:pPr>
              <w:spacing w:after="0"/>
              <w:rPr>
                <w:rFonts w:eastAsiaTheme="minorEastAsia"/>
                <w:sz w:val="20"/>
                <w:szCs w:val="20"/>
                <w:lang w:eastAsia="zh-CN"/>
              </w:rPr>
            </w:pPr>
            <w:r>
              <w:rPr>
                <w:rFonts w:eastAsiaTheme="minorEastAsia" w:hint="eastAsia"/>
                <w:sz w:val="20"/>
                <w:szCs w:val="20"/>
                <w:lang w:eastAsia="zh-CN"/>
              </w:rPr>
              <w:t>C3</w:t>
            </w:r>
          </w:p>
        </w:tc>
        <w:tc>
          <w:tcPr>
            <w:tcW w:w="3839" w:type="dxa"/>
          </w:tcPr>
          <w:p w14:paraId="3E996467" w14:textId="3912042E" w:rsidR="00D94B80" w:rsidRPr="009822AF" w:rsidRDefault="00D94B80" w:rsidP="00D94B80">
            <w:pPr>
              <w:rPr>
                <w:rFonts w:ascii="SimSun" w:eastAsiaTheme="minorEastAsia" w:hAnsi="SimSun"/>
                <w:sz w:val="20"/>
                <w:szCs w:val="20"/>
                <w:lang w:eastAsia="zh-CN"/>
              </w:rPr>
            </w:pPr>
            <w:r w:rsidRPr="006E7D2F">
              <w:rPr>
                <w:rFonts w:eastAsiaTheme="minorEastAsia"/>
                <w:sz w:val="20"/>
                <w:szCs w:val="20"/>
                <w:lang w:eastAsia="zh-CN"/>
              </w:rPr>
              <w:t xml:space="preserve">Out-of-Order issue for </w:t>
            </w:r>
            <w:r>
              <w:rPr>
                <w:rFonts w:eastAsiaTheme="minorEastAsia"/>
                <w:sz w:val="20"/>
                <w:szCs w:val="20"/>
                <w:lang w:eastAsia="zh-CN"/>
              </w:rPr>
              <w:t>NN</w:t>
            </w:r>
            <w:r w:rsidRPr="006E7D2F">
              <w:rPr>
                <w:rFonts w:eastAsiaTheme="minorEastAsia"/>
                <w:sz w:val="20"/>
                <w:szCs w:val="20"/>
                <w:lang w:eastAsia="zh-CN"/>
              </w:rPr>
              <w:t>K1</w:t>
            </w:r>
            <w:r>
              <w:rPr>
                <w:rFonts w:eastAsiaTheme="minorEastAsia"/>
                <w:sz w:val="20"/>
                <w:szCs w:val="20"/>
                <w:lang w:eastAsia="zh-CN"/>
              </w:rPr>
              <w:t xml:space="preserve"> involving DL SPS</w:t>
            </w:r>
          </w:p>
        </w:tc>
        <w:tc>
          <w:tcPr>
            <w:tcW w:w="2388" w:type="dxa"/>
          </w:tcPr>
          <w:p w14:paraId="5A9E0B4E" w14:textId="72ABBA28" w:rsidR="00D94B80" w:rsidRPr="00C16CB5" w:rsidRDefault="00D94B80" w:rsidP="00D94B80">
            <w:pPr>
              <w:spacing w:after="0"/>
              <w:rPr>
                <w:rFonts w:eastAsia="ＭＳ 明朝"/>
                <w:sz w:val="20"/>
                <w:szCs w:val="20"/>
                <w:lang w:eastAsia="ja-JP"/>
              </w:rPr>
            </w:pPr>
          </w:p>
        </w:tc>
        <w:tc>
          <w:tcPr>
            <w:tcW w:w="2378" w:type="dxa"/>
          </w:tcPr>
          <w:p w14:paraId="25F84491" w14:textId="5FBC503A" w:rsidR="00D94B80" w:rsidRPr="00EC55F9" w:rsidRDefault="0040264B" w:rsidP="00D94B80">
            <w:pPr>
              <w:spacing w:after="0"/>
              <w:rPr>
                <w:sz w:val="20"/>
                <w:szCs w:val="20"/>
              </w:rPr>
            </w:pPr>
            <w:ins w:id="61" w:author="Mostafa Khoshnevisan" w:date="2020-08-11T15:54:00Z">
              <w:r>
                <w:rPr>
                  <w:sz w:val="20"/>
                  <w:szCs w:val="20"/>
                </w:rPr>
                <w:t>QC (Issue was discussed at length in previous meeting</w:t>
              </w:r>
            </w:ins>
            <w:ins w:id="62" w:author="Mostafa Khoshnevisan" w:date="2020-08-11T16:12:00Z">
              <w:r w:rsidR="00AF457D">
                <w:rPr>
                  <w:sz w:val="20"/>
                  <w:szCs w:val="20"/>
                </w:rPr>
                <w:t>, and there was no conclusion</w:t>
              </w:r>
            </w:ins>
            <w:ins w:id="63" w:author="Mostafa Khoshnevisan" w:date="2020-08-11T15:54:00Z">
              <w:r>
                <w:rPr>
                  <w:sz w:val="20"/>
                  <w:szCs w:val="20"/>
                </w:rPr>
                <w:t>)</w:t>
              </w:r>
            </w:ins>
            <w:ins w:id="64" w:author="Huifa (Sharp)" w:date="2020-08-12T14:34:00Z">
              <w:r w:rsidR="00094197">
                <w:rPr>
                  <w:sz w:val="20"/>
                  <w:szCs w:val="20"/>
                </w:rPr>
                <w:t xml:space="preserve"> </w:t>
              </w:r>
              <w:r w:rsidR="00094197">
                <w:rPr>
                  <w:sz w:val="20"/>
                  <w:szCs w:val="20"/>
                </w:rPr>
                <w:t xml:space="preserve">, </w:t>
              </w:r>
              <w:r w:rsidR="00094197">
                <w:rPr>
                  <w:rFonts w:eastAsia="ＭＳ 明朝" w:hint="eastAsia"/>
                  <w:sz w:val="20"/>
                  <w:szCs w:val="20"/>
                  <w:lang w:eastAsia="ja-JP"/>
                </w:rPr>
                <w:t>Sharp</w:t>
              </w:r>
            </w:ins>
          </w:p>
        </w:tc>
      </w:tr>
      <w:tr w:rsidR="00D94B80" w:rsidRPr="00FC69DA" w14:paraId="4713714C" w14:textId="406B4585" w:rsidTr="00D94B80">
        <w:tc>
          <w:tcPr>
            <w:tcW w:w="702" w:type="dxa"/>
          </w:tcPr>
          <w:p w14:paraId="24472BA3" w14:textId="7508DA82" w:rsidR="00D94B80" w:rsidRDefault="00D94B80" w:rsidP="00D94B80">
            <w:pPr>
              <w:spacing w:after="0"/>
              <w:rPr>
                <w:rFonts w:eastAsiaTheme="minorEastAsia"/>
                <w:sz w:val="20"/>
                <w:szCs w:val="20"/>
                <w:lang w:eastAsia="zh-CN"/>
              </w:rPr>
            </w:pPr>
            <w:r>
              <w:rPr>
                <w:rFonts w:eastAsiaTheme="minorEastAsia" w:hint="eastAsia"/>
                <w:sz w:val="20"/>
                <w:szCs w:val="20"/>
                <w:lang w:eastAsia="zh-CN"/>
              </w:rPr>
              <w:t>C</w:t>
            </w:r>
            <w:r>
              <w:rPr>
                <w:rFonts w:eastAsiaTheme="minorEastAsia"/>
                <w:sz w:val="20"/>
                <w:szCs w:val="20"/>
                <w:lang w:eastAsia="zh-CN"/>
              </w:rPr>
              <w:t>4</w:t>
            </w:r>
          </w:p>
        </w:tc>
        <w:tc>
          <w:tcPr>
            <w:tcW w:w="3839" w:type="dxa"/>
          </w:tcPr>
          <w:p w14:paraId="5961D75E" w14:textId="58B2B8FF" w:rsidR="00D94B80" w:rsidRPr="00D75726" w:rsidRDefault="00D94B80" w:rsidP="00D94B80">
            <w:pPr>
              <w:spacing w:after="0"/>
              <w:jc w:val="left"/>
              <w:rPr>
                <w:rFonts w:eastAsiaTheme="minorEastAsia"/>
                <w:sz w:val="20"/>
                <w:lang w:eastAsia="zh-CN"/>
              </w:rPr>
            </w:pPr>
            <w:r w:rsidRPr="006E7D2F">
              <w:rPr>
                <w:rFonts w:eastAsiaTheme="minorEastAsia"/>
                <w:sz w:val="20"/>
                <w:szCs w:val="20"/>
                <w:lang w:eastAsia="zh-CN"/>
              </w:rPr>
              <w:t xml:space="preserve">Out-of-Order issue </w:t>
            </w:r>
            <w:r w:rsidRPr="00702CB8">
              <w:rPr>
                <w:rFonts w:eastAsiaTheme="minorEastAsia"/>
                <w:sz w:val="20"/>
                <w:szCs w:val="20"/>
                <w:lang w:eastAsia="zh-CN"/>
              </w:rPr>
              <w:t>with HARQ-ACK retransmission</w:t>
            </w:r>
            <w:r>
              <w:rPr>
                <w:rFonts w:eastAsiaTheme="minorEastAsia"/>
                <w:sz w:val="20"/>
                <w:szCs w:val="20"/>
                <w:lang w:eastAsia="zh-CN"/>
              </w:rPr>
              <w:t xml:space="preserve"> </w:t>
            </w:r>
          </w:p>
        </w:tc>
        <w:tc>
          <w:tcPr>
            <w:tcW w:w="2388" w:type="dxa"/>
          </w:tcPr>
          <w:p w14:paraId="1990121C" w14:textId="4D17A4CF" w:rsidR="00D94B80" w:rsidRPr="00C16CB5" w:rsidRDefault="00094197" w:rsidP="00D94B80">
            <w:pPr>
              <w:spacing w:after="0"/>
              <w:rPr>
                <w:sz w:val="20"/>
                <w:szCs w:val="20"/>
              </w:rPr>
            </w:pPr>
            <w:ins w:id="65" w:author="Huifa (Sharp)" w:date="2020-08-12T14:34:00Z">
              <w:r>
                <w:rPr>
                  <w:rFonts w:eastAsia="ＭＳ 明朝" w:hint="eastAsia"/>
                  <w:sz w:val="20"/>
                  <w:szCs w:val="20"/>
                  <w:lang w:eastAsia="ja-JP"/>
                </w:rPr>
                <w:t>Sharp</w:t>
              </w:r>
            </w:ins>
          </w:p>
        </w:tc>
        <w:tc>
          <w:tcPr>
            <w:tcW w:w="2378" w:type="dxa"/>
          </w:tcPr>
          <w:p w14:paraId="6E56C6CC" w14:textId="1F8CB68A" w:rsidR="00D94B80" w:rsidRPr="00EC55F9" w:rsidRDefault="0040264B" w:rsidP="00D94B80">
            <w:pPr>
              <w:spacing w:after="0"/>
              <w:rPr>
                <w:sz w:val="20"/>
                <w:szCs w:val="20"/>
              </w:rPr>
            </w:pPr>
            <w:ins w:id="66" w:author="Mostafa Khoshnevisan" w:date="2020-08-11T15:54:00Z">
              <w:r>
                <w:rPr>
                  <w:sz w:val="20"/>
                  <w:szCs w:val="20"/>
                </w:rPr>
                <w:t>QC (optimization)</w:t>
              </w:r>
            </w:ins>
          </w:p>
        </w:tc>
      </w:tr>
      <w:tr w:rsidR="00D94B80" w:rsidRPr="00FC69DA" w14:paraId="38162319" w14:textId="77777777" w:rsidTr="00D94B80">
        <w:tc>
          <w:tcPr>
            <w:tcW w:w="702" w:type="dxa"/>
          </w:tcPr>
          <w:p w14:paraId="7CF2991F" w14:textId="3978F162" w:rsidR="00D94B80" w:rsidRDefault="00D94B80" w:rsidP="00D94B80">
            <w:pPr>
              <w:spacing w:after="0"/>
              <w:rPr>
                <w:rFonts w:eastAsiaTheme="minorEastAsia"/>
                <w:sz w:val="20"/>
                <w:szCs w:val="20"/>
                <w:lang w:eastAsia="zh-CN"/>
              </w:rPr>
            </w:pPr>
            <w:r>
              <w:rPr>
                <w:rFonts w:eastAsiaTheme="minorEastAsia"/>
                <w:sz w:val="20"/>
                <w:szCs w:val="20"/>
                <w:lang w:eastAsia="zh-CN"/>
              </w:rPr>
              <w:t>D1</w:t>
            </w:r>
          </w:p>
        </w:tc>
        <w:tc>
          <w:tcPr>
            <w:tcW w:w="3839" w:type="dxa"/>
          </w:tcPr>
          <w:p w14:paraId="6FD1110B" w14:textId="77777777" w:rsidR="00D94B80" w:rsidRDefault="00D94B80" w:rsidP="00D94B80">
            <w:pPr>
              <w:spacing w:after="0"/>
              <w:jc w:val="left"/>
              <w:rPr>
                <w:rFonts w:eastAsiaTheme="minorEastAsia"/>
                <w:sz w:val="20"/>
                <w:szCs w:val="20"/>
                <w:lang w:eastAsia="zh-CN"/>
              </w:rPr>
            </w:pPr>
            <w:r>
              <w:rPr>
                <w:rFonts w:eastAsiaTheme="minorEastAsia"/>
                <w:sz w:val="20"/>
                <w:szCs w:val="20"/>
                <w:lang w:eastAsia="zh-CN"/>
              </w:rPr>
              <w:t>A</w:t>
            </w:r>
            <w:r w:rsidRPr="00D97620">
              <w:rPr>
                <w:rFonts w:eastAsiaTheme="minorEastAsia"/>
                <w:sz w:val="20"/>
                <w:szCs w:val="20"/>
                <w:lang w:eastAsia="zh-CN"/>
              </w:rPr>
              <w:t>mbigu</w:t>
            </w:r>
            <w:r>
              <w:rPr>
                <w:rFonts w:eastAsiaTheme="minorEastAsia"/>
                <w:sz w:val="20"/>
                <w:szCs w:val="20"/>
                <w:lang w:eastAsia="zh-CN"/>
              </w:rPr>
              <w:t>ity about</w:t>
            </w:r>
            <w:r w:rsidRPr="00D97620">
              <w:rPr>
                <w:rFonts w:eastAsiaTheme="minorEastAsia"/>
                <w:sz w:val="20"/>
                <w:szCs w:val="20"/>
                <w:lang w:eastAsia="zh-CN"/>
              </w:rPr>
              <w:t xml:space="preserve"> which TDRA table </w:t>
            </w:r>
            <w:r>
              <w:rPr>
                <w:rFonts w:eastAsiaTheme="minorEastAsia"/>
                <w:sz w:val="20"/>
                <w:szCs w:val="20"/>
                <w:lang w:eastAsia="zh-CN"/>
              </w:rPr>
              <w:t xml:space="preserve">applies for </w:t>
            </w:r>
            <w:r w:rsidRPr="00D97620">
              <w:rPr>
                <w:rFonts w:eastAsiaTheme="minorEastAsia"/>
                <w:sz w:val="20"/>
                <w:szCs w:val="20"/>
                <w:lang w:eastAsia="zh-CN"/>
              </w:rPr>
              <w:t>DCI format 0_1 when multiple PUSCH scheduling is configured to the UE</w:t>
            </w:r>
            <w:r>
              <w:rPr>
                <w:rFonts w:eastAsiaTheme="minorEastAsia"/>
                <w:sz w:val="20"/>
                <w:szCs w:val="20"/>
                <w:lang w:eastAsia="zh-CN"/>
              </w:rPr>
              <w:t xml:space="preserve"> (TS38.214 Table </w:t>
            </w:r>
            <w:r w:rsidRPr="00A4336A">
              <w:rPr>
                <w:rFonts w:eastAsiaTheme="minorEastAsia"/>
                <w:sz w:val="20"/>
                <w:szCs w:val="20"/>
                <w:lang w:eastAsia="zh-CN"/>
              </w:rPr>
              <w:t>6.1.2.1.1-1A</w:t>
            </w:r>
            <w:r>
              <w:rPr>
                <w:rFonts w:eastAsiaTheme="minorEastAsia"/>
                <w:sz w:val="20"/>
                <w:szCs w:val="20"/>
                <w:lang w:eastAsia="zh-CN"/>
              </w:rPr>
              <w:t>)</w:t>
            </w:r>
          </w:p>
          <w:p w14:paraId="4287C809" w14:textId="77777777" w:rsidR="00D94B80" w:rsidRDefault="00D94B80" w:rsidP="00D94B80">
            <w:pPr>
              <w:spacing w:after="0"/>
              <w:jc w:val="left"/>
              <w:rPr>
                <w:rFonts w:eastAsiaTheme="minorEastAsia"/>
                <w:sz w:val="20"/>
                <w:szCs w:val="20"/>
                <w:lang w:eastAsia="zh-CN"/>
              </w:rPr>
            </w:pPr>
          </w:p>
          <w:p w14:paraId="01E934B3" w14:textId="6E11D09E" w:rsidR="00D94B80" w:rsidRPr="00357D83" w:rsidRDefault="00D94B80" w:rsidP="00D94B80">
            <w:pPr>
              <w:spacing w:after="0"/>
              <w:jc w:val="left"/>
              <w:rPr>
                <w:rFonts w:eastAsiaTheme="minorEastAsia"/>
                <w:sz w:val="20"/>
                <w:lang w:eastAsia="zh-CN"/>
              </w:rPr>
            </w:pPr>
            <w:r w:rsidRPr="00A4336A">
              <w:rPr>
                <w:rFonts w:eastAsiaTheme="minorEastAsia" w:hint="eastAsia"/>
                <w:sz w:val="20"/>
                <w:szCs w:val="20"/>
                <w:lang w:eastAsia="zh-CN"/>
              </w:rPr>
              <w:t>C</w:t>
            </w:r>
            <w:r w:rsidRPr="00A4336A">
              <w:rPr>
                <w:rFonts w:eastAsiaTheme="minorEastAsia"/>
                <w:sz w:val="20"/>
                <w:szCs w:val="20"/>
                <w:lang w:eastAsia="zh-CN"/>
              </w:rPr>
              <w:t xml:space="preserve">orrection to include </w:t>
            </w:r>
            <w:r w:rsidRPr="00A4336A">
              <w:rPr>
                <w:rFonts w:eastAsiaTheme="minorEastAsia"/>
                <w:i/>
                <w:sz w:val="20"/>
                <w:szCs w:val="20"/>
                <w:lang w:eastAsia="zh-CN"/>
              </w:rPr>
              <w:t>pusch-TimeDomainAllocationListForMultiPUSCH-r16</w:t>
            </w:r>
            <w:r w:rsidRPr="00A4336A">
              <w:rPr>
                <w:rFonts w:eastAsiaTheme="minorEastAsia"/>
                <w:sz w:val="20"/>
                <w:szCs w:val="20"/>
                <w:lang w:eastAsia="zh-CN"/>
              </w:rPr>
              <w:t xml:space="preserve"> in Table 6.1.2.1.1-1A</w:t>
            </w:r>
            <w:r>
              <w:rPr>
                <w:rFonts w:eastAsiaTheme="minorEastAsia"/>
                <w:sz w:val="20"/>
                <w:szCs w:val="20"/>
                <w:lang w:eastAsia="zh-CN"/>
              </w:rPr>
              <w:t xml:space="preserve"> (</w:t>
            </w:r>
            <w:r w:rsidRPr="00A4336A">
              <w:rPr>
                <w:rFonts w:eastAsiaTheme="minorEastAsia"/>
                <w:sz w:val="20"/>
                <w:szCs w:val="20"/>
                <w:lang w:eastAsia="zh-CN"/>
              </w:rPr>
              <w:t>Applicable PUSCH time domain resource allocation for DCI format 0_1 in UE specific search space scrambled with C-RNTI, MCS-C-RNTI, CS-RNTI or SP-CSI-RNTI</w:t>
            </w:r>
            <w:r>
              <w:rPr>
                <w:rFonts w:eastAsiaTheme="minorEastAsia"/>
                <w:sz w:val="20"/>
                <w:szCs w:val="20"/>
                <w:lang w:eastAsia="zh-CN"/>
              </w:rPr>
              <w:t>)</w:t>
            </w:r>
          </w:p>
        </w:tc>
        <w:tc>
          <w:tcPr>
            <w:tcW w:w="2388" w:type="dxa"/>
          </w:tcPr>
          <w:p w14:paraId="6A976302" w14:textId="0EA156AD" w:rsidR="00D94B80" w:rsidRDefault="0040264B" w:rsidP="00D94B80">
            <w:pPr>
              <w:spacing w:after="0"/>
              <w:rPr>
                <w:sz w:val="20"/>
                <w:szCs w:val="20"/>
              </w:rPr>
            </w:pPr>
            <w:ins w:id="67" w:author="Mostafa Khoshnevisan" w:date="2020-08-11T15:54:00Z">
              <w:r>
                <w:rPr>
                  <w:sz w:val="20"/>
                  <w:szCs w:val="20"/>
                </w:rPr>
                <w:t>QC (table should be corrected)</w:t>
              </w:r>
            </w:ins>
            <w:ins w:id="68" w:author="Huifa (Sharp)" w:date="2020-08-12T14:34:00Z">
              <w:r w:rsidR="00247A42">
                <w:rPr>
                  <w:sz w:val="20"/>
                  <w:szCs w:val="20"/>
                </w:rPr>
                <w:t xml:space="preserve">, </w:t>
              </w:r>
              <w:r w:rsidR="00247A42">
                <w:rPr>
                  <w:rFonts w:eastAsia="ＭＳ 明朝" w:hint="eastAsia"/>
                  <w:sz w:val="20"/>
                  <w:szCs w:val="20"/>
                  <w:lang w:eastAsia="ja-JP"/>
                </w:rPr>
                <w:t>Sharp</w:t>
              </w:r>
            </w:ins>
          </w:p>
        </w:tc>
        <w:tc>
          <w:tcPr>
            <w:tcW w:w="2378" w:type="dxa"/>
          </w:tcPr>
          <w:p w14:paraId="4CBE3578" w14:textId="77777777" w:rsidR="00D94B80" w:rsidRPr="00EC55F9" w:rsidRDefault="00D94B80" w:rsidP="00D94B80">
            <w:pPr>
              <w:spacing w:after="0"/>
              <w:rPr>
                <w:sz w:val="20"/>
                <w:szCs w:val="20"/>
              </w:rPr>
            </w:pPr>
          </w:p>
        </w:tc>
      </w:tr>
      <w:tr w:rsidR="002B279E" w:rsidRPr="00FC69DA" w14:paraId="5D52C963" w14:textId="77777777" w:rsidTr="00D94B80">
        <w:tc>
          <w:tcPr>
            <w:tcW w:w="702" w:type="dxa"/>
          </w:tcPr>
          <w:p w14:paraId="31C4E494" w14:textId="3C7D24F3" w:rsidR="002B279E" w:rsidRDefault="002B279E" w:rsidP="002B279E">
            <w:pPr>
              <w:spacing w:after="0"/>
              <w:rPr>
                <w:rFonts w:eastAsiaTheme="minorEastAsia"/>
                <w:sz w:val="20"/>
                <w:szCs w:val="20"/>
                <w:lang w:eastAsia="zh-CN"/>
              </w:rPr>
            </w:pPr>
            <w:r>
              <w:rPr>
                <w:rFonts w:eastAsiaTheme="minorEastAsia" w:hint="eastAsia"/>
                <w:sz w:val="20"/>
                <w:szCs w:val="20"/>
                <w:lang w:eastAsia="zh-CN"/>
              </w:rPr>
              <w:t>D</w:t>
            </w:r>
            <w:r>
              <w:rPr>
                <w:rFonts w:eastAsiaTheme="minorEastAsia"/>
                <w:sz w:val="20"/>
                <w:szCs w:val="20"/>
                <w:lang w:eastAsia="zh-CN"/>
              </w:rPr>
              <w:t>2</w:t>
            </w:r>
          </w:p>
        </w:tc>
        <w:tc>
          <w:tcPr>
            <w:tcW w:w="3839" w:type="dxa"/>
          </w:tcPr>
          <w:p w14:paraId="6981DFF3" w14:textId="75ED7388" w:rsidR="002B279E" w:rsidRPr="002B279E" w:rsidRDefault="002B279E" w:rsidP="002B279E">
            <w:pPr>
              <w:spacing w:after="0"/>
              <w:jc w:val="left"/>
              <w:rPr>
                <w:rFonts w:eastAsiaTheme="minorEastAsia"/>
                <w:sz w:val="20"/>
                <w:lang w:eastAsia="zh-CN"/>
              </w:rPr>
            </w:pPr>
            <w:r w:rsidRPr="002B279E">
              <w:rPr>
                <w:rFonts w:eastAsiaTheme="minorEastAsia"/>
                <w:sz w:val="20"/>
                <w:lang w:eastAsia="zh-CN"/>
              </w:rPr>
              <w:t>Case where multiple PUSCHs are scheduled by a single DCI with CRC scrambled with CS-RNTI, and impact of signaling multiple NDI values on activation/release or re-transmission for UL CG</w:t>
            </w:r>
          </w:p>
        </w:tc>
        <w:tc>
          <w:tcPr>
            <w:tcW w:w="2388" w:type="dxa"/>
          </w:tcPr>
          <w:p w14:paraId="3679537B" w14:textId="21336358" w:rsidR="002B279E" w:rsidRDefault="0040264B" w:rsidP="002B279E">
            <w:pPr>
              <w:spacing w:after="0"/>
              <w:rPr>
                <w:sz w:val="20"/>
                <w:szCs w:val="20"/>
              </w:rPr>
            </w:pPr>
            <w:ins w:id="69" w:author="Mostafa Khoshnevisan" w:date="2020-08-11T15:54:00Z">
              <w:r>
                <w:rPr>
                  <w:sz w:val="20"/>
                  <w:szCs w:val="20"/>
                </w:rPr>
                <w:t>QC (</w:t>
              </w:r>
            </w:ins>
            <w:ins w:id="70" w:author="Mostafa Khoshnevisan" w:date="2020-08-11T15:55:00Z">
              <w:r>
                <w:rPr>
                  <w:sz w:val="20"/>
                  <w:szCs w:val="20"/>
                </w:rPr>
                <w:t>discussions are needed</w:t>
              </w:r>
            </w:ins>
            <w:ins w:id="71" w:author="Mostafa Khoshnevisan" w:date="2020-08-11T16:13:00Z">
              <w:r w:rsidR="00636BF5">
                <w:rPr>
                  <w:sz w:val="20"/>
                  <w:szCs w:val="20"/>
                </w:rPr>
                <w:t xml:space="preserve"> to clarify the behavior</w:t>
              </w:r>
            </w:ins>
            <w:ins w:id="72" w:author="Mostafa Khoshnevisan" w:date="2020-08-11T15:55:00Z">
              <w:r>
                <w:rPr>
                  <w:sz w:val="20"/>
                  <w:szCs w:val="20"/>
                </w:rPr>
                <w:t>)</w:t>
              </w:r>
            </w:ins>
            <w:ins w:id="73" w:author="Huifa (Sharp)" w:date="2020-08-12T14:34:00Z">
              <w:r w:rsidR="00247A42">
                <w:rPr>
                  <w:sz w:val="20"/>
                  <w:szCs w:val="20"/>
                </w:rPr>
                <w:t xml:space="preserve">, </w:t>
              </w:r>
              <w:r w:rsidR="00247A42">
                <w:rPr>
                  <w:rFonts w:eastAsia="ＭＳ 明朝" w:hint="eastAsia"/>
                  <w:sz w:val="20"/>
                  <w:szCs w:val="20"/>
                  <w:lang w:eastAsia="ja-JP"/>
                </w:rPr>
                <w:t>Sharp</w:t>
              </w:r>
            </w:ins>
            <w:bookmarkStart w:id="74" w:name="_GoBack"/>
            <w:bookmarkEnd w:id="74"/>
          </w:p>
        </w:tc>
        <w:tc>
          <w:tcPr>
            <w:tcW w:w="2378" w:type="dxa"/>
          </w:tcPr>
          <w:p w14:paraId="6784663B" w14:textId="77777777" w:rsidR="002B279E" w:rsidRPr="00EC55F9" w:rsidRDefault="002B279E" w:rsidP="002B279E">
            <w:pPr>
              <w:spacing w:after="0"/>
              <w:rPr>
                <w:sz w:val="20"/>
                <w:szCs w:val="20"/>
              </w:rPr>
            </w:pPr>
          </w:p>
        </w:tc>
      </w:tr>
    </w:tbl>
    <w:p w14:paraId="2A607789" w14:textId="0A124681" w:rsidR="009178B3" w:rsidRDefault="009178B3" w:rsidP="00C23619"/>
    <w:p w14:paraId="1D6C5708" w14:textId="77777777" w:rsidR="009178B3" w:rsidRPr="00C23619" w:rsidRDefault="009178B3" w:rsidP="00C23619"/>
    <w:p w14:paraId="13856D76" w14:textId="72796640" w:rsidR="003F2425" w:rsidRDefault="003F2425" w:rsidP="003F2425">
      <w:pPr>
        <w:pStyle w:val="1"/>
        <w:spacing w:before="0" w:after="0"/>
      </w:pPr>
      <w:bookmarkStart w:id="75" w:name="_Ref40804486"/>
      <w:r>
        <w:t xml:space="preserve">Annex – Details about </w:t>
      </w:r>
      <w:bookmarkEnd w:id="75"/>
      <w:r w:rsidR="00984F03">
        <w:t>the proposed corrections</w:t>
      </w:r>
    </w:p>
    <w:p w14:paraId="309AA852" w14:textId="77777777" w:rsidR="00122DEF" w:rsidRPr="003F2425" w:rsidRDefault="00122DEF" w:rsidP="003F2425"/>
    <w:p w14:paraId="4DF4774D" w14:textId="702B1712" w:rsidR="00D94B80" w:rsidRDefault="00D94B80" w:rsidP="00D94B80">
      <w:pPr>
        <w:pStyle w:val="2"/>
      </w:pPr>
      <w:r>
        <w:lastRenderedPageBreak/>
        <w:t>Issue A9</w:t>
      </w:r>
    </w:p>
    <w:tbl>
      <w:tblPr>
        <w:tblStyle w:val="ae"/>
        <w:tblW w:w="9420" w:type="dxa"/>
        <w:tblLook w:val="04A0" w:firstRow="1" w:lastRow="0" w:firstColumn="1" w:lastColumn="0" w:noHBand="0" w:noVBand="1"/>
      </w:tblPr>
      <w:tblGrid>
        <w:gridCol w:w="704"/>
        <w:gridCol w:w="8716"/>
      </w:tblGrid>
      <w:tr w:rsidR="00D94B80" w:rsidRPr="008172DC" w14:paraId="11B145F8" w14:textId="77777777" w:rsidTr="00A672B9">
        <w:tc>
          <w:tcPr>
            <w:tcW w:w="704" w:type="dxa"/>
          </w:tcPr>
          <w:p w14:paraId="3691B644" w14:textId="1E4FA2F3" w:rsidR="00D94B80" w:rsidRPr="008172DC" w:rsidRDefault="00D94B80" w:rsidP="00D94B80">
            <w:pPr>
              <w:spacing w:after="0"/>
              <w:rPr>
                <w:rFonts w:eastAsiaTheme="minorEastAsia"/>
                <w:szCs w:val="20"/>
                <w:lang w:eastAsia="zh-CN"/>
              </w:rPr>
            </w:pPr>
            <w:r w:rsidRPr="008172DC">
              <w:rPr>
                <w:rFonts w:eastAsiaTheme="minorEastAsia" w:hint="eastAsia"/>
                <w:szCs w:val="20"/>
                <w:lang w:eastAsia="zh-CN"/>
              </w:rPr>
              <w:t>A</w:t>
            </w:r>
            <w:r>
              <w:rPr>
                <w:rFonts w:eastAsiaTheme="minorEastAsia"/>
                <w:szCs w:val="20"/>
                <w:lang w:eastAsia="zh-CN"/>
              </w:rPr>
              <w:t>9</w:t>
            </w:r>
          </w:p>
        </w:tc>
        <w:tc>
          <w:tcPr>
            <w:tcW w:w="8716" w:type="dxa"/>
          </w:tcPr>
          <w:p w14:paraId="0F0A1AC2" w14:textId="1AD31B01" w:rsidR="00D94B80" w:rsidRPr="00802ECA" w:rsidRDefault="00D94B80" w:rsidP="00A672B9">
            <w:pPr>
              <w:spacing w:after="0"/>
              <w:jc w:val="left"/>
              <w:rPr>
                <w:rFonts w:eastAsiaTheme="minorEastAsia"/>
                <w:sz w:val="20"/>
                <w:szCs w:val="20"/>
                <w:lang w:eastAsia="zh-CN"/>
              </w:rPr>
            </w:pPr>
            <w:r w:rsidRPr="00D94B80">
              <w:rPr>
                <w:rFonts w:eastAsiaTheme="minorEastAsia"/>
                <w:sz w:val="20"/>
                <w:szCs w:val="20"/>
                <w:lang w:eastAsia="zh-CN"/>
              </w:rPr>
              <w:t>Q9: can we clarify that a UE should ignore the NFI and DAI fields for the non-scheduled group in a DL DCI if q=0 for the number of requested PDSCH group(s) in that DCI?</w:t>
            </w:r>
          </w:p>
        </w:tc>
      </w:tr>
    </w:tbl>
    <w:p w14:paraId="58D5E521" w14:textId="77777777" w:rsidR="00D94B80" w:rsidRDefault="00D94B80" w:rsidP="00D94B80"/>
    <w:p w14:paraId="3ED8A273" w14:textId="3B40CF20" w:rsidR="00C84121" w:rsidRDefault="00E40C40" w:rsidP="00D94B80">
      <w:r>
        <w:t>FL analysis: A9(</w:t>
      </w:r>
      <w:r w:rsidR="00C84121">
        <w:t>Q9</w:t>
      </w:r>
      <w:r>
        <w:t>)</w:t>
      </w:r>
      <w:r w:rsidR="00C84121">
        <w:t xml:space="preserve"> was discussed extensively at RAN1#100bis-e, </w:t>
      </w:r>
      <w:r w:rsidR="00CD6E8B">
        <w:t>and there was no consensus to provide a</w:t>
      </w:r>
      <w:r w:rsidR="00C84121">
        <w:t xml:space="preserve"> TP. The notes from the discussion in R1-2002923 are copied below:</w:t>
      </w:r>
    </w:p>
    <w:p w14:paraId="6AA81530" w14:textId="77777777" w:rsidR="00C84121" w:rsidRPr="00E17205" w:rsidRDefault="00C84121" w:rsidP="00E17205">
      <w:pPr>
        <w:ind w:leftChars="200" w:left="440"/>
        <w:rPr>
          <w:b/>
          <w:i/>
          <w:sz w:val="20"/>
          <w:szCs w:val="20"/>
          <w:lang w:eastAsia="zh-CN"/>
        </w:rPr>
      </w:pPr>
      <w:r w:rsidRPr="00E17205">
        <w:rPr>
          <w:b/>
          <w:i/>
          <w:sz w:val="20"/>
          <w:szCs w:val="20"/>
          <w:lang w:eastAsia="zh-CN"/>
        </w:rPr>
        <w:t xml:space="preserve">Q9: can we clarify that a UE should ignore the NFI and DAI fields for the non-scheduled group in a DL DCI if </w:t>
      </w:r>
      <w:r w:rsidRPr="00C84121">
        <w:rPr>
          <w:b/>
          <w:i/>
          <w:sz w:val="20"/>
          <w:szCs w:val="20"/>
          <w:lang w:eastAsia="zh-CN"/>
        </w:rPr>
        <w:t>q</w:t>
      </w:r>
      <w:r w:rsidRPr="00E17205">
        <w:rPr>
          <w:b/>
          <w:i/>
          <w:sz w:val="20"/>
          <w:szCs w:val="20"/>
          <w:lang w:eastAsia="zh-CN"/>
        </w:rPr>
        <w:t xml:space="preserve">=0 for the number of requested PDSCH group(s) in that DCI?  </w:t>
      </w:r>
    </w:p>
    <w:p w14:paraId="4D41B3B2" w14:textId="77777777" w:rsidR="00C84121" w:rsidRPr="00E17205" w:rsidRDefault="00C84121" w:rsidP="00E17205">
      <w:pPr>
        <w:ind w:leftChars="200" w:left="440"/>
        <w:rPr>
          <w:i/>
          <w:color w:val="0070C0"/>
          <w:sz w:val="20"/>
          <w:szCs w:val="20"/>
        </w:rPr>
      </w:pPr>
      <w:r w:rsidRPr="00E17205">
        <w:rPr>
          <w:i/>
          <w:color w:val="0070C0"/>
          <w:sz w:val="20"/>
          <w:szCs w:val="20"/>
        </w:rPr>
        <w:t>Yes: Nokia, Sharp, MediaTek, LG, vivo, OPPO, Ericsson, Lenovo, Intel</w:t>
      </w:r>
    </w:p>
    <w:p w14:paraId="6C9784A9" w14:textId="77777777" w:rsidR="00C84121" w:rsidRPr="00E17205" w:rsidRDefault="00C84121" w:rsidP="00E17205">
      <w:pPr>
        <w:ind w:leftChars="200" w:left="440"/>
        <w:rPr>
          <w:i/>
          <w:color w:val="0070C0"/>
          <w:sz w:val="20"/>
          <w:szCs w:val="20"/>
        </w:rPr>
      </w:pPr>
      <w:r w:rsidRPr="00E17205">
        <w:rPr>
          <w:i/>
          <w:color w:val="0070C0"/>
          <w:sz w:val="20"/>
          <w:szCs w:val="20"/>
        </w:rPr>
        <w:t>No: ZTE, Samsung, Qualcomm</w:t>
      </w:r>
    </w:p>
    <w:p w14:paraId="0BC92ECD" w14:textId="77777777" w:rsidR="00C84121" w:rsidRPr="00E17205" w:rsidRDefault="00C84121" w:rsidP="00E17205">
      <w:pPr>
        <w:ind w:leftChars="200" w:left="440"/>
        <w:rPr>
          <w:i/>
          <w:sz w:val="20"/>
          <w:szCs w:val="20"/>
        </w:rPr>
      </w:pPr>
      <w:r w:rsidRPr="00E17205">
        <w:rPr>
          <w:i/>
          <w:sz w:val="20"/>
          <w:szCs w:val="20"/>
        </w:rPr>
        <w:t>FL summary: several companies answering yes or no mentioned that this could be left to UE implementation as it doesn’t seem to affect the specified behavior. A correction related to Q9 does not seem critical.</w:t>
      </w:r>
    </w:p>
    <w:p w14:paraId="40151510" w14:textId="77777777" w:rsidR="00C84121" w:rsidRPr="00E17205" w:rsidRDefault="00C84121" w:rsidP="00E17205">
      <w:pPr>
        <w:ind w:leftChars="200" w:left="440"/>
        <w:rPr>
          <w:i/>
          <w:sz w:val="20"/>
          <w:szCs w:val="20"/>
        </w:rPr>
      </w:pPr>
      <w:r w:rsidRPr="00E17205">
        <w:rPr>
          <w:i/>
          <w:sz w:val="20"/>
          <w:szCs w:val="20"/>
        </w:rPr>
        <w:t>A possible conclusion is that this clarification from Q9 is not needed.</w:t>
      </w:r>
    </w:p>
    <w:p w14:paraId="7D97BD2F" w14:textId="77777777" w:rsidR="00C84121" w:rsidRPr="00E17205" w:rsidRDefault="00C84121" w:rsidP="00E17205">
      <w:pPr>
        <w:spacing w:after="0"/>
        <w:ind w:leftChars="200" w:left="440"/>
        <w:rPr>
          <w:i/>
          <w:sz w:val="20"/>
          <w:szCs w:val="20"/>
          <w:lang w:eastAsia="zh-CN"/>
        </w:rPr>
      </w:pPr>
      <w:r w:rsidRPr="00E17205">
        <w:rPr>
          <w:i/>
          <w:sz w:val="20"/>
          <w:szCs w:val="20"/>
          <w:lang w:eastAsia="zh-CN"/>
        </w:rPr>
        <w:t>Q9: 7 companies accepted that no clarification is needed, 2 companies preferred a clarification. No conclusion is provided for Q9.</w:t>
      </w:r>
    </w:p>
    <w:p w14:paraId="55406B67" w14:textId="3906F80E" w:rsidR="00C84121" w:rsidRDefault="00C84121" w:rsidP="00D94B80"/>
    <w:p w14:paraId="4141B540" w14:textId="4056E281" w:rsidR="00C84121" w:rsidRDefault="00C84121" w:rsidP="00D94B80">
      <w:r w:rsidRPr="00E17205">
        <w:rPr>
          <w:highlight w:val="yellow"/>
        </w:rPr>
        <w:t>FL proposal</w:t>
      </w:r>
      <w:r>
        <w:rPr>
          <w:rFonts w:hint="eastAsia"/>
        </w:rPr>
        <w:t>: no further discussion on A9(Q9)</w:t>
      </w:r>
      <w:r w:rsidR="00CD6E8B">
        <w:t xml:space="preserve"> at RAN1#102e</w:t>
      </w:r>
    </w:p>
    <w:p w14:paraId="420ED166" w14:textId="77777777" w:rsidR="00D94B80" w:rsidRDefault="00D94B80" w:rsidP="00D94B80"/>
    <w:tbl>
      <w:tblPr>
        <w:tblStyle w:val="ae"/>
        <w:tblW w:w="0" w:type="auto"/>
        <w:tblLook w:val="04A0" w:firstRow="1" w:lastRow="0" w:firstColumn="1" w:lastColumn="0" w:noHBand="0" w:noVBand="1"/>
      </w:tblPr>
      <w:tblGrid>
        <w:gridCol w:w="1555"/>
        <w:gridCol w:w="7752"/>
      </w:tblGrid>
      <w:tr w:rsidR="001F6B56" w:rsidRPr="00AC3142" w14:paraId="41ECFB86" w14:textId="77777777" w:rsidTr="005E34DF">
        <w:tc>
          <w:tcPr>
            <w:tcW w:w="1555" w:type="dxa"/>
          </w:tcPr>
          <w:p w14:paraId="64BE89DB" w14:textId="77777777" w:rsidR="001F6B56" w:rsidRPr="00AC3142" w:rsidRDefault="001F6B56" w:rsidP="005E34DF">
            <w:pPr>
              <w:rPr>
                <w:b/>
                <w:sz w:val="20"/>
                <w:szCs w:val="20"/>
              </w:rPr>
            </w:pPr>
            <w:r w:rsidRPr="00AC3142">
              <w:rPr>
                <w:rFonts w:hint="eastAsia"/>
                <w:b/>
                <w:sz w:val="20"/>
                <w:szCs w:val="20"/>
              </w:rPr>
              <w:t>Company</w:t>
            </w:r>
          </w:p>
        </w:tc>
        <w:tc>
          <w:tcPr>
            <w:tcW w:w="7752" w:type="dxa"/>
          </w:tcPr>
          <w:p w14:paraId="7CBB8BBE" w14:textId="77777777" w:rsidR="001F6B56" w:rsidRPr="00AC3142" w:rsidRDefault="001F6B56" w:rsidP="005E34DF">
            <w:pPr>
              <w:rPr>
                <w:b/>
                <w:sz w:val="20"/>
                <w:szCs w:val="20"/>
              </w:rPr>
            </w:pPr>
            <w:r>
              <w:rPr>
                <w:b/>
                <w:sz w:val="20"/>
              </w:rPr>
              <w:t>Summary of proposals</w:t>
            </w:r>
          </w:p>
        </w:tc>
      </w:tr>
      <w:tr w:rsidR="001F6B56" w:rsidRPr="00AC3142" w14:paraId="05DBA07E" w14:textId="77777777" w:rsidTr="005E34DF">
        <w:tc>
          <w:tcPr>
            <w:tcW w:w="1555" w:type="dxa"/>
          </w:tcPr>
          <w:p w14:paraId="3B7A1521" w14:textId="5606C539" w:rsidR="001F6B56" w:rsidRPr="00512629" w:rsidRDefault="001F6B56" w:rsidP="005E34DF">
            <w:pPr>
              <w:spacing w:after="0"/>
              <w:jc w:val="left"/>
              <w:rPr>
                <w:sz w:val="20"/>
                <w:szCs w:val="20"/>
              </w:rPr>
            </w:pPr>
            <w:r>
              <w:rPr>
                <w:sz w:val="20"/>
                <w:szCs w:val="20"/>
              </w:rPr>
              <w:t>vivo</w:t>
            </w:r>
          </w:p>
          <w:p w14:paraId="55895779" w14:textId="4E8CF897" w:rsidR="001F6B56" w:rsidRPr="00512629" w:rsidRDefault="001F6B56" w:rsidP="005E34DF">
            <w:pPr>
              <w:spacing w:after="0"/>
              <w:jc w:val="left"/>
              <w:rPr>
                <w:sz w:val="20"/>
                <w:szCs w:val="20"/>
              </w:rPr>
            </w:pPr>
            <w:r w:rsidRPr="00512629">
              <w:rPr>
                <w:sz w:val="20"/>
                <w:szCs w:val="20"/>
              </w:rPr>
              <w:t>(</w:t>
            </w:r>
            <w:r w:rsidRPr="001F6B56">
              <w:rPr>
                <w:sz w:val="20"/>
                <w:szCs w:val="20"/>
              </w:rPr>
              <w:t>R1-2005335</w:t>
            </w:r>
            <w:r w:rsidRPr="00512629">
              <w:rPr>
                <w:sz w:val="20"/>
                <w:szCs w:val="20"/>
              </w:rPr>
              <w:t>)</w:t>
            </w:r>
          </w:p>
        </w:tc>
        <w:tc>
          <w:tcPr>
            <w:tcW w:w="7752" w:type="dxa"/>
          </w:tcPr>
          <w:p w14:paraId="10ED978C" w14:textId="3B967193" w:rsidR="001F6B56" w:rsidRPr="001F6B56" w:rsidRDefault="001F6B56" w:rsidP="001F6B56">
            <w:pPr>
              <w:rPr>
                <w:sz w:val="20"/>
              </w:rPr>
            </w:pPr>
            <w:r w:rsidRPr="001F6B56">
              <w:rPr>
                <w:sz w:val="20"/>
              </w:rPr>
              <w:t>Proposal 1: For enhanced dynamic codebook, UE should ignore the NFI and DAI fields for the non-scheduled group in a DL DCI with q=0, and assume that the DL DCI does not include or provide an NFI for the non-scheduled group.</w:t>
            </w:r>
          </w:p>
        </w:tc>
      </w:tr>
      <w:tr w:rsidR="001F6B56" w:rsidRPr="00AC3142" w14:paraId="2A6BA525" w14:textId="77777777" w:rsidTr="005E34DF">
        <w:tc>
          <w:tcPr>
            <w:tcW w:w="1555" w:type="dxa"/>
          </w:tcPr>
          <w:p w14:paraId="243D55E7" w14:textId="77777777" w:rsidR="001F6B56" w:rsidRDefault="001F6B56" w:rsidP="005E34DF">
            <w:pPr>
              <w:spacing w:after="0"/>
              <w:jc w:val="left"/>
              <w:rPr>
                <w:sz w:val="20"/>
                <w:szCs w:val="20"/>
              </w:rPr>
            </w:pPr>
          </w:p>
        </w:tc>
        <w:tc>
          <w:tcPr>
            <w:tcW w:w="7752" w:type="dxa"/>
          </w:tcPr>
          <w:p w14:paraId="60154101" w14:textId="77777777" w:rsidR="001F6B56" w:rsidRPr="001F6B56" w:rsidRDefault="001F6B56" w:rsidP="001F6B56">
            <w:pPr>
              <w:rPr>
                <w:sz w:val="20"/>
              </w:rPr>
            </w:pPr>
          </w:p>
        </w:tc>
      </w:tr>
    </w:tbl>
    <w:p w14:paraId="072D0251" w14:textId="77777777" w:rsidR="001F6B56" w:rsidRDefault="001F6B56" w:rsidP="00D94B80"/>
    <w:p w14:paraId="60B50D56" w14:textId="061FD97A" w:rsidR="005249B9" w:rsidRDefault="005249B9" w:rsidP="005249B9">
      <w:pPr>
        <w:pStyle w:val="2"/>
      </w:pPr>
      <w:r>
        <w:t>Issue A1</w:t>
      </w:r>
      <w:r w:rsidR="00855AB2">
        <w:t>6</w:t>
      </w:r>
    </w:p>
    <w:tbl>
      <w:tblPr>
        <w:tblStyle w:val="ae"/>
        <w:tblW w:w="9420" w:type="dxa"/>
        <w:tblLook w:val="04A0" w:firstRow="1" w:lastRow="0" w:firstColumn="1" w:lastColumn="0" w:noHBand="0" w:noVBand="1"/>
      </w:tblPr>
      <w:tblGrid>
        <w:gridCol w:w="704"/>
        <w:gridCol w:w="8716"/>
      </w:tblGrid>
      <w:tr w:rsidR="003C4F1D" w:rsidRPr="008172DC" w14:paraId="57BCF27D" w14:textId="77777777" w:rsidTr="0092491E">
        <w:tc>
          <w:tcPr>
            <w:tcW w:w="704" w:type="dxa"/>
          </w:tcPr>
          <w:p w14:paraId="4B83DEB6" w14:textId="482FB06B" w:rsidR="003C4F1D" w:rsidRPr="008172DC" w:rsidRDefault="003C4F1D" w:rsidP="003C4F1D">
            <w:pPr>
              <w:spacing w:after="0"/>
              <w:rPr>
                <w:rFonts w:eastAsiaTheme="minorEastAsia"/>
                <w:lang w:eastAsia="zh-CN"/>
              </w:rPr>
            </w:pPr>
            <w:r w:rsidRPr="008172DC">
              <w:rPr>
                <w:rFonts w:eastAsiaTheme="minorEastAsia" w:hint="eastAsia"/>
                <w:lang w:eastAsia="zh-CN"/>
              </w:rPr>
              <w:t>A</w:t>
            </w:r>
            <w:r w:rsidRPr="008172DC">
              <w:rPr>
                <w:rFonts w:eastAsiaTheme="minorEastAsia"/>
                <w:lang w:eastAsia="zh-CN"/>
              </w:rPr>
              <w:t>16</w:t>
            </w:r>
          </w:p>
        </w:tc>
        <w:tc>
          <w:tcPr>
            <w:tcW w:w="8716" w:type="dxa"/>
          </w:tcPr>
          <w:p w14:paraId="1D03CBF4" w14:textId="1538E277" w:rsidR="003C4F1D" w:rsidRPr="008172DC" w:rsidRDefault="0042170A" w:rsidP="007A03E2">
            <w:pPr>
              <w:spacing w:after="0"/>
              <w:jc w:val="left"/>
              <w:rPr>
                <w:rFonts w:eastAsiaTheme="minorEastAsia"/>
                <w:lang w:eastAsia="zh-CN"/>
              </w:rPr>
            </w:pPr>
            <w:r w:rsidRPr="008172DC">
              <w:rPr>
                <w:rFonts w:eastAsiaTheme="minorEastAsia"/>
                <w:szCs w:val="20"/>
                <w:lang w:eastAsia="zh-CN"/>
              </w:rPr>
              <w:t>W</w:t>
            </w:r>
            <w:r w:rsidR="003C4F1D" w:rsidRPr="008172DC">
              <w:rPr>
                <w:rFonts w:eastAsiaTheme="minorEastAsia"/>
                <w:szCs w:val="20"/>
                <w:lang w:eastAsia="zh-CN"/>
              </w:rPr>
              <w:t>hat NFI value should a UE assume when the UE is provided with UL DAI (different than 4) for a PDSCH group that was not scheduled for the UE?</w:t>
            </w:r>
          </w:p>
        </w:tc>
      </w:tr>
    </w:tbl>
    <w:p w14:paraId="4C799465" w14:textId="77777777" w:rsidR="005249B9" w:rsidRDefault="005249B9" w:rsidP="003F2425"/>
    <w:p w14:paraId="1EF75272" w14:textId="6B51788A" w:rsidR="00D60F52" w:rsidRDefault="00D60F52" w:rsidP="00D60F52">
      <w:pPr>
        <w:pStyle w:val="af7"/>
      </w:pPr>
      <w:r w:rsidRPr="00623F3D">
        <w:t>FL analysis: similar issue and proposals were discussed in WI phase</w:t>
      </w:r>
      <w:r w:rsidR="00512629" w:rsidRPr="00623F3D">
        <w:t>.</w:t>
      </w:r>
      <w:r w:rsidR="00E40C40">
        <w:t xml:space="preserve"> 3 companies indicated that this issue is not critical at RAN1#101bis-e.</w:t>
      </w:r>
      <w:r w:rsidR="004A33CE">
        <w:t xml:space="preserve"> The 4 </w:t>
      </w:r>
      <w:r w:rsidR="004A33CE">
        <w:rPr>
          <w:rFonts w:hint="eastAsia"/>
          <w:lang w:eastAsia="zh-CN"/>
        </w:rPr>
        <w:t>companies</w:t>
      </w:r>
      <w:r w:rsidR="004A33CE">
        <w:rPr>
          <w:lang w:eastAsia="zh-CN"/>
        </w:rPr>
        <w:t xml:space="preserve"> contributing on this issue at RAN1#102e are proposing 4 different solutions to fix this ambiguous case.</w:t>
      </w:r>
    </w:p>
    <w:p w14:paraId="4C57F410" w14:textId="037CD346" w:rsidR="00D60F52" w:rsidRDefault="00E40C40" w:rsidP="00881C5D">
      <w:pPr>
        <w:spacing w:after="0"/>
        <w:jc w:val="left"/>
      </w:pPr>
      <w:r w:rsidRPr="00E17205">
        <w:rPr>
          <w:highlight w:val="yellow"/>
        </w:rPr>
        <w:t xml:space="preserve">FL </w:t>
      </w:r>
      <w:r w:rsidR="004A33CE">
        <w:rPr>
          <w:highlight w:val="yellow"/>
        </w:rPr>
        <w:t>p</w:t>
      </w:r>
      <w:r w:rsidR="004A33CE" w:rsidRPr="00E17205">
        <w:rPr>
          <w:highlight w:val="yellow"/>
        </w:rPr>
        <w:t>roposal</w:t>
      </w:r>
      <w:r w:rsidR="001A3F3F" w:rsidRPr="00623F3D">
        <w:t xml:space="preserve">: </w:t>
      </w:r>
      <w:r w:rsidR="00623F3D" w:rsidRPr="00623F3D">
        <w:t>no</w:t>
      </w:r>
      <w:r w:rsidR="00512629" w:rsidRPr="00623F3D">
        <w:t xml:space="preserve"> </w:t>
      </w:r>
      <w:r w:rsidR="00881C5D" w:rsidRPr="00623F3D">
        <w:t>discuss</w:t>
      </w:r>
      <w:r w:rsidR="00623F3D" w:rsidRPr="00623F3D">
        <w:t>ion</w:t>
      </w:r>
      <w:r w:rsidR="00881C5D" w:rsidRPr="00623F3D">
        <w:t xml:space="preserve"> at</w:t>
      </w:r>
      <w:r w:rsidR="001A3F3F" w:rsidRPr="00623F3D">
        <w:t xml:space="preserve"> RAN1#10</w:t>
      </w:r>
      <w:r w:rsidR="004A33CE">
        <w:t>2</w:t>
      </w:r>
      <w:r w:rsidR="001A3F3F" w:rsidRPr="00623F3D">
        <w:t>e</w:t>
      </w:r>
    </w:p>
    <w:p w14:paraId="6138A98B" w14:textId="77777777" w:rsidR="00BD7A29" w:rsidRDefault="00BD7A29" w:rsidP="003F2425"/>
    <w:tbl>
      <w:tblPr>
        <w:tblStyle w:val="ae"/>
        <w:tblW w:w="0" w:type="auto"/>
        <w:tblLook w:val="04A0" w:firstRow="1" w:lastRow="0" w:firstColumn="1" w:lastColumn="0" w:noHBand="0" w:noVBand="1"/>
      </w:tblPr>
      <w:tblGrid>
        <w:gridCol w:w="1555"/>
        <w:gridCol w:w="7752"/>
      </w:tblGrid>
      <w:tr w:rsidR="00BD7A29" w:rsidRPr="00AC3142" w14:paraId="03A7121A" w14:textId="77777777" w:rsidTr="00280395">
        <w:tc>
          <w:tcPr>
            <w:tcW w:w="1555" w:type="dxa"/>
          </w:tcPr>
          <w:p w14:paraId="0B3841C2" w14:textId="77777777" w:rsidR="00BD7A29" w:rsidRPr="00AC3142" w:rsidRDefault="00BD7A29" w:rsidP="00280395">
            <w:pPr>
              <w:rPr>
                <w:b/>
                <w:sz w:val="20"/>
                <w:szCs w:val="20"/>
              </w:rPr>
            </w:pPr>
            <w:r w:rsidRPr="00AC3142">
              <w:rPr>
                <w:rFonts w:hint="eastAsia"/>
                <w:b/>
                <w:sz w:val="20"/>
                <w:szCs w:val="20"/>
              </w:rPr>
              <w:t>Company</w:t>
            </w:r>
          </w:p>
        </w:tc>
        <w:tc>
          <w:tcPr>
            <w:tcW w:w="7752" w:type="dxa"/>
          </w:tcPr>
          <w:p w14:paraId="083F68E0" w14:textId="77777777" w:rsidR="00BD7A29" w:rsidRPr="00AC3142" w:rsidRDefault="00BD7A29" w:rsidP="00280395">
            <w:pPr>
              <w:rPr>
                <w:b/>
                <w:sz w:val="20"/>
                <w:szCs w:val="20"/>
              </w:rPr>
            </w:pPr>
            <w:r>
              <w:rPr>
                <w:b/>
                <w:sz w:val="20"/>
              </w:rPr>
              <w:t>Summary of proposals</w:t>
            </w:r>
          </w:p>
        </w:tc>
      </w:tr>
      <w:tr w:rsidR="00BD7A29" w:rsidRPr="00AC3142" w14:paraId="5FA78C64" w14:textId="77777777" w:rsidTr="00280395">
        <w:tc>
          <w:tcPr>
            <w:tcW w:w="1555" w:type="dxa"/>
          </w:tcPr>
          <w:p w14:paraId="25DE5048" w14:textId="5CBAA71B" w:rsidR="00297714" w:rsidRPr="00512629" w:rsidRDefault="00BD7A29" w:rsidP="00280395">
            <w:pPr>
              <w:spacing w:after="0"/>
              <w:jc w:val="left"/>
              <w:rPr>
                <w:sz w:val="20"/>
                <w:szCs w:val="20"/>
              </w:rPr>
            </w:pPr>
            <w:r w:rsidRPr="00512629">
              <w:rPr>
                <w:rFonts w:hint="eastAsia"/>
                <w:sz w:val="20"/>
                <w:szCs w:val="20"/>
              </w:rPr>
              <w:t>E</w:t>
            </w:r>
            <w:r w:rsidR="00297714" w:rsidRPr="00512629">
              <w:rPr>
                <w:sz w:val="20"/>
                <w:szCs w:val="20"/>
              </w:rPr>
              <w:t>ricsson</w:t>
            </w:r>
          </w:p>
          <w:p w14:paraId="592D1D5E" w14:textId="4345FDFE" w:rsidR="00BD7A29" w:rsidRPr="00512629" w:rsidRDefault="00BD7A29" w:rsidP="00280395">
            <w:pPr>
              <w:spacing w:after="0"/>
              <w:jc w:val="left"/>
              <w:rPr>
                <w:sz w:val="20"/>
                <w:szCs w:val="20"/>
              </w:rPr>
            </w:pPr>
            <w:r w:rsidRPr="00512629">
              <w:rPr>
                <w:sz w:val="20"/>
                <w:szCs w:val="20"/>
              </w:rPr>
              <w:t>(</w:t>
            </w:r>
            <w:r w:rsidR="006E20EB" w:rsidRPr="006E20EB">
              <w:rPr>
                <w:sz w:val="20"/>
                <w:szCs w:val="20"/>
              </w:rPr>
              <w:t>R1-2005916</w:t>
            </w:r>
            <w:r w:rsidRPr="00512629">
              <w:rPr>
                <w:sz w:val="20"/>
                <w:szCs w:val="20"/>
              </w:rPr>
              <w:t>)</w:t>
            </w:r>
          </w:p>
        </w:tc>
        <w:tc>
          <w:tcPr>
            <w:tcW w:w="7752" w:type="dxa"/>
          </w:tcPr>
          <w:p w14:paraId="687B5CE4" w14:textId="77F278DA" w:rsidR="00BD7A29" w:rsidRPr="006C69B9" w:rsidRDefault="006E20EB" w:rsidP="00280395">
            <w:pPr>
              <w:spacing w:after="180"/>
              <w:jc w:val="left"/>
              <w:rPr>
                <w:sz w:val="20"/>
                <w:szCs w:val="20"/>
                <w:lang w:eastAsia="zh-CN"/>
              </w:rPr>
            </w:pPr>
            <w:bookmarkStart w:id="76" w:name="_Ref40355554"/>
            <w:r>
              <w:rPr>
                <w:sz w:val="20"/>
                <w:shd w:val="clear" w:color="auto" w:fill="FFFFFF"/>
              </w:rPr>
              <w:t xml:space="preserve">Proposal 2: </w:t>
            </w:r>
            <w:r w:rsidR="00BD7A29" w:rsidRPr="006C69B9">
              <w:rPr>
                <w:sz w:val="20"/>
                <w:shd w:val="clear" w:color="auto" w:fill="FFFFFF"/>
              </w:rPr>
              <w:t xml:space="preserve">If a UE is scheduled a PUSCH transmission by DCI format 0_1 having a DAI field value </w:t>
            </w:r>
            <m:oMath>
              <m:sSubSup>
                <m:sSubSupPr>
                  <m:ctrlPr>
                    <w:rPr>
                      <w:rFonts w:ascii="Cambria Math" w:hAnsi="Cambria Math"/>
                      <w:i/>
                      <w:sz w:val="20"/>
                      <w:szCs w:val="24"/>
                    </w:rPr>
                  </m:ctrlPr>
                </m:sSubSupPr>
                <m:e>
                  <m:r>
                    <m:rPr>
                      <m:sty m:val="bi"/>
                    </m:rPr>
                    <w:rPr>
                      <w:rFonts w:ascii="Cambria Math" w:hAnsi="Cambria Math"/>
                      <w:sz w:val="20"/>
                    </w:rPr>
                    <m:t>V</m:t>
                  </m:r>
                </m:e>
                <m:sub>
                  <m:r>
                    <m:rPr>
                      <m:sty m:val="b"/>
                    </m:rPr>
                    <w:rPr>
                      <w:rFonts w:ascii="Cambria Math" w:hAnsi="Cambria Math"/>
                      <w:sz w:val="20"/>
                    </w:rPr>
                    <m:t>DAI</m:t>
                  </m:r>
                </m:sub>
                <m:sup>
                  <m:r>
                    <m:rPr>
                      <m:sty m:val="b"/>
                    </m:rPr>
                    <w:rPr>
                      <w:rFonts w:ascii="Cambria Math" w:hAnsi="Cambria Math"/>
                      <w:sz w:val="20"/>
                    </w:rPr>
                    <m:t>UL</m:t>
                  </m:r>
                </m:sup>
              </m:sSubSup>
              <m:r>
                <m:rPr>
                  <m:sty m:val="bi"/>
                </m:rPr>
                <w:rPr>
                  <w:rFonts w:ascii="Cambria Math" w:hAnsi="Cambria Math"/>
                  <w:sz w:val="20"/>
                </w:rPr>
                <m:t>≠4</m:t>
              </m:r>
            </m:oMath>
            <w:r w:rsidR="00BD7A29" w:rsidRPr="006C69B9">
              <w:rPr>
                <w:sz w:val="20"/>
              </w:rPr>
              <w:t xml:space="preserve"> </w:t>
            </w:r>
            <w:r w:rsidR="00BD7A29" w:rsidRPr="006C69B9">
              <w:rPr>
                <w:sz w:val="20"/>
                <w:shd w:val="clear" w:color="auto" w:fill="FFFFFF"/>
              </w:rPr>
              <w:t xml:space="preserve">for a PDSCH group index ,and the UE has not detected any DCI format scheduling PDSCH receptions for the PDSCH group index, and the UE has not detected any DCI format with a request for HARQ-ACK information for the PDSCH group index, the </w:t>
            </w:r>
            <w:r w:rsidR="00BD7A29" w:rsidRPr="006C69B9">
              <w:rPr>
                <w:sz w:val="20"/>
              </w:rPr>
              <w:t xml:space="preserve">UE generates HARQ-ACK information for the PDSCH group as described in Clause 9.1.3.1 by setting </w:t>
            </w:r>
            <m:oMath>
              <m:r>
                <m:rPr>
                  <m:sty m:val="bi"/>
                </m:rPr>
                <w:rPr>
                  <w:rFonts w:ascii="Cambria Math" w:cs="Arial"/>
                  <w:sz w:val="20"/>
                </w:rPr>
                <m:t>M=0</m:t>
              </m:r>
            </m:oMath>
            <w:r w:rsidR="00BD7A29" w:rsidRPr="006C69B9">
              <w:rPr>
                <w:sz w:val="20"/>
              </w:rPr>
              <w:t xml:space="preserve"> and, after the completion of the </w:t>
            </w:r>
            <m:oMath>
              <m:r>
                <m:rPr>
                  <m:sty m:val="bi"/>
                </m:rPr>
                <w:rPr>
                  <w:rFonts w:ascii="Cambria Math" w:hAnsi="Cambria Math"/>
                  <w:sz w:val="20"/>
                </w:rPr>
                <m:t>c</m:t>
              </m:r>
            </m:oMath>
            <w:r w:rsidR="00BD7A29" w:rsidRPr="006C69B9">
              <w:rPr>
                <w:sz w:val="20"/>
              </w:rPr>
              <w:t xml:space="preserve"> and </w:t>
            </w:r>
            <m:oMath>
              <m:r>
                <m:rPr>
                  <m:sty m:val="bi"/>
                </m:rPr>
                <w:rPr>
                  <w:rFonts w:ascii="Cambria Math" w:hAnsi="Cambria Math"/>
                  <w:sz w:val="20"/>
                </w:rPr>
                <m:t>m</m:t>
              </m:r>
            </m:oMath>
            <w:r w:rsidR="00BD7A29" w:rsidRPr="006C69B9">
              <w:rPr>
                <w:sz w:val="20"/>
              </w:rPr>
              <w:t xml:space="preserve"> loops for the pseudo-code for the </w:t>
            </w:r>
            <w:r w:rsidR="00BD7A29" w:rsidRPr="006C69B9">
              <w:rPr>
                <w:rFonts w:cs="Arial"/>
                <w:sz w:val="20"/>
              </w:rPr>
              <w:t>HARQ-ACK codebook generation in Clause 9.1.3.1,</w:t>
            </w:r>
            <w:r w:rsidR="00BD7A29" w:rsidRPr="006C69B9">
              <w:rPr>
                <w:sz w:val="20"/>
              </w:rPr>
              <w:t xml:space="preserve"> setting </w:t>
            </w:r>
            <m:oMath>
              <m:sSub>
                <m:sSubPr>
                  <m:ctrlPr>
                    <w:rPr>
                      <w:rFonts w:ascii="Cambria Math" w:hAnsi="Cambria Math"/>
                      <w:i/>
                      <w:sz w:val="20"/>
                    </w:rPr>
                  </m:ctrlPr>
                </m:sSubPr>
                <m:e>
                  <m:r>
                    <m:rPr>
                      <m:sty m:val="bi"/>
                    </m:rPr>
                    <w:rPr>
                      <w:rFonts w:ascii="Cambria Math" w:hAnsi="Cambria Math"/>
                      <w:sz w:val="20"/>
                    </w:rPr>
                    <m:t>V</m:t>
                  </m:r>
                </m:e>
                <m:sub>
                  <m:r>
                    <m:rPr>
                      <m:sty m:val="bi"/>
                    </m:rPr>
                    <w:rPr>
                      <w:rFonts w:ascii="Cambria Math" w:hAnsi="Cambria Math"/>
                      <w:sz w:val="20"/>
                    </w:rPr>
                    <m:t>temp</m:t>
                  </m:r>
                  <m:r>
                    <m:rPr>
                      <m:sty m:val="bi"/>
                    </m:rPr>
                    <w:rPr>
                      <w:rFonts w:ascii="Cambria Math" w:hAnsi="Cambria Math"/>
                      <w:sz w:val="20"/>
                    </w:rPr>
                    <m:t>2</m:t>
                  </m:r>
                </m:sub>
              </m:sSub>
              <m:r>
                <m:rPr>
                  <m:sty m:val="bi"/>
                </m:rPr>
                <w:rPr>
                  <w:rFonts w:ascii="Cambria Math" w:hAnsi="Cambria Math"/>
                  <w:sz w:val="20"/>
                </w:rPr>
                <m:t>=</m:t>
              </m:r>
              <m:sSubSup>
                <m:sSubSupPr>
                  <m:ctrlPr>
                    <w:rPr>
                      <w:rFonts w:ascii="Cambria Math" w:hAnsi="Cambria Math"/>
                      <w:i/>
                      <w:sz w:val="20"/>
                      <w:szCs w:val="24"/>
                    </w:rPr>
                  </m:ctrlPr>
                </m:sSubSupPr>
                <m:e>
                  <m:r>
                    <m:rPr>
                      <m:sty m:val="bi"/>
                    </m:rPr>
                    <w:rPr>
                      <w:rFonts w:ascii="Cambria Math" w:hAnsi="Cambria Math"/>
                      <w:sz w:val="20"/>
                    </w:rPr>
                    <m:t>V</m:t>
                  </m:r>
                </m:e>
                <m:sub>
                  <m:r>
                    <m:rPr>
                      <m:sty m:val="b"/>
                    </m:rPr>
                    <w:rPr>
                      <w:rFonts w:ascii="Cambria Math" w:hAnsi="Cambria Math"/>
                      <w:sz w:val="20"/>
                    </w:rPr>
                    <m:t>DAI</m:t>
                  </m:r>
                </m:sub>
                <m:sup>
                  <m:r>
                    <m:rPr>
                      <m:sty m:val="b"/>
                    </m:rPr>
                    <w:rPr>
                      <w:rFonts w:ascii="Cambria Math" w:hAnsi="Cambria Math"/>
                      <w:sz w:val="20"/>
                    </w:rPr>
                    <m:t>UL</m:t>
                  </m:r>
                </m:sup>
              </m:sSubSup>
              <m:r>
                <m:rPr>
                  <m:sty m:val="bi"/>
                </m:rPr>
                <w:rPr>
                  <w:rFonts w:ascii="Cambria Math" w:hAnsi="Cambria Math"/>
                  <w:sz w:val="20"/>
                  <w:szCs w:val="24"/>
                </w:rPr>
                <m:t xml:space="preserve"> </m:t>
              </m:r>
            </m:oMath>
            <w:r w:rsidR="00BD7A29" w:rsidRPr="006C69B9">
              <w:rPr>
                <w:sz w:val="20"/>
              </w:rPr>
              <w:t>.</w:t>
            </w:r>
            <w:bookmarkEnd w:id="76"/>
          </w:p>
        </w:tc>
      </w:tr>
      <w:tr w:rsidR="00142BFF" w:rsidRPr="00AC3142" w14:paraId="2D7E81E2" w14:textId="77777777" w:rsidTr="00280395">
        <w:tc>
          <w:tcPr>
            <w:tcW w:w="1555" w:type="dxa"/>
          </w:tcPr>
          <w:p w14:paraId="7EE4219A" w14:textId="10EA120D" w:rsidR="00142BFF" w:rsidRPr="00512629" w:rsidRDefault="00142BFF" w:rsidP="00280395">
            <w:pPr>
              <w:spacing w:after="0"/>
              <w:jc w:val="left"/>
              <w:rPr>
                <w:sz w:val="20"/>
                <w:szCs w:val="20"/>
              </w:rPr>
            </w:pPr>
            <w:r w:rsidRPr="00512629">
              <w:rPr>
                <w:rFonts w:hint="eastAsia"/>
                <w:sz w:val="20"/>
                <w:szCs w:val="20"/>
              </w:rPr>
              <w:t>LG</w:t>
            </w:r>
          </w:p>
          <w:p w14:paraId="26AAE620" w14:textId="65DB2CA7" w:rsidR="00142BFF" w:rsidRPr="00512629" w:rsidRDefault="00142BFF" w:rsidP="00233B40">
            <w:pPr>
              <w:spacing w:after="0"/>
              <w:jc w:val="left"/>
              <w:rPr>
                <w:sz w:val="20"/>
                <w:szCs w:val="20"/>
              </w:rPr>
            </w:pPr>
            <w:r w:rsidRPr="00512629">
              <w:rPr>
                <w:rFonts w:hint="eastAsia"/>
                <w:sz w:val="20"/>
                <w:szCs w:val="20"/>
              </w:rPr>
              <w:t>(</w:t>
            </w:r>
            <w:r w:rsidRPr="00512629">
              <w:rPr>
                <w:sz w:val="20"/>
                <w:szCs w:val="20"/>
              </w:rPr>
              <w:t>R1-</w:t>
            </w:r>
            <w:r w:rsidR="00233B40" w:rsidRPr="00512629">
              <w:rPr>
                <w:sz w:val="20"/>
                <w:szCs w:val="20"/>
              </w:rPr>
              <w:t>200</w:t>
            </w:r>
            <w:r w:rsidR="00233B40">
              <w:rPr>
                <w:sz w:val="20"/>
                <w:szCs w:val="20"/>
              </w:rPr>
              <w:t>6302</w:t>
            </w:r>
            <w:r w:rsidRPr="00512629">
              <w:rPr>
                <w:sz w:val="20"/>
                <w:szCs w:val="20"/>
              </w:rPr>
              <w:t>)</w:t>
            </w:r>
          </w:p>
        </w:tc>
        <w:tc>
          <w:tcPr>
            <w:tcW w:w="7752" w:type="dxa"/>
          </w:tcPr>
          <w:p w14:paraId="6F7393F7" w14:textId="77777777" w:rsidR="0023350D" w:rsidRDefault="00233B40" w:rsidP="00233B40">
            <w:pPr>
              <w:rPr>
                <w:sz w:val="20"/>
              </w:rPr>
            </w:pPr>
            <w:r>
              <w:rPr>
                <w:sz w:val="20"/>
              </w:rPr>
              <w:t>F</w:t>
            </w:r>
            <w:r w:rsidRPr="00531DA5">
              <w:rPr>
                <w:sz w:val="20"/>
              </w:rPr>
              <w:t>or an example, in case configured with T-DAI for both two PDSCH groups, if the first group 0 is not scheduled (while the first T-DAI indicated by UL DCI is not equal to 4), the UE assumption is needed for the NFI value (e.g., whether it is toggled) corresponding to the first group 0, in order to generate the HARQ-ACK payload corresponding to the first group 0.</w:t>
            </w:r>
          </w:p>
          <w:p w14:paraId="5FEEE90E" w14:textId="77EFE2A0" w:rsidR="00233B40" w:rsidRPr="00531DA5" w:rsidRDefault="00233B40" w:rsidP="00233B40">
            <w:pPr>
              <w:rPr>
                <w:sz w:val="20"/>
              </w:rPr>
            </w:pPr>
            <w:r w:rsidRPr="00531DA5">
              <w:rPr>
                <w:sz w:val="20"/>
              </w:rPr>
              <w:t xml:space="preserve">For another example, in case configured with T-DAI for only one PDSCH group, if no PDSCH </w:t>
            </w:r>
            <w:r w:rsidRPr="00531DA5">
              <w:rPr>
                <w:sz w:val="20"/>
              </w:rPr>
              <w:lastRenderedPageBreak/>
              <w:t>is scheduled in the UE side (while the T-DAI in UL DCI is not equal to 4), the UE assumption is needed for the NFI value corresponding to the first group 0.</w:t>
            </w:r>
          </w:p>
          <w:p w14:paraId="6B6FAC9A" w14:textId="77777777" w:rsidR="00233B40" w:rsidRPr="00531DA5" w:rsidRDefault="00233B40" w:rsidP="00233B40">
            <w:pPr>
              <w:rPr>
                <w:sz w:val="20"/>
              </w:rPr>
            </w:pPr>
          </w:p>
          <w:p w14:paraId="363D8D14" w14:textId="77777777" w:rsidR="00233B40" w:rsidRPr="00531DA5" w:rsidRDefault="00233B40" w:rsidP="00233B40">
            <w:pPr>
              <w:rPr>
                <w:sz w:val="20"/>
              </w:rPr>
            </w:pPr>
            <w:r w:rsidRPr="00531DA5">
              <w:rPr>
                <w:sz w:val="20"/>
              </w:rPr>
              <w:t>Proposal #1 (R1-2006302): For the case when a PDSCH group is not scheduled at UE side and the PDSCH group corresponds to the T-DAI in UL grant DCI, one of the following alternatives is adopted.</w:t>
            </w:r>
          </w:p>
          <w:p w14:paraId="7259F8ED" w14:textId="77777777" w:rsidR="00233B40" w:rsidRPr="00531DA5" w:rsidRDefault="00233B40" w:rsidP="00233B40">
            <w:pPr>
              <w:rPr>
                <w:sz w:val="20"/>
              </w:rPr>
            </w:pPr>
            <w:r w:rsidRPr="00531DA5">
              <w:rPr>
                <w:sz w:val="20"/>
              </w:rPr>
              <w:t>-</w:t>
            </w:r>
            <w:r w:rsidRPr="00531DA5">
              <w:rPr>
                <w:sz w:val="20"/>
              </w:rPr>
              <w:tab/>
              <w:t>Alt 1: NFI value for the PDSCH group is assumed to be toggled (or non-toggled) from the latest value.</w:t>
            </w:r>
          </w:p>
          <w:p w14:paraId="054B1C04" w14:textId="5B7680FE" w:rsidR="00142BFF" w:rsidRPr="00531DA5" w:rsidRDefault="00233B40" w:rsidP="00531DA5">
            <w:pPr>
              <w:rPr>
                <w:sz w:val="20"/>
              </w:rPr>
            </w:pPr>
            <w:r w:rsidRPr="00531DA5">
              <w:rPr>
                <w:sz w:val="20"/>
              </w:rPr>
              <w:t>-</w:t>
            </w:r>
            <w:r w:rsidRPr="00531DA5">
              <w:rPr>
                <w:sz w:val="20"/>
              </w:rPr>
              <w:tab/>
              <w:t>Alt 2: NFI (for the PDSCH group) is signaled via the UL DCI (as for DL DCI).</w:t>
            </w:r>
          </w:p>
        </w:tc>
      </w:tr>
      <w:tr w:rsidR="00B725FC" w:rsidRPr="00AC3142" w14:paraId="7527CA6E" w14:textId="77777777" w:rsidTr="00280395">
        <w:tc>
          <w:tcPr>
            <w:tcW w:w="1555" w:type="dxa"/>
          </w:tcPr>
          <w:p w14:paraId="63A59036" w14:textId="619A61C0" w:rsidR="00B725FC" w:rsidRPr="00512629" w:rsidRDefault="00B725FC" w:rsidP="00280395">
            <w:pPr>
              <w:spacing w:after="0"/>
              <w:jc w:val="left"/>
              <w:rPr>
                <w:sz w:val="20"/>
                <w:szCs w:val="20"/>
              </w:rPr>
            </w:pPr>
            <w:r w:rsidRPr="00512629">
              <w:rPr>
                <w:rFonts w:hint="eastAsia"/>
                <w:sz w:val="20"/>
                <w:szCs w:val="20"/>
              </w:rPr>
              <w:lastRenderedPageBreak/>
              <w:t>N</w:t>
            </w:r>
            <w:r w:rsidRPr="00512629">
              <w:rPr>
                <w:sz w:val="20"/>
                <w:szCs w:val="20"/>
              </w:rPr>
              <w:t>okia</w:t>
            </w:r>
          </w:p>
          <w:p w14:paraId="792CB8FC" w14:textId="5951D105" w:rsidR="00B725FC" w:rsidRPr="00512629" w:rsidRDefault="00B725FC" w:rsidP="00280395">
            <w:pPr>
              <w:spacing w:after="0"/>
              <w:jc w:val="left"/>
              <w:rPr>
                <w:sz w:val="20"/>
                <w:szCs w:val="20"/>
              </w:rPr>
            </w:pPr>
            <w:r w:rsidRPr="00512629">
              <w:rPr>
                <w:sz w:val="20"/>
                <w:szCs w:val="20"/>
              </w:rPr>
              <w:t>(</w:t>
            </w:r>
            <w:r w:rsidR="002F5932" w:rsidRPr="009D353A">
              <w:rPr>
                <w:sz w:val="20"/>
                <w:szCs w:val="20"/>
              </w:rPr>
              <w:t>R1-2005907</w:t>
            </w:r>
            <w:r w:rsidRPr="00512629">
              <w:rPr>
                <w:sz w:val="20"/>
                <w:szCs w:val="20"/>
              </w:rPr>
              <w:t>)</w:t>
            </w:r>
          </w:p>
        </w:tc>
        <w:tc>
          <w:tcPr>
            <w:tcW w:w="7752" w:type="dxa"/>
          </w:tcPr>
          <w:p w14:paraId="685C89F1" w14:textId="4D45F3DF" w:rsidR="00B725FC" w:rsidRDefault="00B725FC" w:rsidP="00280395">
            <w:pPr>
              <w:spacing w:after="180"/>
              <w:jc w:val="left"/>
              <w:rPr>
                <w:iCs/>
                <w:sz w:val="20"/>
                <w:shd w:val="clear" w:color="auto" w:fill="FFFFFF"/>
              </w:rPr>
            </w:pPr>
            <w:r w:rsidRPr="00784883">
              <w:rPr>
                <w:bCs/>
                <w:sz w:val="20"/>
              </w:rPr>
              <w:t xml:space="preserve">Proposal </w:t>
            </w:r>
            <w:r w:rsidR="0034279A" w:rsidRPr="00784883">
              <w:rPr>
                <w:bCs/>
                <w:sz w:val="20"/>
              </w:rPr>
              <w:t>2</w:t>
            </w:r>
            <w:r w:rsidRPr="00784883">
              <w:rPr>
                <w:bCs/>
                <w:sz w:val="20"/>
              </w:rPr>
              <w:t>:</w:t>
            </w:r>
            <w:r w:rsidRPr="00784883">
              <w:rPr>
                <w:sz w:val="20"/>
              </w:rPr>
              <w:t xml:space="preserve"> </w:t>
            </w:r>
            <w:r w:rsidRPr="00784883">
              <w:rPr>
                <w:iCs/>
                <w:sz w:val="20"/>
              </w:rPr>
              <w:t xml:space="preserve">If </w:t>
            </w:r>
            <w:r w:rsidRPr="00784883">
              <w:rPr>
                <w:sz w:val="20"/>
                <w:shd w:val="clear" w:color="auto" w:fill="FFFFFF"/>
              </w:rPr>
              <w:t xml:space="preserve">UE receives DCI format 0_1 with </w:t>
            </w:r>
            <m:oMath>
              <m:sSubSup>
                <m:sSubSupPr>
                  <m:ctrlPr>
                    <w:rPr>
                      <w:rFonts w:ascii="Cambria Math" w:hAnsi="Cambria Math"/>
                      <w:iCs/>
                      <w:sz w:val="20"/>
                    </w:rPr>
                  </m:ctrlPr>
                </m:sSubSupPr>
                <m:e>
                  <m:r>
                    <m:rPr>
                      <m:sty m:val="p"/>
                    </m:rPr>
                    <w:rPr>
                      <w:rFonts w:ascii="Cambria Math" w:hAnsi="Cambria Math"/>
                      <w:sz w:val="20"/>
                    </w:rPr>
                    <m:t>V</m:t>
                  </m:r>
                </m:e>
                <m:sub>
                  <m:r>
                    <m:rPr>
                      <m:sty m:val="p"/>
                    </m:rPr>
                    <w:rPr>
                      <w:rFonts w:ascii="Cambria Math" w:hAnsi="Cambria Math"/>
                      <w:sz w:val="20"/>
                    </w:rPr>
                    <m:t>DAI</m:t>
                  </m:r>
                </m:sub>
                <m:sup>
                  <m:r>
                    <m:rPr>
                      <m:sty m:val="p"/>
                    </m:rPr>
                    <w:rPr>
                      <w:rFonts w:ascii="Cambria Math" w:hAnsi="Cambria Math"/>
                      <w:sz w:val="20"/>
                    </w:rPr>
                    <m:t>UL</m:t>
                  </m:r>
                </m:sup>
              </m:sSubSup>
              <m:r>
                <m:rPr>
                  <m:sty m:val="p"/>
                </m:rPr>
                <w:rPr>
                  <w:rFonts w:ascii="Cambria Math" w:hAnsi="Cambria Math"/>
                  <w:sz w:val="20"/>
                </w:rPr>
                <m:t>&lt;4</m:t>
              </m:r>
            </m:oMath>
            <w:r w:rsidRPr="00784883">
              <w:rPr>
                <w:sz w:val="20"/>
              </w:rPr>
              <w:t xml:space="preserve"> </w:t>
            </w:r>
            <w:r w:rsidRPr="00784883">
              <w:rPr>
                <w:sz w:val="20"/>
                <w:shd w:val="clear" w:color="auto" w:fill="FFFFFF"/>
              </w:rPr>
              <w:t xml:space="preserve">while the UE has not detected any DCI scheduling PDSCH for the PDSCH group, and the UE has not detected any DCI </w:t>
            </w:r>
            <w:r w:rsidRPr="00784883">
              <w:rPr>
                <w:iCs/>
                <w:sz w:val="20"/>
                <w:shd w:val="clear" w:color="auto" w:fill="FFFFFF"/>
              </w:rPr>
              <w:t>requesting</w:t>
            </w:r>
            <w:r w:rsidRPr="00784883">
              <w:rPr>
                <w:sz w:val="20"/>
                <w:shd w:val="clear" w:color="auto" w:fill="FFFFFF"/>
              </w:rPr>
              <w:t xml:space="preserve"> HARQ-ACK information for the PDSCH group</w:t>
            </w:r>
            <w:r w:rsidRPr="00784883">
              <w:rPr>
                <w:iCs/>
                <w:sz w:val="20"/>
                <w:shd w:val="clear" w:color="auto" w:fill="FFFFFF"/>
              </w:rPr>
              <w:t>, UE toggles the NFI if UL DAI is smaller than the latest received T-DAI.</w:t>
            </w:r>
          </w:p>
          <w:p w14:paraId="0FA99C0A" w14:textId="77777777" w:rsidR="00784883" w:rsidRPr="00784883" w:rsidRDefault="00784883" w:rsidP="00280395">
            <w:pPr>
              <w:spacing w:after="180"/>
              <w:jc w:val="left"/>
              <w:rPr>
                <w:iCs/>
                <w:sz w:val="20"/>
                <w:shd w:val="clear" w:color="auto" w:fill="FFFFFF"/>
              </w:rPr>
            </w:pPr>
          </w:p>
          <w:p w14:paraId="041AF3E3" w14:textId="77777777" w:rsidR="00B725FC" w:rsidRPr="00B725FC" w:rsidRDefault="00B725FC" w:rsidP="00B725FC">
            <w:pPr>
              <w:rPr>
                <w:b/>
                <w:bCs/>
                <w:sz w:val="20"/>
              </w:rPr>
            </w:pPr>
            <w:r w:rsidRPr="00B725FC">
              <w:rPr>
                <w:b/>
                <w:bCs/>
                <w:sz w:val="20"/>
              </w:rPr>
              <w:t>TP for TS38.213:</w:t>
            </w:r>
          </w:p>
          <w:p w14:paraId="190B0649" w14:textId="77777777" w:rsidR="00B725FC" w:rsidRPr="00B725FC" w:rsidRDefault="00B725FC" w:rsidP="00B725FC">
            <w:pPr>
              <w:pStyle w:val="4"/>
              <w:numPr>
                <w:ilvl w:val="0"/>
                <w:numId w:val="0"/>
              </w:numPr>
              <w:ind w:left="864" w:hanging="864"/>
              <w:outlineLvl w:val="3"/>
              <w:rPr>
                <w:sz w:val="20"/>
              </w:rPr>
            </w:pPr>
            <w:r w:rsidRPr="00B725FC">
              <w:rPr>
                <w:sz w:val="20"/>
              </w:rPr>
              <w:t>9</w:t>
            </w:r>
            <w:r w:rsidRPr="00B725FC">
              <w:rPr>
                <w:rFonts w:hint="eastAsia"/>
                <w:sz w:val="20"/>
              </w:rPr>
              <w:t>.</w:t>
            </w:r>
            <w:r w:rsidRPr="00B725FC">
              <w:rPr>
                <w:sz w:val="20"/>
              </w:rPr>
              <w:t>1.3.3</w:t>
            </w:r>
            <w:r w:rsidRPr="00B725FC">
              <w:rPr>
                <w:rFonts w:hint="eastAsia"/>
                <w:sz w:val="20"/>
              </w:rPr>
              <w:tab/>
            </w:r>
            <w:r w:rsidRPr="00B725FC">
              <w:rPr>
                <w:sz w:val="20"/>
              </w:rPr>
              <w:t>Type-2 HARQ-ACK codebook grouping and HARQ-ACK retransmission</w:t>
            </w:r>
          </w:p>
          <w:p w14:paraId="56FCE88C" w14:textId="77777777" w:rsidR="00B725FC" w:rsidRPr="00B725FC" w:rsidRDefault="00B725FC" w:rsidP="00B725FC">
            <w:pPr>
              <w:keepNext/>
              <w:keepLines/>
              <w:jc w:val="center"/>
              <w:outlineLvl w:val="4"/>
              <w:rPr>
                <w:rFonts w:ascii="Arial" w:hAnsi="Arial"/>
                <w:sz w:val="20"/>
                <w:lang w:eastAsia="zh-CN"/>
              </w:rPr>
            </w:pPr>
            <w:r w:rsidRPr="00B725FC">
              <w:rPr>
                <w:rFonts w:ascii="Arial" w:hAnsi="Arial"/>
                <w:color w:val="0070C0"/>
                <w:sz w:val="20"/>
                <w:lang w:eastAsia="zh-CN"/>
              </w:rPr>
              <w:t>&lt;unchanged text omitted &gt;</w:t>
            </w:r>
          </w:p>
          <w:p w14:paraId="3F722E62" w14:textId="77777777" w:rsidR="00B725FC" w:rsidRPr="00B725FC" w:rsidRDefault="00B725FC" w:rsidP="00B725FC">
            <w:pPr>
              <w:overflowPunct w:val="0"/>
              <w:textAlignment w:val="baseline"/>
              <w:rPr>
                <w:sz w:val="20"/>
                <w:shd w:val="clear" w:color="auto" w:fill="FFFFFF"/>
              </w:rPr>
            </w:pPr>
            <w:r w:rsidRPr="00B725FC">
              <w:rPr>
                <w:sz w:val="20"/>
                <w:shd w:val="clear" w:color="auto" w:fill="FFFFFF"/>
              </w:rPr>
              <w:t xml:space="preserve">If a UE is scheduled a PUSCH transmission by DCI format 0_1 having a DAI field value </w:t>
            </w:r>
            <m:oMath>
              <m:sSubSup>
                <m:sSubSupPr>
                  <m:ctrlPr>
                    <w:rPr>
                      <w:rFonts w:ascii="Cambria Math" w:hAnsi="Cambria Math"/>
                      <w:i/>
                      <w:sz w:val="20"/>
                    </w:rPr>
                  </m:ctrlPr>
                </m:sSubSupPr>
                <m:e>
                  <m:r>
                    <w:rPr>
                      <w:rFonts w:ascii="Cambria Math" w:hAnsi="Cambria Math"/>
                      <w:sz w:val="20"/>
                    </w:rPr>
                    <m:t>V</m:t>
                  </m:r>
                </m:e>
                <m:sub>
                  <m:r>
                    <m:rPr>
                      <m:sty m:val="p"/>
                    </m:rPr>
                    <w:rPr>
                      <w:rFonts w:ascii="Cambria Math" w:hAnsi="Cambria Math"/>
                      <w:sz w:val="20"/>
                    </w:rPr>
                    <m:t>DAI</m:t>
                  </m:r>
                </m:sub>
                <m:sup>
                  <m:r>
                    <m:rPr>
                      <m:sty m:val="p"/>
                    </m:rPr>
                    <w:rPr>
                      <w:rFonts w:ascii="Cambria Math" w:hAnsi="Cambria Math"/>
                      <w:sz w:val="20"/>
                    </w:rPr>
                    <m:t>UL</m:t>
                  </m:r>
                </m:sup>
              </m:sSubSup>
              <m:r>
                <w:rPr>
                  <w:rFonts w:ascii="Cambria Math" w:hAnsi="Cambria Math"/>
                  <w:sz w:val="20"/>
                </w:rPr>
                <m:t>=4</m:t>
              </m:r>
            </m:oMath>
            <w:r w:rsidRPr="00B725FC">
              <w:rPr>
                <w:sz w:val="20"/>
              </w:rPr>
              <w:t xml:space="preserve"> </w:t>
            </w:r>
            <w:r w:rsidRPr="00B725FC">
              <w:rPr>
                <w:sz w:val="20"/>
                <w:shd w:val="clear" w:color="auto" w:fill="FFFFFF"/>
              </w:rPr>
              <w:t>for a PDSCH group index, and the UE has not detected any DCI format scheduling PDSCH receptions for the PDSCH group index, and the UE has not detected any DCI format with a request for HARQ-ACK information for the PDSCH group index, the UE does not multiplex HARQ-ACK information in the PUSCH transmission for the PDSCH group index.</w:t>
            </w:r>
          </w:p>
          <w:p w14:paraId="1A6A322E" w14:textId="77777777" w:rsidR="00B725FC" w:rsidRPr="00B725FC" w:rsidRDefault="00B725FC" w:rsidP="00B725FC">
            <w:pPr>
              <w:overflowPunct w:val="0"/>
              <w:textAlignment w:val="baseline"/>
              <w:rPr>
                <w:color w:val="FF0000"/>
                <w:sz w:val="20"/>
                <w:shd w:val="clear" w:color="auto" w:fill="FFFFFF"/>
              </w:rPr>
            </w:pPr>
            <w:r w:rsidRPr="00B725FC">
              <w:rPr>
                <w:color w:val="FF0000"/>
                <w:sz w:val="20"/>
                <w:shd w:val="clear" w:color="auto" w:fill="FFFFFF"/>
              </w:rPr>
              <w:t xml:space="preserve">If a UE is scheduled a PUSCH transmission by DCI format 0_1 having a DAI field value </w:t>
            </w:r>
            <m:oMath>
              <m:sSubSup>
                <m:sSubSupPr>
                  <m:ctrlPr>
                    <w:rPr>
                      <w:rFonts w:ascii="Cambria Math" w:hAnsi="Cambria Math"/>
                      <w:i/>
                      <w:color w:val="FF0000"/>
                      <w:sz w:val="20"/>
                    </w:rPr>
                  </m:ctrlPr>
                </m:sSubSupPr>
                <m:e>
                  <m:r>
                    <w:rPr>
                      <w:rFonts w:ascii="Cambria Math" w:hAnsi="Cambria Math"/>
                      <w:color w:val="FF0000"/>
                      <w:sz w:val="20"/>
                    </w:rPr>
                    <m:t>V</m:t>
                  </m:r>
                </m:e>
                <m:sub>
                  <m:r>
                    <m:rPr>
                      <m:sty m:val="p"/>
                    </m:rPr>
                    <w:rPr>
                      <w:rFonts w:ascii="Cambria Math" w:hAnsi="Cambria Math"/>
                      <w:color w:val="FF0000"/>
                      <w:sz w:val="20"/>
                    </w:rPr>
                    <m:t>DAI</m:t>
                  </m:r>
                </m:sub>
                <m:sup>
                  <m:r>
                    <m:rPr>
                      <m:sty m:val="p"/>
                    </m:rPr>
                    <w:rPr>
                      <w:rFonts w:ascii="Cambria Math" w:hAnsi="Cambria Math"/>
                      <w:color w:val="FF0000"/>
                      <w:sz w:val="20"/>
                    </w:rPr>
                    <m:t>UL</m:t>
                  </m:r>
                </m:sup>
              </m:sSubSup>
              <m:r>
                <w:rPr>
                  <w:rFonts w:ascii="Cambria Math" w:hAnsi="Cambria Math"/>
                  <w:color w:val="FF0000"/>
                  <w:sz w:val="20"/>
                </w:rPr>
                <m:t>&lt;4</m:t>
              </m:r>
            </m:oMath>
            <w:r w:rsidRPr="00B725FC">
              <w:rPr>
                <w:color w:val="FF0000"/>
                <w:sz w:val="20"/>
              </w:rPr>
              <w:t xml:space="preserve"> </w:t>
            </w:r>
            <w:r w:rsidRPr="00B725FC">
              <w:rPr>
                <w:color w:val="FF0000"/>
                <w:sz w:val="20"/>
                <w:shd w:val="clear" w:color="auto" w:fill="FFFFFF"/>
              </w:rPr>
              <w:t xml:space="preserve">for a PDSCH group index </w:t>
            </w:r>
            <w:r w:rsidRPr="00B725FC">
              <w:rPr>
                <w:i/>
                <w:iCs/>
                <w:color w:val="FF0000"/>
                <w:sz w:val="20"/>
                <w:shd w:val="clear" w:color="auto" w:fill="FFFFFF"/>
              </w:rPr>
              <w:t>k</w:t>
            </w:r>
            <w:r w:rsidRPr="00B725FC">
              <w:rPr>
                <w:color w:val="FF0000"/>
                <w:sz w:val="20"/>
                <w:shd w:val="clear" w:color="auto" w:fill="FFFFFF"/>
              </w:rPr>
              <w:t xml:space="preserve">, and the UE has not detected any DCI format scheduling PDSCH receptions for the PDSCH group index, and the UE has not detected any DCI format with a request for HARQ-ACK information for the PDSCH group index, and </w:t>
            </w:r>
            <m:oMath>
              <m:sSubSup>
                <m:sSubSupPr>
                  <m:ctrlPr>
                    <w:rPr>
                      <w:rFonts w:ascii="Cambria Math" w:hAnsi="Cambria Math"/>
                      <w:i/>
                      <w:color w:val="FF0000"/>
                      <w:sz w:val="20"/>
                    </w:rPr>
                  </m:ctrlPr>
                </m:sSubSupPr>
                <m:e>
                  <m:r>
                    <w:rPr>
                      <w:rFonts w:ascii="Cambria Math" w:hAnsi="Cambria Math"/>
                      <w:color w:val="FF0000"/>
                      <w:sz w:val="20"/>
                    </w:rPr>
                    <m:t>V</m:t>
                  </m:r>
                </m:e>
                <m:sub>
                  <m:r>
                    <m:rPr>
                      <m:sty m:val="p"/>
                    </m:rPr>
                    <w:rPr>
                      <w:rFonts w:ascii="Cambria Math" w:hAnsi="Cambria Math"/>
                      <w:color w:val="FF0000"/>
                      <w:sz w:val="20"/>
                    </w:rPr>
                    <m:t>DAI</m:t>
                  </m:r>
                </m:sub>
                <m:sup>
                  <m:r>
                    <m:rPr>
                      <m:sty m:val="p"/>
                    </m:rPr>
                    <w:rPr>
                      <w:rFonts w:ascii="Cambria Math" w:hAnsi="Cambria Math"/>
                      <w:color w:val="FF0000"/>
                      <w:sz w:val="20"/>
                    </w:rPr>
                    <m:t>UL</m:t>
                  </m:r>
                </m:sup>
              </m:sSubSup>
              <m:r>
                <w:rPr>
                  <w:rFonts w:ascii="Cambria Math" w:hAnsi="Cambria Math"/>
                  <w:color w:val="FF0000"/>
                  <w:sz w:val="20"/>
                </w:rPr>
                <m:t xml:space="preserve"> &lt;</m:t>
              </m:r>
              <m:sSub>
                <m:sSubPr>
                  <m:ctrlPr>
                    <w:rPr>
                      <w:rFonts w:ascii="Cambria Math" w:hAnsi="Cambria Math"/>
                      <w:i/>
                      <w:color w:val="FF0000"/>
                      <w:sz w:val="20"/>
                    </w:rPr>
                  </m:ctrlPr>
                </m:sSubPr>
                <m:e>
                  <m:r>
                    <w:rPr>
                      <w:rFonts w:ascii="Cambria Math" w:hAnsi="Cambria Math"/>
                      <w:color w:val="FF0000"/>
                      <w:sz w:val="20"/>
                    </w:rPr>
                    <m:t>V</m:t>
                  </m:r>
                </m:e>
                <m:sub>
                  <m:r>
                    <w:rPr>
                      <w:rFonts w:ascii="Cambria Math" w:hAnsi="Cambria Math"/>
                      <w:color w:val="FF0000"/>
                      <w:sz w:val="20"/>
                    </w:rPr>
                    <m:t>temp2</m:t>
                  </m:r>
                </m:sub>
              </m:sSub>
            </m:oMath>
            <w:r w:rsidRPr="00B725FC">
              <w:rPr>
                <w:color w:val="FF0000"/>
                <w:sz w:val="20"/>
              </w:rPr>
              <w:t xml:space="preserve">, where </w:t>
            </w:r>
            <m:oMath>
              <m:sSub>
                <m:sSubPr>
                  <m:ctrlPr>
                    <w:rPr>
                      <w:rFonts w:ascii="Cambria Math" w:hAnsi="Cambria Math"/>
                      <w:i/>
                      <w:color w:val="FF0000"/>
                      <w:sz w:val="20"/>
                    </w:rPr>
                  </m:ctrlPr>
                </m:sSubPr>
                <m:e>
                  <m:r>
                    <w:rPr>
                      <w:rFonts w:ascii="Cambria Math" w:hAnsi="Cambria Math"/>
                      <w:color w:val="FF0000"/>
                      <w:sz w:val="20"/>
                    </w:rPr>
                    <m:t>V</m:t>
                  </m:r>
                </m:e>
                <m:sub>
                  <m:r>
                    <w:rPr>
                      <w:rFonts w:ascii="Cambria Math" w:hAnsi="Cambria Math"/>
                      <w:color w:val="FF0000"/>
                      <w:sz w:val="20"/>
                    </w:rPr>
                    <m:t>temp2</m:t>
                  </m:r>
                </m:sub>
              </m:sSub>
            </m:oMath>
            <w:r w:rsidRPr="00B725FC">
              <w:rPr>
                <w:color w:val="FF0000"/>
                <w:sz w:val="20"/>
              </w:rPr>
              <w:t xml:space="preserve"> is the latest value used in previous HARQ information transmission for the PDSCH group, UE toggles</w:t>
            </w:r>
            <m:oMath>
              <m:r>
                <w:rPr>
                  <w:rFonts w:ascii="Cambria Math" w:hAnsi="Cambria Math"/>
                  <w:color w:val="FF0000"/>
                  <w:sz w:val="20"/>
                </w:rPr>
                <m:t xml:space="preserve"> h(k) </m:t>
              </m:r>
            </m:oMath>
            <w:r w:rsidRPr="00B725FC">
              <w:rPr>
                <w:color w:val="FF0000"/>
                <w:sz w:val="20"/>
              </w:rPr>
              <w:t xml:space="preserve">value for the PDSCH group before the generation of the HARQ information for the PDSCH group. </w:t>
            </w:r>
          </w:p>
          <w:p w14:paraId="7713DA9C" w14:textId="77777777" w:rsidR="00B725FC" w:rsidRPr="00B725FC" w:rsidRDefault="00B725FC" w:rsidP="00B725FC">
            <w:pPr>
              <w:rPr>
                <w:sz w:val="20"/>
              </w:rPr>
            </w:pPr>
            <w:r w:rsidRPr="00B725FC">
              <w:rPr>
                <w:sz w:val="20"/>
              </w:rPr>
              <w:t xml:space="preserve">If a UE detects DCI formats with respective </w:t>
            </w:r>
            <w:r w:rsidRPr="00B725FC">
              <w:rPr>
                <w:sz w:val="20"/>
                <w:lang w:eastAsia="zh-CN"/>
              </w:rPr>
              <w:t>PDSCH-to-HARQ_feedback timing field values indicating a same PUCCH transmission occasion</w:t>
            </w:r>
            <w:r w:rsidRPr="00B725FC">
              <w:rPr>
                <w:sz w:val="20"/>
              </w:rPr>
              <w:t xml:space="preserve"> and none of the DCI formats that the UE detects after a last PUCCH transmission occasion for </w:t>
            </w:r>
            <m:oMath>
              <m:r>
                <w:rPr>
                  <w:rFonts w:ascii="Cambria Math" w:cs="Arial"/>
                  <w:sz w:val="20"/>
                  <w:lang w:eastAsia="zh-CN"/>
                </w:rPr>
                <m:t>g=0</m:t>
              </m:r>
            </m:oMath>
            <w:r w:rsidRPr="00B725FC">
              <w:rPr>
                <w:sz w:val="20"/>
              </w:rPr>
              <w:t xml:space="preserve"> includes a </w:t>
            </w:r>
            <w:r w:rsidRPr="00B725FC">
              <w:rPr>
                <w:bCs/>
                <w:sz w:val="20"/>
                <w:lang w:eastAsia="x-none"/>
              </w:rPr>
              <w:t>New_Feedback indicator</w:t>
            </w:r>
            <w:r w:rsidRPr="00B725FC">
              <w:rPr>
                <w:sz w:val="20"/>
              </w:rPr>
              <w:t xml:space="preserve"> field for </w:t>
            </w:r>
            <m:oMath>
              <m:r>
                <w:rPr>
                  <w:rFonts w:ascii="Cambria Math" w:cs="Arial"/>
                  <w:sz w:val="20"/>
                  <w:lang w:eastAsia="zh-CN"/>
                </w:rPr>
                <m:t>g=0</m:t>
              </m:r>
            </m:oMath>
            <w:r w:rsidRPr="00B725FC">
              <w:rPr>
                <w:sz w:val="20"/>
              </w:rPr>
              <w:t>, and at least one of the DCI formats is DCI format 1_0, the UE generates HARQ-ACK information only for PDSCH receptions scheduled by detections of DCI format 1_0, as described in Clause 9.1.3.1 or 9.1.3.2 for multiplexing in the PUCCH transmission occasion.</w:t>
            </w:r>
          </w:p>
          <w:p w14:paraId="43C1996D" w14:textId="4FB692F3" w:rsidR="00B725FC" w:rsidRPr="00B725FC" w:rsidRDefault="00B725FC" w:rsidP="00B725FC">
            <w:pPr>
              <w:spacing w:after="180"/>
              <w:jc w:val="left"/>
              <w:rPr>
                <w:sz w:val="20"/>
                <w:shd w:val="clear" w:color="auto" w:fill="FFFFFF"/>
              </w:rPr>
            </w:pPr>
            <w:r w:rsidRPr="00B725FC">
              <w:rPr>
                <w:rFonts w:ascii="Arial" w:hAnsi="Arial"/>
                <w:color w:val="0070C0"/>
                <w:sz w:val="20"/>
                <w:lang w:eastAsia="zh-CN"/>
              </w:rPr>
              <w:t>&lt;unchanged text omitted &gt;</w:t>
            </w:r>
          </w:p>
        </w:tc>
      </w:tr>
      <w:tr w:rsidR="00544511" w:rsidRPr="00AC3142" w14:paraId="05923169" w14:textId="77777777" w:rsidTr="00280395">
        <w:tc>
          <w:tcPr>
            <w:tcW w:w="1555" w:type="dxa"/>
          </w:tcPr>
          <w:p w14:paraId="25F61AC2" w14:textId="77777777" w:rsidR="00544511" w:rsidRPr="00512629" w:rsidRDefault="00544511" w:rsidP="00544511">
            <w:pPr>
              <w:spacing w:after="0"/>
              <w:jc w:val="left"/>
              <w:rPr>
                <w:sz w:val="20"/>
              </w:rPr>
            </w:pPr>
            <w:r w:rsidRPr="00512629">
              <w:rPr>
                <w:sz w:val="20"/>
              </w:rPr>
              <w:t>Google</w:t>
            </w:r>
          </w:p>
          <w:p w14:paraId="163C302C" w14:textId="1CAFC3CD" w:rsidR="00544511" w:rsidRPr="00512629" w:rsidRDefault="00544511" w:rsidP="00124B5C">
            <w:pPr>
              <w:spacing w:after="0"/>
              <w:jc w:val="left"/>
              <w:rPr>
                <w:sz w:val="20"/>
                <w:szCs w:val="20"/>
              </w:rPr>
            </w:pPr>
            <w:r w:rsidRPr="00512629">
              <w:rPr>
                <w:sz w:val="20"/>
              </w:rPr>
              <w:t>(R1-</w:t>
            </w:r>
            <w:r w:rsidR="00124B5C" w:rsidRPr="00512629">
              <w:rPr>
                <w:sz w:val="20"/>
              </w:rPr>
              <w:t>200</w:t>
            </w:r>
            <w:r w:rsidR="00124B5C">
              <w:rPr>
                <w:sz w:val="20"/>
              </w:rPr>
              <w:t>6900</w:t>
            </w:r>
            <w:r w:rsidRPr="00512629">
              <w:rPr>
                <w:sz w:val="20"/>
              </w:rPr>
              <w:t>)</w:t>
            </w:r>
          </w:p>
        </w:tc>
        <w:tc>
          <w:tcPr>
            <w:tcW w:w="7752" w:type="dxa"/>
          </w:tcPr>
          <w:p w14:paraId="6BCD9054" w14:textId="77777777" w:rsidR="00544511" w:rsidRPr="00DF61F5" w:rsidRDefault="00544511" w:rsidP="00544511">
            <w:pPr>
              <w:spacing w:after="0"/>
              <w:rPr>
                <w:b/>
              </w:rPr>
            </w:pPr>
            <w:r w:rsidRPr="00DF61F5">
              <w:rPr>
                <w:b/>
              </w:rPr>
              <w:t>Text proposal</w:t>
            </w:r>
            <w:r>
              <w:rPr>
                <w:b/>
              </w:rPr>
              <w:t xml:space="preserve"> #1 for 38.213</w:t>
            </w:r>
          </w:p>
          <w:p w14:paraId="4826C7EC" w14:textId="77777777" w:rsidR="00544511" w:rsidRPr="00A45C31" w:rsidRDefault="00544511" w:rsidP="00544511">
            <w:pPr>
              <w:spacing w:after="0"/>
              <w:rPr>
                <w:i/>
              </w:rPr>
            </w:pPr>
            <w:r w:rsidRPr="00A45C31">
              <w:t>9.1.3.3</w:t>
            </w:r>
            <w:r w:rsidRPr="00A45C31">
              <w:tab/>
              <w:t>Type-2 HARQ-ACK codebook grouping and HARQ-ACK retransmission</w:t>
            </w:r>
          </w:p>
          <w:p w14:paraId="12D087AC" w14:textId="77777777" w:rsidR="00544511" w:rsidRPr="00FF7686" w:rsidRDefault="00544511" w:rsidP="00544511">
            <w:pPr>
              <w:spacing w:after="0"/>
              <w:rPr>
                <w:i/>
              </w:rPr>
            </w:pPr>
            <w:r w:rsidRPr="00FF7686">
              <w:rPr>
                <w:i/>
                <w:color w:val="FF0000"/>
              </w:rPr>
              <w:t>*** Unchanged text is omitted ***</w:t>
            </w:r>
          </w:p>
          <w:p w14:paraId="64F18A47" w14:textId="77777777" w:rsidR="00544511" w:rsidRDefault="00544511" w:rsidP="00544511">
            <w:pPr>
              <w:pStyle w:val="B1"/>
              <w:spacing w:before="40" w:after="0"/>
              <w:ind w:left="0" w:firstLine="0"/>
              <w:rPr>
                <w:color w:val="FF0000"/>
              </w:rPr>
            </w:pPr>
            <w:r w:rsidRPr="00DC448E">
              <w:rPr>
                <w:shd w:val="clear" w:color="auto" w:fill="FFFFFF"/>
              </w:rPr>
              <w:t>If a UE is scheduled a PUSCH tra</w:t>
            </w:r>
            <w:r>
              <w:rPr>
                <w:shd w:val="clear" w:color="auto" w:fill="FFFFFF"/>
              </w:rPr>
              <w:t>nsmission by DCI format 0_1 having a</w:t>
            </w:r>
            <w:r w:rsidRPr="00DC448E">
              <w:rPr>
                <w:shd w:val="clear" w:color="auto" w:fill="FFFFFF"/>
              </w:rPr>
              <w:t xml:space="preserve"> DAI field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r>
                <w:rPr>
                  <w:rFonts w:ascii="Cambria Math" w:hAnsi="Cambria Math"/>
                </w:rPr>
                <m:t>≠4</m:t>
              </m:r>
            </m:oMath>
            <w:r>
              <w:t xml:space="preserve"> </w:t>
            </w:r>
            <w:r w:rsidRPr="00DC448E">
              <w:rPr>
                <w:shd w:val="clear" w:color="auto" w:fill="FFFFFF"/>
              </w:rPr>
              <w:t>for a PDSCH group</w:t>
            </w:r>
            <w:r>
              <w:rPr>
                <w:shd w:val="clear" w:color="auto" w:fill="FFFFFF"/>
              </w:rPr>
              <w:t xml:space="preserve"> </w:t>
            </w:r>
            <w:r w:rsidRPr="00DC448E">
              <w:rPr>
                <w:shd w:val="clear" w:color="auto" w:fill="FFFFFF"/>
              </w:rPr>
              <w:t>index, and the</w:t>
            </w:r>
            <w:r>
              <w:rPr>
                <w:shd w:val="clear" w:color="auto" w:fill="FFFFFF"/>
              </w:rPr>
              <w:t xml:space="preserve"> UE has not detected any DCI format</w:t>
            </w:r>
            <w:r w:rsidRPr="00DC448E">
              <w:rPr>
                <w:shd w:val="clear" w:color="auto" w:fill="FFFFFF"/>
              </w:rPr>
              <w:t xml:space="preserve"> scheduling PDSCH receptions 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w:t>
            </w:r>
            <w:r>
              <w:rPr>
                <w:shd w:val="clear" w:color="auto" w:fill="FFFFFF"/>
              </w:rPr>
              <w:t xml:space="preserve">, </w:t>
            </w:r>
            <w:r w:rsidRPr="00DC448E">
              <w:rPr>
                <w:shd w:val="clear" w:color="auto" w:fill="FFFFFF"/>
              </w:rPr>
              <w:t>and</w:t>
            </w:r>
            <w:r>
              <w:rPr>
                <w:shd w:val="clear" w:color="auto" w:fill="FFFFFF"/>
              </w:rPr>
              <w:t xml:space="preserve"> </w:t>
            </w:r>
            <w:r w:rsidRPr="00DC448E">
              <w:rPr>
                <w:shd w:val="clear" w:color="auto" w:fill="FFFFFF"/>
              </w:rPr>
              <w:t>t</w:t>
            </w:r>
            <w:r>
              <w:rPr>
                <w:shd w:val="clear" w:color="auto" w:fill="FFFFFF"/>
              </w:rPr>
              <w:t>he UE has not detected any DCI format</w:t>
            </w:r>
            <w:r w:rsidRPr="00DC448E">
              <w:rPr>
                <w:shd w:val="clear" w:color="auto" w:fill="FFFFFF"/>
              </w:rPr>
              <w:t xml:space="preserve"> </w:t>
            </w:r>
            <w:r>
              <w:rPr>
                <w:shd w:val="clear" w:color="auto" w:fill="FFFFFF"/>
              </w:rPr>
              <w:t>with a request for</w:t>
            </w:r>
            <w:r w:rsidRPr="00DC448E">
              <w:rPr>
                <w:shd w:val="clear" w:color="auto" w:fill="FFFFFF"/>
              </w:rPr>
              <w:t xml:space="preserve"> HARQ-ACK information</w:t>
            </w:r>
            <w:r>
              <w:rPr>
                <w:shd w:val="clear" w:color="auto" w:fill="FFFFFF"/>
              </w:rPr>
              <w:t xml:space="preserve"> </w:t>
            </w:r>
            <w:r w:rsidRPr="00DC448E">
              <w:rPr>
                <w:shd w:val="clear" w:color="auto" w:fill="FFFFFF"/>
              </w:rPr>
              <w:t>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 the UE multiplex HARQ-ACK information in the PUSCH transmission for</w:t>
            </w:r>
            <w:r>
              <w:rPr>
                <w:shd w:val="clear" w:color="auto" w:fill="FFFFFF"/>
              </w:rPr>
              <w:t xml:space="preserve"> </w:t>
            </w:r>
            <w:r w:rsidRPr="00DC448E">
              <w:rPr>
                <w:shd w:val="clear" w:color="auto" w:fill="FFFFFF"/>
              </w:rPr>
              <w:t>the</w:t>
            </w:r>
            <w:r>
              <w:rPr>
                <w:shd w:val="clear" w:color="auto" w:fill="FFFFFF"/>
              </w:rPr>
              <w:t xml:space="preserve"> </w:t>
            </w:r>
            <w:r w:rsidRPr="00DC448E">
              <w:rPr>
                <w:shd w:val="clear" w:color="auto" w:fill="FFFFFF"/>
              </w:rPr>
              <w:t>PDSCH group</w:t>
            </w:r>
            <w:r>
              <w:rPr>
                <w:shd w:val="clear" w:color="auto" w:fill="FFFFFF"/>
              </w:rPr>
              <w:t xml:space="preserve"> </w:t>
            </w:r>
            <w:r w:rsidRPr="00DC448E">
              <w:rPr>
                <w:shd w:val="clear" w:color="auto" w:fill="FFFFFF"/>
              </w:rPr>
              <w:t>index</w:t>
            </w:r>
            <w:r>
              <w:rPr>
                <w:shd w:val="clear" w:color="auto" w:fill="FFFFFF"/>
                <w:lang w:val="en-US"/>
              </w:rPr>
              <w:t xml:space="preserve"> as </w:t>
            </w:r>
            <m:oMath>
              <m:r>
                <w:rPr>
                  <w:rFonts w:ascii="Cambria Math" w:cs="Arial"/>
                  <w:lang w:eastAsia="zh-CN"/>
                </w:rPr>
                <m:t>q=1</m:t>
              </m:r>
            </m:oMath>
            <w:r w:rsidRPr="00DC448E">
              <w:rPr>
                <w:shd w:val="clear" w:color="auto" w:fill="FFFFFF"/>
              </w:rPr>
              <w:t>.</w:t>
            </w:r>
          </w:p>
          <w:p w14:paraId="1E10CCEC" w14:textId="32FC3F76" w:rsidR="00544511" w:rsidRPr="008172DC" w:rsidRDefault="00544511" w:rsidP="008172DC">
            <w:pPr>
              <w:pStyle w:val="B1"/>
              <w:spacing w:before="40" w:after="0"/>
              <w:ind w:left="0" w:firstLine="0"/>
              <w:rPr>
                <w:sz w:val="22"/>
                <w:szCs w:val="22"/>
                <w:lang w:eastAsia="zh-CN"/>
              </w:rPr>
            </w:pPr>
            <w:r w:rsidRPr="00A45C31">
              <w:rPr>
                <w:color w:val="FF0000"/>
              </w:rPr>
              <w:t>*** Unchanged text is omitted ***</w:t>
            </w:r>
          </w:p>
        </w:tc>
      </w:tr>
      <w:tr w:rsidR="001F6B56" w:rsidRPr="00AC3142" w14:paraId="2064CC1F" w14:textId="77777777" w:rsidTr="00280395">
        <w:tc>
          <w:tcPr>
            <w:tcW w:w="1555" w:type="dxa"/>
          </w:tcPr>
          <w:p w14:paraId="1C8D2330" w14:textId="77777777" w:rsidR="001F6B56" w:rsidRPr="00512629" w:rsidRDefault="001F6B56" w:rsidP="00544511">
            <w:pPr>
              <w:spacing w:after="0"/>
              <w:jc w:val="left"/>
              <w:rPr>
                <w:sz w:val="20"/>
              </w:rPr>
            </w:pPr>
          </w:p>
        </w:tc>
        <w:tc>
          <w:tcPr>
            <w:tcW w:w="7752" w:type="dxa"/>
          </w:tcPr>
          <w:p w14:paraId="6D8B9F22" w14:textId="77777777" w:rsidR="001F6B56" w:rsidRPr="00DF61F5" w:rsidRDefault="001F6B56" w:rsidP="00544511">
            <w:pPr>
              <w:spacing w:after="0"/>
              <w:rPr>
                <w:b/>
              </w:rPr>
            </w:pPr>
          </w:p>
        </w:tc>
      </w:tr>
    </w:tbl>
    <w:p w14:paraId="55CD155B" w14:textId="77777777" w:rsidR="00BD7A29" w:rsidRDefault="00BD7A29" w:rsidP="003F2425"/>
    <w:p w14:paraId="78E82339" w14:textId="77777777" w:rsidR="000D6E17" w:rsidRDefault="000D6E17" w:rsidP="002A5806"/>
    <w:p w14:paraId="37D72A1E" w14:textId="4E152E19" w:rsidR="007C6986" w:rsidRDefault="007C6986" w:rsidP="007C6986">
      <w:pPr>
        <w:pStyle w:val="2"/>
      </w:pPr>
      <w:r>
        <w:rPr>
          <w:rFonts w:hint="eastAsia"/>
        </w:rPr>
        <w:lastRenderedPageBreak/>
        <w:t>I</w:t>
      </w:r>
      <w:r>
        <w:t>ssue A22</w:t>
      </w:r>
    </w:p>
    <w:p w14:paraId="1D965870" w14:textId="77777777" w:rsidR="007C6986" w:rsidRDefault="007C6986" w:rsidP="007C6986"/>
    <w:tbl>
      <w:tblPr>
        <w:tblStyle w:val="ae"/>
        <w:tblW w:w="0" w:type="auto"/>
        <w:tblLook w:val="04A0" w:firstRow="1" w:lastRow="0" w:firstColumn="1" w:lastColumn="0" w:noHBand="0" w:noVBand="1"/>
      </w:tblPr>
      <w:tblGrid>
        <w:gridCol w:w="704"/>
        <w:gridCol w:w="7088"/>
        <w:gridCol w:w="1417"/>
      </w:tblGrid>
      <w:tr w:rsidR="007C6986" w:rsidRPr="008172DC" w14:paraId="1E9B869C" w14:textId="77777777" w:rsidTr="007B5680">
        <w:tc>
          <w:tcPr>
            <w:tcW w:w="704" w:type="dxa"/>
          </w:tcPr>
          <w:p w14:paraId="3C1F4849" w14:textId="77777777" w:rsidR="007C6986" w:rsidRPr="008172DC" w:rsidRDefault="007C6986" w:rsidP="007B5680">
            <w:pPr>
              <w:spacing w:after="0"/>
              <w:rPr>
                <w:rFonts w:eastAsiaTheme="minorEastAsia"/>
                <w:szCs w:val="20"/>
                <w:lang w:eastAsia="zh-CN"/>
              </w:rPr>
            </w:pPr>
            <w:r w:rsidRPr="008172DC">
              <w:rPr>
                <w:rFonts w:eastAsiaTheme="minorEastAsia" w:hint="eastAsia"/>
                <w:szCs w:val="20"/>
                <w:lang w:eastAsia="zh-CN"/>
              </w:rPr>
              <w:t>A</w:t>
            </w:r>
            <w:r w:rsidRPr="008172DC">
              <w:rPr>
                <w:rFonts w:eastAsiaTheme="minorEastAsia"/>
                <w:szCs w:val="20"/>
                <w:lang w:eastAsia="zh-CN"/>
              </w:rPr>
              <w:t>22</w:t>
            </w:r>
          </w:p>
        </w:tc>
        <w:tc>
          <w:tcPr>
            <w:tcW w:w="7088" w:type="dxa"/>
          </w:tcPr>
          <w:p w14:paraId="1724EFF7" w14:textId="77777777" w:rsidR="007C6986" w:rsidRPr="008172DC" w:rsidRDefault="007C6986" w:rsidP="007B5680">
            <w:pPr>
              <w:spacing w:after="0"/>
              <w:jc w:val="left"/>
              <w:rPr>
                <w:rFonts w:eastAsiaTheme="minorEastAsia"/>
                <w:lang w:eastAsia="zh-CN"/>
              </w:rPr>
            </w:pPr>
            <w:r w:rsidRPr="008172DC">
              <w:rPr>
                <w:rFonts w:eastAsiaTheme="minorEastAsia" w:hint="eastAsia"/>
                <w:lang w:eastAsia="zh-CN"/>
              </w:rPr>
              <w:t>H</w:t>
            </w:r>
            <w:r w:rsidRPr="008172DC">
              <w:rPr>
                <w:rFonts w:eastAsiaTheme="minorEastAsia"/>
                <w:lang w:eastAsia="zh-CN"/>
              </w:rPr>
              <w:t>andling of codebooks with different priorities (URLLC) and enhanced dynamic HARQ codebook (NRU) when both are configured simultaneously</w:t>
            </w:r>
          </w:p>
        </w:tc>
        <w:tc>
          <w:tcPr>
            <w:tcW w:w="1417" w:type="dxa"/>
          </w:tcPr>
          <w:p w14:paraId="7F16893B" w14:textId="679581B6" w:rsidR="007C6986" w:rsidRPr="008172DC" w:rsidRDefault="007C6986" w:rsidP="007B5680">
            <w:pPr>
              <w:spacing w:after="0"/>
              <w:jc w:val="left"/>
              <w:rPr>
                <w:rFonts w:eastAsiaTheme="minorEastAsia"/>
                <w:szCs w:val="20"/>
                <w:lang w:eastAsia="zh-CN"/>
              </w:rPr>
            </w:pPr>
          </w:p>
        </w:tc>
      </w:tr>
    </w:tbl>
    <w:p w14:paraId="2BCB94FC" w14:textId="77777777" w:rsidR="007C6986" w:rsidRDefault="007C6986" w:rsidP="007C6986"/>
    <w:p w14:paraId="69482676" w14:textId="37468EC4" w:rsidR="004A33CE" w:rsidRDefault="004A33CE" w:rsidP="007C6986">
      <w:r>
        <w:rPr>
          <w:rFonts w:hint="eastAsia"/>
        </w:rPr>
        <w:t xml:space="preserve">FL analysis: there was no consensus to harmonize </w:t>
      </w:r>
      <w:r>
        <w:t>the</w:t>
      </w:r>
      <w:r>
        <w:rPr>
          <w:rFonts w:hint="eastAsia"/>
        </w:rPr>
        <w:t xml:space="preserve"> </w:t>
      </w:r>
      <w:r>
        <w:t xml:space="preserve">URLLC and NRU HARQ codebook configurations in Rel-16 at RAN1#101bis-e. RAN TSG #88e did not include this task as an objective of the Rel-17 IIoT/URLLC WI. </w:t>
      </w:r>
    </w:p>
    <w:p w14:paraId="28DFC65A" w14:textId="2BC939AC" w:rsidR="004A33CE" w:rsidRDefault="004A33CE" w:rsidP="007C6986">
      <w:r w:rsidRPr="004A33CE">
        <w:rPr>
          <w:highlight w:val="yellow"/>
        </w:rPr>
        <w:t>FL proposal</w:t>
      </w:r>
      <w:r>
        <w:t>: no discussion at RAN1#102e</w:t>
      </w:r>
    </w:p>
    <w:p w14:paraId="0FF85B0E" w14:textId="77777777" w:rsidR="004A33CE" w:rsidRDefault="004A33CE" w:rsidP="007C6986"/>
    <w:tbl>
      <w:tblPr>
        <w:tblStyle w:val="ae"/>
        <w:tblW w:w="0" w:type="auto"/>
        <w:tblLook w:val="04A0" w:firstRow="1" w:lastRow="0" w:firstColumn="1" w:lastColumn="0" w:noHBand="0" w:noVBand="1"/>
      </w:tblPr>
      <w:tblGrid>
        <w:gridCol w:w="1555"/>
        <w:gridCol w:w="7752"/>
      </w:tblGrid>
      <w:tr w:rsidR="004A33CE" w:rsidRPr="00AC3142" w14:paraId="3E86B705" w14:textId="77777777" w:rsidTr="00A672B9">
        <w:tc>
          <w:tcPr>
            <w:tcW w:w="1555" w:type="dxa"/>
          </w:tcPr>
          <w:p w14:paraId="6DD33FA5" w14:textId="77777777" w:rsidR="004A33CE" w:rsidRPr="00AC3142" w:rsidRDefault="004A33CE" w:rsidP="00A672B9">
            <w:pPr>
              <w:rPr>
                <w:b/>
                <w:sz w:val="20"/>
                <w:szCs w:val="20"/>
              </w:rPr>
            </w:pPr>
            <w:r w:rsidRPr="00AC3142">
              <w:rPr>
                <w:rFonts w:hint="eastAsia"/>
                <w:b/>
                <w:sz w:val="20"/>
                <w:szCs w:val="20"/>
              </w:rPr>
              <w:t>Company</w:t>
            </w:r>
          </w:p>
        </w:tc>
        <w:tc>
          <w:tcPr>
            <w:tcW w:w="7752" w:type="dxa"/>
          </w:tcPr>
          <w:p w14:paraId="5C3D80E5" w14:textId="77777777" w:rsidR="004A33CE" w:rsidRPr="00AC3142" w:rsidRDefault="004A33CE" w:rsidP="00A672B9">
            <w:pPr>
              <w:rPr>
                <w:b/>
                <w:sz w:val="20"/>
                <w:szCs w:val="20"/>
              </w:rPr>
            </w:pPr>
            <w:r>
              <w:rPr>
                <w:b/>
                <w:sz w:val="20"/>
              </w:rPr>
              <w:t>Summary of proposals</w:t>
            </w:r>
          </w:p>
        </w:tc>
      </w:tr>
      <w:tr w:rsidR="004A33CE" w:rsidRPr="006C69B9" w14:paraId="249CC345" w14:textId="77777777" w:rsidTr="00A672B9">
        <w:tc>
          <w:tcPr>
            <w:tcW w:w="1555" w:type="dxa"/>
          </w:tcPr>
          <w:p w14:paraId="51280EE3" w14:textId="3177CEB8" w:rsidR="004A33CE" w:rsidRPr="00512629" w:rsidRDefault="004A33CE" w:rsidP="00A672B9">
            <w:pPr>
              <w:spacing w:after="0"/>
              <w:jc w:val="left"/>
              <w:rPr>
                <w:sz w:val="20"/>
                <w:szCs w:val="20"/>
              </w:rPr>
            </w:pPr>
            <w:r>
              <w:rPr>
                <w:sz w:val="20"/>
                <w:szCs w:val="20"/>
              </w:rPr>
              <w:t>ZTE, Sanechips</w:t>
            </w:r>
          </w:p>
          <w:p w14:paraId="08CFECAA" w14:textId="7DB55BA6" w:rsidR="004A33CE" w:rsidRPr="00512629" w:rsidRDefault="004A33CE" w:rsidP="004A33CE">
            <w:pPr>
              <w:spacing w:after="0"/>
              <w:jc w:val="left"/>
              <w:rPr>
                <w:sz w:val="20"/>
                <w:szCs w:val="20"/>
              </w:rPr>
            </w:pPr>
            <w:r w:rsidRPr="00512629">
              <w:rPr>
                <w:sz w:val="20"/>
                <w:szCs w:val="20"/>
              </w:rPr>
              <w:t>(</w:t>
            </w:r>
            <w:r w:rsidRPr="006E20EB">
              <w:rPr>
                <w:sz w:val="20"/>
                <w:szCs w:val="20"/>
              </w:rPr>
              <w:t>R1-2005</w:t>
            </w:r>
            <w:r>
              <w:rPr>
                <w:sz w:val="20"/>
                <w:szCs w:val="20"/>
              </w:rPr>
              <w:t>602</w:t>
            </w:r>
            <w:r w:rsidRPr="00512629">
              <w:rPr>
                <w:sz w:val="20"/>
                <w:szCs w:val="20"/>
              </w:rPr>
              <w:t>)</w:t>
            </w:r>
          </w:p>
        </w:tc>
        <w:tc>
          <w:tcPr>
            <w:tcW w:w="7752" w:type="dxa"/>
          </w:tcPr>
          <w:p w14:paraId="32EBA912" w14:textId="77777777" w:rsidR="004A33CE" w:rsidRPr="008172DC" w:rsidRDefault="004A33CE" w:rsidP="004A33CE">
            <w:pPr>
              <w:spacing w:after="0"/>
              <w:rPr>
                <w:szCs w:val="20"/>
              </w:rPr>
            </w:pPr>
            <w:r w:rsidRPr="008172DC">
              <w:rPr>
                <w:szCs w:val="20"/>
              </w:rPr>
              <w:t xml:space="preserve">Proposal </w:t>
            </w:r>
            <w:r w:rsidRPr="008172DC">
              <w:rPr>
                <w:rFonts w:hint="eastAsia"/>
                <w:szCs w:val="20"/>
              </w:rPr>
              <w:t>1</w:t>
            </w:r>
            <w:r w:rsidRPr="008172DC">
              <w:rPr>
                <w:szCs w:val="20"/>
              </w:rPr>
              <w:t xml:space="preserve"> (</w:t>
            </w:r>
            <w:r w:rsidRPr="008172DC">
              <w:rPr>
                <w:rFonts w:eastAsiaTheme="minorEastAsia" w:hint="eastAsia"/>
                <w:szCs w:val="20"/>
                <w:lang w:eastAsia="zh-CN"/>
              </w:rPr>
              <w:t>R</w:t>
            </w:r>
            <w:r w:rsidRPr="008172DC">
              <w:rPr>
                <w:rFonts w:eastAsiaTheme="minorEastAsia"/>
                <w:szCs w:val="20"/>
                <w:lang w:eastAsia="zh-CN"/>
              </w:rPr>
              <w:t>1-2005602)</w:t>
            </w:r>
            <w:r w:rsidRPr="008172DC">
              <w:rPr>
                <w:szCs w:val="20"/>
              </w:rPr>
              <w:t xml:space="preserve">: </w:t>
            </w:r>
          </w:p>
          <w:p w14:paraId="15C1F068" w14:textId="77777777" w:rsidR="004A33CE" w:rsidRPr="008172DC" w:rsidRDefault="004A33CE" w:rsidP="004A33CE">
            <w:pPr>
              <w:numPr>
                <w:ilvl w:val="0"/>
                <w:numId w:val="40"/>
              </w:numPr>
              <w:autoSpaceDE/>
              <w:autoSpaceDN/>
              <w:adjustRightInd/>
              <w:spacing w:after="0"/>
              <w:rPr>
                <w:szCs w:val="20"/>
              </w:rPr>
            </w:pPr>
            <w:r w:rsidRPr="008172DC">
              <w:rPr>
                <w:rFonts w:hint="eastAsia"/>
                <w:szCs w:val="20"/>
              </w:rPr>
              <w:t xml:space="preserve">For determine the feedback slot of </w:t>
            </w:r>
            <w:r w:rsidRPr="008172DC">
              <w:rPr>
                <w:rFonts w:hint="eastAsia"/>
                <w:szCs w:val="20"/>
                <w:lang w:eastAsia="zh-CN"/>
              </w:rPr>
              <w:t xml:space="preserve">the first </w:t>
            </w:r>
            <w:r w:rsidRPr="008172DC">
              <w:rPr>
                <w:rFonts w:hint="eastAsia"/>
                <w:szCs w:val="20"/>
              </w:rPr>
              <w:t>PDSCH with inapplicable k1 value, the second DCI schedule PDSCH should be with a same priority index</w:t>
            </w:r>
            <w:r w:rsidRPr="008172DC">
              <w:rPr>
                <w:szCs w:val="20"/>
              </w:rPr>
              <w:t xml:space="preserve"> </w:t>
            </w:r>
            <w:r w:rsidRPr="008172DC">
              <w:rPr>
                <w:rFonts w:hint="eastAsia"/>
                <w:szCs w:val="20"/>
                <w:lang w:eastAsia="zh-CN"/>
              </w:rPr>
              <w:t xml:space="preserve">as the first </w:t>
            </w:r>
            <w:r w:rsidRPr="008172DC">
              <w:rPr>
                <w:rFonts w:hint="eastAsia"/>
                <w:szCs w:val="20"/>
              </w:rPr>
              <w:t>PDSCH</w:t>
            </w:r>
            <w:r w:rsidRPr="008172DC">
              <w:rPr>
                <w:rFonts w:hint="eastAsia"/>
                <w:szCs w:val="20"/>
                <w:lang w:eastAsia="zh-CN"/>
              </w:rPr>
              <w:t xml:space="preserve"> </w:t>
            </w:r>
            <w:r w:rsidRPr="008172DC">
              <w:rPr>
                <w:szCs w:val="20"/>
              </w:rPr>
              <w:t xml:space="preserve">when two </w:t>
            </w:r>
            <w:r w:rsidRPr="008172DC">
              <w:rPr>
                <w:rFonts w:hint="eastAsia"/>
                <w:szCs w:val="20"/>
              </w:rPr>
              <w:t>codebook</w:t>
            </w:r>
            <w:r w:rsidRPr="008172DC">
              <w:rPr>
                <w:szCs w:val="20"/>
              </w:rPr>
              <w:t xml:space="preserve">s are configured. </w:t>
            </w:r>
          </w:p>
          <w:p w14:paraId="4C308997" w14:textId="77777777" w:rsidR="004A33CE" w:rsidRPr="008172DC" w:rsidRDefault="004A33CE" w:rsidP="004A33CE">
            <w:pPr>
              <w:pStyle w:val="ListParagraph4"/>
              <w:numPr>
                <w:ilvl w:val="0"/>
                <w:numId w:val="40"/>
              </w:numPr>
              <w:snapToGrid w:val="0"/>
              <w:spacing w:after="0" w:line="240" w:lineRule="auto"/>
              <w:ind w:firstLineChars="0"/>
              <w:jc w:val="both"/>
              <w:rPr>
                <w:rFonts w:ascii="Times New Roman" w:hAnsi="Times New Roman"/>
                <w:szCs w:val="20"/>
              </w:rPr>
            </w:pPr>
            <w:r w:rsidRPr="008172DC">
              <w:rPr>
                <w:rFonts w:ascii="Times New Roman" w:hAnsi="Times New Roman"/>
                <w:szCs w:val="20"/>
              </w:rPr>
              <w:t>Adopt TP#</w:t>
            </w:r>
            <w:r w:rsidRPr="008172DC">
              <w:rPr>
                <w:rFonts w:ascii="Times New Roman" w:hAnsi="Times New Roman" w:hint="eastAsia"/>
                <w:szCs w:val="20"/>
              </w:rPr>
              <w:t>1</w:t>
            </w:r>
            <w:r w:rsidRPr="008172DC">
              <w:rPr>
                <w:rFonts w:ascii="Times New Roman" w:hAnsi="Times New Roman"/>
                <w:szCs w:val="20"/>
              </w:rPr>
              <w:t xml:space="preserve"> for the corresponding change in 38.213</w:t>
            </w:r>
          </w:p>
          <w:p w14:paraId="7D1B4E74" w14:textId="77777777" w:rsidR="004A33CE" w:rsidRDefault="004A33CE" w:rsidP="004A33CE">
            <w:pPr>
              <w:spacing w:after="0"/>
              <w:rPr>
                <w:sz w:val="20"/>
                <w:szCs w:val="20"/>
              </w:rPr>
            </w:pPr>
          </w:p>
          <w:p w14:paraId="1B9DA7DC" w14:textId="77777777" w:rsidR="004A33CE" w:rsidRDefault="004A33CE" w:rsidP="004A33CE">
            <w:pPr>
              <w:spacing w:after="0"/>
              <w:jc w:val="center"/>
              <w:rPr>
                <w:color w:val="C00000"/>
                <w:sz w:val="20"/>
                <w:szCs w:val="20"/>
              </w:rPr>
            </w:pPr>
            <w:r>
              <w:rPr>
                <w:rFonts w:hint="eastAsia"/>
                <w:color w:val="C00000"/>
                <w:sz w:val="20"/>
                <w:szCs w:val="20"/>
              </w:rPr>
              <w:t>&lt; Start of text proposal for 38.213 [2]&gt;</w:t>
            </w:r>
          </w:p>
          <w:p w14:paraId="0A3D762C" w14:textId="77777777" w:rsidR="004A33CE" w:rsidRDefault="004A33CE" w:rsidP="004A33CE">
            <w:pPr>
              <w:spacing w:after="0"/>
              <w:jc w:val="center"/>
            </w:pPr>
            <w:r>
              <w:t>==================</w:t>
            </w:r>
            <w:r>
              <w:rPr>
                <w:sz w:val="20"/>
                <w:szCs w:val="20"/>
              </w:rPr>
              <w:t xml:space="preserve"> Beginning of text proposal</w:t>
            </w:r>
            <w:r>
              <w:rPr>
                <w:rFonts w:hint="eastAsia"/>
                <w:sz w:val="20"/>
                <w:szCs w:val="20"/>
                <w:lang w:eastAsia="zh-CN"/>
              </w:rPr>
              <w:t xml:space="preserve"> </w:t>
            </w:r>
            <w:r>
              <w:rPr>
                <w:rFonts w:hint="eastAsia"/>
                <w:sz w:val="20"/>
                <w:szCs w:val="20"/>
              </w:rPr>
              <w:t>1</w:t>
            </w:r>
            <w:r>
              <w:rPr>
                <w:sz w:val="20"/>
                <w:szCs w:val="20"/>
              </w:rPr>
              <w:t xml:space="preserve"> ==</w:t>
            </w:r>
            <w:r>
              <w:t>=================</w:t>
            </w:r>
          </w:p>
          <w:p w14:paraId="72EB21E4" w14:textId="77777777" w:rsidR="004A33CE" w:rsidRPr="00784883" w:rsidRDefault="004A33CE" w:rsidP="004A33CE">
            <w:pPr>
              <w:spacing w:after="0"/>
              <w:rPr>
                <w:bCs/>
                <w:sz w:val="21"/>
                <w:szCs w:val="24"/>
              </w:rPr>
            </w:pPr>
            <w:r w:rsidRPr="00784883">
              <w:rPr>
                <w:bCs/>
                <w:sz w:val="21"/>
                <w:szCs w:val="24"/>
              </w:rPr>
              <w:t>9.1.3</w:t>
            </w:r>
            <w:r w:rsidRPr="00784883">
              <w:rPr>
                <w:bCs/>
                <w:sz w:val="21"/>
                <w:szCs w:val="24"/>
              </w:rPr>
              <w:tab/>
              <w:t xml:space="preserve"> Type-2 HARQ-ACK codebook determination </w:t>
            </w:r>
          </w:p>
          <w:p w14:paraId="4180129A" w14:textId="77777777" w:rsidR="004A33CE" w:rsidRDefault="004A33CE" w:rsidP="004A33CE">
            <w:pPr>
              <w:spacing w:after="0"/>
              <w:rPr>
                <w:sz w:val="20"/>
                <w:szCs w:val="20"/>
                <w:lang w:eastAsia="zh-CN"/>
              </w:rPr>
            </w:pPr>
          </w:p>
          <w:p w14:paraId="695671A3" w14:textId="77777777" w:rsidR="004A33CE" w:rsidRDefault="004A33CE" w:rsidP="004A33CE">
            <w:pPr>
              <w:spacing w:after="0"/>
              <w:rPr>
                <w:sz w:val="20"/>
                <w:szCs w:val="20"/>
              </w:rPr>
            </w:pPr>
            <w:r>
              <w:rPr>
                <w:sz w:val="20"/>
                <w:szCs w:val="20"/>
                <w:lang w:eastAsia="zh-CN"/>
              </w:rPr>
              <w:t xml:space="preserve">This clause applies if the UE is configured with </w:t>
            </w:r>
            <w:r>
              <w:rPr>
                <w:i/>
                <w:sz w:val="20"/>
                <w:szCs w:val="20"/>
                <w:lang w:eastAsia="zh-CN"/>
              </w:rPr>
              <w:t>pdsch-HARQ-ACK-Codebook = dynamic</w:t>
            </w:r>
            <w:r>
              <w:rPr>
                <w:sz w:val="20"/>
                <w:szCs w:val="20"/>
                <w:lang w:eastAsia="zh-CN"/>
              </w:rPr>
              <w:t xml:space="preserve"> or with </w:t>
            </w:r>
            <w:r>
              <w:rPr>
                <w:i/>
                <w:sz w:val="20"/>
                <w:szCs w:val="20"/>
                <w:lang w:eastAsia="zh-CN"/>
              </w:rPr>
              <w:t xml:space="preserve">pdsch-HARQ-ACK-Codebook = </w:t>
            </w:r>
            <w:r>
              <w:rPr>
                <w:i/>
                <w:iCs/>
                <w:sz w:val="20"/>
                <w:szCs w:val="20"/>
              </w:rPr>
              <w:t>enhancedDynamic-r16</w:t>
            </w:r>
            <w:r>
              <w:rPr>
                <w:sz w:val="20"/>
                <w:szCs w:val="20"/>
                <w:lang w:eastAsia="zh-CN"/>
              </w:rPr>
              <w:t xml:space="preserve">. Unless stated otherwise, a PDSCH-to-HARQ_feedback timing indicator field provides an applicable value. </w:t>
            </w:r>
          </w:p>
          <w:p w14:paraId="3452764C" w14:textId="77777777" w:rsidR="004A33CE" w:rsidRDefault="004A33CE" w:rsidP="004A33CE">
            <w:pPr>
              <w:spacing w:after="0"/>
              <w:rPr>
                <w:sz w:val="20"/>
                <w:szCs w:val="20"/>
                <w:lang w:eastAsia="zh-CN"/>
              </w:rPr>
            </w:pPr>
          </w:p>
          <w:p w14:paraId="5A9113A8" w14:textId="77777777" w:rsidR="004A33CE" w:rsidRDefault="004A33CE" w:rsidP="004A33CE">
            <w:pPr>
              <w:spacing w:after="0"/>
              <w:rPr>
                <w:sz w:val="20"/>
                <w:szCs w:val="20"/>
                <w:lang w:eastAsia="zh-CN"/>
              </w:rPr>
            </w:pPr>
            <w:r>
              <w:rPr>
                <w:sz w:val="20"/>
                <w:szCs w:val="20"/>
                <w:lang w:eastAsia="zh-CN"/>
              </w:rPr>
              <w:t>A UE does not expect to multiplex in a Type-2 HARQ-ACK codebook HARQ-ACK information that is in response to a detection of a DCI format that does not include a counter DAI field.</w:t>
            </w:r>
          </w:p>
          <w:p w14:paraId="0AABE9E7" w14:textId="77777777" w:rsidR="004A33CE" w:rsidRDefault="004A33CE" w:rsidP="004A33CE">
            <w:pPr>
              <w:spacing w:after="0"/>
              <w:rPr>
                <w:sz w:val="20"/>
                <w:szCs w:val="20"/>
              </w:rPr>
            </w:pPr>
          </w:p>
          <w:p w14:paraId="0038FC8B" w14:textId="77777777" w:rsidR="004A33CE" w:rsidRDefault="004A33CE" w:rsidP="004A33CE">
            <w:pPr>
              <w:spacing w:after="0"/>
              <w:rPr>
                <w:sz w:val="20"/>
                <w:szCs w:val="20"/>
              </w:rPr>
            </w:pPr>
            <w:r>
              <w:rPr>
                <w:sz w:val="20"/>
                <w:szCs w:val="20"/>
              </w:rPr>
              <w:t xml:space="preserve">If a UE receives a first DCI format that the UE detects in a first PDCCH monitoring occasion and includes a </w:t>
            </w:r>
            <w:r>
              <w:rPr>
                <w:sz w:val="20"/>
                <w:szCs w:val="20"/>
                <w:lang w:eastAsia="zh-CN"/>
              </w:rPr>
              <w:t xml:space="preserve">PDSCH-to-HARQ_feedback timing indicator field providing an inapplicable value from </w:t>
            </w:r>
            <w:r>
              <w:rPr>
                <w:i/>
                <w:sz w:val="20"/>
                <w:szCs w:val="20"/>
              </w:rPr>
              <w:t>dl-DataToUL-ACK</w:t>
            </w:r>
            <w:r>
              <w:rPr>
                <w:sz w:val="20"/>
                <w:szCs w:val="20"/>
                <w:lang w:eastAsia="zh-CN"/>
              </w:rPr>
              <w:t xml:space="preserve">, </w:t>
            </w:r>
          </w:p>
          <w:p w14:paraId="253D07C3" w14:textId="77777777" w:rsidR="004A33CE" w:rsidRDefault="004A33CE" w:rsidP="004A33CE">
            <w:pPr>
              <w:pStyle w:val="B1"/>
              <w:snapToGrid w:val="0"/>
              <w:spacing w:after="0"/>
              <w:rPr>
                <w:rFonts w:eastAsia="SimSun"/>
              </w:rPr>
            </w:pPr>
            <w:r>
              <w:rPr>
                <w:rFonts w:eastAsia="SimSun"/>
                <w:sz w:val="21"/>
                <w:lang w:eastAsia="zh-CN"/>
              </w:rPr>
              <w:t>-</w:t>
            </w:r>
            <w:r>
              <w:rPr>
                <w:rFonts w:eastAsia="SimSun"/>
                <w:lang w:eastAsia="zh-CN"/>
              </w:rPr>
              <w:tab/>
            </w:r>
            <w:r>
              <w:rPr>
                <w:rFonts w:eastAsia="SimSun"/>
                <w:lang w:val="en-US" w:eastAsia="zh-CN"/>
              </w:rPr>
              <w:t xml:space="preserve">if the UE detects a second DCI format, </w:t>
            </w:r>
            <w:r>
              <w:rPr>
                <w:rFonts w:eastAsia="SimSun"/>
                <w:lang w:eastAsia="zh-CN"/>
              </w:rPr>
              <w:t xml:space="preserve">the UE multiplexes the corresponding HARQ-ACK information in a PUCCH or PUSCH transmission in a slot that is indicated by a value of a PDSCH-to-HARQ_feedback timing indicator field in </w:t>
            </w:r>
            <w:r>
              <w:rPr>
                <w:rFonts w:eastAsia="SimSun"/>
                <w:lang w:val="en-US" w:eastAsia="zh-CN"/>
              </w:rPr>
              <w:t>the</w:t>
            </w:r>
            <w:r>
              <w:rPr>
                <w:rFonts w:eastAsia="SimSun"/>
                <w:lang w:eastAsia="zh-CN"/>
              </w:rPr>
              <w:t xml:space="preserve"> second DCI format, where</w:t>
            </w:r>
          </w:p>
          <w:p w14:paraId="315F7E36" w14:textId="77777777" w:rsidR="004A33CE" w:rsidRDefault="004A33CE" w:rsidP="004A33CE">
            <w:pPr>
              <w:pStyle w:val="B2"/>
              <w:snapToGrid w:val="0"/>
              <w:spacing w:after="0"/>
              <w:rPr>
                <w:color w:val="FF0000"/>
                <w:lang w:eastAsia="zh-CN"/>
              </w:rPr>
            </w:pPr>
            <w:r>
              <w:rPr>
                <w:lang w:eastAsia="zh-CN"/>
              </w:rPr>
              <w:t>-</w:t>
            </w:r>
            <w:r>
              <w:rPr>
                <w:lang w:eastAsia="zh-CN"/>
              </w:rPr>
              <w:tab/>
            </w:r>
            <w:r>
              <w:rPr>
                <w:szCs w:val="22"/>
                <w:lang w:eastAsia="zh-CN"/>
              </w:rPr>
              <w:t xml:space="preserve">if the UE is not provided </w:t>
            </w:r>
            <w:r>
              <w:rPr>
                <w:i/>
                <w:szCs w:val="22"/>
                <w:lang w:eastAsia="zh-CN"/>
              </w:rPr>
              <w:t xml:space="preserve">pdsch-HARQ-ACK-Codebook = </w:t>
            </w:r>
            <w:r>
              <w:rPr>
                <w:i/>
                <w:iCs/>
                <w:szCs w:val="22"/>
              </w:rPr>
              <w:t>enhancedDynamic-r16</w:t>
            </w:r>
            <w:r>
              <w:rPr>
                <w:szCs w:val="22"/>
              </w:rPr>
              <w:t xml:space="preserve">, </w:t>
            </w:r>
            <w:r>
              <w:rPr>
                <w:lang w:eastAsia="zh-CN"/>
              </w:rPr>
              <w:t xml:space="preserve">the UE detects </w:t>
            </w:r>
            <w:r>
              <w:rPr>
                <w:lang w:val="en-US" w:eastAsia="zh-CN"/>
              </w:rPr>
              <w:t xml:space="preserve">the second DCI format </w:t>
            </w:r>
            <w:r>
              <w:rPr>
                <w:color w:val="FF0000"/>
                <w:lang w:eastAsia="zh-CN"/>
              </w:rPr>
              <w:t>of the same priority index</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eastAsia="SimSun" w:hint="eastAsia"/>
                <w:color w:val="FF0000"/>
                <w:lang w:val="en-US" w:eastAsia="zh-CN"/>
              </w:rPr>
              <w:t xml:space="preserve"> </w:t>
            </w:r>
            <w:r>
              <w:rPr>
                <w:lang w:eastAsia="zh-CN"/>
              </w:rPr>
              <w:t>in any PDCCH monitoring occasion after the first one</w:t>
            </w:r>
            <w:r>
              <w:rPr>
                <w:rFonts w:hint="eastAsia"/>
                <w:lang w:val="en-US" w:eastAsia="zh-CN"/>
              </w:rPr>
              <w:t xml:space="preserve"> </w:t>
            </w:r>
            <w:r>
              <w:rPr>
                <w:color w:val="FF0000"/>
                <w:lang w:eastAsia="zh-CN"/>
              </w:rPr>
              <w:t xml:space="preserve"> </w:t>
            </w:r>
          </w:p>
          <w:p w14:paraId="3779B296" w14:textId="77777777" w:rsidR="004A33CE" w:rsidRDefault="004A33CE" w:rsidP="004A33CE">
            <w:pPr>
              <w:pStyle w:val="B2"/>
              <w:snapToGrid w:val="0"/>
              <w:spacing w:after="0"/>
              <w:rPr>
                <w:lang w:eastAsia="zh-CN"/>
              </w:rPr>
            </w:pPr>
            <w:r>
              <w:rPr>
                <w:lang w:eastAsia="zh-CN"/>
              </w:rPr>
              <w:t>-</w:t>
            </w:r>
            <w:r>
              <w:rPr>
                <w:lang w:eastAsia="zh-CN"/>
              </w:rPr>
              <w:tab/>
              <w:t xml:space="preserve">if the UE is provided </w:t>
            </w:r>
            <w:r>
              <w:rPr>
                <w:i/>
                <w:lang w:val="en-US" w:eastAsia="zh-CN"/>
              </w:rPr>
              <w:t>pdsch-</w:t>
            </w:r>
            <w:r>
              <w:rPr>
                <w:i/>
                <w:lang w:eastAsia="zh-CN"/>
              </w:rPr>
              <w:t xml:space="preserve">HARQ-ACK-Codebook = </w:t>
            </w:r>
            <w:r>
              <w:rPr>
                <w:i/>
                <w:iCs/>
              </w:rPr>
              <w:t>enhancedDynamic-r16</w:t>
            </w:r>
            <w:r>
              <w:rPr>
                <w:lang w:eastAsia="zh-CN"/>
              </w:rPr>
              <w:t xml:space="preserve">, the </w:t>
            </w:r>
            <w:r>
              <w:rPr>
                <w:lang w:val="en-US" w:eastAsia="zh-CN"/>
              </w:rPr>
              <w:t>UE detects</w:t>
            </w:r>
            <w:r>
              <w:rPr>
                <w:lang w:eastAsia="zh-CN"/>
              </w:rPr>
              <w:t xml:space="preserve"> the second DCI format in any PDCCH monitoring occasion after the first one</w:t>
            </w:r>
            <w:r>
              <w:rPr>
                <w:lang w:val="en-US" w:eastAsia="zh-CN"/>
              </w:rPr>
              <w:t xml:space="preserve">, and the </w:t>
            </w:r>
            <w:r>
              <w:rPr>
                <w:lang w:eastAsia="zh-CN"/>
              </w:rPr>
              <w:t>second DCI format indicate</w:t>
            </w:r>
            <w:r>
              <w:rPr>
                <w:lang w:val="en-US" w:eastAsia="zh-CN"/>
              </w:rPr>
              <w:t>s</w:t>
            </w:r>
            <w:r>
              <w:rPr>
                <w:lang w:eastAsia="zh-CN"/>
              </w:rPr>
              <w:t xml:space="preserve"> </w:t>
            </w:r>
            <w:r>
              <w:rPr>
                <w:lang w:val="en-US" w:eastAsia="zh-CN"/>
              </w:rPr>
              <w:t xml:space="preserve">a HARQ-ACK information report for a same PDSCH group index </w:t>
            </w:r>
            <w:r>
              <w:rPr>
                <w:rFonts w:hint="eastAsia"/>
                <w:lang w:val="en-US" w:eastAsia="zh-CN"/>
              </w:rPr>
              <w:t xml:space="preserve">and </w:t>
            </w:r>
            <w:r>
              <w:rPr>
                <w:rFonts w:hint="eastAsia"/>
                <w:color w:val="FF0000"/>
                <w:lang w:val="en-US" w:eastAsia="zh-CN"/>
              </w:rPr>
              <w:t xml:space="preserve">a </w:t>
            </w:r>
            <w:r>
              <w:rPr>
                <w:color w:val="FF0000"/>
                <w:lang w:eastAsia="zh-CN"/>
              </w:rPr>
              <w:t>same priority index</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eastAsia="SimSun" w:hint="eastAsia"/>
                <w:color w:val="FF0000"/>
                <w:lang w:val="en-US" w:eastAsia="zh-CN"/>
              </w:rPr>
              <w:t xml:space="preserve"> </w:t>
            </w:r>
            <w:r>
              <w:rPr>
                <w:lang w:val="en-US" w:eastAsia="zh-CN"/>
              </w:rPr>
              <w:t>as indicated by the first DCI format</w:t>
            </w:r>
            <w:r>
              <w:t xml:space="preserve"> </w:t>
            </w:r>
            <w:r>
              <w:rPr>
                <w:lang w:eastAsia="zh-CN"/>
              </w:rPr>
              <w:t xml:space="preserve">as described in Clause 9.1.3.3 </w:t>
            </w:r>
          </w:p>
          <w:p w14:paraId="52C4FD95" w14:textId="77777777" w:rsidR="004A33CE" w:rsidRDefault="004A33CE" w:rsidP="004A33CE">
            <w:pPr>
              <w:pStyle w:val="B2"/>
              <w:snapToGrid w:val="0"/>
              <w:spacing w:after="0"/>
              <w:rPr>
                <w:lang w:eastAsia="zh-CN"/>
              </w:rPr>
            </w:pPr>
            <w:r>
              <w:rPr>
                <w:lang w:eastAsia="zh-CN"/>
              </w:rPr>
              <w:t>-</w:t>
            </w:r>
            <w:r>
              <w:rPr>
                <w:lang w:eastAsia="zh-CN"/>
              </w:rPr>
              <w:tab/>
              <w:t xml:space="preserve">if the UE is provided </w:t>
            </w:r>
            <w:r>
              <w:rPr>
                <w:i/>
                <w:lang w:val="en-US" w:eastAsia="zh-CN"/>
              </w:rPr>
              <w:t>pdsch-HARQ-ACK-OneShotFeedback-r16</w:t>
            </w:r>
            <w:r>
              <w:rPr>
                <w:iCs/>
              </w:rPr>
              <w:t xml:space="preserve">, </w:t>
            </w:r>
            <w:r>
              <w:rPr>
                <w:iCs/>
                <w:lang w:val="en-US" w:eastAsia="zh-CN"/>
              </w:rPr>
              <w:t>the first DCI format does not indicate SPS PDSCH release or SCell dormancy,</w:t>
            </w:r>
            <w:r>
              <w:rPr>
                <w:iCs/>
                <w:lang w:val="en-US"/>
              </w:rPr>
              <w:t xml:space="preserve"> the UE detects </w:t>
            </w:r>
            <w:r>
              <w:rPr>
                <w:lang w:eastAsia="zh-CN"/>
              </w:rPr>
              <w:t xml:space="preserve">the second DCI format </w:t>
            </w:r>
            <w:r>
              <w:rPr>
                <w:szCs w:val="22"/>
                <w:lang w:eastAsia="zh-CN"/>
              </w:rPr>
              <w:t>in any PDCCH monitoring occasion after the first one</w:t>
            </w:r>
            <w:r>
              <w:rPr>
                <w:szCs w:val="22"/>
                <w:lang w:val="en-US" w:eastAsia="zh-CN"/>
              </w:rPr>
              <w:t xml:space="preserve">, </w:t>
            </w:r>
            <w:r>
              <w:rPr>
                <w:szCs w:val="22"/>
                <w:lang w:eastAsia="zh-CN"/>
              </w:rPr>
              <w:t xml:space="preserve">and </w:t>
            </w:r>
            <w:r>
              <w:rPr>
                <w:szCs w:val="22"/>
                <w:lang w:val="en-US" w:eastAsia="zh-CN"/>
              </w:rPr>
              <w:t xml:space="preserve">the second DCI format </w:t>
            </w:r>
            <w:r>
              <w:rPr>
                <w:lang w:eastAsia="zh-CN"/>
              </w:rPr>
              <w:t xml:space="preserve">includes a One-shot HARQ-ACK request field </w:t>
            </w:r>
            <w:r>
              <w:rPr>
                <w:lang w:val="en-US" w:eastAsia="zh-CN"/>
              </w:rPr>
              <w:t>with value 1,</w:t>
            </w:r>
            <w:r>
              <w:rPr>
                <w:lang w:eastAsia="zh-CN"/>
              </w:rPr>
              <w:t xml:space="preserve"> the UE includes the HARQ-ACK information in a Type-3 HARQ-ACK codebook, as described in Clause 9.1.4.</w:t>
            </w:r>
          </w:p>
          <w:p w14:paraId="6A4115D7" w14:textId="77777777" w:rsidR="004A33CE" w:rsidRDefault="004A33CE" w:rsidP="004A33CE">
            <w:pPr>
              <w:pStyle w:val="B1"/>
              <w:snapToGrid w:val="0"/>
              <w:spacing w:after="0"/>
              <w:rPr>
                <w:rFonts w:eastAsia="SimSun"/>
              </w:rPr>
            </w:pPr>
            <w:r>
              <w:rPr>
                <w:rFonts w:eastAsia="SimSun"/>
                <w:lang w:eastAsia="zh-CN"/>
              </w:rPr>
              <w:t>-</w:t>
            </w:r>
            <w:r>
              <w:rPr>
                <w:rFonts w:eastAsia="SimSun"/>
                <w:lang w:eastAsia="zh-CN"/>
              </w:rPr>
              <w:tab/>
            </w:r>
            <w:r>
              <w:rPr>
                <w:rFonts w:eastAsia="SimSun"/>
                <w:lang w:val="en-US" w:eastAsia="zh-CN"/>
              </w:rPr>
              <w:t>o</w:t>
            </w:r>
            <w:r>
              <w:rPr>
                <w:rFonts w:eastAsia="SimSun"/>
                <w:lang w:eastAsia="zh-CN"/>
              </w:rPr>
              <w:t>therwise</w:t>
            </w:r>
            <w:r>
              <w:rPr>
                <w:rFonts w:eastAsia="SimSun"/>
                <w:lang w:val="en-US" w:eastAsia="zh-CN"/>
              </w:rPr>
              <w:t>,</w:t>
            </w:r>
            <w:r>
              <w:rPr>
                <w:rFonts w:eastAsia="SimSun"/>
                <w:lang w:eastAsia="zh-CN"/>
              </w:rPr>
              <w:t xml:space="preserve"> the UE does not </w:t>
            </w:r>
            <w:r>
              <w:rPr>
                <w:rFonts w:eastAsia="SimSun"/>
                <w:lang w:val="en-US" w:eastAsia="zh-CN"/>
              </w:rPr>
              <w:t>multiplex</w:t>
            </w:r>
            <w:r>
              <w:rPr>
                <w:rFonts w:eastAsia="SimSun"/>
                <w:lang w:eastAsia="zh-CN"/>
              </w:rPr>
              <w:t xml:space="preserve"> the corresponding HARQ-ACK information</w:t>
            </w:r>
            <w:r>
              <w:rPr>
                <w:rFonts w:eastAsia="SimSun"/>
                <w:lang w:val="en-US" w:eastAsia="zh-CN"/>
              </w:rPr>
              <w:t xml:space="preserve"> in a PUCCH or PUSCH transmission</w:t>
            </w:r>
            <w:r>
              <w:rPr>
                <w:rFonts w:eastAsia="SimSun"/>
                <w:lang w:eastAsia="zh-CN"/>
              </w:rPr>
              <w:t xml:space="preserve">. </w:t>
            </w:r>
          </w:p>
          <w:p w14:paraId="5DEFDBB4" w14:textId="77777777" w:rsidR="004A33CE" w:rsidRDefault="004A33CE" w:rsidP="004A33CE">
            <w:pPr>
              <w:spacing w:after="0"/>
              <w:jc w:val="center"/>
              <w:rPr>
                <w:color w:val="C00000"/>
                <w:sz w:val="20"/>
                <w:szCs w:val="20"/>
              </w:rPr>
            </w:pPr>
            <w:r>
              <w:rPr>
                <w:rFonts w:hint="eastAsia"/>
                <w:color w:val="C00000"/>
                <w:sz w:val="20"/>
                <w:szCs w:val="20"/>
              </w:rPr>
              <w:t>&lt; End of text proposal</w:t>
            </w:r>
            <w:r>
              <w:rPr>
                <w:color w:val="C00000"/>
                <w:sz w:val="20"/>
                <w:szCs w:val="20"/>
              </w:rPr>
              <w:t xml:space="preserve"> </w:t>
            </w:r>
            <w:r>
              <w:rPr>
                <w:rFonts w:hint="eastAsia"/>
                <w:color w:val="C00000"/>
                <w:sz w:val="20"/>
                <w:szCs w:val="20"/>
              </w:rPr>
              <w:t>1&gt;</w:t>
            </w:r>
          </w:p>
          <w:p w14:paraId="55CC793B" w14:textId="77777777" w:rsidR="004A33CE" w:rsidRDefault="004A33CE" w:rsidP="004A33CE"/>
          <w:p w14:paraId="2053BB68" w14:textId="77777777" w:rsidR="004A33CE" w:rsidRPr="00784883" w:rsidRDefault="004A33CE" w:rsidP="004A33CE">
            <w:pPr>
              <w:spacing w:after="0"/>
              <w:rPr>
                <w:sz w:val="20"/>
                <w:szCs w:val="20"/>
              </w:rPr>
            </w:pPr>
            <w:r w:rsidRPr="00784883">
              <w:rPr>
                <w:sz w:val="20"/>
                <w:szCs w:val="20"/>
              </w:rPr>
              <w:t xml:space="preserve">Proposal </w:t>
            </w:r>
            <w:r w:rsidRPr="00784883">
              <w:rPr>
                <w:rFonts w:hint="eastAsia"/>
                <w:sz w:val="20"/>
                <w:szCs w:val="20"/>
                <w:lang w:eastAsia="zh-CN"/>
              </w:rPr>
              <w:t>2</w:t>
            </w:r>
            <w:r w:rsidRPr="00784883">
              <w:rPr>
                <w:sz w:val="20"/>
                <w:szCs w:val="20"/>
                <w:lang w:eastAsia="zh-CN"/>
              </w:rPr>
              <w:t xml:space="preserve"> </w:t>
            </w:r>
            <w:r w:rsidRPr="00784883">
              <w:rPr>
                <w:sz w:val="20"/>
                <w:szCs w:val="20"/>
              </w:rPr>
              <w:t>(</w:t>
            </w:r>
            <w:r w:rsidRPr="00784883">
              <w:rPr>
                <w:rFonts w:eastAsiaTheme="minorEastAsia" w:hint="eastAsia"/>
                <w:sz w:val="20"/>
                <w:szCs w:val="20"/>
                <w:lang w:eastAsia="zh-CN"/>
              </w:rPr>
              <w:t>R</w:t>
            </w:r>
            <w:r w:rsidRPr="00784883">
              <w:rPr>
                <w:rFonts w:eastAsiaTheme="minorEastAsia"/>
                <w:sz w:val="20"/>
                <w:szCs w:val="20"/>
                <w:lang w:eastAsia="zh-CN"/>
              </w:rPr>
              <w:t>1-2005602)</w:t>
            </w:r>
            <w:r w:rsidRPr="00784883">
              <w:rPr>
                <w:sz w:val="20"/>
                <w:szCs w:val="20"/>
              </w:rPr>
              <w:t xml:space="preserve">: For </w:t>
            </w:r>
            <w:r w:rsidRPr="00784883">
              <w:rPr>
                <w:rFonts w:hint="eastAsia"/>
                <w:sz w:val="20"/>
                <w:szCs w:val="20"/>
              </w:rPr>
              <w:t>enhanced dynamic</w:t>
            </w:r>
            <w:r w:rsidRPr="00784883">
              <w:rPr>
                <w:sz w:val="20"/>
                <w:szCs w:val="20"/>
              </w:rPr>
              <w:t xml:space="preserve"> </w:t>
            </w:r>
            <w:r w:rsidRPr="00784883">
              <w:rPr>
                <w:rFonts w:hint="eastAsia"/>
                <w:sz w:val="20"/>
                <w:szCs w:val="20"/>
              </w:rPr>
              <w:t>codebook</w:t>
            </w:r>
            <w:r w:rsidRPr="00784883">
              <w:rPr>
                <w:sz w:val="20"/>
                <w:szCs w:val="20"/>
              </w:rPr>
              <w:t xml:space="preserve">, </w:t>
            </w:r>
          </w:p>
          <w:p w14:paraId="474938A2" w14:textId="77777777" w:rsidR="004A33CE" w:rsidRPr="00784883" w:rsidRDefault="004A33CE" w:rsidP="004A33CE">
            <w:pPr>
              <w:pStyle w:val="ListParagraph4"/>
              <w:numPr>
                <w:ilvl w:val="0"/>
                <w:numId w:val="40"/>
              </w:numPr>
              <w:snapToGrid w:val="0"/>
              <w:spacing w:after="0" w:line="240" w:lineRule="auto"/>
              <w:ind w:firstLineChars="0"/>
              <w:jc w:val="both"/>
              <w:rPr>
                <w:rFonts w:ascii="Times New Roman" w:hAnsi="Times New Roman"/>
                <w:sz w:val="20"/>
                <w:szCs w:val="20"/>
              </w:rPr>
            </w:pPr>
            <w:r w:rsidRPr="00784883">
              <w:rPr>
                <w:rFonts w:ascii="Times New Roman" w:hAnsi="Times New Roman"/>
                <w:sz w:val="20"/>
                <w:szCs w:val="20"/>
              </w:rPr>
              <w:t>The</w:t>
            </w:r>
            <w:r w:rsidRPr="00784883">
              <w:rPr>
                <w:rFonts w:ascii="Times New Roman" w:hAnsi="Times New Roman" w:hint="eastAsia"/>
                <w:sz w:val="20"/>
                <w:szCs w:val="20"/>
              </w:rPr>
              <w:t xml:space="preserve"> UL DAI in DCI format 0_1 should indicate the DAI correspond to a HARQ-ACK codebook of higher priority when the UE is not configured with UL-TotalDAI-Included-r16.</w:t>
            </w:r>
          </w:p>
          <w:p w14:paraId="5F0E6D00" w14:textId="77777777" w:rsidR="004A33CE" w:rsidRPr="00784883" w:rsidRDefault="004A33CE" w:rsidP="004A33CE">
            <w:pPr>
              <w:pStyle w:val="ListParagraph4"/>
              <w:numPr>
                <w:ilvl w:val="0"/>
                <w:numId w:val="40"/>
              </w:numPr>
              <w:snapToGrid w:val="0"/>
              <w:spacing w:after="0" w:line="240" w:lineRule="auto"/>
              <w:ind w:firstLineChars="0"/>
              <w:jc w:val="both"/>
              <w:rPr>
                <w:rFonts w:ascii="Times New Roman" w:hAnsi="Times New Roman"/>
                <w:sz w:val="20"/>
                <w:szCs w:val="20"/>
              </w:rPr>
            </w:pPr>
            <w:r w:rsidRPr="00784883">
              <w:rPr>
                <w:rFonts w:ascii="Times New Roman" w:hAnsi="Times New Roman"/>
                <w:sz w:val="20"/>
                <w:szCs w:val="20"/>
              </w:rPr>
              <w:t>Adopt TP#</w:t>
            </w:r>
            <w:r w:rsidRPr="00784883">
              <w:rPr>
                <w:rFonts w:ascii="Times New Roman" w:hAnsi="Times New Roman" w:hint="eastAsia"/>
                <w:sz w:val="20"/>
                <w:szCs w:val="20"/>
              </w:rPr>
              <w:t>2</w:t>
            </w:r>
            <w:r w:rsidRPr="00784883">
              <w:rPr>
                <w:rFonts w:ascii="Times New Roman" w:hAnsi="Times New Roman"/>
                <w:sz w:val="20"/>
                <w:szCs w:val="20"/>
              </w:rPr>
              <w:t xml:space="preserve"> for the corresponding change in 38.213</w:t>
            </w:r>
          </w:p>
          <w:p w14:paraId="47788426" w14:textId="77777777" w:rsidR="004A33CE" w:rsidRDefault="004A33CE" w:rsidP="004A33CE">
            <w:pPr>
              <w:pStyle w:val="ListParagraph4"/>
              <w:snapToGrid w:val="0"/>
              <w:spacing w:after="0" w:line="240" w:lineRule="auto"/>
              <w:ind w:firstLineChars="0" w:firstLine="0"/>
              <w:jc w:val="both"/>
              <w:rPr>
                <w:rFonts w:ascii="Times New Roman" w:hAnsi="Times New Roman"/>
                <w:b/>
                <w:i/>
                <w:sz w:val="20"/>
                <w:szCs w:val="20"/>
              </w:rPr>
            </w:pPr>
          </w:p>
          <w:p w14:paraId="757275E6" w14:textId="77777777" w:rsidR="004A33CE" w:rsidRDefault="004A33CE" w:rsidP="004A33CE">
            <w:pPr>
              <w:spacing w:after="0"/>
              <w:jc w:val="center"/>
              <w:rPr>
                <w:color w:val="C00000"/>
                <w:sz w:val="20"/>
                <w:szCs w:val="20"/>
              </w:rPr>
            </w:pPr>
            <w:r>
              <w:rPr>
                <w:rFonts w:hint="eastAsia"/>
                <w:color w:val="C00000"/>
                <w:sz w:val="20"/>
                <w:szCs w:val="20"/>
              </w:rPr>
              <w:t>&lt; Start of text proposal for 38.21</w:t>
            </w:r>
            <w:r>
              <w:rPr>
                <w:rFonts w:hint="eastAsia"/>
                <w:color w:val="C00000"/>
                <w:sz w:val="20"/>
                <w:szCs w:val="20"/>
                <w:lang w:eastAsia="zh-CN"/>
              </w:rPr>
              <w:t>3</w:t>
            </w:r>
            <w:r>
              <w:rPr>
                <w:rFonts w:hint="eastAsia"/>
                <w:color w:val="C00000"/>
                <w:sz w:val="20"/>
                <w:szCs w:val="20"/>
              </w:rPr>
              <w:t xml:space="preserve"> [2]&gt;</w:t>
            </w:r>
          </w:p>
          <w:p w14:paraId="4321FF6D" w14:textId="77777777" w:rsidR="004A33CE" w:rsidRDefault="004A33CE" w:rsidP="004A33CE">
            <w:pPr>
              <w:spacing w:after="0"/>
              <w:jc w:val="center"/>
            </w:pPr>
            <w:r>
              <w:t>==================</w:t>
            </w:r>
            <w:r>
              <w:rPr>
                <w:sz w:val="20"/>
                <w:szCs w:val="20"/>
              </w:rPr>
              <w:t xml:space="preserve"> Beginning of text proposal</w:t>
            </w:r>
            <w:r>
              <w:rPr>
                <w:rFonts w:hint="eastAsia"/>
                <w:sz w:val="20"/>
                <w:szCs w:val="20"/>
                <w:lang w:eastAsia="zh-CN"/>
              </w:rPr>
              <w:t xml:space="preserve"> 2</w:t>
            </w:r>
            <w:r>
              <w:rPr>
                <w:sz w:val="20"/>
                <w:szCs w:val="20"/>
              </w:rPr>
              <w:t>==</w:t>
            </w:r>
            <w:r>
              <w:t>=================</w:t>
            </w:r>
          </w:p>
          <w:p w14:paraId="0A50D0A4" w14:textId="77777777" w:rsidR="004A33CE" w:rsidRDefault="004A33CE" w:rsidP="004A33CE">
            <w:pPr>
              <w:spacing w:after="0"/>
              <w:rPr>
                <w:sz w:val="20"/>
                <w:szCs w:val="20"/>
              </w:rPr>
            </w:pPr>
            <w:r>
              <w:rPr>
                <w:sz w:val="20"/>
                <w:szCs w:val="20"/>
              </w:rPr>
              <w:t>9.1.3.3</w:t>
            </w:r>
            <w:r>
              <w:rPr>
                <w:sz w:val="20"/>
                <w:szCs w:val="20"/>
              </w:rPr>
              <w:tab/>
              <w:t>Type-2 HARQ-ACK codebook grouping and HARQ-ACK retransmission</w:t>
            </w:r>
          </w:p>
          <w:p w14:paraId="5960E776" w14:textId="77777777" w:rsidR="004A33CE" w:rsidRDefault="004A33CE" w:rsidP="004A33CE">
            <w:pPr>
              <w:spacing w:after="0"/>
              <w:rPr>
                <w:sz w:val="20"/>
                <w:szCs w:val="20"/>
              </w:rPr>
            </w:pPr>
          </w:p>
          <w:p w14:paraId="759C896F" w14:textId="77777777" w:rsidR="004A33CE" w:rsidRDefault="004A33CE" w:rsidP="004A33CE">
            <w:pPr>
              <w:spacing w:after="0"/>
              <w:rPr>
                <w:sz w:val="20"/>
                <w:szCs w:val="20"/>
              </w:rPr>
            </w:pPr>
            <w:r>
              <w:rPr>
                <w:sz w:val="20"/>
                <w:szCs w:val="20"/>
              </w:rPr>
              <w:t xml:space="preserve">If the HARQ-ACK information is multiplexed in a PUSCH transmission, the HARQ-ACK information is determined as </w:t>
            </w:r>
          </w:p>
          <w:p w14:paraId="115152ED"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not scheduled by a DCI format or is scheduled by a DCI format that does not include a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p>
          <w:p w14:paraId="77E6FB47"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scheduled by a DCI format </w:t>
            </w:r>
            <w:r>
              <w:rPr>
                <w:lang w:eastAsia="zh-CN"/>
              </w:rPr>
              <w:t xml:space="preserve">without </w:t>
            </w:r>
            <w:r>
              <w:rPr>
                <w:i/>
              </w:rPr>
              <w:t>UL-TotalDAI-Included-r16</w:t>
            </w:r>
            <w:r>
              <w:rPr>
                <w:lang w:eastAsia="zh-CN"/>
              </w:rPr>
              <w:t xml:space="preserve"> configured</w:t>
            </w:r>
            <w:r>
              <w:t xml:space="preserve"> except that for</w:t>
            </w:r>
            <w:r>
              <w:rPr>
                <w:lang w:val="en-US"/>
              </w:rPr>
              <w:t xml:space="preserve"> PDSCH group</w:t>
            </w:r>
            <w:r>
              <w:rPr>
                <w:lang w:eastAsia="zh-CN"/>
              </w:rPr>
              <w:t xml:space="preserve"> </w:t>
            </w:r>
            <m:oMath>
              <m:r>
                <w:rPr>
                  <w:rFonts w:ascii="Cambria Math" w:hAnsi="Cambria Math"/>
                  <w:lang w:eastAsia="zh-CN"/>
                </w:rPr>
                <m:t>g</m:t>
              </m:r>
            </m:oMath>
            <w:r>
              <w:rPr>
                <w:lang w:eastAsia="zh-CN"/>
              </w:rPr>
              <w:t>,</w:t>
            </w:r>
            <w:r>
              <w:rPr>
                <w:lang w:val="en-US"/>
              </w:rPr>
              <w:t xml:space="preserve"> the </w:t>
            </w:r>
            <w:r>
              <w:t xml:space="preserve">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val="en-US"/>
              </w:rPr>
              <w:t xml:space="preserve"> in the DCI format is used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hint="eastAsia"/>
                <w:color w:val="FF0000"/>
                <w:lang w:val="en-US" w:eastAsia="zh-CN"/>
              </w:rPr>
              <w:t xml:space="preserve"> </w:t>
            </w:r>
            <w: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t xml:space="preserve">for </w:t>
            </w:r>
            <w:r>
              <w:rPr>
                <w:lang w:val="en-US"/>
              </w:rPr>
              <w:t xml:space="preserve">the pseudo-code for the </w:t>
            </w:r>
            <w:r>
              <w:rPr>
                <w:lang w:eastAsia="zh-CN"/>
              </w:rPr>
              <w:t xml:space="preserve">HARQ-ACK codebook </w:t>
            </w:r>
            <w:r>
              <w:rPr>
                <w:lang w:val="en-US" w:eastAsia="zh-CN"/>
              </w:rPr>
              <w:t xml:space="preserve">generation </w:t>
            </w:r>
            <w:r>
              <w:rPr>
                <w:lang w:eastAsia="zh-CN"/>
              </w:rPr>
              <w:t>in Clause 9.1.3.1</w:t>
            </w:r>
            <w:r>
              <w:rPr>
                <w:rFonts w:eastAsiaTheme="minorEastAsia"/>
                <w:lang w:eastAsia="zh-CN"/>
              </w:rPr>
              <w:t xml:space="preserve">, and when the HARQ-ACK information multiplexed in the </w:t>
            </w:r>
            <w:r>
              <w:rPr>
                <w:lang w:eastAsia="en-GB"/>
              </w:rPr>
              <w:t xml:space="preserve">PUCCH transmission occasion </w:t>
            </w:r>
            <m:oMath>
              <m:r>
                <w:rPr>
                  <w:rFonts w:ascii="Cambria Math" w:hAnsi="Cambria Math"/>
                  <w:lang w:eastAsia="en-GB"/>
                </w:rPr>
                <m:t>i</m:t>
              </m:r>
              <m:d>
                <m:dPr>
                  <m:ctrlPr>
                    <w:rPr>
                      <w:rFonts w:ascii="Cambria Math" w:hAnsi="Cambria Math"/>
                      <w:i/>
                      <w:lang w:eastAsia="en-GB"/>
                    </w:rPr>
                  </m:ctrlPr>
                </m:dPr>
                <m:e>
                  <m:r>
                    <w:rPr>
                      <w:rFonts w:ascii="Cambria Math" w:hAnsi="Cambria Math"/>
                      <w:lang w:eastAsia="en-GB"/>
                    </w:rPr>
                    <m:t>g</m:t>
                  </m:r>
                </m:e>
              </m:d>
            </m:oMath>
            <w:r>
              <w:rPr>
                <w:lang w:eastAsia="en-GB"/>
              </w:rPr>
              <w:t xml:space="preserve"> does not include </w:t>
            </w:r>
            <w:r>
              <w:rPr>
                <w:rFonts w:eastAsiaTheme="minorEastAsia"/>
                <w:lang w:eastAsia="zh-CN"/>
              </w:rPr>
              <w:t xml:space="preserve">HARQ-ACK information for PDSCH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p>
          <w:p w14:paraId="7342C0EF" w14:textId="77777777" w:rsidR="004A33CE" w:rsidRDefault="004A33CE" w:rsidP="004A33CE">
            <w:pPr>
              <w:pStyle w:val="B1"/>
              <w:snapToGrid w:val="0"/>
              <w:spacing w:after="0"/>
            </w:pPr>
            <w:r>
              <w:rPr>
                <w:lang w:eastAsia="zh-CN"/>
              </w:rPr>
              <w:t>-</w:t>
            </w:r>
            <w:r>
              <w:rPr>
                <w:lang w:eastAsia="zh-CN"/>
              </w:rPr>
              <w:tab/>
              <w:t xml:space="preserve">for multiplexing </w:t>
            </w:r>
            <w:r>
              <w:t xml:space="preserve">in PUCCH transmission occasion </w:t>
            </w:r>
            <m:oMath>
              <m:r>
                <w:rPr>
                  <w:rFonts w:ascii="Cambria Math" w:hAnsi="Cambria Math"/>
                </w:rPr>
                <m:t>i(g)</m:t>
              </m:r>
            </m:oMath>
            <w:r>
              <w:t xml:space="preserve">, if the PUSCH transmission is scheduled by a DCI format </w:t>
            </w:r>
            <w:r>
              <w:rPr>
                <w:lang w:eastAsia="zh-CN"/>
              </w:rPr>
              <w:t xml:space="preserve">without </w:t>
            </w:r>
            <w:r>
              <w:rPr>
                <w:i/>
              </w:rPr>
              <w:t>UL-TotalDAI-Included-r16</w:t>
            </w:r>
            <w:r>
              <w:rPr>
                <w:lang w:eastAsia="zh-CN"/>
              </w:rPr>
              <w:t xml:space="preserve"> configured</w:t>
            </w:r>
            <w:r>
              <w:t xml:space="preserve"> except that</w:t>
            </w:r>
            <w:r>
              <w:rPr>
                <w:rFonts w:eastAsiaTheme="minorEastAsia"/>
                <w:lang w:eastAsia="zh-CN"/>
              </w:rPr>
              <w:t xml:space="preserve"> for PDSCH group </w:t>
            </w:r>
            <m:oMath>
              <m:r>
                <w:rPr>
                  <w:rFonts w:ascii="Cambria Math" w:hAnsi="Cambria Math"/>
                  <w:lang w:eastAsia="zh-CN"/>
                </w:rPr>
                <m:t>g=0</m:t>
              </m:r>
            </m:oMath>
            <w:r>
              <w:rPr>
                <w:rFonts w:eastAsiaTheme="minorEastAsia"/>
                <w:lang w:eastAsia="zh-CN"/>
              </w:rPr>
              <w:t>,</w:t>
            </w:r>
            <w:r>
              <w:rPr>
                <w:lang w:val="en-US"/>
              </w:rPr>
              <w:t xml:space="preserve"> the </w:t>
            </w:r>
            <w:r>
              <w:t xml:space="preserve">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val="en-US"/>
              </w:rPr>
              <w:t xml:space="preserve">in the DCI format is used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hint="eastAsia"/>
                <w:color w:val="FF0000"/>
                <w:lang w:val="en-US" w:eastAsia="zh-CN"/>
              </w:rPr>
              <w:t xml:space="preserve"> </w:t>
            </w:r>
            <w: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t xml:space="preserve">for </w:t>
            </w:r>
            <w:r>
              <w:rPr>
                <w:lang w:val="en-US"/>
              </w:rPr>
              <w:t xml:space="preserve">the pseudo-code for the </w:t>
            </w:r>
            <w:r>
              <w:rPr>
                <w:lang w:eastAsia="zh-CN"/>
              </w:rPr>
              <w:t xml:space="preserve">HARQ-ACK codebook </w:t>
            </w:r>
            <w:r>
              <w:rPr>
                <w:lang w:val="en-US" w:eastAsia="zh-CN"/>
              </w:rPr>
              <w:t xml:space="preserve">generation </w:t>
            </w:r>
            <w:r>
              <w:rPr>
                <w:lang w:eastAsia="zh-CN"/>
              </w:rPr>
              <w:t>in Clause 9.1.3.1</w:t>
            </w:r>
            <w:r>
              <w:rPr>
                <w:lang w:val="en-US" w:eastAsia="zh-CN"/>
              </w:rPr>
              <w:t xml:space="preserve">, </w:t>
            </w:r>
            <w:r>
              <w:rPr>
                <w:rFonts w:eastAsiaTheme="minorEastAsia"/>
                <w:lang w:eastAsia="zh-CN"/>
              </w:rPr>
              <w:t xml:space="preserve">and when the HARQ-ACK information multiplexed in the </w:t>
            </w:r>
            <w:r>
              <w:rPr>
                <w:lang w:eastAsia="en-GB"/>
              </w:rPr>
              <w:t xml:space="preserve">PUCCH transmission occasion </w:t>
            </w:r>
            <m:oMath>
              <m:r>
                <w:rPr>
                  <w:rFonts w:ascii="Cambria Math" w:hAnsi="Cambria Math"/>
                  <w:lang w:eastAsia="en-GB"/>
                </w:rPr>
                <m:t>i</m:t>
              </m:r>
              <m:d>
                <m:dPr>
                  <m:ctrlPr>
                    <w:rPr>
                      <w:rFonts w:ascii="Cambria Math" w:hAnsi="Cambria Math"/>
                      <w:i/>
                      <w:lang w:eastAsia="en-GB"/>
                    </w:rPr>
                  </m:ctrlPr>
                </m:dPr>
                <m:e>
                  <m:r>
                    <w:rPr>
                      <w:rFonts w:ascii="Cambria Math" w:hAnsi="Cambria Math"/>
                      <w:lang w:eastAsia="en-GB"/>
                    </w:rPr>
                    <m:t>g</m:t>
                  </m:r>
                </m:e>
              </m:d>
            </m:oMath>
            <w:r>
              <w:rPr>
                <w:lang w:eastAsia="en-GB"/>
              </w:rPr>
              <w:t xml:space="preserve"> includes </w:t>
            </w:r>
            <w:r>
              <w:rPr>
                <w:rFonts w:eastAsiaTheme="minorEastAsia"/>
                <w:lang w:eastAsia="zh-CN"/>
              </w:rPr>
              <w:t xml:space="preserve">HARQ-ACK information for PDSCH groups </w:t>
            </w:r>
            <m:oMath>
              <m:r>
                <w:rPr>
                  <w:rFonts w:ascii="Cambria Math" w:hAnsi="Cambria Math"/>
                  <w:lang w:eastAsia="zh-CN"/>
                </w:rPr>
                <m:t>g</m:t>
              </m:r>
            </m:oMath>
            <w:r>
              <w:rPr>
                <w:rFonts w:eastAsiaTheme="minorEastAsia"/>
                <w:lang w:eastAsia="zh-CN"/>
              </w:rPr>
              <w:t xml:space="preserve"> and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p>
          <w:p w14:paraId="62F091A0" w14:textId="77777777" w:rsidR="004A33CE" w:rsidRDefault="004A33CE" w:rsidP="004A33CE">
            <w:pPr>
              <w:pStyle w:val="B1"/>
              <w:snapToGrid w:val="0"/>
              <w:spacing w:after="0"/>
            </w:pPr>
            <w:r>
              <w:rPr>
                <w:lang w:eastAsia="zh-CN"/>
              </w:rPr>
              <w:t>-</w:t>
            </w:r>
            <w:r>
              <w:rPr>
                <w:lang w:eastAsia="zh-CN"/>
              </w:rPr>
              <w:tab/>
              <w:t>for multiplexing</w:t>
            </w:r>
            <w:r>
              <w:rPr>
                <w:lang w:val="en-US" w:eastAsia="zh-CN"/>
              </w:rPr>
              <w:t xml:space="preserve"> </w:t>
            </w:r>
            <w:r>
              <w:rPr>
                <w:shd w:val="clear" w:color="auto" w:fill="FFFFFF"/>
              </w:rPr>
              <w:t xml:space="preserve">in PUCCH transmission occasion </w:t>
            </w:r>
            <m:oMath>
              <m:r>
                <w:rPr>
                  <w:rFonts w:ascii="Cambria Math" w:hAnsi="Cambria Math"/>
                  <w:lang w:eastAsia="en-GB"/>
                </w:rPr>
                <m:t>i(g)</m:t>
              </m:r>
            </m:oMath>
            <w:r>
              <w:rPr>
                <w:shd w:val="clear" w:color="auto" w:fill="FFFFFF"/>
              </w:rPr>
              <w:t xml:space="preserve">, if the PUSCH transmission is scheduled by a DCI format </w:t>
            </w:r>
            <w:r>
              <w:rPr>
                <w:lang w:eastAsia="zh-CN"/>
              </w:rPr>
              <w:t xml:space="preserve">without </w:t>
            </w:r>
            <w:r>
              <w:rPr>
                <w:i/>
              </w:rPr>
              <w:t>UL-TotalDAI-Included-r16</w:t>
            </w:r>
            <w:r>
              <w:rPr>
                <w:lang w:eastAsia="zh-CN"/>
              </w:rPr>
              <w:t xml:space="preserve"> configured</w:t>
            </w:r>
            <w:r>
              <w:rPr>
                <w:lang w:val="en-US" w:eastAsia="zh-CN"/>
              </w:rPr>
              <w:t xml:space="preserve"> </w:t>
            </w:r>
            <w:r>
              <w:rPr>
                <w:shd w:val="clear" w:color="auto" w:fill="FFFFFF"/>
              </w:rPr>
              <w:t>except that for PDSCH group</w:t>
            </w:r>
            <w:r>
              <w:rPr>
                <w:shd w:val="clear" w:color="auto" w:fill="FFFFFF"/>
                <w:lang w:val="en-US"/>
              </w:rPr>
              <w:t xml:space="preserve"> </w:t>
            </w:r>
            <m:oMath>
              <m:r>
                <w:rPr>
                  <w:rFonts w:ascii="Cambria Math" w:hAnsi="Cambria Math"/>
                  <w:lang w:eastAsia="zh-CN"/>
                </w:rPr>
                <m:t>g=0</m:t>
              </m:r>
            </m:oMath>
            <w:r>
              <w:rPr>
                <w:shd w:val="clear" w:color="auto" w:fill="FFFFFF"/>
              </w:rPr>
              <w:t>,</w:t>
            </w:r>
            <w:r>
              <w:rPr>
                <w:shd w:val="clear" w:color="auto" w:fill="FFFFFF"/>
                <w:lang w:val="en-US"/>
              </w:rPr>
              <w:t xml:space="preserve"> </w:t>
            </w:r>
            <w:r>
              <w:rPr>
                <w:shd w:val="clear" w:color="auto" w:fill="FFFFFF"/>
              </w:rPr>
              <w:t>the</w:t>
            </w:r>
            <w:r>
              <w:rPr>
                <w:shd w:val="clear" w:color="auto" w:fill="FFFFFF"/>
                <w:lang w:val="en-US"/>
              </w:rPr>
              <w:t xml:space="preserve"> </w:t>
            </w:r>
            <w:r>
              <w:rPr>
                <w:shd w:val="clear" w:color="auto" w:fill="FFFFFF"/>
              </w:rPr>
              <w:t xml:space="preserve">DCI field with value </w:t>
            </w:r>
            <w:r>
              <w:rPr>
                <w:position w:val="-10"/>
                <w:lang w:eastAsia="zh-CN"/>
              </w:rPr>
              <w:object w:dxaOrig="405" w:dyaOrig="375" w14:anchorId="24B79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8.85pt" o:ole="">
                  <v:imagedata r:id="rId11" o:title=""/>
                </v:shape>
                <o:OLEObject Type="Embed" ProgID="Equation.3" ShapeID="_x0000_i1025" DrawAspect="Content" ObjectID="_1658748093" r:id="rId12"/>
              </w:object>
            </w:r>
            <w:r>
              <w:rPr>
                <w:lang w:eastAsia="zh-CN"/>
              </w:rPr>
              <w:t xml:space="preserve"> </w:t>
            </w:r>
            <w:r>
              <w:rPr>
                <w:shd w:val="clear" w:color="auto" w:fill="FFFFFF"/>
              </w:rPr>
              <w:t>in the DCI format is used</w:t>
            </w:r>
            <w:r>
              <w:rPr>
                <w:shd w:val="clear" w:color="auto" w:fill="FFFFFF"/>
                <w:lang w:val="en-US"/>
              </w:rPr>
              <w:t xml:space="preserve"> </w:t>
            </w:r>
            <w:r>
              <w:rPr>
                <w:rFonts w:hint="eastAsia"/>
                <w:color w:val="FF0000"/>
                <w:lang w:val="en-US" w:eastAsia="zh-CN"/>
              </w:rPr>
              <w:t xml:space="preserve">for </w:t>
            </w:r>
            <w:r>
              <w:rPr>
                <w:rFonts w:hint="eastAsia"/>
                <w:color w:val="FF0000"/>
                <w:lang w:eastAsia="zh-CN"/>
              </w:rPr>
              <w:t>higher priority</w:t>
            </w:r>
            <w:r>
              <w:rPr>
                <w:rFonts w:hint="eastAsia"/>
                <w:color w:val="FF0000"/>
                <w:lang w:val="en-US" w:eastAsia="zh-CN"/>
              </w:rPr>
              <w:t xml:space="preserve">  </w:t>
            </w:r>
            <w:r>
              <w:rPr>
                <w:color w:val="FF0000"/>
                <w:lang w:eastAsia="zh-CN"/>
              </w:rPr>
              <w:t xml:space="preserve">if provided </w:t>
            </w:r>
            <w:r>
              <w:rPr>
                <w:color w:val="FF0000"/>
              </w:rPr>
              <w:t xml:space="preserve">by </w:t>
            </w:r>
            <w:r>
              <w:rPr>
                <w:i/>
                <w:iCs/>
                <w:color w:val="FF0000"/>
              </w:rPr>
              <w:t>pdsch-HARQ-ACK-Codebook-List</w:t>
            </w:r>
            <w:r>
              <w:rPr>
                <w:color w:val="FF0000"/>
              </w:rPr>
              <w:t xml:space="preserve"> indicating two HARQ-ACK codebooks</w:t>
            </w:r>
            <w:r>
              <w:rPr>
                <w:rFonts w:hint="eastAsia"/>
                <w:color w:val="FF0000"/>
                <w:lang w:val="en-US" w:eastAsia="zh-CN"/>
              </w:rPr>
              <w:t xml:space="preserve"> </w:t>
            </w:r>
            <w:r>
              <w:rPr>
                <w:shd w:val="clear" w:color="auto" w:fill="FFFFFF"/>
              </w:rPr>
              <w:t xml:space="preserve">after the completion of the </w:t>
            </w:r>
            <m:oMath>
              <m:r>
                <w:rPr>
                  <w:rFonts w:ascii="Cambria Math" w:hAnsi="Cambria Math"/>
                </w:rPr>
                <m:t>c</m:t>
              </m:r>
            </m:oMath>
            <w:r>
              <w:rPr>
                <w:lang w:val="en-US" w:eastAsia="zh-CN"/>
              </w:rPr>
              <w:t xml:space="preserve"> and </w:t>
            </w:r>
            <m:oMath>
              <m:r>
                <w:rPr>
                  <w:rFonts w:ascii="Cambria Math" w:hAnsi="Cambria Math"/>
                </w:rPr>
                <m:t>m</m:t>
              </m:r>
            </m:oMath>
            <w:r>
              <w:rPr>
                <w:lang w:val="en-US" w:eastAsia="zh-CN"/>
              </w:rPr>
              <w:t xml:space="preserve"> loops</w:t>
            </w:r>
            <w:r>
              <w:rPr>
                <w:lang w:eastAsia="zh-CN"/>
              </w:rPr>
              <w:t xml:space="preserve"> </w:t>
            </w:r>
            <w:r>
              <w:rPr>
                <w:shd w:val="clear" w:color="auto" w:fill="FFFFFF"/>
              </w:rPr>
              <w:t>for the pseudo-code for the</w:t>
            </w:r>
            <w:r>
              <w:rPr>
                <w:shd w:val="clear" w:color="auto" w:fill="FFFFFF"/>
                <w:lang w:val="en-US"/>
              </w:rPr>
              <w:t xml:space="preserve"> </w:t>
            </w:r>
            <w:r>
              <w:rPr>
                <w:shd w:val="clear" w:color="auto" w:fill="FFFFFF"/>
              </w:rPr>
              <w:t>HARQ-ACK codebook generation</w:t>
            </w:r>
            <w:r>
              <w:rPr>
                <w:shd w:val="clear" w:color="auto" w:fill="FFFFFF"/>
                <w:lang w:val="en-US"/>
              </w:rPr>
              <w:t xml:space="preserve"> </w:t>
            </w:r>
            <w:r>
              <w:rPr>
                <w:shd w:val="clear" w:color="auto" w:fill="FFFFFF"/>
              </w:rPr>
              <w:t>in Clause 9.1.3.1, and when the UE has not detected any DCI format scheduling PDSCH receptions, and the UE has not detected any DCI format with a request for HARQ-ACK information for any PDSCH group</w:t>
            </w:r>
          </w:p>
          <w:p w14:paraId="420F8A41" w14:textId="77777777" w:rsidR="004A33CE" w:rsidRDefault="004A33CE" w:rsidP="004A33CE">
            <w:pPr>
              <w:pStyle w:val="B1"/>
              <w:snapToGrid w:val="0"/>
              <w:spacing w:after="0"/>
            </w:pPr>
            <w:r>
              <w:rPr>
                <w:lang w:eastAsia="zh-CN"/>
              </w:rPr>
              <w:t>-</w:t>
            </w:r>
            <w:r>
              <w:rPr>
                <w:lang w:eastAsia="zh-CN"/>
              </w:rPr>
              <w:tab/>
              <w:t>for multiplexing</w:t>
            </w:r>
            <w:r>
              <w:rPr>
                <w:lang w:val="en-US" w:eastAsia="zh-CN"/>
              </w:rPr>
              <w:t xml:space="preserve"> </w:t>
            </w:r>
            <w:r>
              <w:rPr>
                <w:lang w:eastAsia="en-GB"/>
              </w:rPr>
              <w:t xml:space="preserve">in PUCCH transmission occasion </w:t>
            </w:r>
            <m:oMath>
              <m:r>
                <w:rPr>
                  <w:rFonts w:ascii="Cambria Math" w:hAnsi="Cambria Math"/>
                  <w:lang w:eastAsia="en-GB"/>
                </w:rPr>
                <m:t>i(g)</m:t>
              </m:r>
            </m:oMath>
            <w:r>
              <w:rPr>
                <w:lang w:eastAsia="en-GB"/>
              </w:rPr>
              <w:t xml:space="preserve">, if the PUSCH transmission is scheduled by a DCI format </w:t>
            </w:r>
            <w:r>
              <w:rPr>
                <w:lang w:eastAsia="zh-CN"/>
              </w:rPr>
              <w:t xml:space="preserve">with </w:t>
            </w:r>
            <w:r>
              <w:rPr>
                <w:i/>
              </w:rPr>
              <w:t>UL-TotalDAI-Included-r16</w:t>
            </w:r>
            <w:r>
              <w:rPr>
                <w:i/>
                <w:lang w:val="en-US"/>
              </w:rPr>
              <w:t xml:space="preserve"> </w:t>
            </w:r>
            <w:r>
              <w:rPr>
                <w:lang w:val="en-US"/>
              </w:rPr>
              <w:t>configured</w:t>
            </w:r>
            <w:r>
              <w:rPr>
                <w:lang w:eastAsia="en-GB"/>
              </w:rPr>
              <w:t xml:space="preserve"> except that </w:t>
            </w:r>
            <w:r>
              <w:rPr>
                <w:rFonts w:eastAsiaTheme="minorEastAsia"/>
                <w:lang w:eastAsia="zh-CN"/>
              </w:rPr>
              <w:t>MSBs of</w:t>
            </w:r>
            <w:r>
              <w:rPr>
                <w:lang w:eastAsia="en-GB"/>
              </w:rPr>
              <w:t xml:space="preserve"> the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eastAsia="en-GB"/>
              </w:rPr>
              <w:t xml:space="preserve">in the DCI format are used </w:t>
            </w:r>
            <w:r>
              <w:rPr>
                <w:rFonts w:eastAsiaTheme="minorEastAsia"/>
                <w:lang w:eastAsia="zh-CN"/>
              </w:rPr>
              <w:t xml:space="preserve">for PDSCH group </w:t>
            </w:r>
            <m:oMath>
              <m:r>
                <w:rPr>
                  <w:rFonts w:ascii="Cambria Math" w:hAnsi="Cambria Math"/>
                  <w:lang w:eastAsia="zh-CN"/>
                </w:rPr>
                <m:t>g=0</m:t>
              </m:r>
            </m:oMath>
            <w:r>
              <w:rPr>
                <w:rFonts w:eastAsiaTheme="minorEastAsia"/>
                <w:lang w:eastAsia="zh-CN"/>
              </w:rPr>
              <w:t>, and LSBs of</w:t>
            </w:r>
            <w:r>
              <w:rPr>
                <w:lang w:eastAsia="en-GB"/>
              </w:rPr>
              <w:t xml:space="preserve"> DCI field with value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DAI</m:t>
                  </m:r>
                </m:sub>
                <m:sup>
                  <m:r>
                    <m:rPr>
                      <m:sty m:val="p"/>
                    </m:rPr>
                    <w:rPr>
                      <w:rFonts w:ascii="Cambria Math" w:hAnsi="Cambria Math"/>
                    </w:rPr>
                    <m:t>UL</m:t>
                  </m:r>
                </m:sup>
              </m:sSubSup>
            </m:oMath>
            <w:r>
              <w:rPr>
                <w:lang w:eastAsia="zh-CN"/>
              </w:rPr>
              <w:t xml:space="preserve"> </w:t>
            </w:r>
            <w:r>
              <w:rPr>
                <w:lang w:eastAsia="en-GB"/>
              </w:rPr>
              <w:t xml:space="preserve">in the DCI format are used </w:t>
            </w:r>
            <w:r>
              <w:rPr>
                <w:rFonts w:eastAsiaTheme="minorEastAsia"/>
                <w:lang w:eastAsia="zh-CN"/>
              </w:rPr>
              <w:t xml:space="preserve">for PDSCH group </w:t>
            </w:r>
            <m:oMath>
              <m:r>
                <w:rPr>
                  <w:rFonts w:ascii="Cambria Math" w:hAnsi="Cambria Math"/>
                  <w:lang w:eastAsia="zh-CN"/>
                </w:rPr>
                <m:t>g=1</m:t>
              </m:r>
            </m:oMath>
            <w:r>
              <w:rPr>
                <w:rFonts w:eastAsiaTheme="minorEastAsia"/>
                <w:lang w:eastAsia="zh-CN"/>
              </w:rPr>
              <w:t xml:space="preserve">, </w:t>
            </w:r>
            <w:r>
              <w:rPr>
                <w:lang w:eastAsia="en-GB"/>
              </w:rPr>
              <w:t xml:space="preserve">after the completion of the </w:t>
            </w:r>
            <m:oMath>
              <m:r>
                <w:rPr>
                  <w:rFonts w:ascii="Cambria Math" w:hAnsi="Cambria Math"/>
                  <w:lang w:eastAsia="en-GB"/>
                </w:rPr>
                <m:t>c</m:t>
              </m:r>
            </m:oMath>
            <w:r>
              <w:rPr>
                <w:lang w:eastAsia="zh-CN"/>
              </w:rPr>
              <w:t xml:space="preserve"> and </w:t>
            </w:r>
            <m:oMath>
              <m:r>
                <w:rPr>
                  <w:rFonts w:ascii="Cambria Math" w:hAnsi="Cambria Math"/>
                  <w:lang w:eastAsia="en-GB"/>
                </w:rPr>
                <m:t>m</m:t>
              </m:r>
            </m:oMath>
            <w:r>
              <w:rPr>
                <w:lang w:eastAsia="zh-CN"/>
              </w:rPr>
              <w:t xml:space="preserve"> loops </w:t>
            </w:r>
            <w:r>
              <w:rPr>
                <w:lang w:eastAsia="en-GB"/>
              </w:rPr>
              <w:t xml:space="preserve">for the pseudo-code for the </w:t>
            </w:r>
            <w:r>
              <w:rPr>
                <w:lang w:eastAsia="zh-CN"/>
              </w:rPr>
              <w:t>HARQ-ACK codebook generation in Clause 9.1.3.1</w:t>
            </w:r>
            <w:r>
              <w:rPr>
                <w:rFonts w:eastAsiaTheme="minorEastAsia"/>
                <w:lang w:eastAsia="zh-CN"/>
              </w:rPr>
              <w:t>.</w:t>
            </w:r>
          </w:p>
          <w:p w14:paraId="6937C55D" w14:textId="77777777" w:rsidR="004A33CE" w:rsidRDefault="004A33CE" w:rsidP="004A33CE">
            <w:pPr>
              <w:pStyle w:val="ListParagraph4"/>
              <w:snapToGrid w:val="0"/>
              <w:spacing w:after="0" w:line="240" w:lineRule="auto"/>
              <w:ind w:firstLineChars="0" w:firstLine="0"/>
              <w:jc w:val="both"/>
              <w:rPr>
                <w:rFonts w:ascii="Times New Roman" w:hAnsi="Times New Roman"/>
                <w:b/>
                <w:i/>
                <w:sz w:val="20"/>
                <w:szCs w:val="20"/>
              </w:rPr>
            </w:pPr>
          </w:p>
          <w:p w14:paraId="1B9B7441" w14:textId="77777777" w:rsidR="004A33CE" w:rsidRDefault="004A33CE" w:rsidP="004A33CE">
            <w:pPr>
              <w:spacing w:after="0"/>
              <w:jc w:val="center"/>
              <w:rPr>
                <w:color w:val="C00000"/>
                <w:sz w:val="20"/>
                <w:szCs w:val="20"/>
              </w:rPr>
            </w:pPr>
            <w:r>
              <w:rPr>
                <w:rFonts w:hint="eastAsia"/>
                <w:color w:val="C00000"/>
                <w:sz w:val="20"/>
                <w:szCs w:val="20"/>
              </w:rPr>
              <w:t>&lt; End of text proposal</w:t>
            </w:r>
            <w:r>
              <w:rPr>
                <w:color w:val="C00000"/>
                <w:sz w:val="20"/>
                <w:szCs w:val="20"/>
              </w:rPr>
              <w:t xml:space="preserve"> </w:t>
            </w:r>
            <w:r>
              <w:rPr>
                <w:rFonts w:hint="eastAsia"/>
                <w:color w:val="C00000"/>
                <w:sz w:val="20"/>
                <w:szCs w:val="20"/>
                <w:lang w:eastAsia="zh-CN"/>
              </w:rPr>
              <w:t>2</w:t>
            </w:r>
            <w:r>
              <w:rPr>
                <w:rFonts w:hint="eastAsia"/>
                <w:color w:val="C00000"/>
                <w:sz w:val="20"/>
                <w:szCs w:val="20"/>
              </w:rPr>
              <w:t>&gt;</w:t>
            </w:r>
          </w:p>
          <w:p w14:paraId="2BB6F333" w14:textId="7C46C806" w:rsidR="004A33CE" w:rsidRPr="006C69B9" w:rsidRDefault="004A33CE" w:rsidP="00A672B9">
            <w:pPr>
              <w:spacing w:after="180"/>
              <w:jc w:val="left"/>
              <w:rPr>
                <w:sz w:val="20"/>
                <w:szCs w:val="20"/>
                <w:lang w:eastAsia="zh-CN"/>
              </w:rPr>
            </w:pPr>
          </w:p>
        </w:tc>
      </w:tr>
      <w:tr w:rsidR="001F6B56" w:rsidRPr="006C69B9" w14:paraId="78D2801B" w14:textId="77777777" w:rsidTr="00A672B9">
        <w:tc>
          <w:tcPr>
            <w:tcW w:w="1555" w:type="dxa"/>
          </w:tcPr>
          <w:p w14:paraId="2894557F" w14:textId="77777777" w:rsidR="001F6B56" w:rsidRDefault="001F6B56" w:rsidP="00A672B9">
            <w:pPr>
              <w:spacing w:after="0"/>
              <w:jc w:val="left"/>
              <w:rPr>
                <w:sz w:val="20"/>
                <w:szCs w:val="20"/>
              </w:rPr>
            </w:pPr>
          </w:p>
        </w:tc>
        <w:tc>
          <w:tcPr>
            <w:tcW w:w="7752" w:type="dxa"/>
          </w:tcPr>
          <w:p w14:paraId="5DA0B1D1" w14:textId="77777777" w:rsidR="001F6B56" w:rsidRPr="008172DC" w:rsidRDefault="001F6B56" w:rsidP="004A33CE">
            <w:pPr>
              <w:spacing w:after="0"/>
              <w:rPr>
                <w:szCs w:val="20"/>
              </w:rPr>
            </w:pPr>
          </w:p>
        </w:tc>
      </w:tr>
    </w:tbl>
    <w:p w14:paraId="45C9E7ED" w14:textId="77777777" w:rsidR="004A33CE" w:rsidRDefault="004A33CE" w:rsidP="007C6986"/>
    <w:p w14:paraId="286923DF" w14:textId="77777777" w:rsidR="007C6986" w:rsidRPr="007C6986" w:rsidRDefault="007C6986" w:rsidP="007C6986"/>
    <w:p w14:paraId="4F626CD7" w14:textId="7BD4A497" w:rsidR="000B341A" w:rsidRDefault="000B341A" w:rsidP="003F2425">
      <w:pPr>
        <w:pStyle w:val="2"/>
      </w:pPr>
      <w:r>
        <w:rPr>
          <w:rFonts w:hint="eastAsia"/>
        </w:rPr>
        <w:t>I</w:t>
      </w:r>
      <w:r>
        <w:t>ssue A23</w:t>
      </w:r>
    </w:p>
    <w:tbl>
      <w:tblPr>
        <w:tblStyle w:val="ae"/>
        <w:tblW w:w="9420" w:type="dxa"/>
        <w:tblLook w:val="04A0" w:firstRow="1" w:lastRow="0" w:firstColumn="1" w:lastColumn="0" w:noHBand="0" w:noVBand="1"/>
      </w:tblPr>
      <w:tblGrid>
        <w:gridCol w:w="704"/>
        <w:gridCol w:w="8716"/>
      </w:tblGrid>
      <w:tr w:rsidR="00E44105" w:rsidRPr="008172DC" w14:paraId="79761ADB" w14:textId="77777777" w:rsidTr="00E44105">
        <w:tc>
          <w:tcPr>
            <w:tcW w:w="704" w:type="dxa"/>
          </w:tcPr>
          <w:p w14:paraId="173B20D2" w14:textId="77777777" w:rsidR="00E44105" w:rsidRPr="008172DC" w:rsidRDefault="00E44105" w:rsidP="00A86649">
            <w:pPr>
              <w:spacing w:after="0"/>
              <w:rPr>
                <w:rFonts w:eastAsiaTheme="minorEastAsia"/>
                <w:szCs w:val="20"/>
                <w:lang w:eastAsia="zh-CN"/>
              </w:rPr>
            </w:pPr>
            <w:r w:rsidRPr="008172DC">
              <w:rPr>
                <w:rFonts w:eastAsiaTheme="minorEastAsia" w:hint="eastAsia"/>
                <w:szCs w:val="20"/>
                <w:lang w:eastAsia="zh-CN"/>
              </w:rPr>
              <w:t>A</w:t>
            </w:r>
            <w:r w:rsidRPr="008172DC">
              <w:rPr>
                <w:rFonts w:eastAsiaTheme="minorEastAsia"/>
                <w:szCs w:val="20"/>
                <w:lang w:eastAsia="zh-CN"/>
              </w:rPr>
              <w:t>23</w:t>
            </w:r>
          </w:p>
        </w:tc>
        <w:tc>
          <w:tcPr>
            <w:tcW w:w="8716" w:type="dxa"/>
          </w:tcPr>
          <w:p w14:paraId="5266CB04" w14:textId="77777777" w:rsidR="00E44105" w:rsidRPr="008172DC" w:rsidRDefault="00E44105" w:rsidP="00A86649">
            <w:pPr>
              <w:spacing w:after="0"/>
              <w:jc w:val="left"/>
              <w:rPr>
                <w:rFonts w:eastAsiaTheme="minorEastAsia"/>
                <w:lang w:eastAsia="zh-CN"/>
              </w:rPr>
            </w:pPr>
            <w:r w:rsidRPr="008172DC">
              <w:rPr>
                <w:rFonts w:eastAsiaTheme="minorEastAsia" w:hint="eastAsia"/>
                <w:lang w:eastAsia="zh-CN"/>
              </w:rPr>
              <w:t>W</w:t>
            </w:r>
            <w:r w:rsidRPr="008172DC">
              <w:rPr>
                <w:rFonts w:eastAsiaTheme="minorEastAsia"/>
                <w:lang w:eastAsia="zh-CN"/>
              </w:rPr>
              <w:t xml:space="preserve">hether there is a need to clarify that TS38.213 clause 9.1.3.1 (Type-2 HARQ-ACK codebook) applies only when </w:t>
            </w:r>
            <w:r w:rsidRPr="008172DC">
              <w:rPr>
                <w:rFonts w:eastAsiaTheme="minorEastAsia"/>
                <w:i/>
                <w:lang w:eastAsia="zh-CN"/>
              </w:rPr>
              <w:t>pdsch-HARQ-ACK-Codebook = dynamic</w:t>
            </w:r>
            <w:r w:rsidRPr="008172DC">
              <w:rPr>
                <w:rFonts w:eastAsiaTheme="minorEastAsia"/>
                <w:lang w:eastAsia="zh-CN"/>
              </w:rPr>
              <w:t xml:space="preserve"> is configured to the UE </w:t>
            </w:r>
            <w:r w:rsidRPr="008172DC">
              <w:rPr>
                <w:rFonts w:eastAsiaTheme="minorEastAsia"/>
                <w:b/>
                <w:lang w:eastAsia="zh-CN"/>
              </w:rPr>
              <w:t>and</w:t>
            </w:r>
            <w:r w:rsidRPr="008172DC">
              <w:rPr>
                <w:rFonts w:eastAsiaTheme="minorEastAsia"/>
                <w:lang w:eastAsia="zh-CN"/>
              </w:rPr>
              <w:t xml:space="preserve"> </w:t>
            </w:r>
            <w:r w:rsidRPr="008172DC">
              <w:rPr>
                <w:rFonts w:eastAsiaTheme="minorEastAsia"/>
                <w:i/>
                <w:lang w:eastAsia="zh-CN"/>
              </w:rPr>
              <w:t>pdsch-</w:t>
            </w:r>
            <w:r w:rsidRPr="008172DC">
              <w:rPr>
                <w:rFonts w:eastAsiaTheme="minorEastAsia"/>
                <w:i/>
                <w:lang w:eastAsia="zh-CN"/>
              </w:rPr>
              <w:lastRenderedPageBreak/>
              <w:t>HARQ-ACK-Codebook = enhancedDynamic-r16</w:t>
            </w:r>
            <w:r w:rsidRPr="008172DC">
              <w:rPr>
                <w:rFonts w:eastAsiaTheme="minorEastAsia"/>
                <w:lang w:eastAsia="zh-CN"/>
              </w:rPr>
              <w:t xml:space="preserve"> is </w:t>
            </w:r>
            <w:r w:rsidRPr="008172DC">
              <w:rPr>
                <w:rFonts w:eastAsiaTheme="minorEastAsia"/>
                <w:b/>
                <w:lang w:eastAsia="zh-CN"/>
              </w:rPr>
              <w:t>not</w:t>
            </w:r>
            <w:r w:rsidRPr="008172DC">
              <w:rPr>
                <w:rFonts w:eastAsiaTheme="minorEastAsia"/>
                <w:lang w:eastAsia="zh-CN"/>
              </w:rPr>
              <w:t xml:space="preserve"> configured for a UE.</w:t>
            </w:r>
          </w:p>
        </w:tc>
      </w:tr>
    </w:tbl>
    <w:p w14:paraId="27BB38E2" w14:textId="77777777" w:rsidR="000B341A" w:rsidRDefault="000B341A" w:rsidP="00531DA5"/>
    <w:p w14:paraId="46BE650B" w14:textId="4B8035E8" w:rsidR="004A33CE" w:rsidRDefault="004A33CE" w:rsidP="00531DA5">
      <w:r w:rsidRPr="004A33CE">
        <w:rPr>
          <w:rFonts w:hint="eastAsia"/>
          <w:highlight w:val="yellow"/>
        </w:rPr>
        <w:t>FL proposal</w:t>
      </w:r>
      <w:r>
        <w:rPr>
          <w:rFonts w:hint="eastAsia"/>
        </w:rPr>
        <w:t>: determine in preparation phase whether this is an essential correction.</w:t>
      </w:r>
    </w:p>
    <w:p w14:paraId="11371E8E" w14:textId="77777777" w:rsidR="004A33CE" w:rsidRDefault="004A33CE" w:rsidP="00531DA5"/>
    <w:tbl>
      <w:tblPr>
        <w:tblStyle w:val="ae"/>
        <w:tblW w:w="0" w:type="auto"/>
        <w:tblLook w:val="04A0" w:firstRow="1" w:lastRow="0" w:firstColumn="1" w:lastColumn="0" w:noHBand="0" w:noVBand="1"/>
      </w:tblPr>
      <w:tblGrid>
        <w:gridCol w:w="1555"/>
        <w:gridCol w:w="7752"/>
      </w:tblGrid>
      <w:tr w:rsidR="004A33CE" w:rsidRPr="00AC3142" w14:paraId="277C0160" w14:textId="77777777" w:rsidTr="00A672B9">
        <w:tc>
          <w:tcPr>
            <w:tcW w:w="1555" w:type="dxa"/>
          </w:tcPr>
          <w:p w14:paraId="1BC4F594" w14:textId="77777777" w:rsidR="004A33CE" w:rsidRPr="00AC3142" w:rsidRDefault="004A33CE" w:rsidP="00A672B9">
            <w:pPr>
              <w:rPr>
                <w:b/>
                <w:sz w:val="20"/>
                <w:szCs w:val="20"/>
              </w:rPr>
            </w:pPr>
            <w:r w:rsidRPr="00AC3142">
              <w:rPr>
                <w:rFonts w:hint="eastAsia"/>
                <w:b/>
                <w:sz w:val="20"/>
                <w:szCs w:val="20"/>
              </w:rPr>
              <w:t>Company</w:t>
            </w:r>
          </w:p>
        </w:tc>
        <w:tc>
          <w:tcPr>
            <w:tcW w:w="7752" w:type="dxa"/>
          </w:tcPr>
          <w:p w14:paraId="6E0DEE4D" w14:textId="77777777" w:rsidR="004A33CE" w:rsidRPr="00AC3142" w:rsidRDefault="004A33CE" w:rsidP="00A672B9">
            <w:pPr>
              <w:rPr>
                <w:b/>
                <w:sz w:val="20"/>
                <w:szCs w:val="20"/>
              </w:rPr>
            </w:pPr>
            <w:r>
              <w:rPr>
                <w:b/>
                <w:sz w:val="20"/>
              </w:rPr>
              <w:t>Summary of proposals</w:t>
            </w:r>
          </w:p>
        </w:tc>
      </w:tr>
      <w:tr w:rsidR="004A33CE" w:rsidRPr="00AC3142" w14:paraId="13E4308A" w14:textId="77777777" w:rsidTr="00A672B9">
        <w:tc>
          <w:tcPr>
            <w:tcW w:w="1555" w:type="dxa"/>
          </w:tcPr>
          <w:p w14:paraId="52B9BA06" w14:textId="674695E0" w:rsidR="004A33CE" w:rsidRPr="004A33CE" w:rsidRDefault="004A33CE" w:rsidP="00A672B9">
            <w:pPr>
              <w:rPr>
                <w:sz w:val="20"/>
                <w:szCs w:val="20"/>
              </w:rPr>
            </w:pPr>
            <w:r>
              <w:rPr>
                <w:sz w:val="20"/>
                <w:szCs w:val="20"/>
              </w:rPr>
              <w:t>OPPO</w:t>
            </w:r>
          </w:p>
          <w:p w14:paraId="5FDED19D" w14:textId="52FECC7C" w:rsidR="004A33CE" w:rsidRPr="00AC3142" w:rsidRDefault="004A33CE" w:rsidP="00A672B9">
            <w:pPr>
              <w:rPr>
                <w:b/>
                <w:sz w:val="20"/>
                <w:szCs w:val="20"/>
              </w:rPr>
            </w:pPr>
            <w:r w:rsidRPr="000B341A">
              <w:t>R1-2006022</w:t>
            </w:r>
          </w:p>
        </w:tc>
        <w:tc>
          <w:tcPr>
            <w:tcW w:w="7752" w:type="dxa"/>
          </w:tcPr>
          <w:p w14:paraId="29BBA6ED" w14:textId="77777777" w:rsidR="004A33CE" w:rsidRPr="00784883" w:rsidRDefault="004A33CE" w:rsidP="004A33CE">
            <w:pPr>
              <w:pStyle w:val="a3"/>
              <w:rPr>
                <w:rFonts w:eastAsiaTheme="minorEastAsia"/>
                <w:sz w:val="22"/>
                <w:lang w:eastAsia="zh-CN"/>
              </w:rPr>
            </w:pPr>
            <w:r w:rsidRPr="00784883">
              <w:rPr>
                <w:rFonts w:eastAsiaTheme="minorEastAsia"/>
                <w:sz w:val="22"/>
                <w:lang w:eastAsia="zh-CN"/>
              </w:rPr>
              <w:t xml:space="preserve">Rel-15 RRC signaling </w:t>
            </w:r>
            <w:r w:rsidRPr="00784883">
              <w:rPr>
                <w:rFonts w:eastAsia="DengXian"/>
                <w:i/>
                <w:sz w:val="22"/>
                <w:lang w:eastAsia="zh-CN"/>
              </w:rPr>
              <w:t>pdsch-</w:t>
            </w:r>
            <w:r w:rsidRPr="00784883">
              <w:rPr>
                <w:rFonts w:eastAsia="DengXian" w:cs="Arial"/>
                <w:i/>
                <w:sz w:val="22"/>
                <w:lang w:val="en-GB" w:eastAsia="zh-CN"/>
              </w:rPr>
              <w:t>HARQ-ACK-Codebook</w:t>
            </w:r>
            <w:r w:rsidRPr="00784883">
              <w:rPr>
                <w:rFonts w:eastAsiaTheme="minorEastAsia"/>
                <w:sz w:val="22"/>
                <w:lang w:eastAsia="zh-CN"/>
              </w:rPr>
              <w:t xml:space="preserve"> is a mandatory parameter, and </w:t>
            </w:r>
            <w:r w:rsidRPr="00784883">
              <w:rPr>
                <w:rFonts w:eastAsia="DengXian"/>
                <w:i/>
                <w:sz w:val="22"/>
                <w:lang w:eastAsia="zh-CN"/>
              </w:rPr>
              <w:t>pdsch-</w:t>
            </w:r>
            <w:r w:rsidRPr="00784883">
              <w:rPr>
                <w:rFonts w:eastAsia="DengXian" w:cs="Arial"/>
                <w:i/>
                <w:sz w:val="22"/>
                <w:lang w:val="en-GB" w:eastAsia="zh-CN"/>
              </w:rPr>
              <w:t>HARQ-ACK-Codebook-r16</w:t>
            </w:r>
            <w:r w:rsidRPr="00784883">
              <w:rPr>
                <w:rFonts w:eastAsiaTheme="minorEastAsia"/>
                <w:sz w:val="22"/>
                <w:lang w:eastAsia="zh-CN"/>
              </w:rPr>
              <w:t xml:space="preserve"> is an optional parameter. </w:t>
            </w:r>
            <w:r w:rsidRPr="00784883">
              <w:rPr>
                <w:rFonts w:eastAsiaTheme="minorEastAsia" w:hint="eastAsia"/>
                <w:sz w:val="22"/>
                <w:lang w:eastAsia="zh-CN"/>
              </w:rPr>
              <w:t xml:space="preserve">Type-2 HARQ-ACK codebook </w:t>
            </w:r>
            <w:r w:rsidRPr="00784883">
              <w:rPr>
                <w:rFonts w:eastAsiaTheme="minorEastAsia"/>
                <w:sz w:val="22"/>
                <w:lang w:eastAsia="zh-CN"/>
              </w:rPr>
              <w:t xml:space="preserve">is used when only </w:t>
            </w:r>
            <w:r w:rsidRPr="00784883">
              <w:rPr>
                <w:rFonts w:eastAsia="DengXian"/>
                <w:i/>
                <w:sz w:val="22"/>
                <w:lang w:eastAsia="zh-CN"/>
              </w:rPr>
              <w:t>pdsch-</w:t>
            </w:r>
            <w:r w:rsidRPr="00784883">
              <w:rPr>
                <w:rFonts w:eastAsia="DengXian" w:cs="Arial"/>
                <w:i/>
                <w:sz w:val="22"/>
                <w:lang w:val="en-GB" w:eastAsia="zh-CN"/>
              </w:rPr>
              <w:t>HARQ-ACK-Codebook = dynamic</w:t>
            </w:r>
            <w:r w:rsidRPr="00784883">
              <w:rPr>
                <w:rFonts w:eastAsia="DengXian" w:cs="Arial"/>
                <w:sz w:val="22"/>
                <w:lang w:val="en-GB" w:eastAsia="zh-CN"/>
              </w:rPr>
              <w:t xml:space="preserve"> </w:t>
            </w:r>
            <w:r w:rsidRPr="00784883">
              <w:rPr>
                <w:rFonts w:eastAsiaTheme="minorEastAsia"/>
                <w:sz w:val="22"/>
                <w:lang w:eastAsia="zh-CN"/>
              </w:rPr>
              <w:t>is configured to the UE.</w:t>
            </w:r>
          </w:p>
          <w:p w14:paraId="1EFF8E6B" w14:textId="77777777" w:rsidR="004A33CE" w:rsidRPr="00784883" w:rsidRDefault="004A33CE" w:rsidP="004A33CE">
            <w:pPr>
              <w:pStyle w:val="a3"/>
              <w:rPr>
                <w:rFonts w:eastAsiaTheme="minorEastAsia"/>
                <w:sz w:val="22"/>
                <w:lang w:eastAsia="zh-CN"/>
              </w:rPr>
            </w:pPr>
          </w:p>
          <w:p w14:paraId="4D075AD0" w14:textId="77777777" w:rsidR="004A33CE" w:rsidRPr="00784883" w:rsidRDefault="004A33CE" w:rsidP="004A33CE">
            <w:pPr>
              <w:pStyle w:val="a3"/>
              <w:rPr>
                <w:rFonts w:eastAsiaTheme="minorEastAsia"/>
                <w:sz w:val="22"/>
                <w:lang w:eastAsia="zh-CN"/>
              </w:rPr>
            </w:pPr>
            <w:r w:rsidRPr="00784883">
              <w:rPr>
                <w:rFonts w:eastAsiaTheme="minorEastAsia"/>
                <w:sz w:val="22"/>
                <w:lang w:val="en-GB" w:eastAsia="zh-CN"/>
              </w:rPr>
              <w:t>Proposal 2 (</w:t>
            </w:r>
            <w:r w:rsidRPr="00784883">
              <w:rPr>
                <w:sz w:val="22"/>
              </w:rPr>
              <w:t>R1-2006022</w:t>
            </w:r>
            <w:r w:rsidRPr="00784883">
              <w:rPr>
                <w:rFonts w:eastAsiaTheme="minorEastAsia"/>
                <w:sz w:val="22"/>
                <w:lang w:val="en-GB" w:eastAsia="zh-CN"/>
              </w:rPr>
              <w:t>): Type-2 HARQ-ACK codebook is used when only pdsch-HARQ-ACK-Codebook = dynamic is configured to the UE.</w:t>
            </w:r>
          </w:p>
          <w:p w14:paraId="2E33C364" w14:textId="62BB6E38" w:rsidR="004A33CE" w:rsidRDefault="004A33CE" w:rsidP="004A33CE">
            <w:pPr>
              <w:rPr>
                <w:color w:val="0000FF"/>
                <w:lang w:eastAsia="zh-CN"/>
              </w:rPr>
            </w:pPr>
            <w:r w:rsidRPr="006A0797">
              <w:rPr>
                <w:color w:val="0000FF"/>
                <w:lang w:eastAsia="zh-CN"/>
              </w:rPr>
              <w:t>-------------------------</w:t>
            </w:r>
            <w:r>
              <w:rPr>
                <w:color w:val="0000FF"/>
                <w:lang w:eastAsia="zh-CN"/>
              </w:rPr>
              <w:t xml:space="preserve"> </w:t>
            </w:r>
            <w:r w:rsidRPr="006A0797">
              <w:rPr>
                <w:color w:val="0000FF"/>
                <w:lang w:eastAsia="zh-CN"/>
              </w:rPr>
              <w:t xml:space="preserve">Start of TP </w:t>
            </w:r>
            <w:r>
              <w:rPr>
                <w:color w:val="0000FF"/>
                <w:lang w:eastAsia="zh-CN"/>
              </w:rPr>
              <w:t xml:space="preserve">2 </w:t>
            </w:r>
            <w:r w:rsidRPr="006A0797">
              <w:rPr>
                <w:color w:val="0000FF"/>
                <w:lang w:eastAsia="zh-CN"/>
              </w:rPr>
              <w:t>38.213 V16.</w:t>
            </w:r>
            <w:r>
              <w:rPr>
                <w:color w:val="0000FF"/>
                <w:lang w:eastAsia="zh-CN"/>
              </w:rPr>
              <w:t>2</w:t>
            </w:r>
            <w:r w:rsidRPr="006A0797">
              <w:rPr>
                <w:color w:val="0000FF"/>
                <w:lang w:eastAsia="zh-CN"/>
              </w:rPr>
              <w:t>.0 section 9.1.</w:t>
            </w:r>
            <w:r>
              <w:rPr>
                <w:color w:val="0000FF"/>
                <w:lang w:eastAsia="zh-CN"/>
              </w:rPr>
              <w:t>3.1</w:t>
            </w:r>
            <w:r w:rsidRPr="006A0797">
              <w:rPr>
                <w:color w:val="0000FF"/>
                <w:lang w:eastAsia="zh-CN"/>
              </w:rPr>
              <w:t>-----------------------</w:t>
            </w:r>
          </w:p>
          <w:p w14:paraId="12DBA767" w14:textId="77777777" w:rsidR="004A33CE" w:rsidRPr="00CD6E8B" w:rsidRDefault="004A33CE" w:rsidP="004A33CE">
            <w:pPr>
              <w:rPr>
                <w:rFonts w:eastAsia="DengXian"/>
                <w:szCs w:val="20"/>
                <w:lang w:val="en-GB"/>
              </w:rPr>
            </w:pPr>
            <w:r w:rsidRPr="00CD6E8B">
              <w:rPr>
                <w:rFonts w:eastAsia="DengXian"/>
                <w:szCs w:val="20"/>
                <w:lang w:val="en-GB"/>
              </w:rPr>
              <w:t>9.1.3.1</w:t>
            </w:r>
            <w:r w:rsidRPr="00CD6E8B">
              <w:rPr>
                <w:rFonts w:eastAsia="DengXian"/>
                <w:szCs w:val="20"/>
                <w:lang w:val="en-GB"/>
              </w:rPr>
              <w:tab/>
              <w:t>Type-2 HARQ-ACK codebook in physical uplink control channel</w:t>
            </w:r>
          </w:p>
          <w:p w14:paraId="0FB1C641" w14:textId="77777777" w:rsidR="004A33CE" w:rsidRPr="002E70BE" w:rsidRDefault="004A33CE" w:rsidP="004A33CE">
            <w:pPr>
              <w:spacing w:after="180"/>
              <w:rPr>
                <w:rFonts w:eastAsia="DengXian"/>
                <w:color w:val="FF0000"/>
                <w:szCs w:val="20"/>
                <w:lang w:val="en-GB" w:eastAsia="zh-CN"/>
              </w:rPr>
            </w:pPr>
            <w:r w:rsidRPr="002E70BE">
              <w:rPr>
                <w:rFonts w:eastAsia="DengXian"/>
                <w:color w:val="FF0000"/>
                <w:szCs w:val="20"/>
                <w:lang w:eastAsia="zh-CN"/>
              </w:rPr>
              <w:t xml:space="preserve">This clause applies if the UE is configured with </w:t>
            </w:r>
            <w:r w:rsidRPr="002E70BE">
              <w:rPr>
                <w:rFonts w:eastAsia="DengXian"/>
                <w:i/>
                <w:color w:val="FF0000"/>
                <w:szCs w:val="20"/>
                <w:lang w:eastAsia="zh-CN"/>
              </w:rPr>
              <w:t>pdsch-</w:t>
            </w:r>
            <w:r w:rsidRPr="002E70BE">
              <w:rPr>
                <w:rFonts w:eastAsia="DengXian" w:cs="Arial"/>
                <w:i/>
                <w:color w:val="FF0000"/>
                <w:szCs w:val="20"/>
                <w:lang w:val="en-GB" w:eastAsia="zh-CN"/>
              </w:rPr>
              <w:t>HARQ-ACK-Codebook = dynamic</w:t>
            </w:r>
            <w:r w:rsidRPr="002E70BE">
              <w:rPr>
                <w:rFonts w:eastAsia="DengXian" w:cs="Arial"/>
                <w:color w:val="FF0000"/>
                <w:szCs w:val="20"/>
                <w:lang w:val="en-GB" w:eastAsia="zh-CN"/>
              </w:rPr>
              <w:t xml:space="preserve"> and not configured with </w:t>
            </w:r>
            <w:r w:rsidRPr="002E70BE">
              <w:rPr>
                <w:rFonts w:eastAsia="DengXian"/>
                <w:i/>
                <w:color w:val="FF0000"/>
                <w:szCs w:val="20"/>
                <w:lang w:eastAsia="zh-CN"/>
              </w:rPr>
              <w:t>pdsch-</w:t>
            </w:r>
            <w:r w:rsidRPr="002E70BE">
              <w:rPr>
                <w:rFonts w:eastAsia="DengXian" w:cs="Arial"/>
                <w:i/>
                <w:color w:val="FF0000"/>
                <w:szCs w:val="20"/>
                <w:lang w:val="en-GB" w:eastAsia="zh-CN"/>
              </w:rPr>
              <w:t xml:space="preserve">HARQ-ACK-Codebook = </w:t>
            </w:r>
            <w:r w:rsidRPr="002E70BE">
              <w:rPr>
                <w:rFonts w:eastAsia="DengXian"/>
                <w:i/>
                <w:iCs/>
                <w:color w:val="FF0000"/>
                <w:szCs w:val="20"/>
                <w:lang w:val="en-GB"/>
              </w:rPr>
              <w:t>enhancedDynamic-r16</w:t>
            </w:r>
            <w:r w:rsidRPr="002E70BE">
              <w:rPr>
                <w:rFonts w:eastAsia="DengXian" w:cs="Arial"/>
                <w:color w:val="FF0000"/>
                <w:szCs w:val="20"/>
                <w:lang w:val="en-GB" w:eastAsia="zh-CN"/>
              </w:rPr>
              <w:t xml:space="preserve">. </w:t>
            </w:r>
          </w:p>
          <w:p w14:paraId="320F690E" w14:textId="77777777" w:rsidR="004A33CE" w:rsidRPr="00853D7D" w:rsidRDefault="004A33CE" w:rsidP="004A33CE">
            <w:pPr>
              <w:spacing w:after="180"/>
              <w:rPr>
                <w:rFonts w:eastAsia="DengXian"/>
                <w:szCs w:val="20"/>
                <w:lang w:val="en-GB" w:eastAsia="zh-CN"/>
              </w:rPr>
            </w:pPr>
            <w:r w:rsidRPr="00853D7D">
              <w:rPr>
                <w:rFonts w:eastAsia="DengXian"/>
                <w:szCs w:val="20"/>
                <w:lang w:val="en-GB" w:eastAsia="zh-CN"/>
              </w:rPr>
              <w:t xml:space="preserve">A UE determines monitoring occasions </w:t>
            </w:r>
            <w:r w:rsidRPr="00853D7D">
              <w:rPr>
                <w:rFonts w:eastAsia="DengXian"/>
                <w:szCs w:val="20"/>
                <w:lang w:val="en-GB"/>
              </w:rPr>
              <w:t xml:space="preserve">for PDCCH with DCI format </w:t>
            </w:r>
            <w:r w:rsidRPr="00853D7D">
              <w:rPr>
                <w:rFonts w:eastAsia="DengXian"/>
                <w:szCs w:val="20"/>
                <w:lang w:val="en-GB" w:eastAsia="zh-CN"/>
              </w:rPr>
              <w:t xml:space="preserve">scheduling PDSCH receptions or SPS PDSCH release on an active DL BWP of a serving cell </w:t>
            </w:r>
            <w:r w:rsidRPr="00853D7D">
              <w:rPr>
                <w:rFonts w:cs="Arial"/>
                <w:noProof/>
                <w:position w:val="-6"/>
                <w:szCs w:val="20"/>
                <w:lang w:eastAsia="zh-CN"/>
              </w:rPr>
              <w:drawing>
                <wp:inline distT="0" distB="0" distL="0" distR="0" wp14:anchorId="7D5EBA04" wp14:editId="3613158D">
                  <wp:extent cx="106680" cy="14478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 cy="144780"/>
                          </a:xfrm>
                          <a:prstGeom prst="rect">
                            <a:avLst/>
                          </a:prstGeom>
                          <a:noFill/>
                          <a:ln>
                            <a:noFill/>
                          </a:ln>
                        </pic:spPr>
                      </pic:pic>
                    </a:graphicData>
                  </a:graphic>
                </wp:inline>
              </w:drawing>
            </w:r>
            <w:r w:rsidRPr="00853D7D">
              <w:rPr>
                <w:rFonts w:eastAsia="DengXian"/>
                <w:szCs w:val="20"/>
                <w:lang w:val="en-GB"/>
              </w:rPr>
              <w:t xml:space="preserve">, as described in Clause 10.1, </w:t>
            </w:r>
            <w:r w:rsidRPr="00853D7D">
              <w:rPr>
                <w:rFonts w:eastAsia="DengXian"/>
                <w:szCs w:val="20"/>
                <w:lang w:eastAsia="zh-CN"/>
              </w:rPr>
              <w:t xml:space="preserve">and for which the UE transmits HARQ-ACK information in a same PUCCH in slot </w:t>
            </w:r>
            <w:r w:rsidRPr="00853D7D">
              <w:rPr>
                <w:rFonts w:cs="Arial"/>
                <w:noProof/>
                <w:position w:val="-6"/>
                <w:szCs w:val="20"/>
                <w:lang w:eastAsia="zh-CN"/>
              </w:rPr>
              <w:drawing>
                <wp:inline distT="0" distB="0" distL="0" distR="0" wp14:anchorId="152EA3DB" wp14:editId="3950D609">
                  <wp:extent cx="114300" cy="144780"/>
                  <wp:effectExtent l="0" t="0" r="0" b="762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44780"/>
                          </a:xfrm>
                          <a:prstGeom prst="rect">
                            <a:avLst/>
                          </a:prstGeom>
                          <a:noFill/>
                          <a:ln>
                            <a:noFill/>
                          </a:ln>
                        </pic:spPr>
                      </pic:pic>
                    </a:graphicData>
                  </a:graphic>
                </wp:inline>
              </w:drawing>
            </w:r>
            <w:r w:rsidRPr="00853D7D">
              <w:rPr>
                <w:rFonts w:eastAsia="DengXian"/>
                <w:szCs w:val="20"/>
                <w:lang w:val="en-GB"/>
              </w:rPr>
              <w:t xml:space="preserve"> </w:t>
            </w:r>
            <w:r w:rsidRPr="00853D7D">
              <w:rPr>
                <w:rFonts w:eastAsia="DengXian"/>
                <w:szCs w:val="20"/>
                <w:lang w:eastAsia="zh-CN"/>
              </w:rPr>
              <w:t>based on</w:t>
            </w:r>
          </w:p>
          <w:p w14:paraId="143E15D4" w14:textId="77777777" w:rsidR="004A33CE" w:rsidRDefault="004A33CE" w:rsidP="004A33CE">
            <w:pPr>
              <w:spacing w:after="180"/>
              <w:rPr>
                <w:color w:val="0000FF"/>
                <w:lang w:eastAsia="zh-CN"/>
              </w:rPr>
            </w:pPr>
            <w:r w:rsidRPr="006A0797">
              <w:rPr>
                <w:bCs/>
                <w:color w:val="0000FF"/>
                <w:lang w:eastAsia="zh-CN"/>
              </w:rPr>
              <w:t>&lt;Unchanged parts are omitted&gt;</w:t>
            </w:r>
          </w:p>
          <w:p w14:paraId="021C548C" w14:textId="3105FECE" w:rsidR="004A33CE" w:rsidRPr="004A33CE" w:rsidRDefault="004A33CE" w:rsidP="004A33CE">
            <w:pPr>
              <w:rPr>
                <w:color w:val="0000FF"/>
                <w:lang w:eastAsia="zh-CN"/>
              </w:rPr>
            </w:pPr>
            <w:r>
              <w:rPr>
                <w:color w:val="0000FF"/>
                <w:lang w:eastAsia="zh-CN"/>
              </w:rPr>
              <w:t>----</w:t>
            </w:r>
            <w:r w:rsidRPr="006A0797">
              <w:rPr>
                <w:color w:val="0000FF"/>
                <w:lang w:eastAsia="zh-CN"/>
              </w:rPr>
              <w:t>-----------------</w:t>
            </w:r>
            <w:r>
              <w:rPr>
                <w:color w:val="0000FF"/>
                <w:lang w:eastAsia="zh-CN"/>
              </w:rPr>
              <w:t xml:space="preserve"> End</w:t>
            </w:r>
            <w:r w:rsidRPr="006A0797">
              <w:rPr>
                <w:color w:val="0000FF"/>
                <w:lang w:eastAsia="zh-CN"/>
              </w:rPr>
              <w:t xml:space="preserve"> of TP </w:t>
            </w:r>
            <w:r>
              <w:rPr>
                <w:color w:val="0000FF"/>
                <w:lang w:eastAsia="zh-CN"/>
              </w:rPr>
              <w:t xml:space="preserve">2 </w:t>
            </w:r>
            <w:r w:rsidRPr="006A0797">
              <w:rPr>
                <w:color w:val="0000FF"/>
                <w:lang w:eastAsia="zh-CN"/>
              </w:rPr>
              <w:t>38.213 V16.</w:t>
            </w:r>
            <w:r>
              <w:rPr>
                <w:color w:val="0000FF"/>
                <w:lang w:eastAsia="zh-CN"/>
              </w:rPr>
              <w:t>2</w:t>
            </w:r>
            <w:r w:rsidRPr="006A0797">
              <w:rPr>
                <w:color w:val="0000FF"/>
                <w:lang w:eastAsia="zh-CN"/>
              </w:rPr>
              <w:t>.0 section 9.1.</w:t>
            </w:r>
            <w:r>
              <w:rPr>
                <w:color w:val="0000FF"/>
                <w:lang w:eastAsia="zh-CN"/>
              </w:rPr>
              <w:t>3.1</w:t>
            </w:r>
            <w:r w:rsidRPr="006A0797">
              <w:rPr>
                <w:color w:val="0000FF"/>
                <w:lang w:eastAsia="zh-CN"/>
              </w:rPr>
              <w:t>-----------------------------</w:t>
            </w:r>
          </w:p>
        </w:tc>
      </w:tr>
      <w:tr w:rsidR="001F6B56" w:rsidRPr="00AC3142" w14:paraId="59434F4A" w14:textId="77777777" w:rsidTr="00A672B9">
        <w:tc>
          <w:tcPr>
            <w:tcW w:w="1555" w:type="dxa"/>
          </w:tcPr>
          <w:p w14:paraId="1D656B4D" w14:textId="77777777" w:rsidR="001F6B56" w:rsidRDefault="001F6B56" w:rsidP="00A672B9">
            <w:pPr>
              <w:rPr>
                <w:sz w:val="20"/>
                <w:szCs w:val="20"/>
              </w:rPr>
            </w:pPr>
          </w:p>
        </w:tc>
        <w:tc>
          <w:tcPr>
            <w:tcW w:w="7752" w:type="dxa"/>
          </w:tcPr>
          <w:p w14:paraId="56D234E0" w14:textId="77777777" w:rsidR="001F6B56" w:rsidRPr="00784883" w:rsidRDefault="001F6B56" w:rsidP="004A33CE">
            <w:pPr>
              <w:pStyle w:val="a3"/>
              <w:rPr>
                <w:rFonts w:eastAsiaTheme="minorEastAsia"/>
                <w:sz w:val="22"/>
                <w:lang w:eastAsia="zh-CN"/>
              </w:rPr>
            </w:pPr>
          </w:p>
        </w:tc>
      </w:tr>
    </w:tbl>
    <w:p w14:paraId="1FAA3C5B" w14:textId="77777777" w:rsidR="00334662" w:rsidRPr="00334662" w:rsidRDefault="00334662" w:rsidP="00334662"/>
    <w:p w14:paraId="21C76B7E" w14:textId="6D1CA1EB" w:rsidR="003F2425" w:rsidRDefault="003F2425" w:rsidP="003F2425">
      <w:pPr>
        <w:pStyle w:val="2"/>
      </w:pPr>
      <w:r>
        <w:t>Issue B1</w:t>
      </w:r>
    </w:p>
    <w:tbl>
      <w:tblPr>
        <w:tblStyle w:val="ae"/>
        <w:tblW w:w="9420" w:type="dxa"/>
        <w:tblLook w:val="04A0" w:firstRow="1" w:lastRow="0" w:firstColumn="1" w:lastColumn="0" w:noHBand="0" w:noVBand="1"/>
      </w:tblPr>
      <w:tblGrid>
        <w:gridCol w:w="846"/>
        <w:gridCol w:w="8574"/>
      </w:tblGrid>
      <w:tr w:rsidR="00992403" w14:paraId="23C7D09E" w14:textId="77777777" w:rsidTr="008647E0">
        <w:tc>
          <w:tcPr>
            <w:tcW w:w="846" w:type="dxa"/>
          </w:tcPr>
          <w:p w14:paraId="615F67B5" w14:textId="77777777" w:rsidR="00992403" w:rsidRDefault="00992403" w:rsidP="002D6C3C">
            <w:pPr>
              <w:spacing w:after="0"/>
              <w:rPr>
                <w:rFonts w:eastAsiaTheme="minorEastAsia"/>
                <w:lang w:eastAsia="zh-CN"/>
              </w:rPr>
            </w:pPr>
            <w:r>
              <w:rPr>
                <w:rFonts w:eastAsiaTheme="minorEastAsia"/>
                <w:lang w:eastAsia="zh-CN"/>
              </w:rPr>
              <w:t>B</w:t>
            </w:r>
            <w:r>
              <w:rPr>
                <w:rFonts w:eastAsiaTheme="minorEastAsia" w:hint="eastAsia"/>
                <w:lang w:eastAsia="zh-CN"/>
              </w:rPr>
              <w:t>1</w:t>
            </w:r>
          </w:p>
        </w:tc>
        <w:tc>
          <w:tcPr>
            <w:tcW w:w="8574" w:type="dxa"/>
          </w:tcPr>
          <w:p w14:paraId="006452C4" w14:textId="3DB8C4BE" w:rsidR="00771CFE" w:rsidRDefault="008647E0" w:rsidP="002D6C3C">
            <w:pPr>
              <w:spacing w:after="0"/>
              <w:jc w:val="left"/>
              <w:rPr>
                <w:rFonts w:eastAsiaTheme="minorEastAsia"/>
                <w:lang w:eastAsia="zh-CN"/>
              </w:rPr>
            </w:pPr>
            <w:r w:rsidRPr="008647E0">
              <w:rPr>
                <w:rFonts w:eastAsiaTheme="minorEastAsia"/>
                <w:lang w:eastAsia="zh-CN"/>
              </w:rPr>
              <w:t>FFS on triggering Type-3 HARQ-ACK codebook feedback with a DCI that does not schedule a PDSCH and with CRS scrambled by CS-RNTI</w:t>
            </w:r>
          </w:p>
        </w:tc>
      </w:tr>
    </w:tbl>
    <w:p w14:paraId="37AAE500" w14:textId="77777777" w:rsidR="003F2425" w:rsidRDefault="003F2425" w:rsidP="003F2425"/>
    <w:p w14:paraId="609E3075" w14:textId="6E1A0589" w:rsidR="00B438AA" w:rsidRDefault="00B438AA" w:rsidP="003F2425">
      <w:r>
        <w:rPr>
          <w:rFonts w:hint="eastAsia"/>
        </w:rPr>
        <w:t>FL analysis: this issue was proposed at RAN1#101bis-e and there was no consensus that this is a critical or essential correction.</w:t>
      </w:r>
      <w:r w:rsidR="00BE2765">
        <w:t xml:space="preserve"> Updated companies views are requested.</w:t>
      </w:r>
    </w:p>
    <w:p w14:paraId="0400B787" w14:textId="68EE312B" w:rsidR="00512629" w:rsidRDefault="00B438AA" w:rsidP="00512629">
      <w:pPr>
        <w:spacing w:after="0"/>
        <w:jc w:val="left"/>
      </w:pPr>
      <w:r>
        <w:rPr>
          <w:highlight w:val="yellow"/>
        </w:rPr>
        <w:t>FL p</w:t>
      </w:r>
      <w:r w:rsidR="00512629" w:rsidRPr="00B50C88">
        <w:rPr>
          <w:highlight w:val="yellow"/>
        </w:rPr>
        <w:t>roposal</w:t>
      </w:r>
      <w:r w:rsidR="00512629">
        <w:t xml:space="preserve">: </w:t>
      </w:r>
      <w:r w:rsidR="00623F3D">
        <w:t xml:space="preserve">no </w:t>
      </w:r>
      <w:r w:rsidR="00512629">
        <w:t>discuss</w:t>
      </w:r>
      <w:r w:rsidR="00623F3D">
        <w:t>ion</w:t>
      </w:r>
      <w:r w:rsidR="001547EC">
        <w:t xml:space="preserve"> at RAN1#102</w:t>
      </w:r>
      <w:r w:rsidR="00512629">
        <w:t>e</w:t>
      </w:r>
    </w:p>
    <w:p w14:paraId="3E4D687C" w14:textId="77777777" w:rsidR="001A3F3F" w:rsidRDefault="001A3F3F" w:rsidP="003F2425"/>
    <w:tbl>
      <w:tblPr>
        <w:tblStyle w:val="ae"/>
        <w:tblW w:w="0" w:type="auto"/>
        <w:tblLook w:val="04A0" w:firstRow="1" w:lastRow="0" w:firstColumn="1" w:lastColumn="0" w:noHBand="0" w:noVBand="1"/>
      </w:tblPr>
      <w:tblGrid>
        <w:gridCol w:w="1397"/>
        <w:gridCol w:w="7619"/>
      </w:tblGrid>
      <w:tr w:rsidR="008647E0" w:rsidRPr="00D30515" w14:paraId="43FB8925" w14:textId="77777777" w:rsidTr="00E11092">
        <w:tc>
          <w:tcPr>
            <w:tcW w:w="1397" w:type="dxa"/>
          </w:tcPr>
          <w:p w14:paraId="19F0055F" w14:textId="77777777" w:rsidR="008647E0" w:rsidRPr="00D30515" w:rsidRDefault="008647E0" w:rsidP="00E11092">
            <w:pPr>
              <w:rPr>
                <w:b/>
                <w:sz w:val="20"/>
                <w:szCs w:val="20"/>
              </w:rPr>
            </w:pPr>
            <w:r w:rsidRPr="00D30515">
              <w:rPr>
                <w:rFonts w:hint="eastAsia"/>
                <w:b/>
                <w:sz w:val="20"/>
                <w:szCs w:val="20"/>
              </w:rPr>
              <w:t>Company</w:t>
            </w:r>
          </w:p>
        </w:tc>
        <w:tc>
          <w:tcPr>
            <w:tcW w:w="7619" w:type="dxa"/>
          </w:tcPr>
          <w:p w14:paraId="280ADE36" w14:textId="77777777" w:rsidR="008647E0" w:rsidRPr="00D30515" w:rsidRDefault="008647E0" w:rsidP="00E11092">
            <w:pPr>
              <w:rPr>
                <w:b/>
                <w:sz w:val="20"/>
                <w:szCs w:val="20"/>
              </w:rPr>
            </w:pPr>
            <w:r w:rsidRPr="00D30515">
              <w:rPr>
                <w:b/>
                <w:sz w:val="20"/>
                <w:szCs w:val="20"/>
              </w:rPr>
              <w:t>Summary of proposals</w:t>
            </w:r>
          </w:p>
        </w:tc>
      </w:tr>
      <w:tr w:rsidR="008647E0" w:rsidRPr="00D30515" w14:paraId="506CEBF8" w14:textId="77777777" w:rsidTr="00E11092">
        <w:tc>
          <w:tcPr>
            <w:tcW w:w="1397" w:type="dxa"/>
          </w:tcPr>
          <w:p w14:paraId="309EC63D" w14:textId="77777777" w:rsidR="008647E0" w:rsidRPr="00512629" w:rsidRDefault="008647E0" w:rsidP="00E11092">
            <w:pPr>
              <w:rPr>
                <w:sz w:val="20"/>
                <w:szCs w:val="20"/>
              </w:rPr>
            </w:pPr>
            <w:r w:rsidRPr="00512629">
              <w:rPr>
                <w:sz w:val="20"/>
                <w:szCs w:val="20"/>
              </w:rPr>
              <w:t>Nokia</w:t>
            </w:r>
          </w:p>
          <w:p w14:paraId="5627E1CF" w14:textId="1D69936F" w:rsidR="008647E0" w:rsidRPr="00512629" w:rsidRDefault="008647E0" w:rsidP="00D30515">
            <w:pPr>
              <w:rPr>
                <w:sz w:val="20"/>
                <w:szCs w:val="20"/>
              </w:rPr>
            </w:pPr>
            <w:r w:rsidRPr="00512629">
              <w:rPr>
                <w:sz w:val="20"/>
                <w:szCs w:val="20"/>
              </w:rPr>
              <w:t>(</w:t>
            </w:r>
            <w:r w:rsidR="00D107C1" w:rsidRPr="009D353A">
              <w:rPr>
                <w:sz w:val="20"/>
                <w:szCs w:val="20"/>
              </w:rPr>
              <w:t>R1-2005907</w:t>
            </w:r>
            <w:r w:rsidRPr="00512629">
              <w:rPr>
                <w:sz w:val="20"/>
                <w:szCs w:val="20"/>
              </w:rPr>
              <w:t>)</w:t>
            </w:r>
          </w:p>
        </w:tc>
        <w:tc>
          <w:tcPr>
            <w:tcW w:w="7619" w:type="dxa"/>
          </w:tcPr>
          <w:p w14:paraId="4F35FABD" w14:textId="39B48A79" w:rsidR="008647E0" w:rsidRPr="00D30515" w:rsidRDefault="008647E0" w:rsidP="00D30515">
            <w:pPr>
              <w:rPr>
                <w:sz w:val="20"/>
                <w:szCs w:val="20"/>
              </w:rPr>
            </w:pPr>
            <w:r w:rsidRPr="00D30515">
              <w:rPr>
                <w:sz w:val="20"/>
                <w:szCs w:val="20"/>
              </w:rPr>
              <w:t>R16 URLLC AI has made changes to validation of UL grant release, but DL SPS release remained unchanged and its validation is unified with validation of DCIs indicating dormancy and TYPE-3 trigger DCI but not scheduling PDSCH.</w:t>
            </w:r>
            <w:r w:rsidR="00D30515" w:rsidRPr="00D30515">
              <w:rPr>
                <w:sz w:val="20"/>
                <w:szCs w:val="20"/>
              </w:rPr>
              <w:t xml:space="preserve"> </w:t>
            </w:r>
          </w:p>
          <w:p w14:paraId="7237746F" w14:textId="77777777" w:rsidR="00D107C1" w:rsidRPr="00531DA5" w:rsidRDefault="00D107C1" w:rsidP="00D107C1">
            <w:pPr>
              <w:rPr>
                <w:sz w:val="20"/>
                <w:szCs w:val="20"/>
              </w:rPr>
            </w:pPr>
            <w:r w:rsidRPr="00531DA5">
              <w:rPr>
                <w:sz w:val="20"/>
                <w:szCs w:val="20"/>
              </w:rPr>
              <w:t xml:space="preserve">In our opinion, DCI Format 1_1 scrambled by CS-RNTI shall be allowed to trigger TYPE-3 CB, particularly for DL SPS release. When HARQ process starvation occurs due to PUCCH LBT failure, gNB may stop DL SPS, pull HARQ-ACK with TYPE-3 CB and restart DL SPS afterwards. No additional specification effort is needed to support TYPE-3 CB trigger in DL SPS release, because processing timelines are the same for DL SPS release and TYPE-3 CB trigger and both DL SPS release and TYPE3 CB trigger will be validated based on “set to all '0's for FDRA Type 0 or for dynamicSwitch set to all '1's for FDRA Type 1”. In case FDRA is set “for dynamicSwitch set to all '0's for FDRA Type 0” UE would not validate DL SPS </w:t>
            </w:r>
            <w:r w:rsidRPr="00531DA5">
              <w:rPr>
                <w:sz w:val="20"/>
                <w:szCs w:val="20"/>
              </w:rPr>
              <w:lastRenderedPageBreak/>
              <w:t xml:space="preserve">release, but it would transmit TYPE-3 CB. </w:t>
            </w:r>
          </w:p>
          <w:p w14:paraId="547AC613" w14:textId="77777777" w:rsidR="00D107C1" w:rsidRPr="00531DA5" w:rsidRDefault="00D107C1" w:rsidP="00D107C1">
            <w:pPr>
              <w:rPr>
                <w:i/>
                <w:iCs/>
                <w:sz w:val="20"/>
                <w:szCs w:val="20"/>
              </w:rPr>
            </w:pPr>
            <w:r w:rsidRPr="00784883">
              <w:rPr>
                <w:bCs/>
                <w:sz w:val="20"/>
                <w:szCs w:val="20"/>
              </w:rPr>
              <w:t>Observation 1</w:t>
            </w:r>
            <w:r w:rsidRPr="00784883">
              <w:rPr>
                <w:sz w:val="20"/>
                <w:szCs w:val="20"/>
              </w:rPr>
              <w:t xml:space="preserve">: </w:t>
            </w:r>
            <w:r w:rsidRPr="00531DA5">
              <w:rPr>
                <w:i/>
                <w:iCs/>
                <w:sz w:val="20"/>
                <w:szCs w:val="20"/>
              </w:rPr>
              <w:t>No additional specification effort is needed to support TYPE-3 CB trigger in DCI formant scrambled by CS-RNTI</w:t>
            </w:r>
          </w:p>
          <w:p w14:paraId="050DBB92" w14:textId="77777777" w:rsidR="00D107C1" w:rsidRPr="00531DA5" w:rsidRDefault="00D107C1" w:rsidP="00D107C1">
            <w:pPr>
              <w:pStyle w:val="af3"/>
              <w:numPr>
                <w:ilvl w:val="0"/>
                <w:numId w:val="35"/>
              </w:numPr>
              <w:spacing w:after="120"/>
              <w:contextualSpacing/>
              <w:jc w:val="both"/>
              <w:rPr>
                <w:rFonts w:ascii="Times New Roman" w:hAnsi="Times New Roman"/>
                <w:i/>
                <w:iCs/>
                <w:sz w:val="20"/>
                <w:szCs w:val="20"/>
              </w:rPr>
            </w:pPr>
            <w:r w:rsidRPr="00531DA5">
              <w:rPr>
                <w:rFonts w:ascii="Times New Roman" w:hAnsi="Times New Roman"/>
                <w:i/>
                <w:iCs/>
                <w:sz w:val="20"/>
                <w:szCs w:val="20"/>
              </w:rPr>
              <w:t>If FDRA is set to all '0's for FDRA Type 0 or for dynamicSwitch set to all '1's for FDRA Type 1, both TYPE-3 both TYPE-3 CB trigger and DL SPS release is validated</w:t>
            </w:r>
          </w:p>
          <w:p w14:paraId="7AE17C65" w14:textId="77777777" w:rsidR="00D107C1" w:rsidRPr="00531DA5" w:rsidRDefault="00D107C1" w:rsidP="00D107C1">
            <w:pPr>
              <w:pStyle w:val="af3"/>
              <w:numPr>
                <w:ilvl w:val="0"/>
                <w:numId w:val="35"/>
              </w:numPr>
              <w:spacing w:after="120"/>
              <w:contextualSpacing/>
              <w:jc w:val="both"/>
              <w:rPr>
                <w:rFonts w:ascii="Times New Roman" w:hAnsi="Times New Roman"/>
                <w:i/>
                <w:iCs/>
                <w:sz w:val="20"/>
                <w:szCs w:val="20"/>
              </w:rPr>
            </w:pPr>
            <w:r w:rsidRPr="00531DA5">
              <w:rPr>
                <w:rFonts w:ascii="Times New Roman" w:hAnsi="Times New Roman"/>
                <w:i/>
                <w:iCs/>
                <w:sz w:val="20"/>
                <w:szCs w:val="20"/>
              </w:rPr>
              <w:t>If FDRA is set for dynamicSwitch to all '0's for FDRA Type 0, UE would not validate DL SPS release, but it would validate TYPE-3 CB trigger</w:t>
            </w:r>
          </w:p>
          <w:p w14:paraId="376E1CE9" w14:textId="77777777" w:rsidR="00D107C1" w:rsidRPr="00531DA5" w:rsidRDefault="00D107C1" w:rsidP="00D107C1">
            <w:pPr>
              <w:pStyle w:val="af3"/>
              <w:spacing w:after="120"/>
              <w:rPr>
                <w:rFonts w:ascii="Times New Roman" w:hAnsi="Times New Roman"/>
                <w:i/>
                <w:iCs/>
                <w:sz w:val="20"/>
                <w:szCs w:val="20"/>
              </w:rPr>
            </w:pPr>
          </w:p>
          <w:p w14:paraId="4525A663" w14:textId="58DA7D3A" w:rsidR="008647E0" w:rsidRPr="00D30515" w:rsidRDefault="00D107C1" w:rsidP="00E11092">
            <w:pPr>
              <w:spacing w:after="0"/>
              <w:rPr>
                <w:b/>
                <w:sz w:val="20"/>
                <w:szCs w:val="20"/>
              </w:rPr>
            </w:pPr>
            <w:r w:rsidRPr="00784883">
              <w:rPr>
                <w:bCs/>
                <w:sz w:val="20"/>
                <w:szCs w:val="20"/>
              </w:rPr>
              <w:t>Proposal 3:</w:t>
            </w:r>
            <w:r w:rsidRPr="00784883">
              <w:rPr>
                <w:sz w:val="20"/>
                <w:szCs w:val="20"/>
              </w:rPr>
              <w:t xml:space="preserve"> </w:t>
            </w:r>
            <w:r w:rsidRPr="00531DA5">
              <w:rPr>
                <w:i/>
                <w:iCs/>
                <w:sz w:val="20"/>
                <w:szCs w:val="20"/>
              </w:rPr>
              <w:t xml:space="preserve">Support DCI format 1_1 scrambled by a CS-RNTI and triggering TYPE-3 CB by removing brackets from </w:t>
            </w:r>
            <w:r w:rsidRPr="00531DA5">
              <w:rPr>
                <w:i/>
                <w:iCs/>
                <w:strike/>
                <w:sz w:val="20"/>
                <w:szCs w:val="20"/>
              </w:rPr>
              <w:t>[</w:t>
            </w:r>
            <w:r w:rsidRPr="00531DA5">
              <w:rPr>
                <w:i/>
                <w:iCs/>
                <w:sz w:val="20"/>
                <w:szCs w:val="20"/>
              </w:rPr>
              <w:t>CS-RNTI</w:t>
            </w:r>
            <w:r w:rsidRPr="00531DA5">
              <w:rPr>
                <w:i/>
                <w:iCs/>
                <w:strike/>
                <w:sz w:val="20"/>
                <w:szCs w:val="20"/>
              </w:rPr>
              <w:t>]</w:t>
            </w:r>
            <w:r w:rsidRPr="00531DA5">
              <w:rPr>
                <w:i/>
                <w:iCs/>
                <w:sz w:val="20"/>
                <w:szCs w:val="20"/>
              </w:rPr>
              <w:t xml:space="preserve"> in sub-clause 9.1.4 in TS 38.213</w:t>
            </w:r>
          </w:p>
        </w:tc>
      </w:tr>
      <w:tr w:rsidR="00515E9A" w:rsidRPr="00D30515" w14:paraId="7C559D6F" w14:textId="77777777" w:rsidTr="00E11092">
        <w:tc>
          <w:tcPr>
            <w:tcW w:w="1397" w:type="dxa"/>
          </w:tcPr>
          <w:p w14:paraId="27E5BD1F" w14:textId="33E6447B" w:rsidR="00515E9A" w:rsidRPr="00D30515" w:rsidRDefault="00515E9A" w:rsidP="00E11092">
            <w:pPr>
              <w:rPr>
                <w:sz w:val="20"/>
                <w:szCs w:val="20"/>
              </w:rPr>
            </w:pPr>
            <w:r>
              <w:rPr>
                <w:rFonts w:hint="eastAsia"/>
                <w:sz w:val="20"/>
                <w:szCs w:val="20"/>
              </w:rPr>
              <w:lastRenderedPageBreak/>
              <w:t>L</w:t>
            </w:r>
            <w:r>
              <w:rPr>
                <w:sz w:val="20"/>
                <w:szCs w:val="20"/>
              </w:rPr>
              <w:t>enovo (</w:t>
            </w:r>
            <w:r w:rsidRPr="00515E9A">
              <w:rPr>
                <w:sz w:val="20"/>
                <w:szCs w:val="20"/>
              </w:rPr>
              <w:t>R1-2005827</w:t>
            </w:r>
            <w:r>
              <w:rPr>
                <w:sz w:val="20"/>
                <w:szCs w:val="20"/>
              </w:rPr>
              <w:t>)</w:t>
            </w:r>
          </w:p>
        </w:tc>
        <w:tc>
          <w:tcPr>
            <w:tcW w:w="7619" w:type="dxa"/>
          </w:tcPr>
          <w:p w14:paraId="7F27931D" w14:textId="77777777" w:rsidR="00515E9A" w:rsidRPr="00784883" w:rsidRDefault="00515E9A" w:rsidP="00515E9A">
            <w:pPr>
              <w:pStyle w:val="B1"/>
              <w:ind w:left="0" w:firstLine="0"/>
              <w:rPr>
                <w:i/>
                <w:lang w:val="x-none" w:eastAsia="zh-CN"/>
              </w:rPr>
            </w:pPr>
            <w:r w:rsidRPr="00784883">
              <w:rPr>
                <w:i/>
                <w:lang w:val="x-none" w:eastAsia="zh-CN"/>
              </w:rPr>
              <w:t>Proposal 1: Allow a DCI format with CRC scrambled by CS-RNTI for triggering Type-3 HARQ-ACK codebook.</w:t>
            </w:r>
          </w:p>
          <w:p w14:paraId="2C43BE51" w14:textId="77777777" w:rsidR="00515E9A" w:rsidRPr="00784883" w:rsidRDefault="00515E9A" w:rsidP="00515E9A">
            <w:pPr>
              <w:pStyle w:val="B1"/>
              <w:ind w:left="0" w:firstLine="0"/>
              <w:rPr>
                <w:i/>
                <w:lang w:val="x-none" w:eastAsia="zh-CN"/>
              </w:rPr>
            </w:pPr>
            <w:r w:rsidRPr="00784883">
              <w:rPr>
                <w:i/>
                <w:lang w:val="x-none" w:eastAsia="zh-CN"/>
              </w:rPr>
              <w:t>Proposal 2: Include the below TP in TS38.213.</w:t>
            </w:r>
          </w:p>
          <w:p w14:paraId="4768AE70" w14:textId="3E47FAB4" w:rsidR="00515E9A" w:rsidRDefault="00515E9A" w:rsidP="00515E9A">
            <w:r>
              <w:t>------------------------------&lt; BEGIN TEXT PROPOSAL &gt;----------------------------</w:t>
            </w:r>
          </w:p>
          <w:p w14:paraId="15F8E6FE" w14:textId="77777777" w:rsidR="00515E9A" w:rsidRDefault="00515E9A" w:rsidP="00515E9A">
            <w:pPr>
              <w:pStyle w:val="3"/>
              <w:numPr>
                <w:ilvl w:val="0"/>
                <w:numId w:val="0"/>
              </w:numPr>
              <w:ind w:left="720" w:hanging="720"/>
              <w:outlineLvl w:val="2"/>
            </w:pPr>
            <w:bookmarkStart w:id="77" w:name="_Toc29894846"/>
            <w:bookmarkStart w:id="78" w:name="_Toc29899145"/>
            <w:bookmarkStart w:id="79" w:name="_Toc29899563"/>
            <w:bookmarkStart w:id="80" w:name="_Toc29917300"/>
            <w:bookmarkStart w:id="81" w:name="_Toc36498174"/>
            <w:bookmarkStart w:id="82" w:name="_Toc45699200"/>
            <w:r>
              <w:t>9.1.4</w:t>
            </w:r>
            <w:r w:rsidRPr="00B916EC">
              <w:tab/>
            </w:r>
            <w:r>
              <w:t>Type-3</w:t>
            </w:r>
            <w:r w:rsidRPr="00B916EC">
              <w:t xml:space="preserve"> HARQ-ACK codebook</w:t>
            </w:r>
            <w:r w:rsidRPr="00B916EC">
              <w:rPr>
                <w:rFonts w:hint="eastAsia"/>
              </w:rPr>
              <w:t xml:space="preserve"> </w:t>
            </w:r>
            <w:r w:rsidRPr="00B916EC">
              <w:t>determination</w:t>
            </w:r>
            <w:bookmarkEnd w:id="77"/>
            <w:bookmarkEnd w:id="78"/>
            <w:bookmarkEnd w:id="79"/>
            <w:bookmarkEnd w:id="80"/>
            <w:bookmarkEnd w:id="81"/>
            <w:bookmarkEnd w:id="82"/>
            <w:r w:rsidRPr="00B916EC">
              <w:t xml:space="preserve"> </w:t>
            </w:r>
          </w:p>
          <w:p w14:paraId="08C24BC2" w14:textId="77777777" w:rsidR="00515E9A" w:rsidRDefault="00515E9A" w:rsidP="00515E9A">
            <w:pPr>
              <w:pStyle w:val="B1"/>
              <w:ind w:left="0" w:firstLine="0"/>
              <w:rPr>
                <w:lang w:val="en-US" w:eastAsia="zh-CN"/>
              </w:rPr>
            </w:pPr>
            <w:r>
              <w:rPr>
                <w:lang w:val="en-US" w:eastAsia="zh-CN"/>
              </w:rPr>
              <w:t>&lt;unrelated part omitted&gt;</w:t>
            </w:r>
          </w:p>
          <w:p w14:paraId="20E10EC5" w14:textId="77777777" w:rsidR="00515E9A" w:rsidRPr="00B109E1" w:rsidRDefault="00515E9A" w:rsidP="00515E9A">
            <w:pPr>
              <w:autoSpaceDE/>
              <w:autoSpaceDN/>
              <w:adjustRightInd/>
              <w:snapToGrid/>
              <w:spacing w:after="180"/>
              <w:jc w:val="left"/>
              <w:rPr>
                <w:sz w:val="20"/>
                <w:szCs w:val="20"/>
                <w:lang w:val="en-GB" w:eastAsia="zh-CN"/>
              </w:rPr>
            </w:pPr>
            <w:r w:rsidRPr="00B109E1">
              <w:rPr>
                <w:sz w:val="20"/>
                <w:szCs w:val="20"/>
                <w:lang w:val="en-GB" w:eastAsia="zh-CN"/>
              </w:rPr>
              <w:t>If a UE detects a DCI format that includes a One-shot HARQ-ACK request</w:t>
            </w:r>
            <w:r w:rsidRPr="00B109E1" w:rsidDel="000A510D">
              <w:rPr>
                <w:sz w:val="20"/>
                <w:szCs w:val="20"/>
                <w:lang w:val="en-GB" w:eastAsia="zh-CN"/>
              </w:rPr>
              <w:t xml:space="preserve"> </w:t>
            </w:r>
            <w:r w:rsidRPr="00B109E1">
              <w:rPr>
                <w:sz w:val="20"/>
                <w:szCs w:val="20"/>
                <w:lang w:val="en-GB" w:eastAsia="zh-CN"/>
              </w:rPr>
              <w:t>field with value 1, the UE determines a PUCCH or a PUSCH to multiplex a Type-3 HARQ-ACK codebook for transmission in a slot as described in Clauses 9.2.3 and 9.2.5. The UE multiplexes only the Type-3 HARQ-ACK codebook in the PUCCH or the PUSCH for transmission in the slot.</w:t>
            </w:r>
          </w:p>
          <w:p w14:paraId="7500655E" w14:textId="77777777" w:rsidR="00515E9A" w:rsidRPr="00B109E1" w:rsidRDefault="00515E9A" w:rsidP="00515E9A">
            <w:pPr>
              <w:autoSpaceDE/>
              <w:autoSpaceDN/>
              <w:adjustRightInd/>
              <w:snapToGrid/>
              <w:spacing w:after="180"/>
              <w:jc w:val="left"/>
              <w:rPr>
                <w:sz w:val="20"/>
                <w:szCs w:val="20"/>
                <w:lang w:val="en-GB" w:eastAsia="zh-CN"/>
              </w:rPr>
            </w:pPr>
            <w:r w:rsidRPr="00B109E1">
              <w:rPr>
                <w:sz w:val="20"/>
                <w:szCs w:val="20"/>
                <w:lang w:val="en-GB" w:eastAsia="zh-CN"/>
              </w:rPr>
              <w:t xml:space="preserve">If </w:t>
            </w:r>
          </w:p>
          <w:p w14:paraId="2B3DC421"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rPr>
              <w:t>-</w:t>
            </w:r>
            <w:r w:rsidRPr="00B109E1">
              <w:rPr>
                <w:sz w:val="20"/>
                <w:szCs w:val="20"/>
                <w:lang w:val="x-none"/>
              </w:rPr>
              <w:tab/>
            </w:r>
            <w:r w:rsidRPr="00B109E1">
              <w:rPr>
                <w:sz w:val="20"/>
                <w:szCs w:val="20"/>
                <w:lang w:val="x-none" w:eastAsia="zh-CN"/>
              </w:rPr>
              <w:t>a UE detects a DCI format that includes a One-shot HARQ-ACK request</w:t>
            </w:r>
            <w:r w:rsidRPr="00B109E1" w:rsidDel="000A510D">
              <w:rPr>
                <w:sz w:val="20"/>
                <w:szCs w:val="20"/>
                <w:lang w:val="x-none" w:eastAsia="zh-CN"/>
              </w:rPr>
              <w:t xml:space="preserve"> </w:t>
            </w:r>
            <w:r w:rsidRPr="00B109E1">
              <w:rPr>
                <w:sz w:val="20"/>
                <w:szCs w:val="20"/>
                <w:lang w:val="x-none" w:eastAsia="zh-CN"/>
              </w:rPr>
              <w:t>field with value 1, and</w:t>
            </w:r>
          </w:p>
          <w:p w14:paraId="7B99FEED"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rPr>
              <w:t>-</w:t>
            </w:r>
            <w:r w:rsidRPr="00B109E1">
              <w:rPr>
                <w:sz w:val="20"/>
                <w:szCs w:val="20"/>
                <w:lang w:val="x-none"/>
              </w:rPr>
              <w:tab/>
              <w:t>the CRC of the DCI is scrambled by a C-RNTI</w:t>
            </w:r>
            <w:ins w:id="83" w:author="Haipeng HP1 Lei" w:date="2020-08-04T18:04:00Z">
              <w:r>
                <w:rPr>
                  <w:sz w:val="20"/>
                  <w:szCs w:val="20"/>
                  <w:lang w:val="x-none"/>
                </w:rPr>
                <w:t xml:space="preserve"> </w:t>
              </w:r>
              <w:r w:rsidRPr="00BE2765">
                <w:rPr>
                  <w:sz w:val="20"/>
                  <w:szCs w:val="20"/>
                  <w:highlight w:val="yellow"/>
                  <w:lang w:val="x-none"/>
                </w:rPr>
                <w:t>or CS-RNTI</w:t>
              </w:r>
            </w:ins>
            <w:r w:rsidRPr="00B109E1">
              <w:rPr>
                <w:sz w:val="20"/>
                <w:szCs w:val="20"/>
                <w:lang w:val="x-none"/>
              </w:rPr>
              <w:t xml:space="preserve"> or an MCS-C-RNTI, and</w:t>
            </w:r>
          </w:p>
          <w:p w14:paraId="5DD5BB3D" w14:textId="77777777" w:rsidR="00515E9A" w:rsidRPr="00B109E1" w:rsidRDefault="00515E9A" w:rsidP="00515E9A">
            <w:pPr>
              <w:autoSpaceDE/>
              <w:autoSpaceDN/>
              <w:adjustRightInd/>
              <w:snapToGrid/>
              <w:spacing w:after="180"/>
              <w:ind w:left="568" w:hanging="284"/>
              <w:jc w:val="left"/>
              <w:rPr>
                <w:sz w:val="20"/>
                <w:szCs w:val="20"/>
                <w:lang w:val="x-none" w:eastAsia="zh-CN"/>
              </w:rPr>
            </w:pPr>
            <w:r w:rsidRPr="00B109E1">
              <w:rPr>
                <w:sz w:val="20"/>
                <w:szCs w:val="20"/>
                <w:lang w:val="x-none" w:eastAsia="en-GB"/>
              </w:rPr>
              <w:t>-</w:t>
            </w:r>
            <w:r w:rsidRPr="00B109E1">
              <w:rPr>
                <w:sz w:val="20"/>
                <w:szCs w:val="20"/>
                <w:lang w:val="x-none" w:eastAsia="en-GB"/>
              </w:rPr>
              <w:tab/>
            </w:r>
            <w:r w:rsidRPr="00B109E1">
              <w:rPr>
                <w:i/>
                <w:sz w:val="20"/>
                <w:szCs w:val="20"/>
                <w:lang w:val="x-none" w:eastAsia="ja-JP"/>
              </w:rPr>
              <w:t>resourceAllocation</w:t>
            </w:r>
            <w:r w:rsidRPr="00B109E1">
              <w:rPr>
                <w:sz w:val="20"/>
                <w:szCs w:val="20"/>
                <w:lang w:val="x-none" w:eastAsia="en-GB"/>
              </w:rPr>
              <w:t xml:space="preserve"> = </w:t>
            </w:r>
            <w:r w:rsidRPr="00B109E1">
              <w:rPr>
                <w:i/>
                <w:sz w:val="20"/>
                <w:szCs w:val="20"/>
                <w:lang w:val="x-none" w:eastAsia="en-GB"/>
              </w:rPr>
              <w:t>resourceAllocationType0</w:t>
            </w:r>
            <w:r w:rsidRPr="00B109E1">
              <w:rPr>
                <w:sz w:val="20"/>
                <w:szCs w:val="20"/>
                <w:lang w:val="x-none" w:eastAsia="en-GB"/>
              </w:rPr>
              <w:t xml:space="preserve"> and all bits of the </w:t>
            </w:r>
            <w:r w:rsidRPr="00B109E1">
              <w:rPr>
                <w:rFonts w:hint="eastAsia"/>
                <w:sz w:val="20"/>
                <w:szCs w:val="20"/>
                <w:lang w:val="x-none" w:eastAsia="zh-CN"/>
              </w:rPr>
              <w:t>frequency domain resource assignment</w:t>
            </w:r>
            <w:r w:rsidRPr="00B109E1">
              <w:rPr>
                <w:sz w:val="20"/>
                <w:szCs w:val="20"/>
                <w:lang w:val="x-none" w:eastAsia="zh-CN"/>
              </w:rPr>
              <w:t xml:space="preserve"> </w:t>
            </w:r>
            <w:r w:rsidRPr="00B109E1">
              <w:rPr>
                <w:rFonts w:hint="eastAsia"/>
                <w:sz w:val="20"/>
                <w:szCs w:val="20"/>
                <w:lang w:val="x-none" w:eastAsia="zh-CN"/>
              </w:rPr>
              <w:t xml:space="preserve">field in </w:t>
            </w:r>
            <w:r w:rsidRPr="00B109E1">
              <w:rPr>
                <w:sz w:val="20"/>
                <w:szCs w:val="20"/>
                <w:lang w:val="x-none" w:eastAsia="zh-CN"/>
              </w:rPr>
              <w:t>the DCI format are equal to 0, or</w:t>
            </w:r>
          </w:p>
          <w:p w14:paraId="6B7CF7C9" w14:textId="77777777" w:rsidR="00515E9A" w:rsidRPr="00B109E1" w:rsidRDefault="00515E9A" w:rsidP="00515E9A">
            <w:pPr>
              <w:autoSpaceDE/>
              <w:autoSpaceDN/>
              <w:adjustRightInd/>
              <w:snapToGrid/>
              <w:spacing w:after="180"/>
              <w:ind w:left="568" w:hanging="284"/>
              <w:jc w:val="left"/>
              <w:rPr>
                <w:sz w:val="20"/>
                <w:szCs w:val="20"/>
                <w:lang w:val="x-none" w:eastAsia="zh-CN"/>
              </w:rPr>
            </w:pPr>
            <w:r w:rsidRPr="00B109E1">
              <w:rPr>
                <w:sz w:val="20"/>
                <w:szCs w:val="20"/>
                <w:lang w:val="x-none" w:eastAsia="en-GB"/>
              </w:rPr>
              <w:t>-</w:t>
            </w:r>
            <w:r w:rsidRPr="00B109E1">
              <w:rPr>
                <w:sz w:val="20"/>
                <w:szCs w:val="20"/>
                <w:lang w:val="x-none" w:eastAsia="en-GB"/>
              </w:rPr>
              <w:tab/>
            </w:r>
            <w:r w:rsidRPr="00B109E1">
              <w:rPr>
                <w:i/>
                <w:sz w:val="20"/>
                <w:szCs w:val="20"/>
                <w:lang w:val="x-none" w:eastAsia="ja-JP"/>
              </w:rPr>
              <w:t>resourceAllocation</w:t>
            </w:r>
            <w:r w:rsidRPr="00B109E1">
              <w:rPr>
                <w:sz w:val="20"/>
                <w:szCs w:val="20"/>
                <w:lang w:val="x-none" w:eastAsia="en-GB"/>
              </w:rPr>
              <w:t xml:space="preserve"> = </w:t>
            </w:r>
            <w:r w:rsidRPr="00B109E1">
              <w:rPr>
                <w:i/>
                <w:sz w:val="20"/>
                <w:szCs w:val="20"/>
                <w:lang w:val="x-none" w:eastAsia="en-GB"/>
              </w:rPr>
              <w:t>resourceAllocationType1</w:t>
            </w:r>
            <w:r w:rsidRPr="00B109E1">
              <w:rPr>
                <w:sz w:val="20"/>
                <w:szCs w:val="20"/>
                <w:lang w:val="x-none" w:eastAsia="en-GB"/>
              </w:rPr>
              <w:t xml:space="preserve"> and all bits of the </w:t>
            </w:r>
            <w:r w:rsidRPr="00B109E1">
              <w:rPr>
                <w:rFonts w:hint="eastAsia"/>
                <w:sz w:val="20"/>
                <w:szCs w:val="20"/>
                <w:lang w:val="x-none" w:eastAsia="zh-CN"/>
              </w:rPr>
              <w:t>frequency domain resource assignment</w:t>
            </w:r>
            <w:r w:rsidRPr="00B109E1">
              <w:rPr>
                <w:sz w:val="20"/>
                <w:szCs w:val="20"/>
                <w:lang w:val="x-none" w:eastAsia="zh-CN"/>
              </w:rPr>
              <w:t xml:space="preserve"> </w:t>
            </w:r>
            <w:r w:rsidRPr="00B109E1">
              <w:rPr>
                <w:rFonts w:hint="eastAsia"/>
                <w:sz w:val="20"/>
                <w:szCs w:val="20"/>
                <w:lang w:val="x-none" w:eastAsia="zh-CN"/>
              </w:rPr>
              <w:t xml:space="preserve">field in </w:t>
            </w:r>
            <w:r w:rsidRPr="00B109E1">
              <w:rPr>
                <w:sz w:val="20"/>
                <w:szCs w:val="20"/>
                <w:lang w:val="x-none" w:eastAsia="zh-CN"/>
              </w:rPr>
              <w:t>the DCI format are equal to 1, or</w:t>
            </w:r>
          </w:p>
          <w:p w14:paraId="343AD80D" w14:textId="77777777" w:rsidR="00515E9A" w:rsidRPr="00B109E1" w:rsidRDefault="00515E9A" w:rsidP="00515E9A">
            <w:pPr>
              <w:autoSpaceDE/>
              <w:autoSpaceDN/>
              <w:adjustRightInd/>
              <w:snapToGrid/>
              <w:spacing w:after="180"/>
              <w:ind w:left="568" w:hanging="284"/>
              <w:jc w:val="left"/>
              <w:rPr>
                <w:sz w:val="20"/>
                <w:szCs w:val="20"/>
                <w:lang w:val="x-none" w:eastAsia="en-GB"/>
              </w:rPr>
            </w:pPr>
            <w:r w:rsidRPr="00B109E1">
              <w:rPr>
                <w:sz w:val="20"/>
                <w:szCs w:val="20"/>
                <w:lang w:val="x-none" w:eastAsia="en-GB"/>
              </w:rPr>
              <w:t>-</w:t>
            </w:r>
            <w:r w:rsidRPr="00B109E1">
              <w:rPr>
                <w:sz w:val="20"/>
                <w:szCs w:val="20"/>
                <w:lang w:val="x-none" w:eastAsia="en-GB"/>
              </w:rPr>
              <w:tab/>
            </w:r>
            <w:r w:rsidRPr="00B109E1">
              <w:rPr>
                <w:i/>
                <w:sz w:val="20"/>
                <w:szCs w:val="20"/>
                <w:lang w:val="x-none" w:eastAsia="en-GB"/>
              </w:rPr>
              <w:t>resourceAllocation = dynamicSwitch</w:t>
            </w:r>
            <w:r w:rsidRPr="00B109E1">
              <w:rPr>
                <w:sz w:val="20"/>
                <w:szCs w:val="20"/>
                <w:lang w:val="x-none" w:eastAsia="en-GB"/>
              </w:rPr>
              <w:t xml:space="preserve"> and all bits of the frequency domain resource assignment field in the DCI format are equal to 0 or 1</w:t>
            </w:r>
          </w:p>
          <w:p w14:paraId="507F3247" w14:textId="77777777" w:rsidR="00515E9A" w:rsidRPr="00B109E1" w:rsidRDefault="00515E9A" w:rsidP="00515E9A">
            <w:pPr>
              <w:autoSpaceDE/>
              <w:autoSpaceDN/>
              <w:adjustRightInd/>
              <w:snapToGrid/>
              <w:spacing w:after="180"/>
              <w:jc w:val="left"/>
              <w:rPr>
                <w:sz w:val="20"/>
                <w:szCs w:val="20"/>
                <w:lang w:val="en-GB"/>
              </w:rPr>
            </w:pPr>
            <w:r w:rsidRPr="00B109E1">
              <w:rPr>
                <w:sz w:val="20"/>
                <w:szCs w:val="20"/>
                <w:lang w:val="en-GB"/>
              </w:rPr>
              <w:t xml:space="preserve">the DCI format provides a request for a Type-3 HARQ-ACK codebook report and does not schedule a PDSCH reception. </w:t>
            </w:r>
            <w:r w:rsidRPr="00B109E1">
              <w:rPr>
                <w:rFonts w:eastAsia="DengXian"/>
                <w:sz w:val="20"/>
                <w:szCs w:val="20"/>
                <w:lang w:val="en-GB" w:eastAsia="zh-CN"/>
              </w:rPr>
              <w:t xml:space="preserve">The UE is expected to provide HARQ-ACK information in response to the request for the Type-3 HARQ-ACK codebook after </w:t>
            </w:r>
            <m:oMath>
              <m:r>
                <w:rPr>
                  <w:rFonts w:ascii="Cambria Math" w:hAnsi="Cambria Math"/>
                  <w:sz w:val="20"/>
                  <w:szCs w:val="20"/>
                  <w:lang w:val="en-GB"/>
                </w:rPr>
                <m:t>N</m:t>
              </m:r>
            </m:oMath>
            <w:r w:rsidRPr="00B109E1">
              <w:rPr>
                <w:sz w:val="20"/>
                <w:szCs w:val="20"/>
                <w:lang w:val="en-GB"/>
              </w:rPr>
              <w:t xml:space="preserve"> symbols from the last symbol of a PDCCH providing the DCI format, where the value of </w:t>
            </w:r>
            <m:oMath>
              <m:r>
                <w:rPr>
                  <w:rFonts w:ascii="Cambria Math" w:hAnsi="Cambria Math"/>
                  <w:sz w:val="20"/>
                  <w:szCs w:val="20"/>
                  <w:lang w:val="en-GB"/>
                </w:rPr>
                <m:t>N</m:t>
              </m:r>
            </m:oMath>
            <w:r w:rsidRPr="00B109E1">
              <w:rPr>
                <w:sz w:val="20"/>
                <w:szCs w:val="20"/>
                <w:lang w:val="en-GB"/>
              </w:rPr>
              <w:t xml:space="preserve"> for </w:t>
            </w:r>
            <m:oMath>
              <m:r>
                <w:rPr>
                  <w:rFonts w:ascii="Cambria Math" w:hAnsi="Cambria Math"/>
                  <w:sz w:val="20"/>
                  <w:szCs w:val="20"/>
                  <w:lang w:val="en-GB"/>
                </w:rPr>
                <m:t>μ=0,1,2</m:t>
              </m:r>
            </m:oMath>
            <w:r w:rsidRPr="00B109E1">
              <w:rPr>
                <w:sz w:val="20"/>
                <w:szCs w:val="20"/>
                <w:lang w:val="en-GB"/>
              </w:rPr>
              <w:t xml:space="preserve"> is provided in Clause 10.2 by replacing "SPS PDSCH release" with "DCI format". </w:t>
            </w:r>
          </w:p>
          <w:p w14:paraId="3AB8B98A" w14:textId="77777777" w:rsidR="00515E9A" w:rsidRPr="00B109E1" w:rsidRDefault="00515E9A" w:rsidP="00515E9A">
            <w:pPr>
              <w:autoSpaceDE/>
              <w:autoSpaceDN/>
              <w:adjustRightInd/>
              <w:snapToGrid/>
              <w:spacing w:after="180"/>
              <w:jc w:val="left"/>
              <w:rPr>
                <w:rFonts w:eastAsia="Malgun Gothic"/>
                <w:sz w:val="20"/>
                <w:szCs w:val="20"/>
                <w:lang w:val="en-GB" w:eastAsia="ko-KR"/>
              </w:rPr>
            </w:pPr>
            <w:r w:rsidRPr="00B109E1">
              <w:rPr>
                <w:rFonts w:cs="Arial"/>
                <w:sz w:val="20"/>
                <w:szCs w:val="20"/>
                <w:lang w:val="en-GB" w:eastAsia="zh-CN"/>
              </w:rPr>
              <w:t xml:space="preserve">If a UE multiplexes HARQ-ACK information in a PUSCH transmission, </w:t>
            </w:r>
            <w:r w:rsidRPr="00B109E1">
              <w:rPr>
                <w:rFonts w:cs="Arial" w:hint="eastAsia"/>
                <w:sz w:val="20"/>
                <w:szCs w:val="20"/>
                <w:lang w:val="en-GB" w:eastAsia="zh-CN"/>
              </w:rPr>
              <w:t xml:space="preserve">the UE </w:t>
            </w:r>
            <w:r w:rsidRPr="00B109E1">
              <w:rPr>
                <w:rFonts w:cs="Arial"/>
                <w:sz w:val="20"/>
                <w:szCs w:val="20"/>
                <w:lang w:val="en-GB" w:eastAsia="zh-CN"/>
              </w:rPr>
              <w:t xml:space="preserve">generates the HARQ-ACK codebook as described in this Clause except that </w:t>
            </w:r>
            <w:r w:rsidRPr="00B109E1">
              <w:rPr>
                <w:i/>
                <w:sz w:val="20"/>
                <w:szCs w:val="20"/>
                <w:lang w:val="en-GB"/>
              </w:rPr>
              <w:t>harq-ACK-SpatialBundlingPUCCH</w:t>
            </w:r>
            <w:r w:rsidRPr="00B109E1">
              <w:rPr>
                <w:rFonts w:cs="Arial"/>
                <w:sz w:val="20"/>
                <w:szCs w:val="20"/>
                <w:lang w:val="en-GB" w:eastAsia="zh-CN"/>
              </w:rPr>
              <w:t xml:space="preserve"> is replaced by </w:t>
            </w:r>
            <w:r w:rsidRPr="00B109E1">
              <w:rPr>
                <w:i/>
                <w:sz w:val="20"/>
                <w:szCs w:val="20"/>
                <w:lang w:val="en-GB"/>
              </w:rPr>
              <w:t>harq-ACK-SpatialBundlingPUSCH</w:t>
            </w:r>
            <w:r w:rsidRPr="00B109E1">
              <w:rPr>
                <w:rFonts w:cs="Arial"/>
                <w:sz w:val="20"/>
                <w:szCs w:val="20"/>
                <w:lang w:val="en-GB" w:eastAsia="zh-CN"/>
              </w:rPr>
              <w:t>.</w:t>
            </w:r>
          </w:p>
          <w:p w14:paraId="5BB2C49D" w14:textId="00BFC387" w:rsidR="00515E9A" w:rsidRDefault="00515E9A" w:rsidP="00515E9A">
            <w:pPr>
              <w:pStyle w:val="a3"/>
            </w:pPr>
            <w:r>
              <w:t>----------------------------------&lt; END TEXT PROPOSAL &gt;--------------------------------------</w:t>
            </w:r>
          </w:p>
          <w:p w14:paraId="33952913" w14:textId="77777777" w:rsidR="00515E9A" w:rsidRPr="00D30515" w:rsidRDefault="00515E9A" w:rsidP="00E11092">
            <w:pPr>
              <w:rPr>
                <w:b/>
                <w:sz w:val="20"/>
                <w:szCs w:val="20"/>
              </w:rPr>
            </w:pPr>
          </w:p>
        </w:tc>
      </w:tr>
      <w:tr w:rsidR="001F6B56" w:rsidRPr="00D30515" w14:paraId="05A0F1D5" w14:textId="77777777" w:rsidTr="00E11092">
        <w:tc>
          <w:tcPr>
            <w:tcW w:w="1397" w:type="dxa"/>
          </w:tcPr>
          <w:p w14:paraId="0C020FE1" w14:textId="77777777" w:rsidR="001F6B56" w:rsidRDefault="001F6B56" w:rsidP="00E11092">
            <w:pPr>
              <w:rPr>
                <w:sz w:val="20"/>
                <w:szCs w:val="20"/>
              </w:rPr>
            </w:pPr>
          </w:p>
        </w:tc>
        <w:tc>
          <w:tcPr>
            <w:tcW w:w="7619" w:type="dxa"/>
          </w:tcPr>
          <w:p w14:paraId="4627F2F8" w14:textId="77777777" w:rsidR="001F6B56" w:rsidRPr="00784883" w:rsidRDefault="001F6B56" w:rsidP="00515E9A">
            <w:pPr>
              <w:pStyle w:val="B1"/>
              <w:ind w:left="0" w:firstLine="0"/>
              <w:rPr>
                <w:i/>
                <w:lang w:val="x-none" w:eastAsia="zh-CN"/>
              </w:rPr>
            </w:pPr>
          </w:p>
        </w:tc>
      </w:tr>
    </w:tbl>
    <w:p w14:paraId="15DE9DBB" w14:textId="77777777" w:rsidR="002E6416" w:rsidRPr="003F2425" w:rsidRDefault="002E6416" w:rsidP="003F2425"/>
    <w:p w14:paraId="1AE153BA" w14:textId="2571529A" w:rsidR="00ED4A0A" w:rsidRDefault="00145500" w:rsidP="005D3D18">
      <w:pPr>
        <w:pStyle w:val="2"/>
      </w:pPr>
      <w:r>
        <w:lastRenderedPageBreak/>
        <w:t>Issue B4 (</w:t>
      </w:r>
      <w:r w:rsidR="00B11678">
        <w:t xml:space="preserve">remaining </w:t>
      </w:r>
      <w:r>
        <w:t>FFS)</w:t>
      </w:r>
    </w:p>
    <w:tbl>
      <w:tblPr>
        <w:tblStyle w:val="ae"/>
        <w:tblW w:w="9420" w:type="dxa"/>
        <w:tblLook w:val="04A0" w:firstRow="1" w:lastRow="0" w:firstColumn="1" w:lastColumn="0" w:noHBand="0" w:noVBand="1"/>
      </w:tblPr>
      <w:tblGrid>
        <w:gridCol w:w="846"/>
        <w:gridCol w:w="8574"/>
      </w:tblGrid>
      <w:tr w:rsidR="00ED4A0A" w14:paraId="11853673" w14:textId="77777777" w:rsidTr="00ED4A0A">
        <w:tc>
          <w:tcPr>
            <w:tcW w:w="846" w:type="dxa"/>
          </w:tcPr>
          <w:p w14:paraId="63E5AC77" w14:textId="3EF1B86E" w:rsidR="00ED4A0A" w:rsidRPr="00C30E04" w:rsidRDefault="00ED4A0A" w:rsidP="00382087">
            <w:pPr>
              <w:spacing w:after="0"/>
              <w:rPr>
                <w:rFonts w:eastAsiaTheme="minorEastAsia"/>
                <w:lang w:eastAsia="zh-CN"/>
              </w:rPr>
            </w:pPr>
            <w:r>
              <w:rPr>
                <w:rFonts w:eastAsiaTheme="minorEastAsia" w:hint="eastAsia"/>
                <w:lang w:eastAsia="zh-CN"/>
              </w:rPr>
              <w:t>B</w:t>
            </w:r>
            <w:r w:rsidR="00382087">
              <w:rPr>
                <w:rFonts w:eastAsiaTheme="minorEastAsia"/>
                <w:lang w:eastAsia="zh-CN"/>
              </w:rPr>
              <w:t>4</w:t>
            </w:r>
          </w:p>
        </w:tc>
        <w:tc>
          <w:tcPr>
            <w:tcW w:w="8574" w:type="dxa"/>
          </w:tcPr>
          <w:p w14:paraId="0067DF40" w14:textId="0F88CDF1" w:rsidR="00382087" w:rsidRDefault="00382087" w:rsidP="00382087">
            <w:pPr>
              <w:spacing w:after="0"/>
              <w:jc w:val="left"/>
              <w:rPr>
                <w:rFonts w:eastAsiaTheme="minorEastAsia"/>
                <w:lang w:eastAsia="zh-CN"/>
              </w:rPr>
            </w:pPr>
            <w:r w:rsidRPr="00151474">
              <w:rPr>
                <w:rFonts w:eastAsiaTheme="minorEastAsia"/>
                <w:lang w:eastAsia="zh-CN"/>
              </w:rPr>
              <w:t xml:space="preserve">Issue </w:t>
            </w:r>
            <w:r>
              <w:rPr>
                <w:rFonts w:eastAsiaTheme="minorEastAsia"/>
                <w:lang w:eastAsia="zh-CN"/>
              </w:rPr>
              <w:t>B4</w:t>
            </w:r>
            <w:r w:rsidRPr="00151474">
              <w:rPr>
                <w:rFonts w:eastAsiaTheme="minorEastAsia"/>
                <w:lang w:eastAsia="zh-CN"/>
              </w:rPr>
              <w:t xml:space="preserve"> was resolved at RAN1#100e</w:t>
            </w:r>
            <w:r w:rsidR="008F77E1">
              <w:rPr>
                <w:rFonts w:eastAsiaTheme="minorEastAsia"/>
                <w:lang w:eastAsia="zh-CN"/>
              </w:rPr>
              <w:t>, with one remaining FFS point.</w:t>
            </w:r>
          </w:p>
          <w:p w14:paraId="2BEC46AF" w14:textId="77777777" w:rsidR="00382087" w:rsidRDefault="00382087" w:rsidP="00382087">
            <w:pPr>
              <w:spacing w:after="0"/>
              <w:jc w:val="left"/>
              <w:rPr>
                <w:rFonts w:eastAsiaTheme="minorEastAsia"/>
                <w:lang w:eastAsia="zh-CN"/>
              </w:rPr>
            </w:pPr>
          </w:p>
          <w:p w14:paraId="59116598" w14:textId="22607667" w:rsidR="00ED4A0A" w:rsidRPr="005C03C5" w:rsidRDefault="00382087" w:rsidP="00382087">
            <w:pPr>
              <w:spacing w:after="0"/>
              <w:jc w:val="left"/>
              <w:rPr>
                <w:rFonts w:eastAsiaTheme="minorEastAsia"/>
                <w:lang w:eastAsia="zh-CN"/>
              </w:rPr>
            </w:pPr>
            <w:r w:rsidRPr="00B84A72">
              <w:rPr>
                <w:shd w:val="clear" w:color="auto" w:fill="FFFF00"/>
              </w:rPr>
              <w:t>FFS</w:t>
            </w:r>
            <w:r w:rsidRPr="005C03C5">
              <w:rPr>
                <w:shd w:val="clear" w:color="auto" w:fill="FFFFFF"/>
              </w:rPr>
              <w:t xml:space="preserve">: </w:t>
            </w:r>
            <w:r w:rsidRPr="005C03C5">
              <w:rPr>
                <w:rFonts w:hint="eastAsia"/>
                <w:shd w:val="clear" w:color="auto" w:fill="FFFFFF"/>
              </w:rPr>
              <w:t>T</w:t>
            </w:r>
            <w:r w:rsidRPr="005C03C5">
              <w:rPr>
                <w:shd w:val="clear" w:color="auto" w:fill="FFFFFF"/>
              </w:rPr>
              <w:t>ype</w:t>
            </w:r>
            <w:r>
              <w:rPr>
                <w:shd w:val="clear" w:color="auto" w:fill="FFFFFF"/>
              </w:rPr>
              <w:t>-</w:t>
            </w:r>
            <w:r w:rsidRPr="005C03C5">
              <w:rPr>
                <w:shd w:val="clear" w:color="auto" w:fill="FFFFFF"/>
              </w:rPr>
              <w:t xml:space="preserve">3 codebook with NDI where the UE has not yet </w:t>
            </w:r>
            <w:r w:rsidRPr="005C03C5">
              <w:rPr>
                <w:rFonts w:eastAsiaTheme="minorEastAsia"/>
                <w:shd w:val="clear" w:color="auto" w:fill="FFFFFF"/>
              </w:rPr>
              <w:t>obtained HARQ-ACK information</w:t>
            </w:r>
            <w:r w:rsidRPr="005C03C5">
              <w:rPr>
                <w:shd w:val="clear" w:color="auto" w:fill="FFFFFF"/>
              </w:rPr>
              <w:t xml:space="preserve"> for a TB corresponding to a scheduled PDSCH reception</w:t>
            </w:r>
          </w:p>
        </w:tc>
      </w:tr>
    </w:tbl>
    <w:p w14:paraId="3AC35A9A" w14:textId="77777777" w:rsidR="00ED4A0A" w:rsidRDefault="00ED4A0A" w:rsidP="00ED4A0A"/>
    <w:p w14:paraId="24C2B645" w14:textId="69A73416" w:rsidR="00EB6BDD" w:rsidRDefault="006D2F9D" w:rsidP="00ED4A0A">
      <w:r>
        <w:rPr>
          <w:rFonts w:hint="eastAsia"/>
        </w:rPr>
        <w:t>FL</w:t>
      </w:r>
      <w:r>
        <w:t xml:space="preserve"> summary of companies’ proposals for the case wher</w:t>
      </w:r>
      <w:r w:rsidRPr="006D2F9D">
        <w:t>e NDI is not configured to report in type-3 codebook</w:t>
      </w:r>
      <w:r>
        <w:t>:</w:t>
      </w:r>
    </w:p>
    <w:p w14:paraId="341EF55B" w14:textId="68EAB965" w:rsidR="002005B0" w:rsidRDefault="002005B0" w:rsidP="00A33EB6">
      <w:pPr>
        <w:pStyle w:val="af3"/>
        <w:numPr>
          <w:ilvl w:val="0"/>
          <w:numId w:val="10"/>
        </w:numPr>
        <w:ind w:left="567" w:hanging="283"/>
        <w:rPr>
          <w:rFonts w:ascii="Times New Roman" w:hAnsi="Times New Roman"/>
          <w:sz w:val="22"/>
        </w:rPr>
      </w:pPr>
      <w:r w:rsidRPr="006D2F9D">
        <w:rPr>
          <w:rFonts w:ascii="Times New Roman" w:hAnsi="Times New Roman"/>
          <w:sz w:val="22"/>
        </w:rPr>
        <w:t>Nokia, vivo</w:t>
      </w:r>
      <w:r w:rsidR="00515E9A">
        <w:rPr>
          <w:rFonts w:ascii="Times New Roman" w:hAnsi="Times New Roman"/>
          <w:sz w:val="22"/>
        </w:rPr>
        <w:t>, Lenovo</w:t>
      </w:r>
      <w:r w:rsidRPr="006D2F9D">
        <w:rPr>
          <w:rFonts w:ascii="Times New Roman" w:hAnsi="Times New Roman"/>
          <w:sz w:val="22"/>
        </w:rPr>
        <w:t xml:space="preserve">: </w:t>
      </w:r>
      <w:r w:rsidR="006D2F9D" w:rsidRPr="006D2F9D">
        <w:rPr>
          <w:rFonts w:ascii="Times New Roman" w:hAnsi="Times New Roman"/>
          <w:sz w:val="22"/>
        </w:rPr>
        <w:t>handl</w:t>
      </w:r>
      <w:r w:rsidR="006D2F9D">
        <w:rPr>
          <w:rFonts w:ascii="Times New Roman" w:hAnsi="Times New Roman"/>
          <w:sz w:val="22"/>
        </w:rPr>
        <w:t>e</w:t>
      </w:r>
      <w:r w:rsidR="006D2F9D" w:rsidRPr="006D2F9D">
        <w:rPr>
          <w:rFonts w:ascii="Times New Roman" w:hAnsi="Times New Roman"/>
          <w:sz w:val="22"/>
        </w:rPr>
        <w:t xml:space="preserve"> cases without sufficient </w:t>
      </w:r>
      <w:r w:rsidR="006D2F9D">
        <w:rPr>
          <w:rFonts w:ascii="Times New Roman" w:hAnsi="Times New Roman"/>
          <w:sz w:val="22"/>
        </w:rPr>
        <w:t>PDSCH processing time as in 38.213v16.1.0</w:t>
      </w:r>
    </w:p>
    <w:p w14:paraId="4EBD8831" w14:textId="7BCD7928" w:rsidR="00E453A2" w:rsidRDefault="00E453A2" w:rsidP="00531DA5">
      <w:pPr>
        <w:pStyle w:val="af3"/>
        <w:numPr>
          <w:ilvl w:val="1"/>
          <w:numId w:val="10"/>
        </w:numPr>
        <w:rPr>
          <w:rFonts w:ascii="Times New Roman" w:hAnsi="Times New Roman"/>
          <w:sz w:val="22"/>
        </w:rPr>
      </w:pPr>
      <w:r>
        <w:rPr>
          <w:rFonts w:ascii="Times New Roman" w:hAnsi="Times New Roman"/>
          <w:sz w:val="22"/>
        </w:rPr>
        <w:t xml:space="preserve">Vivo: </w:t>
      </w:r>
      <w:r w:rsidRPr="00E453A2">
        <w:rPr>
          <w:rFonts w:ascii="Times New Roman" w:hAnsi="Times New Roman"/>
          <w:sz w:val="22"/>
        </w:rPr>
        <w:t>How to report HARQ-ACK for a HARQ process with a TB scheduled without sufficient processing time is up to UE implementation</w:t>
      </w:r>
    </w:p>
    <w:p w14:paraId="2AC4B9E2" w14:textId="7B695A36" w:rsidR="00515E9A" w:rsidRDefault="00515E9A" w:rsidP="00531DA5">
      <w:pPr>
        <w:pStyle w:val="af3"/>
        <w:numPr>
          <w:ilvl w:val="1"/>
          <w:numId w:val="10"/>
        </w:numPr>
        <w:rPr>
          <w:rFonts w:ascii="Times New Roman" w:hAnsi="Times New Roman"/>
          <w:sz w:val="22"/>
        </w:rPr>
      </w:pPr>
      <w:r>
        <w:rPr>
          <w:rFonts w:ascii="Times New Roman" w:hAnsi="Times New Roman"/>
          <w:sz w:val="22"/>
        </w:rPr>
        <w:t xml:space="preserve">Lenovo: </w:t>
      </w:r>
      <w:r w:rsidRPr="00515E9A">
        <w:rPr>
          <w:rFonts w:ascii="Times New Roman" w:hAnsi="Times New Roman"/>
          <w:sz w:val="22"/>
        </w:rPr>
        <w:t>UE does not expect to be scheduled a PDSCH without sufficient processing time for reporting corresponding HARQ-ACK feedback in a Type-3 HARQ-ACK codebook</w:t>
      </w:r>
    </w:p>
    <w:p w14:paraId="33A6A61F" w14:textId="3A267667" w:rsidR="00D107C1" w:rsidRPr="006D2F9D" w:rsidRDefault="00D107C1" w:rsidP="00531DA5">
      <w:pPr>
        <w:pStyle w:val="af3"/>
        <w:numPr>
          <w:ilvl w:val="1"/>
          <w:numId w:val="10"/>
        </w:numPr>
        <w:rPr>
          <w:rFonts w:ascii="Times New Roman" w:hAnsi="Times New Roman"/>
          <w:sz w:val="22"/>
        </w:rPr>
      </w:pPr>
      <w:r>
        <w:rPr>
          <w:rFonts w:ascii="Times New Roman" w:hAnsi="Times New Roman"/>
          <w:sz w:val="22"/>
        </w:rPr>
        <w:t xml:space="preserve">Nokia: </w:t>
      </w:r>
      <w:r w:rsidRPr="00D107C1">
        <w:rPr>
          <w:rFonts w:ascii="Times New Roman" w:hAnsi="Times New Roman"/>
          <w:sz w:val="22"/>
        </w:rPr>
        <w:t>For the remaining case when gNB scheduled PDSCH without sufficient processing time before PUCCH carrying TYPE-3 CB is left up to implementation</w:t>
      </w:r>
      <w:r>
        <w:rPr>
          <w:rFonts w:ascii="Times New Roman" w:hAnsi="Times New Roman"/>
          <w:sz w:val="22"/>
        </w:rPr>
        <w:t>.</w:t>
      </w:r>
    </w:p>
    <w:p w14:paraId="38FCE6AF" w14:textId="2CCAEC38" w:rsidR="006D2F9D" w:rsidRDefault="006D2F9D" w:rsidP="00A33EB6">
      <w:pPr>
        <w:pStyle w:val="af3"/>
        <w:numPr>
          <w:ilvl w:val="0"/>
          <w:numId w:val="10"/>
        </w:numPr>
        <w:ind w:left="567" w:hanging="283"/>
        <w:rPr>
          <w:rFonts w:ascii="Times New Roman" w:hAnsi="Times New Roman"/>
          <w:sz w:val="22"/>
        </w:rPr>
      </w:pPr>
      <w:r w:rsidRPr="006D2F9D">
        <w:rPr>
          <w:rFonts w:ascii="Times New Roman" w:hAnsi="Times New Roman"/>
          <w:sz w:val="22"/>
        </w:rPr>
        <w:t>Samsung</w:t>
      </w:r>
      <w:r w:rsidR="00D30515">
        <w:rPr>
          <w:rFonts w:ascii="Times New Roman" w:hAnsi="Times New Roman"/>
          <w:sz w:val="22"/>
        </w:rPr>
        <w:t xml:space="preserve"> (RAN1#100b-e)</w:t>
      </w:r>
      <w:r>
        <w:rPr>
          <w:rFonts w:ascii="Times New Roman" w:hAnsi="Times New Roman"/>
          <w:sz w:val="22"/>
        </w:rPr>
        <w:t>, ZTE</w:t>
      </w:r>
      <w:r w:rsidRPr="006D2F9D">
        <w:rPr>
          <w:rFonts w:ascii="Times New Roman" w:hAnsi="Times New Roman"/>
          <w:sz w:val="22"/>
        </w:rPr>
        <w:t>: general</w:t>
      </w:r>
      <w:r>
        <w:rPr>
          <w:rFonts w:ascii="Times New Roman" w:hAnsi="Times New Roman"/>
          <w:sz w:val="22"/>
        </w:rPr>
        <w:t>ize</w:t>
      </w:r>
      <w:r w:rsidRPr="006D2F9D">
        <w:rPr>
          <w:rFonts w:ascii="Times New Roman" w:hAnsi="Times New Roman"/>
          <w:sz w:val="22"/>
        </w:rPr>
        <w:t xml:space="preserve"> </w:t>
      </w:r>
      <w:r>
        <w:rPr>
          <w:rFonts w:ascii="Times New Roman" w:hAnsi="Times New Roman"/>
          <w:sz w:val="22"/>
        </w:rPr>
        <w:t xml:space="preserve">to more </w:t>
      </w:r>
      <w:r w:rsidRPr="006D2F9D">
        <w:rPr>
          <w:rFonts w:ascii="Times New Roman" w:hAnsi="Times New Roman"/>
          <w:sz w:val="22"/>
        </w:rPr>
        <w:t>cases where UE report</w:t>
      </w:r>
      <w:r>
        <w:rPr>
          <w:rFonts w:ascii="Times New Roman" w:hAnsi="Times New Roman"/>
          <w:sz w:val="22"/>
        </w:rPr>
        <w:t>s NACK by default, including when</w:t>
      </w:r>
      <w:r w:rsidRPr="006D2F9D">
        <w:rPr>
          <w:rFonts w:ascii="Times New Roman" w:hAnsi="Times New Roman"/>
          <w:sz w:val="22"/>
        </w:rPr>
        <w:t xml:space="preserve"> UE already reported </w:t>
      </w:r>
      <w:r>
        <w:rPr>
          <w:rFonts w:ascii="Times New Roman" w:hAnsi="Times New Roman"/>
          <w:sz w:val="22"/>
        </w:rPr>
        <w:t xml:space="preserve">the information then </w:t>
      </w:r>
      <w:r w:rsidR="00382087">
        <w:rPr>
          <w:rFonts w:ascii="Times New Roman" w:hAnsi="Times New Roman"/>
          <w:sz w:val="22"/>
        </w:rPr>
        <w:t>detected</w:t>
      </w:r>
      <w:r w:rsidRPr="006D2F9D">
        <w:rPr>
          <w:rFonts w:ascii="Times New Roman" w:hAnsi="Times New Roman"/>
          <w:sz w:val="22"/>
        </w:rPr>
        <w:t xml:space="preserve"> another DCI</w:t>
      </w:r>
      <w:r w:rsidR="00382087">
        <w:rPr>
          <w:rFonts w:ascii="Times New Roman" w:hAnsi="Times New Roman"/>
          <w:sz w:val="22"/>
        </w:rPr>
        <w:t xml:space="preserve"> (without sufficient processing time)</w:t>
      </w:r>
    </w:p>
    <w:p w14:paraId="6EB18E1F" w14:textId="311FA6E9" w:rsidR="006D2F9D" w:rsidRPr="00BE2765" w:rsidRDefault="006D2F9D" w:rsidP="00BE2765">
      <w:pPr>
        <w:pStyle w:val="af3"/>
        <w:numPr>
          <w:ilvl w:val="0"/>
          <w:numId w:val="10"/>
        </w:numPr>
        <w:ind w:left="567" w:hanging="283"/>
        <w:rPr>
          <w:rFonts w:ascii="Times New Roman" w:hAnsi="Times New Roman"/>
          <w:sz w:val="22"/>
        </w:rPr>
      </w:pPr>
      <w:r w:rsidRPr="00BE2765">
        <w:rPr>
          <w:rFonts w:ascii="Times New Roman" w:hAnsi="Times New Roman"/>
          <w:sz w:val="22"/>
        </w:rPr>
        <w:t>OPPO, LG, Intel: report ACK or NACK based on NDI in DCI without sufficient PDSCH processing time</w:t>
      </w:r>
    </w:p>
    <w:p w14:paraId="5C0842A0" w14:textId="77777777" w:rsidR="00BE2765" w:rsidRDefault="00BE2765" w:rsidP="00ED4A0A"/>
    <w:p w14:paraId="6FE54D5C" w14:textId="4EB09346" w:rsidR="006D2F9D" w:rsidRDefault="00D30515" w:rsidP="00ED4A0A">
      <w:r w:rsidRPr="00CB1A59">
        <w:t>FL analysis</w:t>
      </w:r>
      <w:r w:rsidR="00FC69DA" w:rsidRPr="00CB1A59">
        <w:t xml:space="preserve">: </w:t>
      </w:r>
      <w:r w:rsidR="00BE2765">
        <w:t xml:space="preserve">There is still a </w:t>
      </w:r>
      <w:r w:rsidR="006D2F9D" w:rsidRPr="00CB1A59">
        <w:t xml:space="preserve">wide divergence </w:t>
      </w:r>
      <w:r w:rsidR="00BE2765">
        <w:t>in the</w:t>
      </w:r>
      <w:r w:rsidR="00FC69DA" w:rsidRPr="00CB1A59">
        <w:t xml:space="preserve"> proposals</w:t>
      </w:r>
      <w:r w:rsidR="00BE2765">
        <w:t xml:space="preserve">, no change of positions since the last RAN1 meeting. Several </w:t>
      </w:r>
      <w:r w:rsidR="006D2F9D" w:rsidRPr="00CB1A59">
        <w:t xml:space="preserve">companies </w:t>
      </w:r>
      <w:r w:rsidR="00BE2765">
        <w:t xml:space="preserve">still </w:t>
      </w:r>
      <w:r w:rsidR="006D2F9D" w:rsidRPr="00CB1A59">
        <w:t>do not see the need for further correction</w:t>
      </w:r>
      <w:r w:rsidR="00BE2765">
        <w:t xml:space="preserve"> to resolve the FFS point</w:t>
      </w:r>
      <w:r w:rsidR="006D2F9D" w:rsidRPr="00CB1A59">
        <w:t>.</w:t>
      </w:r>
      <w:r w:rsidR="006D2F9D">
        <w:t xml:space="preserve"> </w:t>
      </w:r>
      <w:r w:rsidR="00BE2765">
        <w:t>Two companies (Huawei, Ericsson) did no longer contribute on this issue.</w:t>
      </w:r>
    </w:p>
    <w:p w14:paraId="52015412" w14:textId="4F85B85F" w:rsidR="00D30515" w:rsidRPr="005D4D47" w:rsidRDefault="00BE2765" w:rsidP="00D30515">
      <w:r>
        <w:rPr>
          <w:highlight w:val="yellow"/>
        </w:rPr>
        <w:t>FL p</w:t>
      </w:r>
      <w:r w:rsidR="00D30515" w:rsidRPr="001047E9">
        <w:rPr>
          <w:rFonts w:hint="eastAsia"/>
          <w:highlight w:val="yellow"/>
        </w:rPr>
        <w:t>roposal</w:t>
      </w:r>
      <w:r w:rsidR="001547EC">
        <w:t>: no discussion at RAN1#102</w:t>
      </w:r>
      <w:r w:rsidR="00D30515">
        <w:t>e</w:t>
      </w:r>
    </w:p>
    <w:p w14:paraId="4AD5BD3B" w14:textId="77777777" w:rsidR="006D2F9D" w:rsidRDefault="006D2F9D" w:rsidP="00ED4A0A"/>
    <w:tbl>
      <w:tblPr>
        <w:tblStyle w:val="ae"/>
        <w:tblW w:w="9351" w:type="dxa"/>
        <w:tblLook w:val="04A0" w:firstRow="1" w:lastRow="0" w:firstColumn="1" w:lastColumn="0" w:noHBand="0" w:noVBand="1"/>
      </w:tblPr>
      <w:tblGrid>
        <w:gridCol w:w="1555"/>
        <w:gridCol w:w="7796"/>
      </w:tblGrid>
      <w:tr w:rsidR="00ED4A0A" w:rsidRPr="00512629" w14:paraId="34E391F6" w14:textId="77777777" w:rsidTr="00B06580">
        <w:tc>
          <w:tcPr>
            <w:tcW w:w="1555" w:type="dxa"/>
          </w:tcPr>
          <w:p w14:paraId="7930E62C" w14:textId="77777777" w:rsidR="00ED4A0A" w:rsidRPr="00512629" w:rsidRDefault="00ED4A0A" w:rsidP="007B3F6E">
            <w:pPr>
              <w:rPr>
                <w:b/>
                <w:sz w:val="20"/>
                <w:szCs w:val="20"/>
              </w:rPr>
            </w:pPr>
            <w:r w:rsidRPr="00512629">
              <w:rPr>
                <w:rFonts w:hint="eastAsia"/>
                <w:b/>
                <w:sz w:val="20"/>
                <w:szCs w:val="20"/>
              </w:rPr>
              <w:t>Company</w:t>
            </w:r>
          </w:p>
        </w:tc>
        <w:tc>
          <w:tcPr>
            <w:tcW w:w="7796" w:type="dxa"/>
          </w:tcPr>
          <w:p w14:paraId="63FB25BC" w14:textId="6007560A" w:rsidR="00ED4A0A" w:rsidRPr="00512629" w:rsidRDefault="006D2F9D" w:rsidP="007B3F6E">
            <w:pPr>
              <w:rPr>
                <w:b/>
                <w:sz w:val="20"/>
                <w:szCs w:val="20"/>
              </w:rPr>
            </w:pPr>
            <w:r w:rsidRPr="00512629">
              <w:rPr>
                <w:b/>
                <w:sz w:val="20"/>
                <w:szCs w:val="20"/>
              </w:rPr>
              <w:t>Summary of proposal</w:t>
            </w:r>
            <w:r w:rsidR="00FC69DA" w:rsidRPr="00512629">
              <w:rPr>
                <w:b/>
                <w:sz w:val="20"/>
                <w:szCs w:val="20"/>
              </w:rPr>
              <w:t>s</w:t>
            </w:r>
          </w:p>
        </w:tc>
      </w:tr>
      <w:tr w:rsidR="006C48A7" w:rsidRPr="00512629" w14:paraId="10E3AB73" w14:textId="77777777" w:rsidTr="00B06580">
        <w:tc>
          <w:tcPr>
            <w:tcW w:w="1555" w:type="dxa"/>
          </w:tcPr>
          <w:p w14:paraId="5EE3FE43" w14:textId="3503B970" w:rsidR="00B06580" w:rsidRPr="00512629" w:rsidRDefault="00B06580" w:rsidP="007B3F6E">
            <w:pPr>
              <w:rPr>
                <w:sz w:val="20"/>
                <w:szCs w:val="20"/>
              </w:rPr>
            </w:pPr>
            <w:r w:rsidRPr="00512629">
              <w:rPr>
                <w:sz w:val="20"/>
                <w:szCs w:val="20"/>
              </w:rPr>
              <w:t>V</w:t>
            </w:r>
            <w:r w:rsidRPr="00512629">
              <w:rPr>
                <w:rFonts w:hint="eastAsia"/>
                <w:sz w:val="20"/>
                <w:szCs w:val="20"/>
              </w:rPr>
              <w:t>ivo</w:t>
            </w:r>
          </w:p>
          <w:p w14:paraId="3C7D4E18" w14:textId="58FFB76B" w:rsidR="006C48A7" w:rsidRPr="00512629" w:rsidRDefault="006C48A7" w:rsidP="0032447D">
            <w:pPr>
              <w:rPr>
                <w:sz w:val="20"/>
                <w:szCs w:val="20"/>
              </w:rPr>
            </w:pPr>
            <w:r w:rsidRPr="00512629">
              <w:rPr>
                <w:sz w:val="20"/>
                <w:szCs w:val="20"/>
              </w:rPr>
              <w:t>(</w:t>
            </w:r>
            <w:r w:rsidR="00256509" w:rsidRPr="00512629">
              <w:rPr>
                <w:sz w:val="20"/>
                <w:szCs w:val="20"/>
              </w:rPr>
              <w:t>R1-</w:t>
            </w:r>
            <w:r w:rsidR="0032447D" w:rsidRPr="00512629">
              <w:rPr>
                <w:sz w:val="20"/>
                <w:szCs w:val="20"/>
              </w:rPr>
              <w:t>200</w:t>
            </w:r>
            <w:r w:rsidR="0032447D">
              <w:rPr>
                <w:sz w:val="20"/>
                <w:szCs w:val="20"/>
              </w:rPr>
              <w:t>5335</w:t>
            </w:r>
            <w:r w:rsidRPr="00512629">
              <w:rPr>
                <w:sz w:val="20"/>
                <w:szCs w:val="20"/>
              </w:rPr>
              <w:t>)</w:t>
            </w:r>
          </w:p>
        </w:tc>
        <w:tc>
          <w:tcPr>
            <w:tcW w:w="7796" w:type="dxa"/>
          </w:tcPr>
          <w:p w14:paraId="2E29B3CE" w14:textId="67483AAC" w:rsidR="00B06580" w:rsidRPr="00512629" w:rsidRDefault="0032447D" w:rsidP="00B06580">
            <w:pPr>
              <w:rPr>
                <w:sz w:val="20"/>
                <w:szCs w:val="20"/>
              </w:rPr>
            </w:pPr>
            <w:r w:rsidRPr="0032447D">
              <w:rPr>
                <w:sz w:val="20"/>
                <w:szCs w:val="20"/>
              </w:rPr>
              <w:t>Proposal 4: How to report HARQ-ACK for a HARQ process with a TB scheduled without sufficient processing time is up to UE implementation.</w:t>
            </w:r>
          </w:p>
        </w:tc>
      </w:tr>
      <w:tr w:rsidR="00ED4A0A" w:rsidRPr="00512629" w14:paraId="5C0694C5" w14:textId="77777777" w:rsidTr="00B06580">
        <w:tc>
          <w:tcPr>
            <w:tcW w:w="1555" w:type="dxa"/>
          </w:tcPr>
          <w:p w14:paraId="1B3C3645" w14:textId="6FFAA312" w:rsidR="00B06580" w:rsidRPr="00512629" w:rsidRDefault="00B06580" w:rsidP="00ED4A0A">
            <w:pPr>
              <w:rPr>
                <w:sz w:val="20"/>
                <w:szCs w:val="20"/>
              </w:rPr>
            </w:pPr>
            <w:r w:rsidRPr="00512629">
              <w:rPr>
                <w:sz w:val="20"/>
                <w:szCs w:val="20"/>
              </w:rPr>
              <w:t>ZTE</w:t>
            </w:r>
          </w:p>
          <w:p w14:paraId="1CBC16BB" w14:textId="6E18981D" w:rsidR="00ED4A0A" w:rsidRPr="00512629" w:rsidRDefault="00ED4A0A" w:rsidP="006403F9">
            <w:pPr>
              <w:rPr>
                <w:sz w:val="20"/>
                <w:szCs w:val="20"/>
              </w:rPr>
            </w:pPr>
            <w:r w:rsidRPr="00512629">
              <w:rPr>
                <w:sz w:val="20"/>
                <w:szCs w:val="20"/>
              </w:rPr>
              <w:t>(</w:t>
            </w:r>
            <w:r w:rsidR="004A5E5A" w:rsidRPr="00512629">
              <w:rPr>
                <w:sz w:val="20"/>
                <w:szCs w:val="20"/>
              </w:rPr>
              <w:t>R1-</w:t>
            </w:r>
            <w:r w:rsidR="006403F9" w:rsidRPr="00512629">
              <w:rPr>
                <w:sz w:val="20"/>
                <w:szCs w:val="20"/>
              </w:rPr>
              <w:t>200</w:t>
            </w:r>
            <w:r w:rsidR="006403F9">
              <w:rPr>
                <w:sz w:val="20"/>
                <w:szCs w:val="20"/>
              </w:rPr>
              <w:t>5602</w:t>
            </w:r>
            <w:r w:rsidRPr="00512629">
              <w:rPr>
                <w:sz w:val="20"/>
                <w:szCs w:val="20"/>
              </w:rPr>
              <w:t>)</w:t>
            </w:r>
          </w:p>
        </w:tc>
        <w:tc>
          <w:tcPr>
            <w:tcW w:w="7796" w:type="dxa"/>
          </w:tcPr>
          <w:p w14:paraId="40B8C440" w14:textId="77777777" w:rsidR="00ED4A0A" w:rsidRPr="00512629" w:rsidRDefault="00ED4A0A" w:rsidP="00ED4A0A">
            <w:pPr>
              <w:rPr>
                <w:sz w:val="20"/>
                <w:szCs w:val="20"/>
              </w:rPr>
            </w:pPr>
            <w:r w:rsidRPr="00512629">
              <w:rPr>
                <w:sz w:val="20"/>
                <w:szCs w:val="20"/>
              </w:rPr>
              <w:t>UE shall report NACK for the cases where the UE has not yet obtained HARQ-ACK information for a TB corresponding to a scheduled PDSCH reception</w:t>
            </w:r>
          </w:p>
          <w:p w14:paraId="0B4D9F66" w14:textId="77777777" w:rsidR="00B06580" w:rsidRPr="00512629" w:rsidRDefault="00B06580" w:rsidP="00ED4A0A">
            <w:pPr>
              <w:rPr>
                <w:sz w:val="20"/>
                <w:szCs w:val="20"/>
              </w:rPr>
            </w:pPr>
          </w:p>
          <w:p w14:paraId="3BE8BEDB" w14:textId="77777777" w:rsidR="00B06580" w:rsidRPr="00512629" w:rsidRDefault="00B06580" w:rsidP="00B06580">
            <w:pPr>
              <w:pStyle w:val="B5"/>
              <w:snapToGrid w:val="0"/>
              <w:spacing w:after="0"/>
              <w:ind w:leftChars="80" w:left="460"/>
              <w:rPr>
                <w:rFonts w:eastAsia="SimSun"/>
              </w:rPr>
            </w:pPr>
            <w:r w:rsidRPr="00512629">
              <w:rPr>
                <w:rFonts w:eastAsia="SimSun"/>
              </w:rPr>
              <w:t xml:space="preserve">while </w:t>
            </w:r>
            <m:oMath>
              <m:r>
                <w:rPr>
                  <w:rFonts w:ascii="Cambria Math" w:hAnsi="Cambria Math"/>
                </w:rPr>
                <m:t>t&lt;</m:t>
              </m:r>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p>
          <w:p w14:paraId="62F89DA3" w14:textId="3E2B2BCE" w:rsidR="00B06580" w:rsidRPr="00512629" w:rsidRDefault="00280C66" w:rsidP="00280C66">
            <w:pPr>
              <w:pStyle w:val="B5"/>
              <w:adjustRightInd w:val="0"/>
              <w:snapToGrid w:val="0"/>
              <w:spacing w:after="0"/>
              <w:ind w:leftChars="312" w:left="970"/>
              <w:rPr>
                <w:lang w:val="en-US"/>
              </w:rPr>
            </w:pPr>
            <w:r>
              <w:t xml:space="preserve">if UE has reported HARQ-ACK information for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t xml:space="preserve"> and has not subsequently detected a DCI format scheduling a PDSCH reception, or received a SPS PDSCH, with TB </w:t>
            </w:r>
            <m:oMath>
              <m:r>
                <w:rPr>
                  <w:rFonts w:ascii="Cambria Math" w:hAnsi="Cambria Math"/>
                </w:rPr>
                <m:t>t</m:t>
              </m:r>
            </m:oMath>
            <w:r>
              <w:t xml:space="preserve"> for HARQ process number </w:t>
            </w:r>
            <m:oMath>
              <m:r>
                <w:rPr>
                  <w:rFonts w:ascii="Cambria Math" w:hAnsi="Cambria Math"/>
                </w:rPr>
                <m:t>h</m:t>
              </m:r>
            </m:oMath>
            <w:r>
              <w:t xml:space="preserve"> on serving cell </w:t>
            </w:r>
            <m:oMath>
              <m:r>
                <w:rPr>
                  <w:rFonts w:ascii="Cambria Math" w:hAnsi="Cambria Math"/>
                </w:rPr>
                <m:t>c</m:t>
              </m:r>
            </m:oMath>
            <w:r>
              <w:rPr>
                <w:rFonts w:ascii="Cambria Math" w:hAnsi="Cambria Math" w:hint="eastAsia"/>
                <w:lang w:val="en-US" w:eastAsia="zh-CN"/>
              </w:rPr>
              <w:t xml:space="preserve">, </w:t>
            </w:r>
            <w:r>
              <w:rPr>
                <w:rFonts w:hint="eastAsia"/>
                <w:color w:val="FF0000"/>
                <w:lang w:val="en-US"/>
              </w:rPr>
              <w:t xml:space="preserve">or </w:t>
            </w:r>
            <w:r>
              <w:rPr>
                <w:color w:val="FF0000"/>
                <w:shd w:val="clear" w:color="auto" w:fill="FFFFFF"/>
              </w:rPr>
              <w:t xml:space="preserve">UE has not yet </w:t>
            </w:r>
            <w:r>
              <w:rPr>
                <w:color w:val="FF0000"/>
                <w:kern w:val="2"/>
                <w:shd w:val="clear" w:color="auto" w:fill="FFFFFF"/>
              </w:rPr>
              <w:t>obtained HARQ-ACK information</w:t>
            </w:r>
            <w:r>
              <w:rPr>
                <w:color w:val="FF0000"/>
                <w:shd w:val="clear" w:color="auto" w:fill="FFFFFF"/>
              </w:rPr>
              <w:t xml:space="preserve"> for a TB corresponding to a scheduled PDSCH reception</w:t>
            </w:r>
          </w:p>
          <w:p w14:paraId="76C4676E" w14:textId="77777777" w:rsidR="00B06580" w:rsidRPr="00512629" w:rsidRDefault="00B06580" w:rsidP="00B06580">
            <w:pPr>
              <w:pStyle w:val="B5"/>
              <w:snapToGrid w:val="0"/>
              <w:spacing w:after="0"/>
              <w:ind w:leftChars="338" w:left="1028"/>
            </w:pPr>
            <w:r w:rsidRPr="00512629">
              <w:rPr>
                <w:noProof/>
                <w:position w:val="-12"/>
                <w:lang w:val="en-US" w:eastAsia="zh-CN"/>
              </w:rPr>
              <w:drawing>
                <wp:inline distT="0" distB="0" distL="0" distR="0" wp14:anchorId="5C229B2F" wp14:editId="36A844EC">
                  <wp:extent cx="866775" cy="24130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66775" cy="241300"/>
                          </a:xfrm>
                          <a:prstGeom prst="rect">
                            <a:avLst/>
                          </a:prstGeom>
                          <a:noFill/>
                          <a:ln>
                            <a:noFill/>
                          </a:ln>
                        </pic:spPr>
                      </pic:pic>
                    </a:graphicData>
                  </a:graphic>
                </wp:inline>
              </w:drawing>
            </w:r>
            <w:r w:rsidRPr="00512629">
              <w:rPr>
                <w:position w:val="-12"/>
                <w:lang w:val="en-US"/>
              </w:rPr>
              <w:t xml:space="preserve"> </w:t>
            </w:r>
          </w:p>
          <w:p w14:paraId="67C0D268" w14:textId="77777777" w:rsidR="00B06580" w:rsidRPr="00512629" w:rsidRDefault="00B06580" w:rsidP="00B06580">
            <w:pPr>
              <w:pStyle w:val="B5"/>
              <w:snapToGrid w:val="0"/>
              <w:spacing w:after="0"/>
              <w:ind w:leftChars="338" w:left="1028"/>
            </w:pPr>
            <m:oMath>
              <m:r>
                <w:rPr>
                  <w:rFonts w:ascii="Cambria Math" w:hAnsi="Cambria Math"/>
                </w:rPr>
                <m:t>j=j+1</m:t>
              </m:r>
            </m:oMath>
            <w:r w:rsidRPr="00512629">
              <w:t xml:space="preserve"> </w:t>
            </w:r>
          </w:p>
          <w:p w14:paraId="6B54CBE7" w14:textId="77777777" w:rsidR="00B06580" w:rsidRPr="00512629" w:rsidRDefault="00B06580" w:rsidP="00B06580">
            <w:pPr>
              <w:pStyle w:val="B5"/>
              <w:snapToGrid w:val="0"/>
              <w:spacing w:after="0"/>
              <w:ind w:leftChars="338" w:left="1028"/>
            </w:pPr>
            <m:oMath>
              <m:r>
                <w:rPr>
                  <w:rFonts w:ascii="Cambria Math" w:hAnsi="Cambria Math"/>
                </w:rPr>
                <m:t>t=t+1</m:t>
              </m:r>
            </m:oMath>
            <w:r w:rsidRPr="00512629">
              <w:t xml:space="preserve"> </w:t>
            </w:r>
          </w:p>
          <w:p w14:paraId="2F1F3AE1" w14:textId="77777777" w:rsidR="00B06580" w:rsidRPr="00512629" w:rsidRDefault="00B06580" w:rsidP="00B06580">
            <w:pPr>
              <w:pStyle w:val="B5"/>
              <w:snapToGrid w:val="0"/>
              <w:spacing w:after="0"/>
              <w:ind w:leftChars="209" w:left="744"/>
            </w:pPr>
            <w:r w:rsidRPr="00512629">
              <w:t xml:space="preserve">end if </w:t>
            </w:r>
          </w:p>
          <w:p w14:paraId="76C0C305" w14:textId="193C59C7" w:rsidR="00B06580" w:rsidRPr="00512629" w:rsidRDefault="00B06580" w:rsidP="00ED4A0A">
            <w:pPr>
              <w:rPr>
                <w:sz w:val="20"/>
                <w:szCs w:val="20"/>
              </w:rPr>
            </w:pPr>
          </w:p>
        </w:tc>
      </w:tr>
      <w:tr w:rsidR="00ED4A0A" w:rsidRPr="00512629" w14:paraId="6C67DC54" w14:textId="77777777" w:rsidTr="00B06580">
        <w:tc>
          <w:tcPr>
            <w:tcW w:w="1555" w:type="dxa"/>
          </w:tcPr>
          <w:p w14:paraId="54B24F11" w14:textId="57901F75" w:rsidR="00B06580" w:rsidRPr="00512629" w:rsidRDefault="00B06580" w:rsidP="00ED4A0A">
            <w:pPr>
              <w:rPr>
                <w:sz w:val="20"/>
                <w:szCs w:val="20"/>
              </w:rPr>
            </w:pPr>
            <w:r w:rsidRPr="00512629">
              <w:rPr>
                <w:sz w:val="20"/>
                <w:szCs w:val="20"/>
              </w:rPr>
              <w:t>OPPO</w:t>
            </w:r>
          </w:p>
          <w:p w14:paraId="1141F5F8" w14:textId="626C94E8" w:rsidR="00ED4A0A" w:rsidRPr="00512629" w:rsidRDefault="00ED4A0A" w:rsidP="00D30515">
            <w:pPr>
              <w:rPr>
                <w:sz w:val="20"/>
                <w:szCs w:val="20"/>
              </w:rPr>
            </w:pPr>
            <w:r w:rsidRPr="00512629">
              <w:rPr>
                <w:sz w:val="20"/>
                <w:szCs w:val="20"/>
              </w:rPr>
              <w:t>(</w:t>
            </w:r>
            <w:r w:rsidR="00456BE1" w:rsidRPr="00456BE1">
              <w:rPr>
                <w:rFonts w:eastAsiaTheme="minorEastAsia"/>
                <w:sz w:val="20"/>
                <w:szCs w:val="20"/>
                <w:lang w:eastAsia="zh-CN"/>
              </w:rPr>
              <w:t>R1-2006022</w:t>
            </w:r>
            <w:r w:rsidRPr="00512629">
              <w:rPr>
                <w:sz w:val="20"/>
                <w:szCs w:val="20"/>
              </w:rPr>
              <w:t>)</w:t>
            </w:r>
          </w:p>
        </w:tc>
        <w:tc>
          <w:tcPr>
            <w:tcW w:w="7796" w:type="dxa"/>
          </w:tcPr>
          <w:p w14:paraId="1ADE3B9B" w14:textId="77777777" w:rsidR="00ED4A0A" w:rsidRPr="00512629" w:rsidRDefault="00ED4A0A" w:rsidP="00ED4A0A">
            <w:pPr>
              <w:rPr>
                <w:sz w:val="20"/>
                <w:szCs w:val="20"/>
              </w:rPr>
            </w:pPr>
            <w:r w:rsidRPr="00512629">
              <w:rPr>
                <w:sz w:val="20"/>
                <w:szCs w:val="20"/>
              </w:rPr>
              <w:t>To prepare the one-shot codebook, when UE has previously reported HARQ-ACK with a TB for a HARQ process number, if the UE has detected another DCI format scheduling a PDSCH with a TB for the same HARQ process number, and the UE does not have enough processing time for PDSCH decoding, the UE reports previously reported HARQ-ACK if the PDSCH is a retransmission; NACK, otherwise.</w:t>
            </w:r>
          </w:p>
          <w:p w14:paraId="5AA15FC8" w14:textId="77777777" w:rsidR="0054126A" w:rsidRPr="00512629" w:rsidRDefault="0054126A" w:rsidP="00ED4A0A">
            <w:pPr>
              <w:rPr>
                <w:sz w:val="20"/>
                <w:szCs w:val="20"/>
              </w:rPr>
            </w:pPr>
          </w:p>
          <w:p w14:paraId="5333E252" w14:textId="77777777" w:rsidR="0054126A" w:rsidRPr="00512629" w:rsidRDefault="0054126A" w:rsidP="0054126A">
            <w:pPr>
              <w:pStyle w:val="B5"/>
              <w:ind w:leftChars="363" w:left="1083"/>
              <w:rPr>
                <w:rFonts w:eastAsia="SimSun"/>
                <w:lang w:eastAsia="zh-CN"/>
              </w:rPr>
            </w:pPr>
            <w:r w:rsidRPr="00512629">
              <w:rPr>
                <w:rFonts w:eastAsia="SimSun"/>
              </w:rPr>
              <w:t xml:space="preserve">if UE has reported HARQ-ACK information for TB </w:t>
            </w:r>
            <m:oMath>
              <m:r>
                <w:rPr>
                  <w:rFonts w:ascii="Cambria Math" w:hAnsi="Cambria Math"/>
                </w:rPr>
                <m:t>t</m:t>
              </m:r>
            </m:oMath>
            <w:r w:rsidRPr="00512629">
              <w:rPr>
                <w:rFonts w:eastAsia="SimSun"/>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not subsequently detected a DCI format scheduling a PDSCH reception, or received a SPS PDSCH,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p>
          <w:p w14:paraId="087E5070" w14:textId="77777777" w:rsidR="0054126A" w:rsidRPr="00512629" w:rsidRDefault="0054126A" w:rsidP="0054126A">
            <w:pPr>
              <w:spacing w:after="180"/>
              <w:ind w:leftChars="492" w:left="1366" w:hanging="284"/>
              <w:rPr>
                <w:sz w:val="20"/>
                <w:szCs w:val="20"/>
                <w:lang w:val="en-GB"/>
              </w:rPr>
            </w:pPr>
            <w:r w:rsidRPr="00512629">
              <w:rPr>
                <w:sz w:val="20"/>
                <w:szCs w:val="20"/>
                <w:lang w:val="en-GB"/>
              </w:rPr>
              <w:t xml:space="preserve">while </w:t>
            </w:r>
            <m:oMath>
              <m:r>
                <w:rPr>
                  <w:rFonts w:ascii="Cambria Math" w:eastAsia="DengXian" w:hAnsi="Cambria Math"/>
                  <w:sz w:val="20"/>
                  <w:szCs w:val="20"/>
                  <w:lang w:val="en-GB"/>
                </w:rPr>
                <m:t>g&lt;</m:t>
              </m:r>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sty m:val="p"/>
                    </m:rPr>
                    <w:rPr>
                      <w:rFonts w:ascii="Cambria Math" w:eastAsia="DengXian" w:hAnsi="Cambria Math"/>
                      <w:sz w:val="20"/>
                      <w:szCs w:val="20"/>
                      <w:lang w:val="en-GB"/>
                    </w:rPr>
                    <m:t>HARQ-ACK,</m:t>
                  </m:r>
                  <m:r>
                    <w:rPr>
                      <w:rFonts w:ascii="Cambria Math" w:eastAsia="DengXian" w:hAnsi="Cambria Math"/>
                      <w:sz w:val="20"/>
                      <w:szCs w:val="20"/>
                      <w:lang w:val="en-GB"/>
                    </w:rPr>
                    <m:t>c</m:t>
                  </m:r>
                </m:sub>
                <m:sup>
                  <m:r>
                    <m:rPr>
                      <m:sty m:val="p"/>
                    </m:rPr>
                    <w:rPr>
                      <w:rFonts w:ascii="Cambria Math" w:eastAsia="DengXian" w:hAnsi="Cambria Math"/>
                      <w:sz w:val="20"/>
                      <w:szCs w:val="20"/>
                      <w:lang w:val="en-GB"/>
                    </w:rPr>
                    <m:t>CBG/TB,max</m:t>
                  </m:r>
                </m:sup>
              </m:sSubSup>
            </m:oMath>
          </w:p>
          <w:p w14:paraId="70E09AB2" w14:textId="77777777" w:rsidR="0054126A" w:rsidRPr="00512629" w:rsidRDefault="0054126A" w:rsidP="0054126A">
            <w:pPr>
              <w:spacing w:after="180"/>
              <w:ind w:leftChars="622" w:left="1652" w:hanging="284"/>
              <w:rPr>
                <w:rFonts w:eastAsia="DengXian"/>
                <w:sz w:val="20"/>
                <w:szCs w:val="20"/>
                <w:lang w:val="en-GB"/>
              </w:rPr>
            </w:pPr>
            <w:r w:rsidRPr="00512629">
              <w:rPr>
                <w:rFonts w:eastAsia="DengXian"/>
                <w:noProof/>
                <w:position w:val="-12"/>
                <w:sz w:val="20"/>
                <w:szCs w:val="20"/>
                <w:lang w:eastAsia="zh-CN"/>
              </w:rPr>
              <w:drawing>
                <wp:inline distT="0" distB="0" distL="0" distR="0" wp14:anchorId="69187AFD" wp14:editId="71E95C1B">
                  <wp:extent cx="663191" cy="197112"/>
                  <wp:effectExtent l="0" t="0" r="381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913" cy="201190"/>
                          </a:xfrm>
                          <a:prstGeom prst="rect">
                            <a:avLst/>
                          </a:prstGeom>
                          <a:noFill/>
                          <a:ln>
                            <a:noFill/>
                          </a:ln>
                        </pic:spPr>
                      </pic:pic>
                    </a:graphicData>
                  </a:graphic>
                </wp:inline>
              </w:drawing>
            </w:r>
          </w:p>
          <w:p w14:paraId="739B9FD6" w14:textId="77777777" w:rsidR="0054126A" w:rsidRPr="00512629" w:rsidRDefault="0054126A" w:rsidP="0054126A">
            <w:pPr>
              <w:spacing w:after="180"/>
              <w:ind w:leftChars="622" w:left="1652" w:hanging="284"/>
              <w:rPr>
                <w:rFonts w:eastAsia="DengXian"/>
                <w:sz w:val="20"/>
                <w:szCs w:val="20"/>
                <w:lang w:val="en-GB"/>
              </w:rPr>
            </w:pPr>
            <m:oMath>
              <m:r>
                <w:rPr>
                  <w:rFonts w:ascii="Cambria Math" w:eastAsia="DengXian" w:hAnsi="Cambria Math"/>
                  <w:sz w:val="20"/>
                  <w:szCs w:val="20"/>
                  <w:lang w:val="en-GB"/>
                </w:rPr>
                <m:t>j=j+1</m:t>
              </m:r>
            </m:oMath>
            <w:r w:rsidRPr="00512629">
              <w:rPr>
                <w:rFonts w:eastAsia="DengXian"/>
                <w:sz w:val="20"/>
                <w:szCs w:val="20"/>
                <w:lang w:val="en-GB"/>
              </w:rPr>
              <w:t xml:space="preserve"> </w:t>
            </w:r>
          </w:p>
          <w:p w14:paraId="344FDAA4" w14:textId="77777777" w:rsidR="0054126A" w:rsidRPr="00512629" w:rsidRDefault="0054126A" w:rsidP="0054126A">
            <w:pPr>
              <w:spacing w:after="180"/>
              <w:ind w:leftChars="622" w:left="1652" w:hanging="284"/>
              <w:rPr>
                <w:rFonts w:eastAsia="DengXian"/>
                <w:sz w:val="20"/>
                <w:szCs w:val="20"/>
                <w:lang w:val="en-GB"/>
              </w:rPr>
            </w:pPr>
            <m:oMath>
              <m:r>
                <w:rPr>
                  <w:rFonts w:ascii="Cambria Math" w:eastAsia="DengXian" w:hAnsi="Cambria Math"/>
                  <w:sz w:val="20"/>
                  <w:szCs w:val="20"/>
                  <w:lang w:val="en-GB"/>
                </w:rPr>
                <m:t>g=g+1</m:t>
              </m:r>
            </m:oMath>
            <w:r w:rsidRPr="00512629">
              <w:rPr>
                <w:rFonts w:eastAsia="DengXian"/>
                <w:sz w:val="20"/>
                <w:szCs w:val="20"/>
                <w:lang w:val="en-GB"/>
              </w:rPr>
              <w:t xml:space="preserve"> </w:t>
            </w:r>
          </w:p>
          <w:p w14:paraId="76838FD4" w14:textId="77777777" w:rsidR="0054126A" w:rsidRPr="00512629" w:rsidRDefault="0054126A" w:rsidP="0054126A">
            <w:pPr>
              <w:spacing w:after="180"/>
              <w:ind w:leftChars="492" w:left="1366" w:hanging="284"/>
              <w:rPr>
                <w:rFonts w:eastAsia="DengXian"/>
                <w:sz w:val="20"/>
                <w:szCs w:val="20"/>
                <w:lang w:val="en-GB"/>
              </w:rPr>
            </w:pPr>
            <w:r w:rsidRPr="00512629">
              <w:rPr>
                <w:rFonts w:eastAsia="DengXian"/>
                <w:sz w:val="20"/>
                <w:szCs w:val="20"/>
                <w:lang w:val="en-GB"/>
              </w:rPr>
              <w:t>end while</w:t>
            </w:r>
          </w:p>
          <w:p w14:paraId="3031B872" w14:textId="77777777" w:rsidR="0054126A" w:rsidRPr="00512629" w:rsidRDefault="0054126A" w:rsidP="0054126A">
            <w:pPr>
              <w:pStyle w:val="B5"/>
              <w:ind w:leftChars="363" w:left="1083"/>
            </w:pPr>
            <w:r w:rsidRPr="00512629">
              <w:t>end if</w:t>
            </w:r>
          </w:p>
          <w:p w14:paraId="7E7DADC6" w14:textId="77777777" w:rsidR="0054126A" w:rsidRPr="00512629" w:rsidRDefault="0054126A" w:rsidP="0054126A">
            <w:pPr>
              <w:pStyle w:val="B5"/>
              <w:ind w:leftChars="363" w:left="1083"/>
            </w:pPr>
            <w:r w:rsidRPr="00512629">
              <w:t xml:space="preserve">if UE has obtained HARQ-ACK information for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corresponding to a PDSCH reception and has not reported the HARQ-ACK information corresponding to the PDSCH reception</w:t>
            </w:r>
          </w:p>
          <w:p w14:paraId="36808642" w14:textId="77777777" w:rsidR="0054126A" w:rsidRPr="00512629" w:rsidRDefault="0054126A" w:rsidP="0054126A">
            <w:pPr>
              <w:spacing w:after="180"/>
              <w:ind w:leftChars="492" w:left="1366" w:hanging="284"/>
              <w:rPr>
                <w:sz w:val="20"/>
                <w:szCs w:val="20"/>
                <w:lang w:val="en-GB"/>
              </w:rPr>
            </w:pPr>
            <w:r w:rsidRPr="00512629">
              <w:rPr>
                <w:sz w:val="20"/>
                <w:szCs w:val="20"/>
                <w:lang w:val="en-GB"/>
              </w:rPr>
              <w:t xml:space="preserve">while </w:t>
            </w:r>
            <m:oMath>
              <m:r>
                <w:rPr>
                  <w:rFonts w:ascii="Cambria Math" w:eastAsia="DengXian" w:hAnsi="Cambria Math"/>
                  <w:sz w:val="20"/>
                  <w:szCs w:val="20"/>
                  <w:lang w:val="en-GB"/>
                </w:rPr>
                <m:t>g&lt;</m:t>
              </m:r>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sty m:val="p"/>
                    </m:rPr>
                    <w:rPr>
                      <w:rFonts w:ascii="Cambria Math" w:eastAsia="DengXian" w:hAnsi="Cambria Math"/>
                      <w:sz w:val="20"/>
                      <w:szCs w:val="20"/>
                      <w:lang w:val="en-GB"/>
                    </w:rPr>
                    <m:t>HARQ-ACK,</m:t>
                  </m:r>
                  <m:r>
                    <w:rPr>
                      <w:rFonts w:ascii="Cambria Math" w:eastAsia="DengXian" w:hAnsi="Cambria Math"/>
                      <w:sz w:val="20"/>
                      <w:szCs w:val="20"/>
                      <w:lang w:val="en-GB"/>
                    </w:rPr>
                    <m:t>c</m:t>
                  </m:r>
                </m:sub>
                <m:sup>
                  <m:r>
                    <m:rPr>
                      <m:sty m:val="p"/>
                    </m:rPr>
                    <w:rPr>
                      <w:rFonts w:ascii="Cambria Math" w:eastAsia="DengXian" w:hAnsi="Cambria Math"/>
                      <w:sz w:val="20"/>
                      <w:szCs w:val="20"/>
                      <w:lang w:val="en-GB"/>
                    </w:rPr>
                    <m:t>CBG/TB,max</m:t>
                  </m:r>
                </m:sup>
              </m:sSubSup>
            </m:oMath>
          </w:p>
          <w:p w14:paraId="7BAB593B" w14:textId="77777777" w:rsidR="0054126A" w:rsidRPr="00512629" w:rsidRDefault="0054126A" w:rsidP="0054126A">
            <w:pPr>
              <w:spacing w:after="180"/>
              <w:ind w:leftChars="622" w:left="1652" w:hanging="284"/>
              <w:rPr>
                <w:rFonts w:eastAsia="DengXian"/>
                <w:sz w:val="20"/>
                <w:szCs w:val="20"/>
                <w:lang w:val="en-GB"/>
              </w:rPr>
            </w:pPr>
            <w:r w:rsidRPr="00512629">
              <w:rPr>
                <w:rFonts w:eastAsia="DengXian"/>
                <w:noProof/>
                <w:position w:val="-12"/>
                <w:sz w:val="20"/>
                <w:szCs w:val="20"/>
                <w:lang w:eastAsia="zh-CN"/>
              </w:rPr>
              <w:drawing>
                <wp:inline distT="0" distB="0" distL="0" distR="0" wp14:anchorId="27063CAD" wp14:editId="35527A1C">
                  <wp:extent cx="304800" cy="240030"/>
                  <wp:effectExtent l="0" t="0" r="0"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40030"/>
                          </a:xfrm>
                          <a:prstGeom prst="rect">
                            <a:avLst/>
                          </a:prstGeom>
                          <a:noFill/>
                          <a:ln>
                            <a:noFill/>
                          </a:ln>
                        </pic:spPr>
                      </pic:pic>
                    </a:graphicData>
                  </a:graphic>
                </wp:inline>
              </w:drawing>
            </w:r>
            <w:r w:rsidRPr="00512629">
              <w:rPr>
                <w:rFonts w:eastAsia="DengXian"/>
                <w:sz w:val="20"/>
                <w:szCs w:val="20"/>
                <w:lang w:val="en-GB"/>
              </w:rPr>
              <w:t xml:space="preserve">= HARQ-ACK information bit for CBG </w:t>
            </w:r>
            <m:oMath>
              <m:r>
                <w:rPr>
                  <w:rFonts w:ascii="Cambria Math" w:eastAsia="DengXian" w:hAnsi="Cambria Math"/>
                  <w:sz w:val="20"/>
                  <w:szCs w:val="20"/>
                  <w:lang w:val="en-GB"/>
                </w:rPr>
                <m:t>g</m:t>
              </m:r>
            </m:oMath>
            <w:r w:rsidRPr="00512629">
              <w:rPr>
                <w:rFonts w:eastAsia="DengXian"/>
                <w:sz w:val="20"/>
                <w:szCs w:val="20"/>
                <w:lang w:val="en-GB"/>
              </w:rPr>
              <w:t xml:space="preserve"> of TB</w:t>
            </w:r>
            <w:r w:rsidRPr="00512629">
              <w:rPr>
                <w:sz w:val="20"/>
                <w:szCs w:val="20"/>
                <w:lang w:val="en-GB"/>
              </w:rPr>
              <w:t xml:space="preserve"> </w:t>
            </w:r>
            <m:oMath>
              <m:r>
                <w:rPr>
                  <w:rFonts w:ascii="Cambria Math" w:eastAsia="DengXian" w:hAnsi="Cambria Math"/>
                  <w:sz w:val="20"/>
                  <w:szCs w:val="20"/>
                  <w:lang w:val="en-GB"/>
                </w:rPr>
                <m:t>t</m:t>
              </m:r>
            </m:oMath>
            <w:r w:rsidRPr="00512629">
              <w:rPr>
                <w:sz w:val="20"/>
                <w:szCs w:val="20"/>
                <w:lang w:val="en-GB"/>
              </w:rPr>
              <w:t xml:space="preserve"> </w:t>
            </w:r>
            <w:r w:rsidRPr="00512629">
              <w:rPr>
                <w:rFonts w:eastAsia="DengXian"/>
                <w:sz w:val="20"/>
                <w:szCs w:val="20"/>
                <w:lang w:val="en-GB"/>
              </w:rPr>
              <w:t xml:space="preserve">for HARQ process number </w:t>
            </w:r>
            <m:oMath>
              <m:r>
                <w:rPr>
                  <w:rFonts w:ascii="Cambria Math" w:eastAsia="DengXian" w:hAnsi="Cambria Math"/>
                  <w:sz w:val="20"/>
                  <w:szCs w:val="20"/>
                  <w:lang w:val="en-GB"/>
                </w:rPr>
                <m:t>h</m:t>
              </m:r>
            </m:oMath>
            <w:r w:rsidRPr="00512629">
              <w:rPr>
                <w:rFonts w:eastAsia="DengXian"/>
                <w:sz w:val="20"/>
                <w:szCs w:val="20"/>
                <w:lang w:val="en-GB"/>
              </w:rPr>
              <w:t xml:space="preserve"> of serving cell </w:t>
            </w:r>
            <m:oMath>
              <m:r>
                <w:rPr>
                  <w:rFonts w:ascii="Cambria Math" w:eastAsia="DengXian" w:hAnsi="Cambria Math"/>
                  <w:sz w:val="20"/>
                  <w:szCs w:val="20"/>
                  <w:lang w:val="en-GB"/>
                </w:rPr>
                <m:t>c</m:t>
              </m:r>
            </m:oMath>
          </w:p>
          <w:p w14:paraId="778B22AB" w14:textId="77777777" w:rsidR="0054126A" w:rsidRPr="00512629" w:rsidRDefault="0054126A" w:rsidP="0054126A">
            <w:pPr>
              <w:spacing w:after="180"/>
              <w:ind w:leftChars="622" w:left="1652" w:hanging="284"/>
              <w:rPr>
                <w:rFonts w:eastAsia="DengXian"/>
                <w:sz w:val="20"/>
                <w:szCs w:val="20"/>
                <w:lang w:val="en-GB"/>
              </w:rPr>
            </w:pPr>
            <m:oMath>
              <m:r>
                <w:rPr>
                  <w:rFonts w:ascii="Cambria Math" w:eastAsia="DengXian" w:hAnsi="Cambria Math"/>
                  <w:sz w:val="20"/>
                  <w:szCs w:val="20"/>
                  <w:lang w:val="en-GB"/>
                </w:rPr>
                <m:t>j=j+1</m:t>
              </m:r>
            </m:oMath>
            <w:r w:rsidRPr="00512629">
              <w:rPr>
                <w:rFonts w:eastAsia="DengXian"/>
                <w:sz w:val="20"/>
                <w:szCs w:val="20"/>
                <w:lang w:val="en-GB"/>
              </w:rPr>
              <w:t xml:space="preserve"> </w:t>
            </w:r>
          </w:p>
          <w:p w14:paraId="2FBDEC3D" w14:textId="77777777" w:rsidR="0054126A" w:rsidRPr="00512629" w:rsidRDefault="0054126A" w:rsidP="0054126A">
            <w:pPr>
              <w:spacing w:after="180"/>
              <w:ind w:leftChars="622" w:left="1652" w:hanging="284"/>
              <w:rPr>
                <w:rFonts w:eastAsia="DengXian"/>
                <w:sz w:val="20"/>
                <w:szCs w:val="20"/>
                <w:lang w:val="en-GB"/>
              </w:rPr>
            </w:pPr>
            <m:oMath>
              <m:r>
                <w:rPr>
                  <w:rFonts w:ascii="Cambria Math" w:eastAsia="DengXian" w:hAnsi="Cambria Math"/>
                  <w:sz w:val="20"/>
                  <w:szCs w:val="20"/>
                  <w:lang w:val="en-GB"/>
                </w:rPr>
                <m:t>g=g+1</m:t>
              </m:r>
            </m:oMath>
            <w:r w:rsidRPr="00512629">
              <w:rPr>
                <w:rFonts w:eastAsia="DengXian"/>
                <w:sz w:val="20"/>
                <w:szCs w:val="20"/>
                <w:lang w:val="en-GB"/>
              </w:rPr>
              <w:t xml:space="preserve"> </w:t>
            </w:r>
          </w:p>
          <w:p w14:paraId="241CAC37" w14:textId="77777777" w:rsidR="0054126A" w:rsidRPr="00512629" w:rsidRDefault="0054126A" w:rsidP="0054126A">
            <w:pPr>
              <w:spacing w:after="180"/>
              <w:ind w:leftChars="492" w:left="1366" w:hanging="284"/>
              <w:rPr>
                <w:rFonts w:eastAsia="DengXian"/>
                <w:sz w:val="20"/>
                <w:szCs w:val="20"/>
                <w:lang w:val="en-GB"/>
              </w:rPr>
            </w:pPr>
            <w:r w:rsidRPr="00512629">
              <w:rPr>
                <w:rFonts w:eastAsia="DengXian"/>
                <w:sz w:val="20"/>
                <w:szCs w:val="20"/>
                <w:lang w:val="en-GB"/>
              </w:rPr>
              <w:t>end while</w:t>
            </w:r>
          </w:p>
          <w:p w14:paraId="7B077B77" w14:textId="77777777" w:rsidR="0054126A" w:rsidRPr="00512629" w:rsidRDefault="0054126A" w:rsidP="0054126A">
            <w:pPr>
              <w:spacing w:after="180"/>
              <w:ind w:leftChars="363" w:left="1083" w:hanging="284"/>
              <w:rPr>
                <w:ins w:id="84" w:author="80122561" w:date="2020-04-08T11:21:00Z"/>
                <w:rFonts w:eastAsia="DengXian"/>
                <w:sz w:val="20"/>
                <w:szCs w:val="20"/>
                <w:lang w:val="en-GB"/>
              </w:rPr>
            </w:pPr>
            <w:r w:rsidRPr="00512629">
              <w:rPr>
                <w:rFonts w:eastAsia="DengXian"/>
                <w:sz w:val="20"/>
                <w:szCs w:val="20"/>
                <w:lang w:val="en-GB"/>
              </w:rPr>
              <w:t>end if</w:t>
            </w:r>
          </w:p>
          <w:p w14:paraId="0D0D6EF7" w14:textId="77777777" w:rsidR="0054126A" w:rsidRPr="00512629" w:rsidRDefault="0054126A" w:rsidP="0054126A">
            <w:pPr>
              <w:pStyle w:val="B5"/>
              <w:ind w:leftChars="260" w:left="856"/>
              <w:rPr>
                <w:ins w:id="85" w:author="80122561" w:date="2020-04-08T11:21:00Z"/>
                <w:rFonts w:eastAsia="SimSun"/>
                <w:lang w:eastAsia="zh-CN"/>
              </w:rPr>
            </w:pPr>
            <w:ins w:id="86" w:author="80122561" w:date="2020-04-08T11:21:00Z">
              <w:r w:rsidRPr="00512629">
                <w:rPr>
                  <w:rFonts w:eastAsia="SimSun"/>
                </w:rPr>
                <w:t xml:space="preserve">if UE has reported HARQ-ACK information for TB </w:t>
              </w:r>
              <m:oMath>
                <m:r>
                  <w:rPr>
                    <w:rFonts w:ascii="Cambria Math" w:hAnsi="Cambria Math"/>
                  </w:rPr>
                  <m:t>t</m:t>
                </m:r>
              </m:oMath>
              <w:r w:rsidRPr="00512629">
                <w:rPr>
                  <w:rFonts w:eastAsia="SimSun"/>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subsequently detected a DCI format scheduling a PDSCH reception with NDI not toggled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ins>
          </w:p>
          <w:p w14:paraId="5766A916" w14:textId="77777777" w:rsidR="0054126A" w:rsidRPr="00512629" w:rsidRDefault="0054126A" w:rsidP="0054126A">
            <w:pPr>
              <w:spacing w:after="180"/>
              <w:ind w:leftChars="389" w:left="1140" w:hanging="284"/>
              <w:rPr>
                <w:ins w:id="87" w:author="80122561" w:date="2020-04-08T11:21:00Z"/>
                <w:sz w:val="20"/>
                <w:szCs w:val="20"/>
                <w:lang w:val="en-GB"/>
              </w:rPr>
            </w:pPr>
            <w:ins w:id="88" w:author="80122561" w:date="2020-04-08T11:21:00Z">
              <w:r w:rsidRPr="00512629">
                <w:rPr>
                  <w:sz w:val="20"/>
                  <w:szCs w:val="20"/>
                  <w:lang w:val="en-GB"/>
                </w:rPr>
                <w:t xml:space="preserve">while </w:t>
              </w:r>
              <m:oMath>
                <m:r>
                  <w:rPr>
                    <w:rFonts w:ascii="Cambria Math" w:eastAsia="DengXian" w:hAnsi="Cambria Math"/>
                    <w:sz w:val="20"/>
                    <w:szCs w:val="20"/>
                    <w:lang w:val="en-GB"/>
                  </w:rPr>
                  <m:t>g&lt;</m:t>
                </m:r>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sty m:val="p"/>
                      </m:rPr>
                      <w:rPr>
                        <w:rFonts w:ascii="Cambria Math" w:eastAsia="DengXian" w:hAnsi="Cambria Math"/>
                        <w:sz w:val="20"/>
                        <w:szCs w:val="20"/>
                        <w:lang w:val="en-GB"/>
                      </w:rPr>
                      <m:t>HARQ-ACK,</m:t>
                    </m:r>
                    <m:r>
                      <w:rPr>
                        <w:rFonts w:ascii="Cambria Math" w:eastAsia="DengXian" w:hAnsi="Cambria Math"/>
                        <w:sz w:val="20"/>
                        <w:szCs w:val="20"/>
                        <w:lang w:val="en-GB"/>
                      </w:rPr>
                      <m:t>c</m:t>
                    </m:r>
                  </m:sub>
                  <m:sup>
                    <m:r>
                      <m:rPr>
                        <m:sty m:val="p"/>
                      </m:rPr>
                      <w:rPr>
                        <w:rFonts w:ascii="Cambria Math" w:eastAsia="DengXian" w:hAnsi="Cambria Math"/>
                        <w:sz w:val="20"/>
                        <w:szCs w:val="20"/>
                        <w:lang w:val="en-GB"/>
                      </w:rPr>
                      <m:t>CBG/TB,max</m:t>
                    </m:r>
                  </m:sup>
                </m:sSubSup>
              </m:oMath>
            </w:ins>
          </w:p>
          <w:p w14:paraId="1871830B" w14:textId="77777777" w:rsidR="0054126A" w:rsidRPr="00512629" w:rsidRDefault="0054126A" w:rsidP="0054126A">
            <w:pPr>
              <w:spacing w:after="180"/>
              <w:ind w:leftChars="519" w:left="1426" w:hanging="284"/>
              <w:rPr>
                <w:ins w:id="89" w:author="80122561" w:date="2020-04-08T11:21:00Z"/>
                <w:rFonts w:eastAsia="DengXian"/>
                <w:sz w:val="20"/>
                <w:szCs w:val="20"/>
                <w:lang w:val="en-GB"/>
              </w:rPr>
            </w:pPr>
            <w:ins w:id="90" w:author="80122561" w:date="2020-04-08T11:21:00Z">
              <w:r w:rsidRPr="00F93CEA">
                <w:rPr>
                  <w:noProof/>
                  <w:sz w:val="20"/>
                  <w:szCs w:val="20"/>
                  <w:lang w:eastAsia="zh-CN"/>
                </w:rPr>
                <w:drawing>
                  <wp:inline distT="0" distB="0" distL="0" distR="0" wp14:anchorId="4E2FFA0B" wp14:editId="6260FCCC">
                    <wp:extent cx="226088" cy="178044"/>
                    <wp:effectExtent l="0" t="0" r="254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736" cy="181704"/>
                            </a:xfrm>
                            <a:prstGeom prst="rect">
                              <a:avLst/>
                            </a:prstGeom>
                            <a:noFill/>
                            <a:ln>
                              <a:noFill/>
                            </a:ln>
                          </pic:spPr>
                        </pic:pic>
                      </a:graphicData>
                    </a:graphic>
                  </wp:inline>
                </w:drawing>
              </w:r>
              <w:r w:rsidRPr="00512629">
                <w:rPr>
                  <w:rFonts w:eastAsia="DengXian"/>
                  <w:sz w:val="20"/>
                  <w:szCs w:val="20"/>
                  <w:lang w:val="en-GB"/>
                </w:rPr>
                <w:t xml:space="preserve">= latest reported HARQ-ACK information bit for CBG </w:t>
              </w:r>
              <m:oMath>
                <m:r>
                  <w:rPr>
                    <w:rFonts w:ascii="Cambria Math" w:eastAsia="DengXian" w:hAnsi="Cambria Math"/>
                    <w:sz w:val="20"/>
                    <w:szCs w:val="20"/>
                    <w:lang w:val="en-GB"/>
                  </w:rPr>
                  <m:t>g</m:t>
                </m:r>
              </m:oMath>
              <w:r w:rsidRPr="00512629">
                <w:rPr>
                  <w:rFonts w:eastAsia="DengXian"/>
                  <w:sz w:val="20"/>
                  <w:szCs w:val="20"/>
                  <w:lang w:val="en-GB"/>
                </w:rPr>
                <w:t xml:space="preserve"> of TB</w:t>
              </w:r>
              <w:r w:rsidRPr="00512629">
                <w:rPr>
                  <w:sz w:val="20"/>
                  <w:szCs w:val="20"/>
                  <w:lang w:val="en-GB"/>
                </w:rPr>
                <w:t xml:space="preserve"> </w:t>
              </w:r>
              <m:oMath>
                <m:r>
                  <w:rPr>
                    <w:rFonts w:ascii="Cambria Math" w:eastAsia="DengXian" w:hAnsi="Cambria Math"/>
                    <w:sz w:val="20"/>
                    <w:szCs w:val="20"/>
                    <w:lang w:val="en-GB"/>
                  </w:rPr>
                  <m:t>t</m:t>
                </m:r>
              </m:oMath>
              <w:r w:rsidRPr="00512629">
                <w:rPr>
                  <w:sz w:val="20"/>
                  <w:szCs w:val="20"/>
                  <w:lang w:val="en-GB"/>
                </w:rPr>
                <w:t xml:space="preserve"> </w:t>
              </w:r>
              <w:r w:rsidRPr="00512629">
                <w:rPr>
                  <w:rFonts w:eastAsia="DengXian"/>
                  <w:sz w:val="20"/>
                  <w:szCs w:val="20"/>
                  <w:lang w:val="en-GB"/>
                </w:rPr>
                <w:t xml:space="preserve">for HARQ process number </w:t>
              </w:r>
              <m:oMath>
                <m:r>
                  <w:rPr>
                    <w:rFonts w:ascii="Cambria Math" w:eastAsia="DengXian" w:hAnsi="Cambria Math"/>
                    <w:sz w:val="20"/>
                    <w:szCs w:val="20"/>
                    <w:lang w:val="en-GB"/>
                  </w:rPr>
                  <m:t>h</m:t>
                </m:r>
              </m:oMath>
              <w:r w:rsidRPr="00512629">
                <w:rPr>
                  <w:rFonts w:eastAsia="DengXian"/>
                  <w:sz w:val="20"/>
                  <w:szCs w:val="20"/>
                  <w:lang w:val="en-GB"/>
                </w:rPr>
                <w:t xml:space="preserve"> of serving cell </w:t>
              </w:r>
              <m:oMath>
                <m:r>
                  <w:rPr>
                    <w:rFonts w:ascii="Cambria Math" w:eastAsia="DengXian" w:hAnsi="Cambria Math"/>
                    <w:sz w:val="20"/>
                    <w:szCs w:val="20"/>
                    <w:lang w:val="en-GB"/>
                  </w:rPr>
                  <m:t>c</m:t>
                </m:r>
              </m:oMath>
            </w:ins>
          </w:p>
          <w:p w14:paraId="55BCEC80" w14:textId="77777777" w:rsidR="0054126A" w:rsidRPr="00512629" w:rsidRDefault="0054126A" w:rsidP="0054126A">
            <w:pPr>
              <w:spacing w:after="180"/>
              <w:ind w:leftChars="519" w:left="1426" w:hanging="284"/>
              <w:rPr>
                <w:ins w:id="91" w:author="80122561" w:date="2020-04-08T11:21:00Z"/>
                <w:rFonts w:eastAsia="DengXian"/>
                <w:sz w:val="20"/>
                <w:szCs w:val="20"/>
                <w:lang w:val="en-GB"/>
              </w:rPr>
            </w:pPr>
            <m:oMath>
              <m:r>
                <w:ins w:id="92" w:author="80122561" w:date="2020-04-08T11:21:00Z">
                  <w:rPr>
                    <w:rFonts w:ascii="Cambria Math" w:eastAsia="DengXian" w:hAnsi="Cambria Math"/>
                    <w:sz w:val="20"/>
                    <w:szCs w:val="20"/>
                    <w:lang w:val="en-GB"/>
                  </w:rPr>
                  <m:t>j=j+1</m:t>
                </w:ins>
              </m:r>
            </m:oMath>
            <w:ins w:id="93" w:author="80122561" w:date="2020-04-08T11:21:00Z">
              <w:r w:rsidRPr="00512629">
                <w:rPr>
                  <w:rFonts w:eastAsia="DengXian"/>
                  <w:sz w:val="20"/>
                  <w:szCs w:val="20"/>
                  <w:lang w:val="en-GB"/>
                </w:rPr>
                <w:t xml:space="preserve"> </w:t>
              </w:r>
            </w:ins>
          </w:p>
          <w:p w14:paraId="4BC9CA7C" w14:textId="77777777" w:rsidR="0054126A" w:rsidRPr="00512629" w:rsidRDefault="0054126A" w:rsidP="0054126A">
            <w:pPr>
              <w:spacing w:after="180"/>
              <w:ind w:leftChars="519" w:left="1426" w:hanging="284"/>
              <w:rPr>
                <w:ins w:id="94" w:author="80122561" w:date="2020-04-08T11:21:00Z"/>
                <w:rFonts w:eastAsia="DengXian"/>
                <w:sz w:val="20"/>
                <w:szCs w:val="20"/>
                <w:lang w:val="en-GB"/>
              </w:rPr>
            </w:pPr>
            <m:oMath>
              <m:r>
                <w:ins w:id="95" w:author="80122561" w:date="2020-04-08T11:21:00Z">
                  <w:rPr>
                    <w:rFonts w:ascii="Cambria Math" w:eastAsia="DengXian" w:hAnsi="Cambria Math"/>
                    <w:sz w:val="20"/>
                    <w:szCs w:val="20"/>
                    <w:lang w:val="en-GB"/>
                  </w:rPr>
                  <m:t>g=g+1</m:t>
                </w:ins>
              </m:r>
            </m:oMath>
            <w:ins w:id="96" w:author="80122561" w:date="2020-04-08T11:21:00Z">
              <w:r w:rsidRPr="00512629">
                <w:rPr>
                  <w:rFonts w:eastAsia="DengXian"/>
                  <w:sz w:val="20"/>
                  <w:szCs w:val="20"/>
                  <w:lang w:val="en-GB"/>
                </w:rPr>
                <w:t xml:space="preserve"> </w:t>
              </w:r>
            </w:ins>
          </w:p>
          <w:p w14:paraId="1769C4AD" w14:textId="77777777" w:rsidR="0054126A" w:rsidRPr="00512629" w:rsidRDefault="0054126A" w:rsidP="0054126A">
            <w:pPr>
              <w:spacing w:after="180"/>
              <w:ind w:leftChars="389" w:left="1140" w:hanging="284"/>
              <w:rPr>
                <w:ins w:id="97" w:author="80122561" w:date="2020-04-08T11:21:00Z"/>
                <w:rFonts w:eastAsia="DengXian"/>
                <w:sz w:val="20"/>
                <w:szCs w:val="20"/>
                <w:lang w:val="en-GB"/>
              </w:rPr>
            </w:pPr>
            <w:ins w:id="98" w:author="80122561" w:date="2020-04-08T11:21:00Z">
              <w:r w:rsidRPr="00512629">
                <w:rPr>
                  <w:rFonts w:eastAsia="DengXian"/>
                  <w:sz w:val="20"/>
                  <w:szCs w:val="20"/>
                  <w:lang w:val="en-GB"/>
                </w:rPr>
                <w:t>end while</w:t>
              </w:r>
            </w:ins>
          </w:p>
          <w:p w14:paraId="4FAADB37" w14:textId="77777777" w:rsidR="0054126A" w:rsidRPr="00512629" w:rsidRDefault="0054126A" w:rsidP="0054126A">
            <w:pPr>
              <w:pStyle w:val="B5"/>
              <w:ind w:leftChars="260" w:left="856"/>
              <w:rPr>
                <w:ins w:id="99" w:author="80122561" w:date="2020-04-08T11:21:00Z"/>
              </w:rPr>
            </w:pPr>
            <w:ins w:id="100" w:author="80122561" w:date="2020-04-08T11:21:00Z">
              <w:r w:rsidRPr="00512629">
                <w:t>end if</w:t>
              </w:r>
            </w:ins>
          </w:p>
          <w:p w14:paraId="68A8B9ED" w14:textId="77777777" w:rsidR="0054126A" w:rsidRPr="00512629" w:rsidRDefault="0054126A" w:rsidP="0054126A">
            <w:pPr>
              <w:pStyle w:val="B5"/>
              <w:ind w:leftChars="260" w:left="856"/>
              <w:rPr>
                <w:ins w:id="101" w:author="80122561" w:date="2020-04-08T11:21:00Z"/>
                <w:rFonts w:eastAsia="SimSun"/>
                <w:lang w:eastAsia="zh-CN"/>
              </w:rPr>
            </w:pPr>
            <w:ins w:id="102" w:author="80122561" w:date="2020-04-08T11:21:00Z">
              <w:r w:rsidRPr="00512629">
                <w:rPr>
                  <w:rFonts w:eastAsia="SimSun"/>
                </w:rPr>
                <w:t xml:space="preserve">if UE has reported HARQ-ACK information for TB </w:t>
              </w:r>
              <m:oMath>
                <m:r>
                  <w:rPr>
                    <w:rFonts w:ascii="Cambria Math" w:hAnsi="Cambria Math"/>
                  </w:rPr>
                  <m:t>t</m:t>
                </m:r>
              </m:oMath>
              <w:r w:rsidRPr="00512629">
                <w:rPr>
                  <w:rFonts w:eastAsia="SimSun"/>
                </w:rPr>
                <w:t xml:space="preserve"> </w:t>
              </w:r>
              <w:r w:rsidRPr="00512629">
                <w:t xml:space="preserve">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and has subsequently detected a DCI format scheduling a PDSCH reception with NDI toggled with TB </w:t>
              </w:r>
              <m:oMath>
                <m:r>
                  <w:rPr>
                    <w:rFonts w:ascii="Cambria Math" w:hAnsi="Cambria Math"/>
                  </w:rPr>
                  <m:t>t</m:t>
                </m:r>
              </m:oMath>
              <w:r w:rsidRPr="00512629">
                <w:t xml:space="preserve"> for HARQ process number </w:t>
              </w:r>
              <m:oMath>
                <m:r>
                  <w:rPr>
                    <w:rFonts w:ascii="Cambria Math" w:hAnsi="Cambria Math"/>
                  </w:rPr>
                  <m:t>h</m:t>
                </m:r>
              </m:oMath>
              <w:r w:rsidRPr="00512629">
                <w:t xml:space="preserve"> on serving cell </w:t>
              </w:r>
              <m:oMath>
                <m:r>
                  <w:rPr>
                    <w:rFonts w:ascii="Cambria Math" w:hAnsi="Cambria Math"/>
                  </w:rPr>
                  <m:t>c</m:t>
                </m:r>
              </m:oMath>
              <w:r w:rsidRPr="00512629">
                <w:t xml:space="preserve"> </w:t>
              </w:r>
            </w:ins>
          </w:p>
          <w:p w14:paraId="2BF196FC" w14:textId="77777777" w:rsidR="0054126A" w:rsidRPr="00512629" w:rsidRDefault="0054126A" w:rsidP="0054126A">
            <w:pPr>
              <w:spacing w:after="180"/>
              <w:ind w:leftChars="389" w:left="1140" w:hanging="284"/>
              <w:rPr>
                <w:ins w:id="103" w:author="80122561" w:date="2020-04-08T11:21:00Z"/>
                <w:sz w:val="20"/>
                <w:szCs w:val="20"/>
                <w:lang w:val="en-GB"/>
              </w:rPr>
            </w:pPr>
            <w:ins w:id="104" w:author="80122561" w:date="2020-04-08T11:21:00Z">
              <w:r w:rsidRPr="00512629">
                <w:rPr>
                  <w:sz w:val="20"/>
                  <w:szCs w:val="20"/>
                  <w:lang w:val="en-GB"/>
                </w:rPr>
                <w:t xml:space="preserve">while </w:t>
              </w:r>
              <m:oMath>
                <m:r>
                  <w:rPr>
                    <w:rFonts w:ascii="Cambria Math" w:eastAsia="DengXian" w:hAnsi="Cambria Math"/>
                    <w:sz w:val="20"/>
                    <w:szCs w:val="20"/>
                    <w:lang w:val="en-GB"/>
                  </w:rPr>
                  <m:t>g&lt;</m:t>
                </m:r>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sty m:val="p"/>
                      </m:rPr>
                      <w:rPr>
                        <w:rFonts w:ascii="Cambria Math" w:eastAsia="DengXian" w:hAnsi="Cambria Math"/>
                        <w:sz w:val="20"/>
                        <w:szCs w:val="20"/>
                        <w:lang w:val="en-GB"/>
                      </w:rPr>
                      <m:t>HARQ-ACK,</m:t>
                    </m:r>
                    <m:r>
                      <w:rPr>
                        <w:rFonts w:ascii="Cambria Math" w:eastAsia="DengXian" w:hAnsi="Cambria Math"/>
                        <w:sz w:val="20"/>
                        <w:szCs w:val="20"/>
                        <w:lang w:val="en-GB"/>
                      </w:rPr>
                      <m:t>c</m:t>
                    </m:r>
                  </m:sub>
                  <m:sup>
                    <m:r>
                      <m:rPr>
                        <m:sty m:val="p"/>
                      </m:rPr>
                      <w:rPr>
                        <w:rFonts w:ascii="Cambria Math" w:eastAsia="DengXian" w:hAnsi="Cambria Math"/>
                        <w:sz w:val="20"/>
                        <w:szCs w:val="20"/>
                        <w:lang w:val="en-GB"/>
                      </w:rPr>
                      <m:t>CBG/TB,max</m:t>
                    </m:r>
                  </m:sup>
                </m:sSubSup>
              </m:oMath>
            </w:ins>
          </w:p>
          <w:p w14:paraId="6E3A0BE0" w14:textId="2AAEDE37" w:rsidR="0054126A" w:rsidRPr="00512629" w:rsidRDefault="0054126A" w:rsidP="0054126A">
            <w:pPr>
              <w:spacing w:after="180"/>
              <w:ind w:leftChars="519" w:left="1426" w:hanging="284"/>
              <w:rPr>
                <w:ins w:id="105" w:author="80122561" w:date="2020-04-08T11:21:00Z"/>
                <w:rFonts w:eastAsia="DengXian"/>
                <w:noProof/>
                <w:sz w:val="20"/>
                <w:szCs w:val="20"/>
                <w:lang w:val="en-GB"/>
              </w:rPr>
            </w:pPr>
            <w:ins w:id="106" w:author="80122561" w:date="2020-04-08T11:22:00Z">
              <w:r w:rsidRPr="00F93CEA">
                <w:rPr>
                  <w:noProof/>
                  <w:sz w:val="20"/>
                  <w:szCs w:val="20"/>
                  <w:lang w:eastAsia="zh-CN"/>
                </w:rPr>
                <w:lastRenderedPageBreak/>
                <w:drawing>
                  <wp:inline distT="0" distB="0" distL="0" distR="0" wp14:anchorId="6B435384" wp14:editId="5EB0B4B2">
                    <wp:extent cx="633047" cy="188153"/>
                    <wp:effectExtent l="0" t="0" r="0" b="254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2814" cy="191056"/>
                            </a:xfrm>
                            <a:prstGeom prst="rect">
                              <a:avLst/>
                            </a:prstGeom>
                            <a:noFill/>
                            <a:ln>
                              <a:noFill/>
                            </a:ln>
                          </pic:spPr>
                        </pic:pic>
                      </a:graphicData>
                    </a:graphic>
                  </wp:inline>
                </w:drawing>
              </w:r>
            </w:ins>
          </w:p>
          <w:p w14:paraId="43E67168" w14:textId="77777777" w:rsidR="0054126A" w:rsidRPr="00512629" w:rsidRDefault="0054126A" w:rsidP="0054126A">
            <w:pPr>
              <w:spacing w:after="180"/>
              <w:ind w:leftChars="519" w:left="1426" w:hanging="284"/>
              <w:rPr>
                <w:ins w:id="107" w:author="80122561" w:date="2020-04-08T11:21:00Z"/>
                <w:rFonts w:eastAsia="DengXian"/>
                <w:sz w:val="20"/>
                <w:szCs w:val="20"/>
                <w:lang w:val="en-GB"/>
              </w:rPr>
            </w:pPr>
            <m:oMath>
              <m:r>
                <w:ins w:id="108" w:author="80122561" w:date="2020-04-08T11:21:00Z">
                  <w:rPr>
                    <w:rFonts w:ascii="Cambria Math" w:eastAsia="DengXian" w:hAnsi="Cambria Math"/>
                    <w:sz w:val="20"/>
                    <w:szCs w:val="20"/>
                    <w:lang w:val="en-GB"/>
                  </w:rPr>
                  <m:t>j=j+1</m:t>
                </w:ins>
              </m:r>
            </m:oMath>
            <w:ins w:id="109" w:author="80122561" w:date="2020-04-08T11:21:00Z">
              <w:r w:rsidRPr="00512629">
                <w:rPr>
                  <w:rFonts w:eastAsia="DengXian"/>
                  <w:sz w:val="20"/>
                  <w:szCs w:val="20"/>
                  <w:lang w:val="en-GB"/>
                </w:rPr>
                <w:t xml:space="preserve"> </w:t>
              </w:r>
            </w:ins>
          </w:p>
          <w:p w14:paraId="7A99854F" w14:textId="77777777" w:rsidR="0054126A" w:rsidRPr="00512629" w:rsidRDefault="0054126A" w:rsidP="0054126A">
            <w:pPr>
              <w:spacing w:after="180"/>
              <w:ind w:leftChars="519" w:left="1426" w:hanging="284"/>
              <w:rPr>
                <w:ins w:id="110" w:author="80122561" w:date="2020-04-08T11:21:00Z"/>
                <w:rFonts w:eastAsia="DengXian"/>
                <w:sz w:val="20"/>
                <w:szCs w:val="20"/>
                <w:lang w:val="en-GB"/>
              </w:rPr>
            </w:pPr>
            <m:oMath>
              <m:r>
                <w:ins w:id="111" w:author="80122561" w:date="2020-04-08T11:21:00Z">
                  <w:rPr>
                    <w:rFonts w:ascii="Cambria Math" w:eastAsia="DengXian" w:hAnsi="Cambria Math"/>
                    <w:sz w:val="20"/>
                    <w:szCs w:val="20"/>
                    <w:lang w:val="en-GB"/>
                  </w:rPr>
                  <m:t>g=g+1</m:t>
                </w:ins>
              </m:r>
            </m:oMath>
            <w:ins w:id="112" w:author="80122561" w:date="2020-04-08T11:21:00Z">
              <w:r w:rsidRPr="00512629">
                <w:rPr>
                  <w:rFonts w:eastAsia="DengXian"/>
                  <w:sz w:val="20"/>
                  <w:szCs w:val="20"/>
                  <w:lang w:val="en-GB"/>
                </w:rPr>
                <w:t xml:space="preserve"> </w:t>
              </w:r>
            </w:ins>
          </w:p>
          <w:p w14:paraId="6E9C226E" w14:textId="77777777" w:rsidR="0054126A" w:rsidRPr="00512629" w:rsidRDefault="0054126A" w:rsidP="0054126A">
            <w:pPr>
              <w:spacing w:after="180"/>
              <w:ind w:leftChars="389" w:left="1140" w:hanging="284"/>
              <w:rPr>
                <w:ins w:id="113" w:author="80122561" w:date="2020-04-08T11:21:00Z"/>
                <w:rFonts w:eastAsia="DengXian"/>
                <w:sz w:val="20"/>
                <w:szCs w:val="20"/>
                <w:lang w:val="en-GB"/>
              </w:rPr>
            </w:pPr>
            <w:ins w:id="114" w:author="80122561" w:date="2020-04-08T11:21:00Z">
              <w:r w:rsidRPr="00512629">
                <w:rPr>
                  <w:rFonts w:eastAsia="DengXian"/>
                  <w:sz w:val="20"/>
                  <w:szCs w:val="20"/>
                  <w:lang w:val="en-GB"/>
                </w:rPr>
                <w:t>end while</w:t>
              </w:r>
            </w:ins>
          </w:p>
          <w:p w14:paraId="76E1C42D" w14:textId="77777777" w:rsidR="0054126A" w:rsidRPr="00512629" w:rsidRDefault="0054126A" w:rsidP="0054126A">
            <w:pPr>
              <w:pStyle w:val="B5"/>
              <w:ind w:leftChars="260" w:left="856"/>
              <w:rPr>
                <w:rFonts w:eastAsia="DengXian"/>
              </w:rPr>
            </w:pPr>
            <w:ins w:id="115" w:author="80122561" w:date="2020-04-08T11:21:00Z">
              <w:r w:rsidRPr="00512629">
                <w:t>end if</w:t>
              </w:r>
            </w:ins>
          </w:p>
          <w:p w14:paraId="2A85DC79" w14:textId="67F6EA18" w:rsidR="0054126A" w:rsidRPr="00512629" w:rsidRDefault="0054126A" w:rsidP="00ED4A0A">
            <w:pPr>
              <w:rPr>
                <w:sz w:val="20"/>
                <w:szCs w:val="20"/>
                <w:lang w:val="en-GB"/>
              </w:rPr>
            </w:pPr>
          </w:p>
        </w:tc>
      </w:tr>
      <w:tr w:rsidR="00ED4A0A" w:rsidRPr="00512629" w14:paraId="57F22D0A" w14:textId="77777777" w:rsidTr="00B06580">
        <w:tc>
          <w:tcPr>
            <w:tcW w:w="1555" w:type="dxa"/>
          </w:tcPr>
          <w:p w14:paraId="4213B79D" w14:textId="0977CA1F" w:rsidR="00B06580" w:rsidRPr="00512629" w:rsidRDefault="00B06580" w:rsidP="00ED4A0A">
            <w:pPr>
              <w:rPr>
                <w:sz w:val="20"/>
                <w:szCs w:val="20"/>
              </w:rPr>
            </w:pPr>
            <w:r w:rsidRPr="00512629">
              <w:rPr>
                <w:sz w:val="20"/>
                <w:szCs w:val="20"/>
              </w:rPr>
              <w:lastRenderedPageBreak/>
              <w:t>LG</w:t>
            </w:r>
          </w:p>
          <w:p w14:paraId="36070A40" w14:textId="08A5B449" w:rsidR="00ED4A0A" w:rsidRPr="00512629" w:rsidRDefault="00ED4A0A" w:rsidP="0032447D">
            <w:pPr>
              <w:rPr>
                <w:sz w:val="20"/>
                <w:szCs w:val="20"/>
              </w:rPr>
            </w:pPr>
            <w:r w:rsidRPr="00512629">
              <w:rPr>
                <w:sz w:val="20"/>
                <w:szCs w:val="20"/>
              </w:rPr>
              <w:t>(</w:t>
            </w:r>
            <w:r w:rsidR="00142BFF" w:rsidRPr="00512629">
              <w:rPr>
                <w:sz w:val="20"/>
                <w:szCs w:val="20"/>
              </w:rPr>
              <w:t>R1-</w:t>
            </w:r>
            <w:r w:rsidR="0032447D" w:rsidRPr="00512629">
              <w:rPr>
                <w:sz w:val="20"/>
                <w:szCs w:val="20"/>
              </w:rPr>
              <w:t>200</w:t>
            </w:r>
            <w:r w:rsidR="0032447D">
              <w:rPr>
                <w:sz w:val="20"/>
                <w:szCs w:val="20"/>
              </w:rPr>
              <w:t>6302</w:t>
            </w:r>
            <w:r w:rsidRPr="00512629">
              <w:rPr>
                <w:sz w:val="20"/>
                <w:szCs w:val="20"/>
              </w:rPr>
              <w:t>)</w:t>
            </w:r>
          </w:p>
        </w:tc>
        <w:tc>
          <w:tcPr>
            <w:tcW w:w="7796" w:type="dxa"/>
          </w:tcPr>
          <w:p w14:paraId="74C9CCB2" w14:textId="77777777" w:rsidR="00ED4A0A" w:rsidRPr="00512629" w:rsidRDefault="00ED4A0A" w:rsidP="00ED4A0A">
            <w:pPr>
              <w:rPr>
                <w:sz w:val="20"/>
                <w:szCs w:val="20"/>
              </w:rPr>
            </w:pPr>
            <w:r w:rsidRPr="00512629">
              <w:rPr>
                <w:sz w:val="20"/>
                <w:szCs w:val="20"/>
              </w:rPr>
              <w:t>For one-shot HARQ-ACK codebook without NDI inclusion, following UE behaviour is to be specified for the cases where the UE has not yet obtained HARQ-ACK information for a TB corresponding to a scheduled PDSCH reception.</w:t>
            </w:r>
          </w:p>
          <w:p w14:paraId="7CBEC351" w14:textId="77777777" w:rsidR="00ED4A0A" w:rsidRPr="00512629" w:rsidRDefault="00ED4A0A" w:rsidP="00ED4A0A">
            <w:pPr>
              <w:rPr>
                <w:sz w:val="20"/>
                <w:szCs w:val="20"/>
              </w:rPr>
            </w:pPr>
            <w:r w:rsidRPr="00512629">
              <w:rPr>
                <w:sz w:val="20"/>
                <w:szCs w:val="20"/>
              </w:rPr>
              <w:t>-</w:t>
            </w:r>
            <w:r w:rsidRPr="00512629">
              <w:rPr>
                <w:sz w:val="20"/>
                <w:szCs w:val="20"/>
              </w:rPr>
              <w:tab/>
              <w:t>HARQ-ACK is reset to NACK if the NDI value for the TB is toggled.</w:t>
            </w:r>
          </w:p>
          <w:p w14:paraId="4720FF62" w14:textId="3D5807F7" w:rsidR="00ED4A0A" w:rsidRPr="00512629" w:rsidRDefault="00ED4A0A" w:rsidP="00ED4A0A">
            <w:pPr>
              <w:rPr>
                <w:b/>
                <w:sz w:val="20"/>
                <w:szCs w:val="20"/>
              </w:rPr>
            </w:pPr>
            <w:r w:rsidRPr="00512629">
              <w:rPr>
                <w:sz w:val="20"/>
                <w:szCs w:val="20"/>
              </w:rPr>
              <w:t>-</w:t>
            </w:r>
            <w:r w:rsidRPr="00512629">
              <w:rPr>
                <w:sz w:val="20"/>
                <w:szCs w:val="20"/>
              </w:rPr>
              <w:tab/>
              <w:t>HARQ-ACK is kept as previous report if the NDI value is not toggled</w:t>
            </w:r>
          </w:p>
        </w:tc>
      </w:tr>
      <w:tr w:rsidR="00B909F5" w:rsidRPr="00512629" w14:paraId="74D820E6" w14:textId="77777777" w:rsidTr="00B06580">
        <w:tc>
          <w:tcPr>
            <w:tcW w:w="1555" w:type="dxa"/>
          </w:tcPr>
          <w:p w14:paraId="173487AA" w14:textId="554546EB" w:rsidR="00B06580" w:rsidRPr="00512629" w:rsidRDefault="00B909F5" w:rsidP="00ED4A0A">
            <w:pPr>
              <w:rPr>
                <w:sz w:val="20"/>
                <w:szCs w:val="20"/>
              </w:rPr>
            </w:pPr>
            <w:r w:rsidRPr="00512629">
              <w:rPr>
                <w:rFonts w:hint="eastAsia"/>
                <w:sz w:val="20"/>
                <w:szCs w:val="20"/>
              </w:rPr>
              <w:t>I</w:t>
            </w:r>
            <w:r w:rsidR="00B06580" w:rsidRPr="00512629">
              <w:rPr>
                <w:sz w:val="20"/>
                <w:szCs w:val="20"/>
              </w:rPr>
              <w:t>ntel</w:t>
            </w:r>
          </w:p>
          <w:p w14:paraId="0DF9A043" w14:textId="3C165822" w:rsidR="00B909F5" w:rsidRPr="00512629" w:rsidRDefault="00B909F5" w:rsidP="00D30515">
            <w:pPr>
              <w:rPr>
                <w:sz w:val="20"/>
                <w:szCs w:val="20"/>
              </w:rPr>
            </w:pPr>
            <w:r w:rsidRPr="00512629">
              <w:rPr>
                <w:sz w:val="20"/>
                <w:szCs w:val="20"/>
              </w:rPr>
              <w:t>(</w:t>
            </w:r>
            <w:r w:rsidR="005601CD" w:rsidRPr="005601CD">
              <w:rPr>
                <w:rFonts w:eastAsiaTheme="minorEastAsia"/>
                <w:sz w:val="20"/>
                <w:szCs w:val="20"/>
                <w:lang w:eastAsia="zh-CN"/>
              </w:rPr>
              <w:t>R1-2005845</w:t>
            </w:r>
            <w:r w:rsidRPr="00512629">
              <w:rPr>
                <w:sz w:val="20"/>
                <w:szCs w:val="20"/>
              </w:rPr>
              <w:t>)</w:t>
            </w:r>
          </w:p>
        </w:tc>
        <w:tc>
          <w:tcPr>
            <w:tcW w:w="7796" w:type="dxa"/>
          </w:tcPr>
          <w:p w14:paraId="1B0D922B" w14:textId="77777777" w:rsidR="00B909F5" w:rsidRPr="00512629" w:rsidRDefault="00B909F5" w:rsidP="00B909F5">
            <w:pPr>
              <w:rPr>
                <w:sz w:val="20"/>
                <w:szCs w:val="20"/>
              </w:rPr>
            </w:pPr>
            <w:r w:rsidRPr="00512629">
              <w:rPr>
                <w:sz w:val="20"/>
                <w:szCs w:val="20"/>
              </w:rPr>
              <w:t xml:space="preserve">For the case that DCI is detected but PDSCH is not decoded with sufficient processing time for one-shot feedback, </w:t>
            </w:r>
          </w:p>
          <w:p w14:paraId="72AD37DC" w14:textId="77777777" w:rsidR="00B909F5" w:rsidRPr="00512629" w:rsidRDefault="00B909F5" w:rsidP="00B909F5">
            <w:pPr>
              <w:rPr>
                <w:sz w:val="20"/>
                <w:szCs w:val="20"/>
              </w:rPr>
            </w:pPr>
            <w:r w:rsidRPr="00512629">
              <w:rPr>
                <w:sz w:val="20"/>
                <w:szCs w:val="20"/>
              </w:rPr>
              <w:t>-</w:t>
            </w:r>
            <w:r w:rsidRPr="00512629">
              <w:rPr>
                <w:sz w:val="20"/>
                <w:szCs w:val="20"/>
              </w:rPr>
              <w:tab/>
              <w:t>Case 1: if the NDI in the latest detected DCI is NOT toggled, UE report actual HARQ-ACK for the HARQ process;</w:t>
            </w:r>
          </w:p>
          <w:p w14:paraId="403FE1E0" w14:textId="77777777" w:rsidR="00B909F5" w:rsidRDefault="00B909F5" w:rsidP="00B909F5">
            <w:pPr>
              <w:rPr>
                <w:sz w:val="20"/>
                <w:szCs w:val="20"/>
              </w:rPr>
            </w:pPr>
            <w:r w:rsidRPr="00512629">
              <w:rPr>
                <w:sz w:val="20"/>
                <w:szCs w:val="20"/>
              </w:rPr>
              <w:t>-</w:t>
            </w:r>
            <w:r w:rsidRPr="00512629">
              <w:rPr>
                <w:sz w:val="20"/>
                <w:szCs w:val="20"/>
              </w:rPr>
              <w:tab/>
              <w:t>Case 2: if the NDI in the latest detected DCI is toggled, UE reports NACK for the HARQ process</w:t>
            </w:r>
          </w:p>
          <w:p w14:paraId="6DC919D3" w14:textId="77777777" w:rsidR="005601CD" w:rsidRDefault="005601CD" w:rsidP="00B909F5">
            <w:pPr>
              <w:rPr>
                <w:sz w:val="20"/>
                <w:szCs w:val="20"/>
              </w:rPr>
            </w:pPr>
          </w:p>
          <w:p w14:paraId="5F079188" w14:textId="77777777" w:rsidR="005601CD" w:rsidRPr="005601CD" w:rsidRDefault="005601CD" w:rsidP="00B909F5">
            <w:pPr>
              <w:rPr>
                <w:sz w:val="20"/>
              </w:rPr>
            </w:pPr>
            <w:r w:rsidRPr="005601CD">
              <w:rPr>
                <w:sz w:val="20"/>
              </w:rPr>
              <w:t>Text proposal for section 9.1.4 in 38.213-g10.</w:t>
            </w:r>
          </w:p>
          <w:p w14:paraId="06A592BB" w14:textId="77777777" w:rsidR="005601CD" w:rsidRPr="00B916EC" w:rsidRDefault="005601CD" w:rsidP="005601CD">
            <w:pPr>
              <w:pStyle w:val="B5"/>
              <w:rPr>
                <w:rFonts w:eastAsia="SimSun"/>
                <w:lang w:eastAsia="zh-CN"/>
              </w:rPr>
            </w:pPr>
            <w:r>
              <w:rPr>
                <w:rFonts w:eastAsia="SimSun"/>
                <w:lang w:eastAsia="zh-CN"/>
              </w:rPr>
              <w:t>…</w:t>
            </w:r>
          </w:p>
          <w:p w14:paraId="18FAB746" w14:textId="77777777" w:rsidR="005601CD" w:rsidRPr="00B916EC" w:rsidRDefault="005601CD" w:rsidP="005601CD">
            <w:pPr>
              <w:pStyle w:val="B5"/>
              <w:ind w:left="1985"/>
              <w:rPr>
                <w:rFonts w:eastAsia="SimSun"/>
                <w:lang w:eastAsia="zh-CN"/>
              </w:rPr>
            </w:pPr>
            <w:r w:rsidRPr="008348F9">
              <w:rPr>
                <w:rFonts w:eastAsia="SimSun"/>
              </w:rPr>
              <w:t xml:space="preserve">if UE has reported </w:t>
            </w:r>
            <w:r>
              <w:rPr>
                <w:rFonts w:eastAsia="SimSun"/>
              </w:rPr>
              <w:t>HARQ-</w:t>
            </w:r>
            <w:r w:rsidRPr="008348F9">
              <w:rPr>
                <w:rFonts w:eastAsia="SimSun"/>
              </w:rPr>
              <w:t xml:space="preserve">ACK </w:t>
            </w:r>
            <w:r>
              <w:rPr>
                <w:rFonts w:eastAsia="SimSun"/>
              </w:rPr>
              <w:t>information</w:t>
            </w:r>
            <w:r w:rsidRPr="008348F9">
              <w:rPr>
                <w:rFonts w:eastAsia="SimSun"/>
              </w:rPr>
              <w:t xml:space="preserve"> for TB </w:t>
            </w:r>
            <m:oMath>
              <m:r>
                <w:rPr>
                  <w:rFonts w:ascii="Cambria Math" w:hAnsi="Cambria Math"/>
                </w:rPr>
                <m:t>t</m:t>
              </m:r>
            </m:oMath>
            <w:r w:rsidRPr="008348F9">
              <w:rPr>
                <w:rFonts w:eastAsia="SimSun"/>
              </w:rPr>
              <w:t xml:space="preserve"> </w:t>
            </w:r>
            <w:r w:rsidRPr="008348F9">
              <w:t xml:space="preserve">for HARQ process number </w:t>
            </w:r>
            <m:oMath>
              <m:r>
                <w:rPr>
                  <w:rFonts w:ascii="Cambria Math" w:hAnsi="Cambria Math"/>
                </w:rPr>
                <m:t>h</m:t>
              </m:r>
            </m:oMath>
            <w:r w:rsidRPr="008348F9">
              <w:t xml:space="preserve"> on serving cell </w:t>
            </w:r>
            <m:oMath>
              <m:r>
                <w:rPr>
                  <w:rFonts w:ascii="Cambria Math" w:hAnsi="Cambria Math"/>
                </w:rPr>
                <m:t>c</m:t>
              </m:r>
            </m:oMath>
            <w:r>
              <w:t xml:space="preserve">, </w:t>
            </w:r>
            <w:r w:rsidRPr="00566A5A">
              <w:t xml:space="preserve">and </w:t>
            </w:r>
            <w:r w:rsidRPr="00461F8B">
              <w:t xml:space="preserve">has </w:t>
            </w:r>
            <w:r w:rsidRPr="000E0D79">
              <w:t xml:space="preserve">not </w:t>
            </w:r>
            <w:r>
              <w:t>subsequently detected a DCI format scheduling a PDSCH reception with non-toggled NDI, or has not received a SPS PDSCH, with</w:t>
            </w:r>
            <w:r w:rsidRPr="0087377D">
              <w:t xml:space="preserve"> TB </w:t>
            </w:r>
            <m:oMath>
              <m:r>
                <w:rPr>
                  <w:rFonts w:ascii="Cambria Math" w:hAnsi="Cambria Math"/>
                </w:rPr>
                <m:t>t</m:t>
              </m:r>
            </m:oMath>
            <w:r w:rsidRPr="0087377D">
              <w:t xml:space="preserve"> for HARQ process number </w:t>
            </w:r>
            <m:oMath>
              <m:r>
                <w:rPr>
                  <w:rFonts w:ascii="Cambria Math" w:hAnsi="Cambria Math"/>
                </w:rPr>
                <m:t>h</m:t>
              </m:r>
            </m:oMath>
            <w:r w:rsidRPr="0087377D">
              <w:t xml:space="preserve"> on serving cell </w:t>
            </w:r>
            <m:oMath>
              <m:r>
                <w:rPr>
                  <w:rFonts w:ascii="Cambria Math" w:hAnsi="Cambria Math"/>
                </w:rPr>
                <m:t>c</m:t>
              </m:r>
            </m:oMath>
          </w:p>
          <w:p w14:paraId="6555B9C4" w14:textId="77777777" w:rsidR="005601CD" w:rsidRDefault="005601CD" w:rsidP="005601CD">
            <w:pPr>
              <w:pStyle w:val="B5"/>
              <w:ind w:left="2268"/>
              <w:rPr>
                <w:rFonts w:eastAsia="SimSun"/>
              </w:rPr>
            </w:pPr>
            <w:r>
              <w:rPr>
                <w:rFonts w:eastAsia="SimSun"/>
              </w:rP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24C47D08" w14:textId="77777777" w:rsidR="005601CD" w:rsidRDefault="005601CD" w:rsidP="005601CD">
            <w:pPr>
              <w:pStyle w:val="B5"/>
              <w:ind w:left="2552"/>
            </w:pPr>
            <w:r>
              <w:rPr>
                <w:noProof/>
                <w:position w:val="-12"/>
                <w:lang w:val="en-US" w:eastAsia="zh-CN"/>
              </w:rPr>
              <w:drawing>
                <wp:inline distT="0" distB="0" distL="0" distR="0" wp14:anchorId="6419C7B3" wp14:editId="4C0F1AB5">
                  <wp:extent cx="86677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14:paraId="20FD53CE" w14:textId="77777777" w:rsidR="005601CD" w:rsidRDefault="005601CD" w:rsidP="005601CD">
            <w:pPr>
              <w:pStyle w:val="B5"/>
              <w:ind w:left="2552"/>
            </w:pPr>
            <m:oMath>
              <m:r>
                <w:rPr>
                  <w:rFonts w:ascii="Cambria Math" w:hAnsi="Cambria Math"/>
                </w:rPr>
                <m:t>j=j+1</m:t>
              </m:r>
            </m:oMath>
            <w:r>
              <w:t xml:space="preserve"> </w:t>
            </w:r>
          </w:p>
          <w:p w14:paraId="3184CCA5" w14:textId="77777777" w:rsidR="005601CD" w:rsidRDefault="005601CD" w:rsidP="005601CD">
            <w:pPr>
              <w:pStyle w:val="B5"/>
              <w:ind w:left="2552"/>
            </w:pPr>
            <m:oMath>
              <m:r>
                <w:rPr>
                  <w:rFonts w:ascii="Cambria Math" w:hAnsi="Cambria Math"/>
                </w:rPr>
                <m:t>g=g+1</m:t>
              </m:r>
            </m:oMath>
            <w:r>
              <w:t xml:space="preserve"> </w:t>
            </w:r>
          </w:p>
          <w:p w14:paraId="4EABA25E" w14:textId="77777777" w:rsidR="005601CD" w:rsidRDefault="005601CD" w:rsidP="005601CD">
            <w:pPr>
              <w:pStyle w:val="B5"/>
              <w:ind w:left="2268"/>
            </w:pPr>
            <w:r>
              <w:t>end while</w:t>
            </w:r>
          </w:p>
          <w:p w14:paraId="2980D47B" w14:textId="77777777" w:rsidR="005601CD" w:rsidDel="00FE2C0A" w:rsidRDefault="005601CD" w:rsidP="005601CD">
            <w:pPr>
              <w:pStyle w:val="B5"/>
              <w:ind w:left="1985"/>
              <w:rPr>
                <w:del w:id="116" w:author="Li, Yingyang" w:date="2020-04-06T20:37:00Z"/>
              </w:rPr>
            </w:pPr>
            <w:del w:id="117" w:author="Li, Yingyang" w:date="2020-04-06T20:37:00Z">
              <w:r w:rsidDel="00FE2C0A">
                <w:delText>end if</w:delText>
              </w:r>
            </w:del>
          </w:p>
          <w:p w14:paraId="4E642E7A" w14:textId="77777777" w:rsidR="005601CD" w:rsidRDefault="005601CD" w:rsidP="005601CD">
            <w:pPr>
              <w:pStyle w:val="B5"/>
              <w:ind w:left="1985"/>
            </w:pPr>
            <w:r>
              <w:t xml:space="preserve">else </w:t>
            </w:r>
            <w:del w:id="118" w:author="Li, Yingyang" w:date="2020-04-06T20:37:00Z">
              <w:r w:rsidDel="00FE2C0A">
                <w:delText xml:space="preserve">if </w:delText>
              </w:r>
              <w:r w:rsidRPr="0087377D" w:rsidDel="00FE2C0A">
                <w:delText xml:space="preserve">UE </w:delText>
              </w:r>
              <w:r w:rsidRPr="005157C0" w:rsidDel="00FE2C0A">
                <w:delText xml:space="preserve">has </w:delText>
              </w:r>
              <w:r w:rsidRPr="008D5F52" w:rsidDel="00FE2C0A">
                <w:delText xml:space="preserve">obtained HARQ-ACK information for </w:delText>
              </w:r>
              <w:r w:rsidRPr="0087377D" w:rsidDel="00FE2C0A">
                <w:delText xml:space="preserve">TB </w:delText>
              </w:r>
              <m:oMath>
                <m:r>
                  <w:rPr>
                    <w:rFonts w:ascii="Cambria Math" w:hAnsi="Cambria Math"/>
                  </w:rPr>
                  <m:t>t</m:t>
                </m:r>
              </m:oMath>
              <w:r w:rsidRPr="0087377D" w:rsidDel="00FE2C0A">
                <w:delText xml:space="preserve"> for HARQ process number </w:delText>
              </w:r>
              <m:oMath>
                <m:r>
                  <w:rPr>
                    <w:rFonts w:ascii="Cambria Math" w:hAnsi="Cambria Math"/>
                  </w:rPr>
                  <m:t>h</m:t>
                </m:r>
              </m:oMath>
              <w:r w:rsidRPr="0087377D" w:rsidDel="00FE2C0A">
                <w:delText xml:space="preserve"> on serving cell </w:delText>
              </w:r>
              <m:oMath>
                <m:r>
                  <w:rPr>
                    <w:rFonts w:ascii="Cambria Math" w:hAnsi="Cambria Math"/>
                  </w:rPr>
                  <m:t>c</m:t>
                </m:r>
              </m:oMath>
              <w:r w:rsidRPr="008D5F52" w:rsidDel="00FE2C0A">
                <w:delText xml:space="preserve"> </w:delText>
              </w:r>
              <w:r w:rsidDel="00FE2C0A">
                <w:delText xml:space="preserve">corresponding to a PDSCH reception </w:delText>
              </w:r>
              <w:r w:rsidRPr="008D5F52" w:rsidDel="00FE2C0A">
                <w:delText>an</w:delText>
              </w:r>
              <w:r w:rsidDel="00FE2C0A">
                <w:delText>d has not reported the HARQ-ACK information corresponding to the PDSCH reception</w:delText>
              </w:r>
            </w:del>
          </w:p>
          <w:p w14:paraId="7457D635" w14:textId="77777777" w:rsidR="005601CD" w:rsidRDefault="005601CD" w:rsidP="005601CD">
            <w:pPr>
              <w:pStyle w:val="B5"/>
              <w:ind w:left="2268"/>
              <w:rPr>
                <w:rFonts w:eastAsia="SimSun"/>
              </w:rPr>
            </w:pPr>
            <w:r>
              <w:rPr>
                <w:rFonts w:eastAsia="SimSun"/>
              </w:rPr>
              <w:t xml:space="preserve">while </w:t>
            </w:r>
            <m:oMath>
              <m:r>
                <w:rPr>
                  <w:rFonts w:ascii="Cambria Math" w:hAnsi="Cambria Math"/>
                </w:rPr>
                <m:t>g&lt;</m:t>
              </m:r>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p>
          <w:p w14:paraId="68C1B1ED" w14:textId="77777777" w:rsidR="005601CD" w:rsidRDefault="005601CD" w:rsidP="005601CD">
            <w:pPr>
              <w:pStyle w:val="B5"/>
              <w:ind w:left="2552"/>
            </w:pPr>
            <w:r>
              <w:rPr>
                <w:noProof/>
                <w:position w:val="-12"/>
                <w:lang w:val="en-US" w:eastAsia="zh-CN"/>
              </w:rPr>
              <w:drawing>
                <wp:inline distT="0" distB="0" distL="0" distR="0" wp14:anchorId="7A80752E" wp14:editId="2D1C6757">
                  <wp:extent cx="30480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r w:rsidRPr="00B916EC">
              <w:t xml:space="preserve"> HARQ-ACK</w:t>
            </w:r>
            <w:r w:rsidRPr="00960881">
              <w:t xml:space="preserve"> </w:t>
            </w:r>
            <w:r>
              <w:t xml:space="preserve">information bit for CBG </w:t>
            </w:r>
            <m:oMath>
              <m:r>
                <w:rPr>
                  <w:rFonts w:ascii="Cambria Math" w:hAnsi="Cambria Math"/>
                </w:rPr>
                <m:t>g</m:t>
              </m:r>
            </m:oMath>
            <w:r>
              <w:t xml:space="preserve"> of TB</w:t>
            </w:r>
            <w:r w:rsidRPr="008348F9">
              <w:rPr>
                <w:rFonts w:eastAsia="SimSun"/>
              </w:rPr>
              <w:t xml:space="preserve"> </w:t>
            </w:r>
            <m:oMath>
              <m:r>
                <w:rPr>
                  <w:rFonts w:ascii="Cambria Math" w:hAnsi="Cambria Math"/>
                </w:rPr>
                <m:t>t</m:t>
              </m:r>
            </m:oMath>
            <w:r w:rsidRPr="008348F9">
              <w:rPr>
                <w:rFonts w:eastAsia="SimSun"/>
              </w:rPr>
              <w:t xml:space="preserve"> </w:t>
            </w:r>
            <w:r>
              <w:t xml:space="preserve">for HARQ process number </w:t>
            </w:r>
            <m:oMath>
              <m:r>
                <w:rPr>
                  <w:rFonts w:ascii="Cambria Math" w:hAnsi="Cambria Math"/>
                </w:rPr>
                <m:t>h</m:t>
              </m:r>
            </m:oMath>
            <w:r>
              <w:t xml:space="preserve"> of </w:t>
            </w:r>
            <w:r w:rsidRPr="006D5852">
              <w:t xml:space="preserve">serving cell </w:t>
            </w:r>
            <m:oMath>
              <m:r>
                <w:rPr>
                  <w:rFonts w:ascii="Cambria Math" w:hAnsi="Cambria Math"/>
                </w:rPr>
                <m:t>c</m:t>
              </m:r>
            </m:oMath>
          </w:p>
          <w:p w14:paraId="69D3C8E8" w14:textId="77777777" w:rsidR="005601CD" w:rsidRDefault="005601CD" w:rsidP="005601CD">
            <w:pPr>
              <w:pStyle w:val="B5"/>
              <w:ind w:left="2552"/>
            </w:pPr>
            <m:oMath>
              <m:r>
                <w:rPr>
                  <w:rFonts w:ascii="Cambria Math" w:hAnsi="Cambria Math"/>
                </w:rPr>
                <m:t>j=j+1</m:t>
              </m:r>
            </m:oMath>
            <w:r>
              <w:t xml:space="preserve"> </w:t>
            </w:r>
          </w:p>
          <w:p w14:paraId="7CCF5720" w14:textId="77777777" w:rsidR="005601CD" w:rsidRDefault="005601CD" w:rsidP="005601CD">
            <w:pPr>
              <w:pStyle w:val="B5"/>
              <w:ind w:left="2552"/>
            </w:pPr>
            <m:oMath>
              <m:r>
                <w:rPr>
                  <w:rFonts w:ascii="Cambria Math" w:hAnsi="Cambria Math"/>
                </w:rPr>
                <w:lastRenderedPageBreak/>
                <m:t>g=g+1</m:t>
              </m:r>
            </m:oMath>
            <w:r>
              <w:t xml:space="preserve"> </w:t>
            </w:r>
          </w:p>
          <w:p w14:paraId="394E6794" w14:textId="77777777" w:rsidR="005601CD" w:rsidRDefault="005601CD" w:rsidP="005601CD">
            <w:pPr>
              <w:pStyle w:val="B5"/>
              <w:ind w:left="2268"/>
            </w:pPr>
            <w:r>
              <w:t>end while</w:t>
            </w:r>
          </w:p>
          <w:p w14:paraId="0FE86379" w14:textId="77777777" w:rsidR="005601CD" w:rsidRDefault="005601CD" w:rsidP="005601CD">
            <w:pPr>
              <w:pStyle w:val="B5"/>
              <w:ind w:left="1985"/>
            </w:pPr>
            <w:r>
              <w:t>end if</w:t>
            </w:r>
          </w:p>
          <w:p w14:paraId="613CD01A" w14:textId="77777777" w:rsidR="005601CD" w:rsidRDefault="005601CD" w:rsidP="005601CD">
            <w:pPr>
              <w:pStyle w:val="B5"/>
              <w:rPr>
                <w:rFonts w:eastAsia="SimSun"/>
              </w:rPr>
            </w:pPr>
            <w:r>
              <w:rPr>
                <w:rFonts w:eastAsia="SimSun"/>
              </w:rPr>
              <w:t>…</w:t>
            </w:r>
          </w:p>
          <w:p w14:paraId="750869A8" w14:textId="77777777" w:rsidR="005601CD" w:rsidRPr="00B916EC" w:rsidRDefault="005601CD" w:rsidP="005601CD">
            <w:pPr>
              <w:pStyle w:val="B5"/>
              <w:ind w:left="1985"/>
              <w:rPr>
                <w:rFonts w:eastAsia="SimSun"/>
                <w:lang w:eastAsia="zh-CN"/>
              </w:rPr>
            </w:pPr>
            <w:r w:rsidRPr="008348F9">
              <w:rPr>
                <w:rFonts w:eastAsia="SimSun"/>
              </w:rPr>
              <w:t xml:space="preserve">if UE has reported </w:t>
            </w:r>
            <w:r>
              <w:rPr>
                <w:rFonts w:eastAsia="SimSun"/>
              </w:rPr>
              <w:t>HARQ-</w:t>
            </w:r>
            <w:r w:rsidRPr="008348F9">
              <w:rPr>
                <w:rFonts w:eastAsia="SimSun"/>
              </w:rPr>
              <w:t xml:space="preserve">ACK </w:t>
            </w:r>
            <w:r>
              <w:rPr>
                <w:rFonts w:eastAsia="SimSun"/>
              </w:rPr>
              <w:t>information</w:t>
            </w:r>
            <w:r w:rsidRPr="008348F9">
              <w:rPr>
                <w:rFonts w:eastAsia="SimSun"/>
              </w:rPr>
              <w:t xml:space="preserve"> for TB </w:t>
            </w:r>
            <m:oMath>
              <m:r>
                <w:rPr>
                  <w:rFonts w:ascii="Cambria Math" w:hAnsi="Cambria Math"/>
                </w:rPr>
                <m:t>t</m:t>
              </m:r>
            </m:oMath>
            <w:r w:rsidRPr="008348F9">
              <w:rPr>
                <w:rFonts w:eastAsia="SimSun"/>
              </w:rPr>
              <w:t xml:space="preserve"> </w:t>
            </w:r>
            <w:r w:rsidRPr="008348F9">
              <w:t xml:space="preserve">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r>
              <w:rPr>
                <w:rFonts w:eastAsia="SimSun"/>
              </w:rPr>
              <w:t xml:space="preserve"> </w:t>
            </w:r>
            <w:r w:rsidRPr="00566A5A">
              <w:t xml:space="preserve">and </w:t>
            </w:r>
            <w:r w:rsidRPr="00461F8B">
              <w:t xml:space="preserve">has </w:t>
            </w:r>
            <w:r w:rsidRPr="000E0D79">
              <w:t>not</w:t>
            </w:r>
            <w:r>
              <w:t xml:space="preserve"> subsequently detected a DCI format scheduling</w:t>
            </w:r>
            <w:r w:rsidRPr="00461F8B">
              <w:t xml:space="preserve"> </w:t>
            </w:r>
            <w:r>
              <w:t>a</w:t>
            </w:r>
            <w:r w:rsidRPr="0087377D">
              <w:t xml:space="preserve"> PDSCH </w:t>
            </w:r>
            <w:r>
              <w:t>reception</w:t>
            </w:r>
            <w:r w:rsidRPr="00FE2C0A">
              <w:t xml:space="preserve"> </w:t>
            </w:r>
            <w:r>
              <w:t>with non-toggled NDI, or has not received a SPS PDSCH, with</w:t>
            </w:r>
            <w:r w:rsidRPr="0087377D">
              <w:t xml:space="preserve"> </w:t>
            </w:r>
            <w:r w:rsidRPr="008348F9">
              <w:rPr>
                <w:rFonts w:eastAsia="SimSun"/>
              </w:rPr>
              <w:t xml:space="preserve">TB </w:t>
            </w:r>
            <m:oMath>
              <m:r>
                <w:rPr>
                  <w:rFonts w:ascii="Cambria Math" w:hAnsi="Cambria Math"/>
                </w:rPr>
                <m:t>t</m:t>
              </m:r>
            </m:oMath>
            <w:r w:rsidRPr="008348F9">
              <w:rPr>
                <w:rFonts w:eastAsia="SimSun"/>
              </w:rPr>
              <w:t xml:space="preserve"> </w:t>
            </w:r>
            <w:r w:rsidRPr="008348F9">
              <w:t xml:space="preserve">for HARQ process number </w:t>
            </w:r>
            <m:oMath>
              <m:r>
                <w:rPr>
                  <w:rFonts w:ascii="Cambria Math" w:hAnsi="Cambria Math"/>
                </w:rPr>
                <m:t>h</m:t>
              </m:r>
            </m:oMath>
            <w:r w:rsidRPr="008348F9">
              <w:t xml:space="preserve"> on </w:t>
            </w:r>
            <w:r w:rsidRPr="00176086">
              <w:t xml:space="preserve">serving cell </w:t>
            </w:r>
            <m:oMath>
              <m:r>
                <w:rPr>
                  <w:rFonts w:ascii="Cambria Math" w:hAnsi="Cambria Math"/>
                </w:rPr>
                <m:t>c</m:t>
              </m:r>
            </m:oMath>
          </w:p>
          <w:p w14:paraId="5ECA47AB" w14:textId="77777777" w:rsidR="005601CD" w:rsidRDefault="005601CD" w:rsidP="005601CD">
            <w:pPr>
              <w:pStyle w:val="B5"/>
              <w:ind w:left="2268"/>
            </w:pPr>
            <w:bookmarkStart w:id="119" w:name="_Hlk36468040"/>
            <w:r>
              <w:rPr>
                <w:noProof/>
                <w:position w:val="-12"/>
                <w:lang w:val="en-US" w:eastAsia="zh-CN"/>
              </w:rPr>
              <w:drawing>
                <wp:inline distT="0" distB="0" distL="0" distR="0" wp14:anchorId="35B53160" wp14:editId="0333EF45">
                  <wp:extent cx="304800" cy="238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bookmarkEnd w:id="119"/>
            <w:r>
              <w:t>=</w:t>
            </w:r>
            <w:r w:rsidRPr="00B916EC">
              <w:t xml:space="preserve"> </w:t>
            </w:r>
            <w:r>
              <w:t>NACK</w:t>
            </w:r>
          </w:p>
          <w:p w14:paraId="112C4BDB" w14:textId="77777777" w:rsidR="005601CD" w:rsidRDefault="005601CD" w:rsidP="005601CD">
            <w:pPr>
              <w:pStyle w:val="B5"/>
              <w:ind w:left="2268"/>
            </w:pPr>
            <m:oMath>
              <m:r>
                <w:rPr>
                  <w:rFonts w:ascii="Cambria Math" w:hAnsi="Cambria Math"/>
                </w:rPr>
                <m:t>j=j+1</m:t>
              </m:r>
            </m:oMath>
            <w:r>
              <w:t xml:space="preserve"> </w:t>
            </w:r>
          </w:p>
          <w:p w14:paraId="6B66D724" w14:textId="77777777" w:rsidR="005601CD" w:rsidRDefault="005601CD" w:rsidP="005601CD">
            <w:pPr>
              <w:pStyle w:val="B5"/>
              <w:ind w:left="2268"/>
            </w:pPr>
            <m:oMath>
              <m:r>
                <w:rPr>
                  <w:rFonts w:ascii="Cambria Math" w:hAnsi="Cambria Math"/>
                </w:rPr>
                <m:t>t=t+1</m:t>
              </m:r>
            </m:oMath>
            <w:r>
              <w:t xml:space="preserve"> </w:t>
            </w:r>
          </w:p>
          <w:p w14:paraId="63585DF6" w14:textId="77777777" w:rsidR="005601CD" w:rsidDel="00FE2C0A" w:rsidRDefault="005601CD" w:rsidP="005601CD">
            <w:pPr>
              <w:pStyle w:val="B5"/>
              <w:ind w:left="1985"/>
              <w:rPr>
                <w:del w:id="120" w:author="Li, Yingyang" w:date="2020-04-06T20:40:00Z"/>
              </w:rPr>
            </w:pPr>
            <w:del w:id="121" w:author="Li, Yingyang" w:date="2020-04-06T20:40:00Z">
              <w:r w:rsidDel="00FE2C0A">
                <w:delText>end if</w:delText>
              </w:r>
            </w:del>
          </w:p>
          <w:p w14:paraId="50199722" w14:textId="77777777" w:rsidR="005601CD" w:rsidRDefault="005601CD" w:rsidP="005601CD">
            <w:pPr>
              <w:pStyle w:val="B5"/>
              <w:ind w:left="1985"/>
            </w:pPr>
            <w:r>
              <w:t xml:space="preserve">else </w:t>
            </w:r>
            <w:del w:id="122" w:author="Li, Yingyang" w:date="2020-04-06T20:40:00Z">
              <w:r w:rsidDel="00FE2C0A">
                <w:delText xml:space="preserve">if </w:delText>
              </w:r>
              <w:r w:rsidRPr="0087377D" w:rsidDel="00FE2C0A">
                <w:delText xml:space="preserve">UE </w:delText>
              </w:r>
              <w:r w:rsidRPr="005157C0" w:rsidDel="00FE2C0A">
                <w:delText xml:space="preserve">has </w:delText>
              </w:r>
              <w:r w:rsidRPr="008D5F52" w:rsidDel="00FE2C0A">
                <w:delText xml:space="preserve">obtained HARQ-ACK information for </w:delText>
              </w:r>
              <w:r w:rsidRPr="0087377D" w:rsidDel="00FE2C0A">
                <w:delText xml:space="preserve">TB </w:delText>
              </w:r>
              <m:oMath>
                <m:r>
                  <w:rPr>
                    <w:rFonts w:ascii="Cambria Math" w:hAnsi="Cambria Math"/>
                  </w:rPr>
                  <m:t>t</m:t>
                </m:r>
              </m:oMath>
              <w:r w:rsidRPr="0087377D" w:rsidDel="00FE2C0A">
                <w:delText xml:space="preserve"> for HARQ process number </w:delText>
              </w:r>
              <m:oMath>
                <m:r>
                  <w:rPr>
                    <w:rFonts w:ascii="Cambria Math" w:hAnsi="Cambria Math"/>
                  </w:rPr>
                  <m:t>h</m:t>
                </m:r>
              </m:oMath>
              <w:r w:rsidRPr="0087377D" w:rsidDel="00FE2C0A">
                <w:delText xml:space="preserve"> on serving cell </w:delText>
              </w:r>
              <m:oMath>
                <m:r>
                  <w:rPr>
                    <w:rFonts w:ascii="Cambria Math" w:hAnsi="Cambria Math"/>
                  </w:rPr>
                  <m:t>c</m:t>
                </m:r>
              </m:oMath>
              <w:r w:rsidRPr="008D5F52" w:rsidDel="00FE2C0A">
                <w:delText xml:space="preserve"> </w:delText>
              </w:r>
              <w:r w:rsidDel="00FE2C0A">
                <w:delText xml:space="preserve">corresponding to a PDSCH reception </w:delText>
              </w:r>
              <w:r w:rsidRPr="008D5F52" w:rsidDel="00FE2C0A">
                <w:delText>an</w:delText>
              </w:r>
              <w:r w:rsidDel="00FE2C0A">
                <w:delText>d has not reported the HARQ-ACK information corresponding to the PDSCH reception</w:delText>
              </w:r>
            </w:del>
          </w:p>
          <w:p w14:paraId="00C7DB5B" w14:textId="77777777" w:rsidR="005601CD" w:rsidRDefault="005601CD" w:rsidP="005601CD">
            <w:pPr>
              <w:pStyle w:val="B5"/>
              <w:ind w:left="2268"/>
            </w:pPr>
            <w:r>
              <w:rPr>
                <w:noProof/>
                <w:position w:val="-12"/>
                <w:lang w:val="en-US" w:eastAsia="zh-CN"/>
              </w:rPr>
              <w:drawing>
                <wp:inline distT="0" distB="0" distL="0" distR="0" wp14:anchorId="7A6ED0CD" wp14:editId="084D4529">
                  <wp:extent cx="30480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r w:rsidRPr="00B916EC">
              <w:t xml:space="preserve"> HARQ-ACK</w:t>
            </w:r>
            <w:r w:rsidRPr="00960881">
              <w:t xml:space="preserve"> </w:t>
            </w:r>
            <w:r>
              <w:t xml:space="preserve">information bit for TB </w:t>
            </w:r>
            <m:oMath>
              <m:r>
                <w:rPr>
                  <w:rFonts w:ascii="Cambria Math" w:hAnsi="Cambria Math"/>
                </w:rPr>
                <m:t>t</m:t>
              </m:r>
            </m:oMath>
            <w:r>
              <w:t xml:space="preserve"> for HARQ process </w:t>
            </w:r>
            <m:oMath>
              <m:r>
                <w:rPr>
                  <w:rFonts w:ascii="Cambria Math" w:hAnsi="Cambria Math"/>
                </w:rPr>
                <m:t>h</m:t>
              </m:r>
            </m:oMath>
            <w:r>
              <w:t xml:space="preserve"> of </w:t>
            </w:r>
            <w:r w:rsidRPr="006D5852">
              <w:t xml:space="preserve">serving cell </w:t>
            </w:r>
            <m:oMath>
              <m:r>
                <w:rPr>
                  <w:rFonts w:ascii="Cambria Math" w:hAnsi="Cambria Math"/>
                </w:rPr>
                <m:t>c</m:t>
              </m:r>
            </m:oMath>
          </w:p>
          <w:p w14:paraId="0E36EA09" w14:textId="77777777" w:rsidR="005601CD" w:rsidRDefault="005601CD" w:rsidP="005601CD">
            <w:pPr>
              <w:pStyle w:val="B5"/>
              <w:ind w:left="2268"/>
            </w:pPr>
            <m:oMath>
              <m:r>
                <w:rPr>
                  <w:rFonts w:ascii="Cambria Math" w:hAnsi="Cambria Math"/>
                </w:rPr>
                <m:t>j=j+1</m:t>
              </m:r>
            </m:oMath>
            <w:r>
              <w:t xml:space="preserve"> </w:t>
            </w:r>
          </w:p>
          <w:p w14:paraId="6BBD02AE" w14:textId="77777777" w:rsidR="005601CD" w:rsidRDefault="005601CD" w:rsidP="005601CD">
            <w:pPr>
              <w:pStyle w:val="B5"/>
              <w:ind w:left="2268"/>
            </w:pPr>
            <m:oMath>
              <m:r>
                <w:rPr>
                  <w:rFonts w:ascii="Cambria Math" w:hAnsi="Cambria Math"/>
                </w:rPr>
                <m:t>t=t+1</m:t>
              </m:r>
            </m:oMath>
            <w:r>
              <w:t xml:space="preserve"> </w:t>
            </w:r>
          </w:p>
          <w:p w14:paraId="4D1CC762" w14:textId="77777777" w:rsidR="005601CD" w:rsidRDefault="005601CD" w:rsidP="005601CD">
            <w:pPr>
              <w:pStyle w:val="B5"/>
              <w:ind w:left="1985"/>
            </w:pPr>
            <w:r>
              <w:t>end if</w:t>
            </w:r>
          </w:p>
          <w:p w14:paraId="3C85D20D" w14:textId="62A4957C" w:rsidR="005601CD" w:rsidRPr="00512629" w:rsidRDefault="005601CD" w:rsidP="00B909F5">
            <w:pPr>
              <w:rPr>
                <w:sz w:val="20"/>
                <w:szCs w:val="20"/>
              </w:rPr>
            </w:pPr>
          </w:p>
        </w:tc>
      </w:tr>
      <w:tr w:rsidR="00ED4A0A" w:rsidRPr="00512629" w14:paraId="7DCDBD2C" w14:textId="77777777" w:rsidTr="00B06580">
        <w:tc>
          <w:tcPr>
            <w:tcW w:w="1555" w:type="dxa"/>
          </w:tcPr>
          <w:p w14:paraId="58D7AB4E" w14:textId="77777777" w:rsidR="00531DA5" w:rsidRDefault="00B06580" w:rsidP="0032447D">
            <w:pPr>
              <w:spacing w:after="0"/>
              <w:jc w:val="left"/>
              <w:rPr>
                <w:sz w:val="20"/>
                <w:szCs w:val="20"/>
              </w:rPr>
            </w:pPr>
            <w:r w:rsidRPr="00512629">
              <w:rPr>
                <w:sz w:val="20"/>
                <w:szCs w:val="20"/>
              </w:rPr>
              <w:lastRenderedPageBreak/>
              <w:t>Nokia</w:t>
            </w:r>
          </w:p>
          <w:p w14:paraId="17CB2D82" w14:textId="64D3B370" w:rsidR="00ED4A0A" w:rsidRPr="00512629" w:rsidRDefault="00ED4A0A" w:rsidP="0032447D">
            <w:pPr>
              <w:spacing w:after="0"/>
              <w:jc w:val="left"/>
              <w:rPr>
                <w:sz w:val="20"/>
                <w:szCs w:val="20"/>
              </w:rPr>
            </w:pPr>
            <w:r w:rsidRPr="00512629">
              <w:rPr>
                <w:sz w:val="20"/>
                <w:szCs w:val="20"/>
              </w:rPr>
              <w:t>(</w:t>
            </w:r>
            <w:r w:rsidR="00B725FC" w:rsidRPr="00512629">
              <w:rPr>
                <w:sz w:val="20"/>
                <w:szCs w:val="20"/>
              </w:rPr>
              <w:t>R1-200</w:t>
            </w:r>
            <w:r w:rsidR="0032447D">
              <w:rPr>
                <w:sz w:val="20"/>
                <w:szCs w:val="20"/>
              </w:rPr>
              <w:t>5907</w:t>
            </w:r>
            <w:r w:rsidRPr="00512629">
              <w:rPr>
                <w:sz w:val="20"/>
                <w:szCs w:val="20"/>
              </w:rPr>
              <w:t>)</w:t>
            </w:r>
          </w:p>
        </w:tc>
        <w:tc>
          <w:tcPr>
            <w:tcW w:w="7796" w:type="dxa"/>
          </w:tcPr>
          <w:p w14:paraId="689D8394" w14:textId="652C02E7" w:rsidR="00ED4A0A" w:rsidRPr="00512629" w:rsidRDefault="0032447D" w:rsidP="00ED4A0A">
            <w:pPr>
              <w:rPr>
                <w:b/>
                <w:sz w:val="20"/>
                <w:szCs w:val="20"/>
              </w:rPr>
            </w:pPr>
            <w:r w:rsidRPr="0032447D">
              <w:rPr>
                <w:sz w:val="20"/>
                <w:szCs w:val="20"/>
              </w:rPr>
              <w:t>Proposal 4: For the remaining case when gNB scheduled PDSCH without sufficient processing time before PUCCH carrying TYPE-3 CB is left up to implementation.</w:t>
            </w:r>
          </w:p>
        </w:tc>
      </w:tr>
      <w:tr w:rsidR="005601CD" w:rsidRPr="00512629" w14:paraId="11DA97B2" w14:textId="77777777" w:rsidTr="00B06580">
        <w:tc>
          <w:tcPr>
            <w:tcW w:w="1555" w:type="dxa"/>
          </w:tcPr>
          <w:p w14:paraId="612C453A" w14:textId="77777777" w:rsidR="00531DA5" w:rsidRDefault="005601CD" w:rsidP="00531DA5">
            <w:pPr>
              <w:spacing w:after="0"/>
              <w:jc w:val="left"/>
              <w:rPr>
                <w:sz w:val="20"/>
                <w:szCs w:val="20"/>
              </w:rPr>
            </w:pPr>
            <w:r>
              <w:rPr>
                <w:rFonts w:hint="eastAsia"/>
                <w:sz w:val="20"/>
                <w:szCs w:val="20"/>
              </w:rPr>
              <w:t>L</w:t>
            </w:r>
            <w:r w:rsidR="000006A9">
              <w:rPr>
                <w:sz w:val="20"/>
                <w:szCs w:val="20"/>
              </w:rPr>
              <w:t>enovo</w:t>
            </w:r>
          </w:p>
          <w:p w14:paraId="1736FFA3" w14:textId="7A689D41" w:rsidR="005601CD" w:rsidRPr="00512629" w:rsidRDefault="005601CD" w:rsidP="00531DA5">
            <w:pPr>
              <w:spacing w:after="0"/>
              <w:jc w:val="left"/>
              <w:rPr>
                <w:sz w:val="20"/>
                <w:szCs w:val="20"/>
              </w:rPr>
            </w:pPr>
            <w:r>
              <w:rPr>
                <w:sz w:val="20"/>
                <w:szCs w:val="20"/>
              </w:rPr>
              <w:t>(</w:t>
            </w:r>
            <w:r w:rsidRPr="005601CD">
              <w:rPr>
                <w:sz w:val="20"/>
                <w:szCs w:val="20"/>
              </w:rPr>
              <w:t>R1-2005827</w:t>
            </w:r>
            <w:r>
              <w:rPr>
                <w:sz w:val="20"/>
                <w:szCs w:val="20"/>
              </w:rPr>
              <w:t>)</w:t>
            </w:r>
          </w:p>
        </w:tc>
        <w:tc>
          <w:tcPr>
            <w:tcW w:w="7796" w:type="dxa"/>
          </w:tcPr>
          <w:p w14:paraId="33F9D12E" w14:textId="5553AC6F" w:rsidR="005601CD" w:rsidRPr="00512629" w:rsidRDefault="005601CD" w:rsidP="00ED4A0A">
            <w:pPr>
              <w:rPr>
                <w:sz w:val="20"/>
                <w:szCs w:val="20"/>
              </w:rPr>
            </w:pPr>
            <w:r>
              <w:rPr>
                <w:sz w:val="20"/>
                <w:szCs w:val="20"/>
              </w:rPr>
              <w:t>P</w:t>
            </w:r>
            <w:r>
              <w:rPr>
                <w:rFonts w:hint="eastAsia"/>
                <w:sz w:val="20"/>
                <w:szCs w:val="20"/>
              </w:rPr>
              <w:t xml:space="preserve">roposal </w:t>
            </w:r>
            <w:r>
              <w:rPr>
                <w:sz w:val="20"/>
                <w:szCs w:val="20"/>
              </w:rPr>
              <w:t xml:space="preserve">3: </w:t>
            </w:r>
            <w:r w:rsidRPr="00515E9A">
              <w:t>UE does not expect to be scheduled a PDSCH without sufficient processing time for reporting corresponding HARQ-ACK feedback in a Type-3 HARQ-ACK codebook</w:t>
            </w:r>
          </w:p>
        </w:tc>
      </w:tr>
      <w:tr w:rsidR="001F6B56" w:rsidRPr="00512629" w14:paraId="5E4B5666" w14:textId="77777777" w:rsidTr="00B06580">
        <w:tc>
          <w:tcPr>
            <w:tcW w:w="1555" w:type="dxa"/>
          </w:tcPr>
          <w:p w14:paraId="27B1E3D0" w14:textId="77777777" w:rsidR="001F6B56" w:rsidRDefault="001F6B56" w:rsidP="00531DA5">
            <w:pPr>
              <w:spacing w:after="0"/>
              <w:jc w:val="left"/>
              <w:rPr>
                <w:sz w:val="20"/>
                <w:szCs w:val="20"/>
              </w:rPr>
            </w:pPr>
          </w:p>
        </w:tc>
        <w:tc>
          <w:tcPr>
            <w:tcW w:w="7796" w:type="dxa"/>
          </w:tcPr>
          <w:p w14:paraId="6E7D7701" w14:textId="77777777" w:rsidR="001F6B56" w:rsidRDefault="001F6B56" w:rsidP="00ED4A0A">
            <w:pPr>
              <w:rPr>
                <w:sz w:val="20"/>
                <w:szCs w:val="20"/>
              </w:rPr>
            </w:pPr>
          </w:p>
        </w:tc>
      </w:tr>
    </w:tbl>
    <w:p w14:paraId="73720B85" w14:textId="77777777" w:rsidR="00ED4A0A" w:rsidRDefault="00ED4A0A" w:rsidP="00ED4A0A"/>
    <w:p w14:paraId="2829A8C6" w14:textId="6CF762E7" w:rsidR="003F2425" w:rsidRDefault="003F2425" w:rsidP="003F2425">
      <w:pPr>
        <w:pStyle w:val="2"/>
      </w:pPr>
      <w:r>
        <w:t>Issue B5</w:t>
      </w:r>
    </w:p>
    <w:tbl>
      <w:tblPr>
        <w:tblStyle w:val="ae"/>
        <w:tblW w:w="0" w:type="auto"/>
        <w:tblLook w:val="04A0" w:firstRow="1" w:lastRow="0" w:firstColumn="1" w:lastColumn="0" w:noHBand="0" w:noVBand="1"/>
      </w:tblPr>
      <w:tblGrid>
        <w:gridCol w:w="846"/>
        <w:gridCol w:w="6665"/>
      </w:tblGrid>
      <w:tr w:rsidR="00992403" w14:paraId="40E86AEC" w14:textId="77777777" w:rsidTr="00A0102D">
        <w:tc>
          <w:tcPr>
            <w:tcW w:w="846" w:type="dxa"/>
          </w:tcPr>
          <w:p w14:paraId="7E6BB3CC" w14:textId="77777777" w:rsidR="00992403" w:rsidRDefault="00992403" w:rsidP="002D6C3C">
            <w:pPr>
              <w:spacing w:after="0"/>
              <w:rPr>
                <w:rFonts w:eastAsiaTheme="minorEastAsia"/>
                <w:lang w:eastAsia="zh-CN"/>
              </w:rPr>
            </w:pPr>
            <w:r>
              <w:rPr>
                <w:rFonts w:eastAsiaTheme="minorEastAsia" w:hint="eastAsia"/>
                <w:lang w:eastAsia="zh-CN"/>
              </w:rPr>
              <w:t>B</w:t>
            </w:r>
            <w:r>
              <w:rPr>
                <w:rFonts w:eastAsiaTheme="minorEastAsia"/>
                <w:lang w:eastAsia="zh-CN"/>
              </w:rPr>
              <w:t>5</w:t>
            </w:r>
          </w:p>
        </w:tc>
        <w:tc>
          <w:tcPr>
            <w:tcW w:w="6665" w:type="dxa"/>
          </w:tcPr>
          <w:p w14:paraId="04DD829D" w14:textId="77777777" w:rsidR="00992403" w:rsidRDefault="00992403" w:rsidP="002D6C3C">
            <w:pPr>
              <w:spacing w:after="0"/>
              <w:jc w:val="left"/>
            </w:pPr>
            <w:r>
              <w:t>n</w:t>
            </w:r>
            <w:r w:rsidRPr="00EC55E8">
              <w:rPr>
                <w:vertAlign w:val="subscript"/>
              </w:rPr>
              <w:t>HARQ-ACK</w:t>
            </w:r>
            <w:r w:rsidRPr="00EC55E8">
              <w:t xml:space="preserve"> definition for power control with type-3 codebook is missing</w:t>
            </w:r>
          </w:p>
        </w:tc>
      </w:tr>
    </w:tbl>
    <w:p w14:paraId="46A4A832" w14:textId="77777777" w:rsidR="003F2425" w:rsidRDefault="003F2425" w:rsidP="003F2425"/>
    <w:p w14:paraId="48C8536B" w14:textId="2D9E712B" w:rsidR="001547EC" w:rsidRDefault="001547EC" w:rsidP="001547EC">
      <w:pPr>
        <w:rPr>
          <w:lang w:eastAsia="zh-CN"/>
        </w:rPr>
      </w:pPr>
      <w:r w:rsidRPr="00CB1A59">
        <w:t>FL analysis: this proposal was considered non-critical at RAN1#100-e (the number of reported bits &lt; 11</w:t>
      </w:r>
      <w:r w:rsidRPr="00FC69DA">
        <w:t xml:space="preserve"> happens rarely and only for special configurations</w:t>
      </w:r>
      <w:r>
        <w:t>). Several companies still considered it as a corner case at RAN1#100b-e/101bis-e, even if the case is not specified.</w:t>
      </w:r>
      <w:r w:rsidRPr="00D30515">
        <w:t xml:space="preserve"> </w:t>
      </w:r>
      <w:r w:rsidR="00CD6E8B">
        <w:t>This time again</w:t>
      </w:r>
      <w:r w:rsidR="00CD6E8B" w:rsidRPr="00CB1A59">
        <w:t xml:space="preserve"> just one company contributed on this issue.</w:t>
      </w:r>
    </w:p>
    <w:p w14:paraId="48350A9C" w14:textId="528394E4" w:rsidR="001547EC" w:rsidRPr="005D4D47" w:rsidRDefault="001547EC" w:rsidP="001547EC">
      <w:r>
        <w:rPr>
          <w:highlight w:val="yellow"/>
        </w:rPr>
        <w:t>FL p</w:t>
      </w:r>
      <w:r w:rsidRPr="001047E9">
        <w:rPr>
          <w:rFonts w:hint="eastAsia"/>
          <w:highlight w:val="yellow"/>
        </w:rPr>
        <w:t>roposal</w:t>
      </w:r>
      <w:r>
        <w:t>: no discussion at RAN1#102e</w:t>
      </w:r>
    </w:p>
    <w:p w14:paraId="6FCA01F3" w14:textId="77777777" w:rsidR="00BE2765" w:rsidRDefault="00BE2765" w:rsidP="003F2425"/>
    <w:tbl>
      <w:tblPr>
        <w:tblStyle w:val="ae"/>
        <w:tblW w:w="9351" w:type="dxa"/>
        <w:tblLook w:val="04A0" w:firstRow="1" w:lastRow="0" w:firstColumn="1" w:lastColumn="0" w:noHBand="0" w:noVBand="1"/>
      </w:tblPr>
      <w:tblGrid>
        <w:gridCol w:w="1555"/>
        <w:gridCol w:w="7796"/>
      </w:tblGrid>
      <w:tr w:rsidR="001547EC" w:rsidRPr="00512629" w14:paraId="77551B76" w14:textId="77777777" w:rsidTr="00A672B9">
        <w:tc>
          <w:tcPr>
            <w:tcW w:w="1555" w:type="dxa"/>
          </w:tcPr>
          <w:p w14:paraId="40A9728F" w14:textId="77777777" w:rsidR="001547EC" w:rsidRPr="00512629" w:rsidRDefault="001547EC" w:rsidP="00A672B9">
            <w:pPr>
              <w:rPr>
                <w:b/>
                <w:sz w:val="20"/>
                <w:szCs w:val="20"/>
              </w:rPr>
            </w:pPr>
            <w:r w:rsidRPr="00512629">
              <w:rPr>
                <w:rFonts w:hint="eastAsia"/>
                <w:b/>
                <w:sz w:val="20"/>
                <w:szCs w:val="20"/>
              </w:rPr>
              <w:t>Company</w:t>
            </w:r>
          </w:p>
        </w:tc>
        <w:tc>
          <w:tcPr>
            <w:tcW w:w="7796" w:type="dxa"/>
          </w:tcPr>
          <w:p w14:paraId="3F9CA43A" w14:textId="77777777" w:rsidR="001547EC" w:rsidRPr="00512629" w:rsidRDefault="001547EC" w:rsidP="00A672B9">
            <w:pPr>
              <w:rPr>
                <w:b/>
                <w:sz w:val="20"/>
                <w:szCs w:val="20"/>
              </w:rPr>
            </w:pPr>
            <w:r w:rsidRPr="00512629">
              <w:rPr>
                <w:b/>
                <w:sz w:val="20"/>
                <w:szCs w:val="20"/>
              </w:rPr>
              <w:t>Summary of proposals</w:t>
            </w:r>
          </w:p>
        </w:tc>
      </w:tr>
      <w:tr w:rsidR="001547EC" w:rsidRPr="00512629" w14:paraId="44FB96F2" w14:textId="77777777" w:rsidTr="00A672B9">
        <w:tc>
          <w:tcPr>
            <w:tcW w:w="1555" w:type="dxa"/>
          </w:tcPr>
          <w:p w14:paraId="170B6845" w14:textId="54AB5033" w:rsidR="001547EC" w:rsidRPr="00512629" w:rsidRDefault="001547EC" w:rsidP="00A672B9">
            <w:pPr>
              <w:rPr>
                <w:sz w:val="20"/>
                <w:szCs w:val="20"/>
              </w:rPr>
            </w:pPr>
            <w:r>
              <w:rPr>
                <w:sz w:val="20"/>
                <w:szCs w:val="20"/>
              </w:rPr>
              <w:lastRenderedPageBreak/>
              <w:t>Samsung</w:t>
            </w:r>
          </w:p>
          <w:p w14:paraId="2BABCFD9" w14:textId="7F6A7F58" w:rsidR="001547EC" w:rsidRPr="00512629" w:rsidRDefault="001547EC" w:rsidP="001547EC">
            <w:pPr>
              <w:rPr>
                <w:sz w:val="20"/>
                <w:szCs w:val="20"/>
              </w:rPr>
            </w:pPr>
            <w:r w:rsidRPr="00512629">
              <w:rPr>
                <w:sz w:val="20"/>
                <w:szCs w:val="20"/>
              </w:rPr>
              <w:t>(R1-200</w:t>
            </w:r>
            <w:r>
              <w:rPr>
                <w:sz w:val="20"/>
                <w:szCs w:val="20"/>
              </w:rPr>
              <w:t>6097</w:t>
            </w:r>
            <w:r w:rsidRPr="00512629">
              <w:rPr>
                <w:sz w:val="20"/>
                <w:szCs w:val="20"/>
              </w:rPr>
              <w:t>)</w:t>
            </w:r>
          </w:p>
        </w:tc>
        <w:tc>
          <w:tcPr>
            <w:tcW w:w="7796" w:type="dxa"/>
          </w:tcPr>
          <w:p w14:paraId="5C0E0FB9" w14:textId="64A383E9" w:rsidR="001547EC" w:rsidRDefault="001547EC" w:rsidP="001547EC">
            <w:pPr>
              <w:rPr>
                <w:bCs/>
                <w:lang w:eastAsia="zh-CN"/>
              </w:rPr>
            </w:pPr>
            <w:r w:rsidRPr="00406BB3">
              <w:t xml:space="preserve">Proposal </w:t>
            </w:r>
            <w:r>
              <w:t>2</w:t>
            </w:r>
            <w:r w:rsidRPr="00406BB3">
              <w:t xml:space="preserve">: </w:t>
            </w:r>
            <w:r w:rsidRPr="00B818DA">
              <w:t>For one-shot HARQ-ACK feedback, if NDI is not configured, and if the number of UCI bits is smaller than or equal to 11 bits, the NACK bits for a HARQ process without PDSCH receiving after previous transmitted PUCCH occasion is not counted for the purpose o</w:t>
            </w:r>
            <w:r>
              <w:t>f PUCCH power control</w:t>
            </w:r>
            <w:r w:rsidRPr="00406BB3">
              <w:t xml:space="preserve">. </w:t>
            </w:r>
            <w:r>
              <w:t xml:space="preserve">TP for </w:t>
            </w:r>
            <w:r w:rsidRPr="00010BC8">
              <w:rPr>
                <w:rFonts w:hint="eastAsia"/>
                <w:bCs/>
                <w:lang w:eastAsia="zh-CN"/>
              </w:rPr>
              <w:t>T</w:t>
            </w:r>
            <w:r>
              <w:rPr>
                <w:bCs/>
                <w:lang w:eastAsia="zh-CN"/>
              </w:rPr>
              <w:t>S 38.213:</w:t>
            </w:r>
          </w:p>
          <w:p w14:paraId="227E0872" w14:textId="77777777" w:rsidR="001547EC" w:rsidRPr="00010BC8" w:rsidRDefault="001547EC" w:rsidP="001547EC">
            <w:pPr>
              <w:rPr>
                <w:bCs/>
                <w:lang w:eastAsia="zh-CN"/>
              </w:rPr>
            </w:pPr>
          </w:p>
          <w:p w14:paraId="5816C7E4" w14:textId="77777777" w:rsidR="001547EC" w:rsidRPr="001547EC" w:rsidRDefault="001547EC" w:rsidP="001547EC">
            <w:pPr>
              <w:rPr>
                <w:b/>
                <w:bCs/>
                <w:sz w:val="20"/>
                <w:lang w:eastAsia="zh-CN"/>
              </w:rPr>
            </w:pPr>
            <w:r w:rsidRPr="001547EC">
              <w:rPr>
                <w:rFonts w:hint="eastAsia"/>
                <w:b/>
                <w:bCs/>
                <w:sz w:val="20"/>
                <w:lang w:eastAsia="zh-CN"/>
              </w:rPr>
              <w:t>T</w:t>
            </w:r>
            <w:r w:rsidRPr="001547EC">
              <w:rPr>
                <w:b/>
                <w:bCs/>
                <w:sz w:val="20"/>
                <w:lang w:eastAsia="zh-CN"/>
              </w:rPr>
              <w:t xml:space="preserve">S 38.213 </w:t>
            </w:r>
          </w:p>
          <w:p w14:paraId="7CFF64CB" w14:textId="77777777" w:rsidR="001547EC" w:rsidRPr="001547EC" w:rsidRDefault="001547EC" w:rsidP="001547EC">
            <w:pPr>
              <w:rPr>
                <w:b/>
                <w:sz w:val="20"/>
              </w:rPr>
            </w:pPr>
            <w:r w:rsidRPr="001547EC">
              <w:rPr>
                <w:b/>
                <w:sz w:val="20"/>
                <w:lang w:eastAsia="zh-CN"/>
              </w:rPr>
              <w:t>9.1.4 T</w:t>
            </w:r>
            <w:r w:rsidRPr="001547EC">
              <w:rPr>
                <w:b/>
                <w:sz w:val="20"/>
              </w:rPr>
              <w:t>ype-3 HARQ-ACK codebook</w:t>
            </w:r>
            <w:r w:rsidRPr="001547EC">
              <w:rPr>
                <w:rFonts w:hint="eastAsia"/>
                <w:b/>
                <w:sz w:val="20"/>
              </w:rPr>
              <w:t xml:space="preserve"> </w:t>
            </w:r>
            <w:r w:rsidRPr="001547EC">
              <w:rPr>
                <w:b/>
                <w:sz w:val="20"/>
              </w:rPr>
              <w:t>determination</w:t>
            </w:r>
          </w:p>
          <w:p w14:paraId="6CCAC052" w14:textId="77777777" w:rsidR="001547EC" w:rsidRPr="001547EC" w:rsidRDefault="001547EC" w:rsidP="001547EC">
            <w:pPr>
              <w:jc w:val="center"/>
              <w:rPr>
                <w:b/>
                <w:sz w:val="16"/>
                <w:szCs w:val="20"/>
                <w:lang w:eastAsia="zh-CN"/>
              </w:rPr>
            </w:pPr>
            <w:r w:rsidRPr="001547EC">
              <w:rPr>
                <w:sz w:val="16"/>
                <w:szCs w:val="20"/>
              </w:rPr>
              <w:t>------------------ Unchanged part omitted ------------------------</w:t>
            </w:r>
          </w:p>
          <w:p w14:paraId="3940FE4E" w14:textId="77777777" w:rsidR="001547EC" w:rsidRPr="001547EC" w:rsidRDefault="001547EC" w:rsidP="001547EC">
            <w:pPr>
              <w:rPr>
                <w:ins w:id="123" w:author="作者"/>
                <w:sz w:val="20"/>
                <w:lang w:eastAsia="zh-CN"/>
              </w:rPr>
            </w:pPr>
            <w:ins w:id="124" w:author="作者">
              <w:r w:rsidRPr="001547EC">
                <w:rPr>
                  <w:sz w:val="20"/>
                  <w:lang w:eastAsia="zh-CN"/>
                </w:rPr>
                <w:t xml:space="preserve">If </w:t>
              </w:r>
              <w:r w:rsidRPr="001547EC">
                <w:rPr>
                  <w:noProof/>
                  <w:position w:val="-10"/>
                  <w:sz w:val="20"/>
                  <w:lang w:eastAsia="zh-CN"/>
                </w:rPr>
                <w:drawing>
                  <wp:inline distT="0" distB="0" distL="0" distR="0" wp14:anchorId="117BBBB5" wp14:editId="52DCCF1E">
                    <wp:extent cx="1195070" cy="196215"/>
                    <wp:effectExtent l="0" t="0" r="5080" b="0"/>
                    <wp:docPr id="6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5070" cy="196215"/>
                            </a:xfrm>
                            <a:prstGeom prst="rect">
                              <a:avLst/>
                            </a:prstGeom>
                            <a:noFill/>
                            <a:ln>
                              <a:noFill/>
                            </a:ln>
                          </pic:spPr>
                        </pic:pic>
                      </a:graphicData>
                    </a:graphic>
                  </wp:inline>
                </w:drawing>
              </w:r>
              <w:r w:rsidRPr="001547EC">
                <w:rPr>
                  <w:sz w:val="20"/>
                </w:rPr>
                <w:t xml:space="preserve">, and if </w:t>
              </w:r>
              <m:oMath>
                <m:sSub>
                  <m:sSubPr>
                    <m:ctrlPr>
                      <w:rPr>
                        <w:rFonts w:ascii="Cambria Math" w:hAnsi="Cambria Math"/>
                        <w:i/>
                        <w:sz w:val="20"/>
                      </w:rPr>
                    </m:ctrlPr>
                  </m:sSubPr>
                  <m:e>
                    <m:r>
                      <w:rPr>
                        <w:rFonts w:ascii="Cambria Math" w:hAnsi="Cambria Math"/>
                        <w:sz w:val="20"/>
                      </w:rPr>
                      <m:t>NDI</m:t>
                    </m:r>
                  </m:e>
                  <m:sub>
                    <m:r>
                      <m:rPr>
                        <m:sty m:val="p"/>
                      </m:rPr>
                      <w:rPr>
                        <w:rFonts w:ascii="Cambria Math" w:hAnsi="Cambria Math"/>
                        <w:sz w:val="20"/>
                      </w:rPr>
                      <m:t>HARQ</m:t>
                    </m:r>
                  </m:sub>
                </m:sSub>
                <m:r>
                  <w:rPr>
                    <w:rFonts w:ascii="Cambria Math" w:hAnsi="Cambria Math"/>
                    <w:sz w:val="20"/>
                  </w:rPr>
                  <m:t xml:space="preserve">=1, </m:t>
                </m:r>
              </m:oMath>
              <w:r w:rsidRPr="001547EC">
                <w:rPr>
                  <w:sz w:val="20"/>
                  <w:lang w:eastAsia="zh-CN"/>
                </w:rPr>
                <w:t xml:space="preserve">the UE determines a number of HARQ-ACK information bits </w:t>
              </w:r>
              <w:r w:rsidRPr="001547EC">
                <w:rPr>
                  <w:noProof/>
                  <w:position w:val="-12"/>
                  <w:sz w:val="20"/>
                  <w:lang w:eastAsia="zh-CN"/>
                </w:rPr>
                <w:drawing>
                  <wp:inline distT="0" distB="0" distL="0" distR="0" wp14:anchorId="7C028CDC" wp14:editId="08E2C165">
                    <wp:extent cx="555625" cy="196215"/>
                    <wp:effectExtent l="0" t="0" r="0" b="0"/>
                    <wp:docPr id="6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5625" cy="196215"/>
                            </a:xfrm>
                            <a:prstGeom prst="rect">
                              <a:avLst/>
                            </a:prstGeom>
                            <a:noFill/>
                            <a:ln>
                              <a:noFill/>
                            </a:ln>
                          </pic:spPr>
                        </pic:pic>
                      </a:graphicData>
                    </a:graphic>
                  </wp:inline>
                </w:drawing>
              </w:r>
              <w:r w:rsidRPr="001547EC">
                <w:rPr>
                  <w:sz w:val="20"/>
                  <w:lang w:eastAsia="zh-CN"/>
                </w:rPr>
                <w:t xml:space="preserve"> for obtaining a transmission power for a PUCCH in PUCCH transmission occasion</w:t>
              </w:r>
              <w:r w:rsidRPr="001547EC">
                <w:rPr>
                  <w:i/>
                  <w:iCs/>
                  <w:sz w:val="20"/>
                  <w:lang w:eastAsia="zh-CN"/>
                </w:rPr>
                <w:t xml:space="preserve"> i</w:t>
              </w:r>
              <w:r w:rsidRPr="001547EC">
                <w:rPr>
                  <w:sz w:val="20"/>
                  <w:lang w:eastAsia="zh-CN"/>
                </w:rPr>
                <w:t>, as described in Clause 7.2.1, as</w:t>
              </w:r>
              <m:oMath>
                <m:r>
                  <w:rPr>
                    <w:rFonts w:ascii="Cambria Math" w:hAnsi="Cambria Math"/>
                    <w:sz w:val="20"/>
                    <w:lang w:eastAsia="zh-CN"/>
                  </w:rPr>
                  <m:t xml:space="preserve"> </m:t>
                </m:r>
                <m:sSubSup>
                  <m:sSubSupPr>
                    <m:ctrlPr>
                      <w:rPr>
                        <w:rFonts w:ascii="Cambria Math" w:hAnsi="Cambria Math" w:cs="Arial"/>
                        <w:i/>
                        <w:sz w:val="20"/>
                        <w:lang w:eastAsia="zh-CN"/>
                      </w:rPr>
                    </m:ctrlPr>
                  </m:sSubSupPr>
                  <m:e>
                    <m:r>
                      <w:rPr>
                        <w:rFonts w:ascii="Cambria Math" w:hAnsi="Cambria Math" w:cs="Arial" w:hint="eastAsia"/>
                        <w:sz w:val="20"/>
                        <w:lang w:eastAsia="zh-CN"/>
                      </w:rPr>
                      <m:t>n</m:t>
                    </m:r>
                  </m:e>
                  <m:sub>
                    <m:r>
                      <w:rPr>
                        <w:rFonts w:ascii="Cambria Math" w:hAnsi="Cambria Math" w:cs="Arial"/>
                        <w:sz w:val="20"/>
                        <w:lang w:eastAsia="zh-CN"/>
                      </w:rPr>
                      <m:t>HARQ-ACK</m:t>
                    </m:r>
                  </m:sub>
                  <m:sup/>
                </m:sSubSup>
                <m:r>
                  <w:rPr>
                    <w:rFonts w:ascii="Cambria Math" w:hAnsi="Cambria Math" w:cs="Arial"/>
                    <w:sz w:val="20"/>
                    <w:lang w:eastAsia="zh-CN"/>
                  </w:rPr>
                  <m:t>=</m:t>
                </m:r>
                <m:nary>
                  <m:naryPr>
                    <m:chr m:val="∑"/>
                    <m:limLoc m:val="undOvr"/>
                    <m:ctrlPr>
                      <w:rPr>
                        <w:rFonts w:ascii="Cambria Math" w:hAnsi="Cambria Math"/>
                        <w:i/>
                        <w:sz w:val="20"/>
                        <w:lang w:eastAsia="zh-CN"/>
                      </w:rPr>
                    </m:ctrlPr>
                  </m:naryPr>
                  <m:sub>
                    <m:r>
                      <w:rPr>
                        <w:rFonts w:ascii="Cambria Math" w:hAnsi="Cambria Math"/>
                        <w:sz w:val="20"/>
                        <w:lang w:eastAsia="zh-CN"/>
                      </w:rPr>
                      <m:t>c=0</m:t>
                    </m:r>
                  </m:sub>
                  <m:sup>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cells</m:t>
                        </m:r>
                      </m:sub>
                      <m:sup>
                        <m:r>
                          <w:rPr>
                            <w:rFonts w:ascii="Cambria Math" w:hAnsi="Cambria Math" w:cs="Arial"/>
                            <w:sz w:val="20"/>
                            <w:lang w:eastAsia="zh-CN"/>
                          </w:rPr>
                          <m:t>DL</m:t>
                        </m:r>
                      </m:sup>
                    </m:sSubSup>
                    <m:r>
                      <w:rPr>
                        <w:rFonts w:ascii="Cambria Math" w:hAnsi="Cambria Math" w:cs="Arial"/>
                        <w:sz w:val="20"/>
                        <w:lang w:eastAsia="zh-CN"/>
                      </w:rPr>
                      <m:t>-1</m:t>
                    </m:r>
                  </m:sup>
                  <m:e>
                    <m:nary>
                      <m:naryPr>
                        <m:chr m:val="∑"/>
                        <m:limLoc m:val="undOvr"/>
                        <m:ctrlPr>
                          <w:rPr>
                            <w:rFonts w:ascii="Cambria Math" w:hAnsi="Cambria Math"/>
                            <w:i/>
                            <w:sz w:val="20"/>
                            <w:lang w:eastAsia="zh-CN"/>
                          </w:rPr>
                        </m:ctrlPr>
                      </m:naryPr>
                      <m:sub>
                        <m:r>
                          <w:rPr>
                            <w:rFonts w:ascii="Cambria Math" w:hAnsi="Cambria Math"/>
                            <w:sz w:val="20"/>
                            <w:lang w:eastAsia="zh-CN"/>
                          </w:rPr>
                          <m:t>h=0</m:t>
                        </m:r>
                      </m:sub>
                      <m:sup>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HARQ,</m:t>
                            </m:r>
                            <m:r>
                              <w:rPr>
                                <w:rFonts w:ascii="Cambria Math" w:hAnsi="Cambria Math"/>
                                <w:sz w:val="20"/>
                              </w:rPr>
                              <m:t>c</m:t>
                            </m:r>
                          </m:sub>
                          <m:sup>
                            <m:r>
                              <m:rPr>
                                <m:sty m:val="p"/>
                              </m:rPr>
                              <w:rPr>
                                <w:rFonts w:ascii="Cambria Math" w:hAnsi="Cambria Math"/>
                                <w:sz w:val="20"/>
                              </w:rPr>
                              <m:t>DL</m:t>
                            </m:r>
                          </m:sup>
                        </m:sSubSup>
                      </m:sup>
                      <m:e>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m:t>
                            </m:r>
                          </m:sup>
                        </m:sSubSup>
                      </m:e>
                    </m:nary>
                  </m:e>
                </m:nary>
                <m:r>
                  <w:rPr>
                    <w:rFonts w:ascii="Cambria Math" w:hAnsi="Cambria Math"/>
                    <w:sz w:val="20"/>
                    <w:lang w:eastAsia="zh-CN"/>
                  </w:rPr>
                  <m:t>+</m:t>
                </m:r>
                <m:nary>
                  <m:naryPr>
                    <m:chr m:val="∑"/>
                    <m:limLoc m:val="undOvr"/>
                    <m:ctrlPr>
                      <w:rPr>
                        <w:rFonts w:ascii="Cambria Math" w:hAnsi="Cambria Math"/>
                        <w:i/>
                        <w:sz w:val="20"/>
                        <w:lang w:eastAsia="zh-CN"/>
                      </w:rPr>
                    </m:ctrlPr>
                  </m:naryPr>
                  <m:sub>
                    <m:r>
                      <w:rPr>
                        <w:rFonts w:ascii="Cambria Math" w:hAnsi="Cambria Math"/>
                        <w:sz w:val="20"/>
                        <w:lang w:eastAsia="zh-CN"/>
                      </w:rPr>
                      <m:t>c=0</m:t>
                    </m:r>
                  </m:sub>
                  <m:sup>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cells</m:t>
                        </m:r>
                      </m:sub>
                      <m:sup>
                        <m:r>
                          <w:rPr>
                            <w:rFonts w:ascii="Cambria Math" w:hAnsi="Cambria Math" w:cs="Arial"/>
                            <w:sz w:val="20"/>
                            <w:lang w:eastAsia="zh-CN"/>
                          </w:rPr>
                          <m:t>DL</m:t>
                        </m:r>
                      </m:sup>
                    </m:sSubSup>
                    <m:r>
                      <w:rPr>
                        <w:rFonts w:ascii="Cambria Math" w:hAnsi="Cambria Math" w:cs="Arial"/>
                        <w:sz w:val="20"/>
                        <w:lang w:eastAsia="zh-CN"/>
                      </w:rPr>
                      <m:t>-1</m:t>
                    </m:r>
                  </m:sup>
                  <m:e>
                    <m:nary>
                      <m:naryPr>
                        <m:chr m:val="∑"/>
                        <m:limLoc m:val="undOvr"/>
                        <m:ctrlPr>
                          <w:rPr>
                            <w:rFonts w:ascii="Cambria Math" w:hAnsi="Cambria Math"/>
                            <w:i/>
                            <w:sz w:val="20"/>
                            <w:lang w:eastAsia="zh-CN"/>
                          </w:rPr>
                        </m:ctrlPr>
                      </m:naryPr>
                      <m:sub>
                        <m:r>
                          <w:rPr>
                            <w:rFonts w:ascii="Cambria Math" w:hAnsi="Cambria Math"/>
                            <w:sz w:val="20"/>
                            <w:lang w:eastAsia="zh-CN"/>
                          </w:rPr>
                          <m:t>h=0</m:t>
                        </m:r>
                      </m:sub>
                      <m:sup>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HARQ,</m:t>
                            </m:r>
                            <m:r>
                              <w:rPr>
                                <w:rFonts w:ascii="Cambria Math" w:hAnsi="Cambria Math"/>
                                <w:sz w:val="20"/>
                              </w:rPr>
                              <m:t>c</m:t>
                            </m:r>
                          </m:sub>
                          <m:sup>
                            <m:r>
                              <m:rPr>
                                <m:sty m:val="p"/>
                              </m:rPr>
                              <w:rPr>
                                <w:rFonts w:ascii="Cambria Math" w:hAnsi="Cambria Math"/>
                                <w:sz w:val="20"/>
                              </w:rPr>
                              <m:t>DL</m:t>
                            </m:r>
                          </m:sup>
                        </m:sSubSup>
                      </m:sup>
                      <m:e>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  CBG</m:t>
                            </m:r>
                          </m:sup>
                        </m:sSubSup>
                      </m:e>
                    </m:nary>
                  </m:e>
                </m:nary>
                <m:r>
                  <w:rPr>
                    <w:rFonts w:ascii="Cambria Math" w:hAnsi="Cambria Math"/>
                    <w:sz w:val="20"/>
                    <w:lang w:eastAsia="zh-CN"/>
                  </w:rPr>
                  <m:t xml:space="preserve">, </m:t>
                </m:r>
              </m:oMath>
              <w:r w:rsidRPr="001547EC">
                <w:rPr>
                  <w:sz w:val="20"/>
                  <w:lang w:eastAsia="zh-CN"/>
                </w:rPr>
                <w:t xml:space="preserve">where </w:t>
              </w:r>
            </w:ins>
          </w:p>
          <w:p w14:paraId="0D68BB33" w14:textId="77777777" w:rsidR="001547EC" w:rsidRPr="001547EC" w:rsidRDefault="001547EC" w:rsidP="001547EC">
            <w:pPr>
              <w:pStyle w:val="B1"/>
              <w:jc w:val="both"/>
              <w:rPr>
                <w:ins w:id="125" w:author="作者"/>
                <w:szCs w:val="22"/>
                <w:lang w:val="en-US"/>
              </w:rPr>
            </w:pPr>
            <w:ins w:id="126" w:author="作者">
              <w:r w:rsidRPr="001547EC">
                <w:rPr>
                  <w:rFonts w:eastAsia="SimSun" w:cs="Arial"/>
                  <w:szCs w:val="22"/>
                  <w:lang w:eastAsia="zh-CN"/>
                </w:rPr>
                <w:t>-</w:t>
              </w:r>
              <w:r w:rsidRPr="001547EC">
                <w:rPr>
                  <w:rFonts w:eastAsia="SimSun" w:cs="Arial"/>
                  <w:szCs w:val="22"/>
                  <w:lang w:eastAsia="zh-CN"/>
                </w:rPr>
                <w:tab/>
              </w:r>
              <w:r w:rsidRPr="001547EC">
                <w:rPr>
                  <w:rFonts w:eastAsia="SimSun" w:cs="Arial"/>
                  <w:szCs w:val="22"/>
                  <w:lang w:val="en-US" w:eastAsia="zh-CN"/>
                </w:rPr>
                <w:t xml:space="preserve"> </w:t>
              </w:r>
              <m:oMath>
                <m:sSubSup>
                  <m:sSubSupPr>
                    <m:ctrlPr>
                      <w:rPr>
                        <w:rFonts w:ascii="Cambria Math" w:eastAsia="SimSun" w:hAnsi="Cambria Math" w:cs="Arial"/>
                        <w:i/>
                        <w:szCs w:val="22"/>
                        <w:lang w:val="en-US" w:eastAsia="zh-CN"/>
                      </w:rPr>
                    </m:ctrlPr>
                  </m:sSubSupPr>
                  <m:e>
                    <m:r>
                      <w:rPr>
                        <w:rFonts w:ascii="Cambria Math" w:eastAsia="SimSun" w:hAnsi="Cambria Math" w:cs="Arial"/>
                        <w:szCs w:val="22"/>
                        <w:lang w:val="en-US" w:eastAsia="zh-CN"/>
                      </w:rPr>
                      <m:t>N</m:t>
                    </m:r>
                  </m:e>
                  <m:sub>
                    <m:r>
                      <w:rPr>
                        <w:rFonts w:ascii="Cambria Math" w:eastAsia="SimSun" w:hAnsi="Cambria Math" w:cs="Arial"/>
                        <w:szCs w:val="22"/>
                        <w:lang w:val="en-US" w:eastAsia="zh-CN"/>
                      </w:rPr>
                      <m:t>h,c</m:t>
                    </m:r>
                  </m:sub>
                  <m:sup>
                    <m:r>
                      <w:rPr>
                        <w:rFonts w:ascii="Cambria Math" w:eastAsia="SimSun" w:hAnsi="Cambria Math" w:cs="Arial" w:hint="eastAsia"/>
                        <w:szCs w:val="22"/>
                        <w:lang w:val="en-US" w:eastAsia="zh-CN"/>
                      </w:rPr>
                      <m:t>re</m:t>
                    </m:r>
                    <m:r>
                      <w:rPr>
                        <w:rFonts w:ascii="Cambria Math" w:eastAsia="SimSun" w:hAnsi="Cambria Math" w:cs="Arial"/>
                        <w:szCs w:val="22"/>
                        <w:lang w:val="en-US" w:eastAsia="zh-CN"/>
                      </w:rPr>
                      <m:t>ceived</m:t>
                    </m:r>
                  </m:sup>
                </m:sSubSup>
                <m:r>
                  <w:rPr>
                    <w:rFonts w:ascii="Cambria Math" w:eastAsia="SimSun" w:hAnsi="Cambria Math" w:cs="Arial"/>
                    <w:szCs w:val="22"/>
                    <w:lang w:val="en-US" w:eastAsia="zh-CN"/>
                  </w:rPr>
                  <m:t xml:space="preserve"> </m:t>
                </m:r>
              </m:oMath>
              <w:r w:rsidRPr="001547EC">
                <w:rPr>
                  <w:rFonts w:eastAsia="SimSun" w:cs="Arial"/>
                  <w:szCs w:val="22"/>
                  <w:lang w:val="en-US" w:eastAsia="zh-CN"/>
                </w:rPr>
                <w:t xml:space="preserve">is </w:t>
              </w:r>
              <w:r w:rsidRPr="001547EC">
                <w:rPr>
                  <w:rFonts w:eastAsia="SimSun" w:hint="eastAsia"/>
                  <w:szCs w:val="22"/>
                  <w:lang w:eastAsia="zh-CN"/>
                </w:rPr>
                <w:t xml:space="preserve">the number of </w:t>
              </w:r>
              <w:r w:rsidRPr="001547EC">
                <w:rPr>
                  <w:szCs w:val="22"/>
                </w:rPr>
                <w:t xml:space="preserve">transport blocks </w:t>
              </w:r>
              <w:r w:rsidRPr="001547EC">
                <w:rPr>
                  <w:szCs w:val="22"/>
                  <w:lang w:val="en-US"/>
                </w:rPr>
                <w:t xml:space="preserve">the UE </w:t>
              </w:r>
              <w:r w:rsidRPr="001547EC">
                <w:rPr>
                  <w:szCs w:val="22"/>
                </w:rPr>
                <w:t>receives</w:t>
              </w:r>
              <w:r w:rsidRPr="001547EC">
                <w:rPr>
                  <w:rFonts w:ascii="SimSun" w:eastAsia="SimSun" w:hAnsi="SimSun"/>
                  <w:szCs w:val="22"/>
                  <w:lang w:eastAsia="zh-CN"/>
                </w:rPr>
                <w:t xml:space="preserve"> </w:t>
              </w:r>
              <w:r w:rsidRPr="001547EC">
                <w:rPr>
                  <w:szCs w:val="22"/>
                  <w:lang w:val="en-US"/>
                </w:rPr>
                <w:t xml:space="preserve">after a previous transmitted PUCCH occasion </w:t>
              </w:r>
              <w:r w:rsidRPr="001547EC">
                <w:rPr>
                  <w:rFonts w:eastAsia="SimSun"/>
                  <w:i/>
                  <w:iCs/>
                  <w:szCs w:val="22"/>
                  <w:lang w:eastAsia="zh-CN"/>
                </w:rPr>
                <w:t>i-</w:t>
              </w:r>
              <w:r w:rsidRPr="001547EC">
                <w:rPr>
                  <w:rFonts w:eastAsia="SimSun"/>
                  <w:szCs w:val="22"/>
                  <w:lang w:eastAsia="zh-CN"/>
                </w:rPr>
                <w:t>1</w:t>
              </w:r>
              <w:r w:rsidRPr="001547EC">
                <w:rPr>
                  <w:szCs w:val="22"/>
                  <w:lang w:val="en-US"/>
                </w:rPr>
                <w:t xml:space="preserve"> </w:t>
              </w:r>
              <w:r w:rsidRPr="001547EC">
                <w:rPr>
                  <w:rFonts w:eastAsia="SimSun" w:hint="eastAsia"/>
                  <w:szCs w:val="22"/>
                  <w:lang w:val="en-US" w:eastAsia="zh-CN"/>
                </w:rPr>
                <w:t xml:space="preserve">for </w:t>
              </w:r>
              <w:r w:rsidRPr="001547EC">
                <w:rPr>
                  <w:rFonts w:eastAsia="SimSun"/>
                  <w:szCs w:val="22"/>
                  <w:lang w:val="en-US" w:eastAsia="zh-CN"/>
                </w:rPr>
                <w:t xml:space="preserve">HARQ process ID </w:t>
              </w:r>
              <w:r w:rsidRPr="001547EC">
                <w:rPr>
                  <w:rFonts w:eastAsia="SimSun"/>
                  <w:i/>
                  <w:iCs/>
                  <w:szCs w:val="22"/>
                  <w:lang w:val="en-US" w:eastAsia="zh-CN"/>
                </w:rPr>
                <w:t>h</w:t>
              </w:r>
              <w:r w:rsidRPr="001547EC">
                <w:rPr>
                  <w:rFonts w:eastAsia="SimSun"/>
                  <w:szCs w:val="22"/>
                  <w:lang w:val="en-US" w:eastAsia="zh-CN"/>
                </w:rPr>
                <w:t xml:space="preserve"> for serving </w:t>
              </w:r>
              <w:r w:rsidRPr="001547EC">
                <w:rPr>
                  <w:rFonts w:eastAsia="SimSun" w:hint="eastAsia"/>
                  <w:szCs w:val="22"/>
                  <w:lang w:val="en-US" w:eastAsia="zh-CN"/>
                </w:rPr>
                <w:t xml:space="preserve">cell </w:t>
              </w:r>
              <w:r w:rsidRPr="001547EC">
                <w:rPr>
                  <w:noProof/>
                  <w:position w:val="-6"/>
                  <w:szCs w:val="22"/>
                  <w:lang w:val="en-US" w:eastAsia="zh-CN"/>
                </w:rPr>
                <w:drawing>
                  <wp:inline distT="0" distB="0" distL="0" distR="0" wp14:anchorId="7E2201B3" wp14:editId="79A83133">
                    <wp:extent cx="95250" cy="123190"/>
                    <wp:effectExtent l="0" t="0" r="0" b="0"/>
                    <wp:docPr id="7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123190"/>
                            </a:xfrm>
                            <a:prstGeom prst="rect">
                              <a:avLst/>
                            </a:prstGeom>
                            <a:noFill/>
                            <a:ln>
                              <a:noFill/>
                            </a:ln>
                          </pic:spPr>
                        </pic:pic>
                      </a:graphicData>
                    </a:graphic>
                  </wp:inline>
                </w:drawing>
              </w:r>
              <w:r w:rsidRPr="001547EC">
                <w:rPr>
                  <w:szCs w:val="22"/>
                  <w:lang w:val="en-US"/>
                </w:rPr>
                <w:t xml:space="preserve"> if </w:t>
              </w:r>
              <w:r w:rsidRPr="001547EC">
                <w:rPr>
                  <w:i/>
                  <w:szCs w:val="22"/>
                </w:rPr>
                <w:t>harq-ACK-SpatialBundlingPUCCH</w:t>
              </w:r>
              <w:r w:rsidRPr="001547EC">
                <w:rPr>
                  <w:rFonts w:eastAsia="SimSun" w:hint="eastAsia"/>
                  <w:szCs w:val="22"/>
                  <w:lang w:val="en-US" w:eastAsia="zh-CN"/>
                </w:rPr>
                <w:t xml:space="preserve"> </w:t>
              </w:r>
              <w:r w:rsidRPr="001547EC">
                <w:rPr>
                  <w:rFonts w:eastAsia="SimSun"/>
                  <w:szCs w:val="22"/>
                  <w:lang w:val="en-US" w:eastAsia="zh-CN"/>
                </w:rPr>
                <w:t xml:space="preserve">and </w:t>
              </w:r>
              <w:r w:rsidRPr="001547EC">
                <w:rPr>
                  <w:rFonts w:eastAsia="DengXian"/>
                  <w:i/>
                  <w:szCs w:val="22"/>
                  <w:lang w:eastAsia="zh-CN"/>
                </w:rPr>
                <w:t>pdsch-HARQ-ACK-OneShotFeedbackCBG-r16</w:t>
              </w:r>
              <w:r w:rsidRPr="001547EC">
                <w:rPr>
                  <w:rFonts w:eastAsia="SimSun"/>
                  <w:szCs w:val="22"/>
                  <w:lang w:val="en-US" w:eastAsia="zh-CN"/>
                </w:rPr>
                <w:t xml:space="preserve"> are</w:t>
              </w:r>
              <w:r w:rsidRPr="001547EC">
                <w:rPr>
                  <w:rFonts w:eastAsia="SimSun" w:hint="eastAsia"/>
                  <w:szCs w:val="22"/>
                  <w:lang w:val="en-US" w:eastAsia="zh-CN"/>
                </w:rPr>
                <w:t xml:space="preserve"> </w:t>
              </w:r>
              <w:r w:rsidRPr="001547EC">
                <w:rPr>
                  <w:rFonts w:eastAsia="SimSun"/>
                  <w:szCs w:val="22"/>
                  <w:lang w:val="en-US" w:eastAsia="zh-CN"/>
                </w:rPr>
                <w:t xml:space="preserve">not provided, or </w:t>
              </w:r>
              <w:r w:rsidRPr="001547EC">
                <w:rPr>
                  <w:rFonts w:eastAsia="SimSun" w:cs="Arial"/>
                  <w:szCs w:val="22"/>
                  <w:lang w:val="en-US" w:eastAsia="zh-CN"/>
                </w:rPr>
                <w:t xml:space="preserve">the number of </w:t>
              </w:r>
              <w:r w:rsidRPr="001547EC">
                <w:rPr>
                  <w:szCs w:val="22"/>
                  <w:lang w:val="en-US"/>
                </w:rPr>
                <w:t xml:space="preserve">PDSCH </w:t>
              </w:r>
              <w:r w:rsidRPr="001547EC">
                <w:rPr>
                  <w:rFonts w:eastAsia="SimSun" w:hint="eastAsia"/>
                  <w:szCs w:val="22"/>
                  <w:lang w:val="en-US" w:eastAsia="zh-CN"/>
                </w:rPr>
                <w:t>reception</w:t>
              </w:r>
              <w:r w:rsidRPr="001547EC">
                <w:rPr>
                  <w:rFonts w:eastAsia="SimSun"/>
                  <w:szCs w:val="22"/>
                  <w:lang w:val="en-US" w:eastAsia="zh-CN"/>
                </w:rPr>
                <w:t xml:space="preserve">s </w:t>
              </w:r>
              <w:r w:rsidRPr="001547EC">
                <w:rPr>
                  <w:szCs w:val="22"/>
                  <w:lang w:val="en-US"/>
                </w:rPr>
                <w:t xml:space="preserve">if </w:t>
              </w:r>
              <w:r w:rsidRPr="001547EC">
                <w:rPr>
                  <w:i/>
                  <w:szCs w:val="22"/>
                </w:rPr>
                <w:t>harq-ACK-SpatialBundlingPUCCH</w:t>
              </w:r>
              <w:r w:rsidRPr="001547EC">
                <w:rPr>
                  <w:rFonts w:eastAsia="SimSun" w:hint="eastAsia"/>
                  <w:szCs w:val="22"/>
                  <w:lang w:val="en-US" w:eastAsia="zh-CN"/>
                </w:rPr>
                <w:t xml:space="preserve"> is </w:t>
              </w:r>
              <w:r w:rsidRPr="001547EC">
                <w:rPr>
                  <w:rFonts w:eastAsia="SimSun"/>
                  <w:szCs w:val="22"/>
                  <w:lang w:val="en-US" w:eastAsia="zh-CN"/>
                </w:rPr>
                <w:t>provided</w:t>
              </w:r>
              <w:r w:rsidRPr="001547EC">
                <w:rPr>
                  <w:szCs w:val="22"/>
                  <w:lang w:val="en-US"/>
                </w:rPr>
                <w:t>.</w:t>
              </w:r>
            </w:ins>
          </w:p>
          <w:p w14:paraId="05E2443C" w14:textId="77777777" w:rsidR="001547EC" w:rsidRPr="001547EC" w:rsidRDefault="001547EC" w:rsidP="001547EC">
            <w:pPr>
              <w:rPr>
                <w:sz w:val="20"/>
                <w:lang w:val="en-GB"/>
              </w:rPr>
            </w:pPr>
            <w:ins w:id="127" w:author="作者">
              <w:r w:rsidRPr="001547EC">
                <w:rPr>
                  <w:rFonts w:cs="Arial"/>
                  <w:sz w:val="20"/>
                  <w:lang w:eastAsia="zh-CN"/>
                </w:rPr>
                <w:t>-</w:t>
              </w:r>
              <w:r w:rsidRPr="001547EC">
                <w:rPr>
                  <w:rFonts w:cs="Arial"/>
                  <w:sz w:val="20"/>
                  <w:lang w:eastAsia="zh-CN"/>
                </w:rPr>
                <w:tab/>
              </w:r>
              <m:oMath>
                <m:sSubSup>
                  <m:sSubSupPr>
                    <m:ctrlPr>
                      <w:rPr>
                        <w:rFonts w:ascii="Cambria Math" w:hAnsi="Cambria Math" w:cs="Arial"/>
                        <w:i/>
                        <w:sz w:val="20"/>
                        <w:lang w:eastAsia="zh-CN"/>
                      </w:rPr>
                    </m:ctrlPr>
                  </m:sSubSupPr>
                  <m:e>
                    <m:r>
                      <w:rPr>
                        <w:rFonts w:ascii="Cambria Math" w:hAnsi="Cambria Math" w:cs="Arial"/>
                        <w:sz w:val="20"/>
                        <w:lang w:eastAsia="zh-CN"/>
                      </w:rPr>
                      <m:t>N</m:t>
                    </m:r>
                  </m:e>
                  <m:sub>
                    <m:r>
                      <w:rPr>
                        <w:rFonts w:ascii="Cambria Math" w:hAnsi="Cambria Math" w:cs="Arial"/>
                        <w:sz w:val="20"/>
                        <w:lang w:eastAsia="zh-CN"/>
                      </w:rPr>
                      <m:t>h,c</m:t>
                    </m:r>
                  </m:sub>
                  <m:sup>
                    <m:r>
                      <w:rPr>
                        <w:rFonts w:ascii="Cambria Math" w:hAnsi="Cambria Math" w:cs="Arial" w:hint="eastAsia"/>
                        <w:sz w:val="20"/>
                        <w:lang w:eastAsia="zh-CN"/>
                      </w:rPr>
                      <m:t>re</m:t>
                    </m:r>
                    <m:r>
                      <w:rPr>
                        <w:rFonts w:ascii="Cambria Math" w:hAnsi="Cambria Math" w:cs="Arial"/>
                        <w:sz w:val="20"/>
                        <w:lang w:eastAsia="zh-CN"/>
                      </w:rPr>
                      <m:t>ceived,CBG</m:t>
                    </m:r>
                  </m:sup>
                </m:sSubSup>
              </m:oMath>
              <w:r w:rsidRPr="001547EC">
                <w:rPr>
                  <w:rFonts w:cs="Arial"/>
                  <w:sz w:val="20"/>
                  <w:lang w:eastAsia="zh-CN"/>
                </w:rPr>
                <w:t xml:space="preserve"> is </w:t>
              </w:r>
              <w:r w:rsidRPr="001547EC">
                <w:rPr>
                  <w:rFonts w:hint="eastAsia"/>
                  <w:sz w:val="20"/>
                  <w:lang w:eastAsia="zh-CN"/>
                </w:rPr>
                <w:t xml:space="preserve">the number of </w:t>
              </w:r>
              <w:r w:rsidRPr="001547EC">
                <w:rPr>
                  <w:sz w:val="20"/>
                </w:rPr>
                <w:t xml:space="preserve">CBGs the UE receives after a previous transmitted PUCCH occasion </w:t>
              </w:r>
              <w:r w:rsidRPr="001547EC">
                <w:rPr>
                  <w:i/>
                  <w:iCs/>
                  <w:sz w:val="20"/>
                  <w:lang w:eastAsia="zh-CN"/>
                </w:rPr>
                <w:t>i-</w:t>
              </w:r>
              <w:r w:rsidRPr="001547EC">
                <w:rPr>
                  <w:sz w:val="20"/>
                  <w:lang w:eastAsia="zh-CN"/>
                </w:rPr>
                <w:t>1</w:t>
              </w:r>
              <w:r w:rsidRPr="001547EC">
                <w:rPr>
                  <w:sz w:val="20"/>
                </w:rPr>
                <w:t xml:space="preserve"> </w:t>
              </w:r>
              <w:r w:rsidRPr="001547EC">
                <w:rPr>
                  <w:rFonts w:hint="eastAsia"/>
                  <w:sz w:val="20"/>
                  <w:lang w:eastAsia="zh-CN"/>
                </w:rPr>
                <w:t xml:space="preserve">for </w:t>
              </w:r>
              <w:r w:rsidRPr="001547EC">
                <w:rPr>
                  <w:sz w:val="20"/>
                  <w:lang w:eastAsia="zh-CN"/>
                </w:rPr>
                <w:t xml:space="preserve">HARQ process ID </w:t>
              </w:r>
              <w:r w:rsidRPr="001547EC">
                <w:rPr>
                  <w:i/>
                  <w:iCs/>
                  <w:sz w:val="20"/>
                  <w:lang w:eastAsia="zh-CN"/>
                </w:rPr>
                <w:t>h</w:t>
              </w:r>
              <w:r w:rsidRPr="001547EC">
                <w:rPr>
                  <w:sz w:val="20"/>
                  <w:lang w:eastAsia="zh-CN"/>
                </w:rPr>
                <w:t xml:space="preserve"> for serving </w:t>
              </w:r>
              <w:r w:rsidRPr="001547EC">
                <w:rPr>
                  <w:rFonts w:hint="eastAsia"/>
                  <w:sz w:val="20"/>
                  <w:lang w:eastAsia="zh-CN"/>
                </w:rPr>
                <w:t xml:space="preserve">cell </w:t>
              </w:r>
              <w:r w:rsidRPr="001547EC">
                <w:rPr>
                  <w:noProof/>
                  <w:position w:val="-6"/>
                  <w:sz w:val="20"/>
                  <w:lang w:eastAsia="zh-CN"/>
                </w:rPr>
                <w:drawing>
                  <wp:inline distT="0" distB="0" distL="0" distR="0" wp14:anchorId="4474776D" wp14:editId="43165ADA">
                    <wp:extent cx="95250" cy="12319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123190"/>
                            </a:xfrm>
                            <a:prstGeom prst="rect">
                              <a:avLst/>
                            </a:prstGeom>
                            <a:noFill/>
                            <a:ln>
                              <a:noFill/>
                            </a:ln>
                          </pic:spPr>
                        </pic:pic>
                      </a:graphicData>
                    </a:graphic>
                  </wp:inline>
                </w:drawing>
              </w:r>
              <w:r w:rsidRPr="001547EC">
                <w:rPr>
                  <w:sz w:val="20"/>
                </w:rPr>
                <w:t xml:space="preserve"> if </w:t>
              </w:r>
              <w:r w:rsidRPr="001547EC">
                <w:rPr>
                  <w:i/>
                  <w:sz w:val="20"/>
                  <w:lang w:eastAsia="zh-CN"/>
                </w:rPr>
                <w:t xml:space="preserve">PDSCH-CodeBlockGroupTransmission </w:t>
              </w:r>
              <w:r w:rsidRPr="001547EC">
                <w:rPr>
                  <w:iCs/>
                  <w:sz w:val="20"/>
                  <w:lang w:eastAsia="zh-CN"/>
                </w:rPr>
                <w:t>and</w:t>
              </w:r>
              <w:r w:rsidRPr="001547EC">
                <w:rPr>
                  <w:i/>
                  <w:sz w:val="20"/>
                  <w:lang w:eastAsia="zh-CN"/>
                </w:rPr>
                <w:t xml:space="preserve"> </w:t>
              </w:r>
              <w:r w:rsidRPr="001547EC">
                <w:rPr>
                  <w:rFonts w:eastAsia="DengXian"/>
                  <w:i/>
                  <w:sz w:val="20"/>
                  <w:lang w:eastAsia="zh-CN"/>
                </w:rPr>
                <w:t>pdsch-HARQ-ACK-OneShotFeedbackCBG-r16</w:t>
              </w:r>
              <w:r w:rsidRPr="001547EC">
                <w:rPr>
                  <w:rFonts w:eastAsia="DengXian"/>
                  <w:sz w:val="20"/>
                  <w:lang w:eastAsia="zh-CN"/>
                </w:rPr>
                <w:t xml:space="preserve"> is provided</w:t>
              </w:r>
              <w:r w:rsidRPr="001547EC">
                <w:rPr>
                  <w:sz w:val="20"/>
                </w:rPr>
                <w:t>.</w:t>
              </w:r>
            </w:ins>
          </w:p>
          <w:p w14:paraId="546067D2" w14:textId="77777777" w:rsidR="001547EC" w:rsidRPr="00A03C87" w:rsidRDefault="001547EC" w:rsidP="001547EC">
            <w:pPr>
              <w:rPr>
                <w:sz w:val="20"/>
                <w:szCs w:val="20"/>
              </w:rPr>
            </w:pPr>
            <w:r w:rsidRPr="00A03C87">
              <w:rPr>
                <w:sz w:val="20"/>
                <w:szCs w:val="20"/>
              </w:rPr>
              <w:t>------------------ Unchanged part omitted ------------------------</w:t>
            </w:r>
          </w:p>
          <w:p w14:paraId="795174D2" w14:textId="41685EEA" w:rsidR="001547EC" w:rsidRPr="00512629" w:rsidRDefault="001547EC" w:rsidP="00A672B9">
            <w:pPr>
              <w:rPr>
                <w:sz w:val="20"/>
                <w:szCs w:val="20"/>
              </w:rPr>
            </w:pPr>
          </w:p>
        </w:tc>
      </w:tr>
      <w:tr w:rsidR="001F6B56" w:rsidRPr="00512629" w14:paraId="5FED9088" w14:textId="77777777" w:rsidTr="00A672B9">
        <w:tc>
          <w:tcPr>
            <w:tcW w:w="1555" w:type="dxa"/>
          </w:tcPr>
          <w:p w14:paraId="026C873A" w14:textId="77777777" w:rsidR="001F6B56" w:rsidRDefault="001F6B56" w:rsidP="00A672B9">
            <w:pPr>
              <w:rPr>
                <w:sz w:val="20"/>
                <w:szCs w:val="20"/>
              </w:rPr>
            </w:pPr>
          </w:p>
        </w:tc>
        <w:tc>
          <w:tcPr>
            <w:tcW w:w="7796" w:type="dxa"/>
          </w:tcPr>
          <w:p w14:paraId="188C783E" w14:textId="77777777" w:rsidR="001F6B56" w:rsidRPr="00406BB3" w:rsidRDefault="001F6B56" w:rsidP="001547EC"/>
        </w:tc>
      </w:tr>
    </w:tbl>
    <w:p w14:paraId="43E4CCB9" w14:textId="305043D5" w:rsidR="00992403" w:rsidRPr="003F2425" w:rsidRDefault="00992403" w:rsidP="003F2425"/>
    <w:p w14:paraId="5A601645" w14:textId="0810F50E" w:rsidR="003F2425" w:rsidRDefault="003F2425" w:rsidP="003F2425">
      <w:pPr>
        <w:pStyle w:val="2"/>
      </w:pPr>
      <w:r>
        <w:t>Issue B8</w:t>
      </w:r>
    </w:p>
    <w:tbl>
      <w:tblPr>
        <w:tblStyle w:val="ae"/>
        <w:tblW w:w="9420" w:type="dxa"/>
        <w:tblLook w:val="04A0" w:firstRow="1" w:lastRow="0" w:firstColumn="1" w:lastColumn="0" w:noHBand="0" w:noVBand="1"/>
      </w:tblPr>
      <w:tblGrid>
        <w:gridCol w:w="846"/>
        <w:gridCol w:w="8574"/>
      </w:tblGrid>
      <w:tr w:rsidR="009E60C2" w14:paraId="76C32214" w14:textId="77777777" w:rsidTr="009E60C2">
        <w:tc>
          <w:tcPr>
            <w:tcW w:w="846" w:type="dxa"/>
          </w:tcPr>
          <w:p w14:paraId="57A4C58D" w14:textId="77777777" w:rsidR="009E60C2" w:rsidRDefault="009E60C2" w:rsidP="002D6C3C">
            <w:pPr>
              <w:spacing w:after="0"/>
              <w:rPr>
                <w:rFonts w:eastAsiaTheme="minorEastAsia"/>
                <w:lang w:eastAsia="zh-CN"/>
              </w:rPr>
            </w:pPr>
            <w:r>
              <w:rPr>
                <w:rFonts w:eastAsiaTheme="minorEastAsia" w:hint="eastAsia"/>
                <w:lang w:eastAsia="zh-CN"/>
              </w:rPr>
              <w:t>B</w:t>
            </w:r>
            <w:r>
              <w:rPr>
                <w:rFonts w:eastAsiaTheme="minorEastAsia"/>
                <w:lang w:eastAsia="zh-CN"/>
              </w:rPr>
              <w:t>8</w:t>
            </w:r>
          </w:p>
        </w:tc>
        <w:tc>
          <w:tcPr>
            <w:tcW w:w="8574" w:type="dxa"/>
          </w:tcPr>
          <w:p w14:paraId="0D635586" w14:textId="56753AB8" w:rsidR="003454F4" w:rsidRDefault="003454F4" w:rsidP="003454F4">
            <w:r>
              <w:t>I</w:t>
            </w:r>
            <w:r w:rsidRPr="001E5190">
              <w:t>f all the DCIs requesting one-shot feedback are missed, then UE and gNB are not aligned</w:t>
            </w:r>
            <w:r>
              <w:t xml:space="preserve"> in the slot where the UE is supposed to report the type-3 codebook</w:t>
            </w:r>
            <w:r w:rsidRPr="001E5190">
              <w:t>.</w:t>
            </w:r>
          </w:p>
          <w:p w14:paraId="36D4A7CF" w14:textId="77777777" w:rsidR="003454F4" w:rsidRDefault="003454F4" w:rsidP="003454F4">
            <w:r>
              <w:t>Case 1</w:t>
            </w:r>
            <w:r>
              <w:rPr>
                <w:rFonts w:hint="eastAsia"/>
              </w:rPr>
              <w:t>: if a collision with a PUCCH occasion for type2 (or type1) codebook happens, instead of reporting type3 codebook (as agreed) the UE will report type2 (or type1) codebook, resulting in mismatch with gNB</w:t>
            </w:r>
            <w:r>
              <w:t>’s expectation. In case of piggyback on PUSCH, this results in UL-SCH rate-matching issue.</w:t>
            </w:r>
          </w:p>
          <w:p w14:paraId="673BA8AF" w14:textId="706E866B" w:rsidR="009E60C2" w:rsidRDefault="003454F4" w:rsidP="003454F4">
            <w:pPr>
              <w:spacing w:after="0"/>
              <w:jc w:val="left"/>
            </w:pPr>
            <w:r>
              <w:t xml:space="preserve">Case 2: if there is no collision with a PUCCH </w:t>
            </w:r>
            <w:r>
              <w:rPr>
                <w:rFonts w:hint="eastAsia"/>
              </w:rPr>
              <w:t>occasion for type2 (or type1) codebook</w:t>
            </w:r>
            <w:r>
              <w:t xml:space="preserve">, if no PUSCH is transmitted in that slot then gNB does not receive any PUCCH, otherwise if a PUSCH is transmitted for </w:t>
            </w:r>
            <w:r>
              <w:rPr>
                <w:rFonts w:hint="eastAsia"/>
              </w:rPr>
              <w:t>report</w:t>
            </w:r>
            <w:r>
              <w:t>ing</w:t>
            </w:r>
            <w:r>
              <w:rPr>
                <w:rFonts w:hint="eastAsia"/>
              </w:rPr>
              <w:t xml:space="preserve"> type2 (or type1) codebook</w:t>
            </w:r>
            <w:r>
              <w:t xml:space="preserve"> then this results in UL-SCH rate-matching issue.</w:t>
            </w:r>
          </w:p>
        </w:tc>
      </w:tr>
    </w:tbl>
    <w:p w14:paraId="305B242A" w14:textId="77777777" w:rsidR="00AF2B6D" w:rsidRDefault="00AF2B6D" w:rsidP="003F2425"/>
    <w:p w14:paraId="0B593339" w14:textId="77777777" w:rsidR="00CD6E8B" w:rsidRDefault="00CD6E8B" w:rsidP="00CD6E8B">
      <w:r w:rsidRPr="00CD6E8B">
        <w:t>FL analysis</w:t>
      </w:r>
      <w:r w:rsidRPr="00CB1A59">
        <w:t>: this issue was not considered critical by several companies at RAN1#100e</w:t>
      </w:r>
      <w:r>
        <w:t>/101e/101bis-2</w:t>
      </w:r>
      <w:r w:rsidRPr="00CB1A59">
        <w:t xml:space="preserve">. </w:t>
      </w:r>
      <w:r>
        <w:t>This time again</w:t>
      </w:r>
      <w:r w:rsidRPr="00CB1A59">
        <w:t xml:space="preserve"> just one company contributed on this issue.</w:t>
      </w:r>
    </w:p>
    <w:p w14:paraId="780EC687" w14:textId="77777777" w:rsidR="00CD6E8B" w:rsidRDefault="00CD6E8B" w:rsidP="00CD6E8B">
      <w:r w:rsidRPr="001047E9">
        <w:rPr>
          <w:rFonts w:hint="eastAsia"/>
          <w:highlight w:val="yellow"/>
        </w:rPr>
        <w:t>Proposal</w:t>
      </w:r>
      <w:r>
        <w:t>: no discussion at RAN1#102e</w:t>
      </w:r>
    </w:p>
    <w:p w14:paraId="66C1C65F" w14:textId="77777777" w:rsidR="001547EC" w:rsidRDefault="001547EC" w:rsidP="003F2425"/>
    <w:tbl>
      <w:tblPr>
        <w:tblStyle w:val="ae"/>
        <w:tblW w:w="9351" w:type="dxa"/>
        <w:tblLook w:val="04A0" w:firstRow="1" w:lastRow="0" w:firstColumn="1" w:lastColumn="0" w:noHBand="0" w:noVBand="1"/>
      </w:tblPr>
      <w:tblGrid>
        <w:gridCol w:w="1555"/>
        <w:gridCol w:w="7796"/>
      </w:tblGrid>
      <w:tr w:rsidR="001547EC" w:rsidRPr="00512629" w14:paraId="6AF404EE" w14:textId="77777777" w:rsidTr="00A672B9">
        <w:tc>
          <w:tcPr>
            <w:tcW w:w="1555" w:type="dxa"/>
          </w:tcPr>
          <w:p w14:paraId="6E6A4513" w14:textId="77777777" w:rsidR="001547EC" w:rsidRPr="00512629" w:rsidRDefault="001547EC" w:rsidP="00A672B9">
            <w:pPr>
              <w:rPr>
                <w:b/>
                <w:sz w:val="20"/>
                <w:szCs w:val="20"/>
              </w:rPr>
            </w:pPr>
            <w:r w:rsidRPr="00512629">
              <w:rPr>
                <w:rFonts w:hint="eastAsia"/>
                <w:b/>
                <w:sz w:val="20"/>
                <w:szCs w:val="20"/>
              </w:rPr>
              <w:t>Company</w:t>
            </w:r>
          </w:p>
        </w:tc>
        <w:tc>
          <w:tcPr>
            <w:tcW w:w="7796" w:type="dxa"/>
          </w:tcPr>
          <w:p w14:paraId="7DE8E707" w14:textId="77777777" w:rsidR="001547EC" w:rsidRPr="00512629" w:rsidRDefault="001547EC" w:rsidP="00A672B9">
            <w:pPr>
              <w:rPr>
                <w:b/>
                <w:sz w:val="20"/>
                <w:szCs w:val="20"/>
              </w:rPr>
            </w:pPr>
            <w:r w:rsidRPr="00512629">
              <w:rPr>
                <w:b/>
                <w:sz w:val="20"/>
                <w:szCs w:val="20"/>
              </w:rPr>
              <w:t>Summary of proposals</w:t>
            </w:r>
          </w:p>
        </w:tc>
      </w:tr>
      <w:tr w:rsidR="001547EC" w:rsidRPr="00512629" w14:paraId="69D29481" w14:textId="77777777" w:rsidTr="00A672B9">
        <w:tc>
          <w:tcPr>
            <w:tcW w:w="1555" w:type="dxa"/>
          </w:tcPr>
          <w:p w14:paraId="2E6E1560" w14:textId="565737D4" w:rsidR="001547EC" w:rsidRPr="00512629" w:rsidRDefault="001547EC" w:rsidP="00A672B9">
            <w:pPr>
              <w:rPr>
                <w:sz w:val="20"/>
                <w:szCs w:val="20"/>
              </w:rPr>
            </w:pPr>
            <w:r>
              <w:rPr>
                <w:sz w:val="20"/>
                <w:szCs w:val="20"/>
              </w:rPr>
              <w:t>Nokia</w:t>
            </w:r>
          </w:p>
          <w:p w14:paraId="5036C18A" w14:textId="4A4C7F7E" w:rsidR="001547EC" w:rsidRPr="00512629" w:rsidRDefault="001547EC" w:rsidP="001547EC">
            <w:pPr>
              <w:rPr>
                <w:sz w:val="20"/>
                <w:szCs w:val="20"/>
              </w:rPr>
            </w:pPr>
            <w:r w:rsidRPr="00512629">
              <w:rPr>
                <w:sz w:val="20"/>
                <w:szCs w:val="20"/>
              </w:rPr>
              <w:lastRenderedPageBreak/>
              <w:t>(R1-200</w:t>
            </w:r>
            <w:r>
              <w:rPr>
                <w:sz w:val="20"/>
                <w:szCs w:val="20"/>
              </w:rPr>
              <w:t>5907</w:t>
            </w:r>
            <w:r w:rsidRPr="00512629">
              <w:rPr>
                <w:sz w:val="20"/>
                <w:szCs w:val="20"/>
              </w:rPr>
              <w:t>)</w:t>
            </w:r>
          </w:p>
        </w:tc>
        <w:tc>
          <w:tcPr>
            <w:tcW w:w="7796" w:type="dxa"/>
          </w:tcPr>
          <w:p w14:paraId="72AE4229" w14:textId="3C9971CD" w:rsidR="001547EC" w:rsidRPr="006B2198" w:rsidRDefault="001547EC" w:rsidP="001547EC">
            <w:r>
              <w:lastRenderedPageBreak/>
              <w:t xml:space="preserve">Proposal 5: </w:t>
            </w:r>
            <w:r w:rsidRPr="006B2198">
              <w:t xml:space="preserve">For UE with TYPE-2 CB and TYPE-3 CB configured:   </w:t>
            </w:r>
          </w:p>
          <w:p w14:paraId="222D0267" w14:textId="77777777" w:rsidR="001547EC" w:rsidRPr="006B2198" w:rsidRDefault="001547EC" w:rsidP="001547EC">
            <w:pPr>
              <w:pStyle w:val="af3"/>
              <w:numPr>
                <w:ilvl w:val="1"/>
                <w:numId w:val="8"/>
              </w:numPr>
              <w:rPr>
                <w:rFonts w:ascii="Times New Roman" w:hAnsi="Times New Roman"/>
                <w:sz w:val="22"/>
              </w:rPr>
            </w:pPr>
            <w:r w:rsidRPr="006B2198">
              <w:rPr>
                <w:rFonts w:ascii="Times New Roman" w:hAnsi="Times New Roman"/>
                <w:sz w:val="22"/>
              </w:rPr>
              <w:lastRenderedPageBreak/>
              <w:t>When UE received UL-DAI=3 in PUSCH grant and hasn’t received any PDCCH for which HARQ-ACK is to be multiplexed in PUSCH, UE reports TYPE-3 CB</w:t>
            </w:r>
          </w:p>
          <w:p w14:paraId="33C1E549" w14:textId="77777777" w:rsidR="001547EC" w:rsidRPr="006B2198" w:rsidRDefault="001547EC" w:rsidP="001547EC">
            <w:pPr>
              <w:pStyle w:val="af3"/>
              <w:numPr>
                <w:ilvl w:val="1"/>
                <w:numId w:val="8"/>
              </w:numPr>
              <w:rPr>
                <w:rFonts w:ascii="Times New Roman" w:hAnsi="Times New Roman"/>
                <w:sz w:val="22"/>
              </w:rPr>
            </w:pPr>
            <w:r w:rsidRPr="006B2198">
              <w:rPr>
                <w:rFonts w:ascii="Times New Roman" w:hAnsi="Times New Roman"/>
                <w:sz w:val="22"/>
              </w:rPr>
              <w:t xml:space="preserve">UE multiplexes TYPE-3 CB on the PUSCH </w:t>
            </w:r>
          </w:p>
          <w:p w14:paraId="30860061" w14:textId="77777777" w:rsidR="001547EC" w:rsidRPr="006B2198" w:rsidRDefault="001547EC" w:rsidP="001547EC">
            <w:pPr>
              <w:pStyle w:val="af3"/>
              <w:numPr>
                <w:ilvl w:val="2"/>
                <w:numId w:val="15"/>
              </w:numPr>
              <w:rPr>
                <w:rFonts w:ascii="Times New Roman" w:hAnsi="Times New Roman"/>
                <w:sz w:val="22"/>
              </w:rPr>
            </w:pPr>
            <w:r w:rsidRPr="006B2198">
              <w:rPr>
                <w:rFonts w:ascii="Times New Roman" w:hAnsi="Times New Roman"/>
                <w:sz w:val="22"/>
              </w:rPr>
              <w:t>when UE receives DCI format 1_1 with positive TYPE-3 CB trigger, or</w:t>
            </w:r>
          </w:p>
          <w:p w14:paraId="1FC9616E" w14:textId="77777777" w:rsidR="001547EC" w:rsidRPr="006B2198" w:rsidRDefault="001547EC" w:rsidP="001547EC">
            <w:pPr>
              <w:pStyle w:val="af3"/>
              <w:numPr>
                <w:ilvl w:val="2"/>
                <w:numId w:val="15"/>
              </w:numPr>
              <w:rPr>
                <w:rFonts w:ascii="Times New Roman" w:hAnsi="Times New Roman"/>
                <w:sz w:val="22"/>
              </w:rPr>
            </w:pPr>
            <w:r w:rsidRPr="006B2198">
              <w:rPr>
                <w:rFonts w:ascii="Times New Roman" w:hAnsi="Times New Roman"/>
                <w:sz w:val="22"/>
              </w:rPr>
              <w:t xml:space="preserve">when UE receives UL-DAI=3 in PUSCH grant and hasn’t received DL DAI value for more than 2 PDCCH for which HARQ-ACK is to be reported in the corresponding PUCCH. </w:t>
            </w:r>
          </w:p>
          <w:p w14:paraId="0BAB8AC9" w14:textId="77777777" w:rsidR="001547EC" w:rsidRPr="006B2198" w:rsidRDefault="001547EC" w:rsidP="001547EC">
            <w:pPr>
              <w:pStyle w:val="af3"/>
              <w:numPr>
                <w:ilvl w:val="1"/>
                <w:numId w:val="8"/>
              </w:numPr>
              <w:rPr>
                <w:rFonts w:ascii="Times New Roman" w:hAnsi="Times New Roman"/>
                <w:sz w:val="22"/>
              </w:rPr>
            </w:pPr>
            <w:r w:rsidRPr="006B2198">
              <w:rPr>
                <w:rFonts w:ascii="Times New Roman" w:hAnsi="Times New Roman"/>
                <w:sz w:val="22"/>
              </w:rPr>
              <w:t>Otherwise, UE multiplexes TYPE-2 CB on PUSCH according to UL-DAI received.</w:t>
            </w:r>
          </w:p>
          <w:p w14:paraId="39D63596" w14:textId="77777777" w:rsidR="001547EC" w:rsidRPr="00512629" w:rsidRDefault="001547EC" w:rsidP="00A672B9">
            <w:pPr>
              <w:rPr>
                <w:sz w:val="20"/>
                <w:szCs w:val="20"/>
              </w:rPr>
            </w:pPr>
          </w:p>
        </w:tc>
      </w:tr>
      <w:tr w:rsidR="001F6B56" w:rsidRPr="00512629" w14:paraId="5CA77770" w14:textId="77777777" w:rsidTr="00A672B9">
        <w:tc>
          <w:tcPr>
            <w:tcW w:w="1555" w:type="dxa"/>
          </w:tcPr>
          <w:p w14:paraId="45D3409B" w14:textId="77777777" w:rsidR="001F6B56" w:rsidRDefault="001F6B56" w:rsidP="00A672B9">
            <w:pPr>
              <w:rPr>
                <w:sz w:val="20"/>
                <w:szCs w:val="20"/>
              </w:rPr>
            </w:pPr>
          </w:p>
        </w:tc>
        <w:tc>
          <w:tcPr>
            <w:tcW w:w="7796" w:type="dxa"/>
          </w:tcPr>
          <w:p w14:paraId="54625D70" w14:textId="77777777" w:rsidR="001F6B56" w:rsidRDefault="001F6B56" w:rsidP="001547EC"/>
        </w:tc>
      </w:tr>
    </w:tbl>
    <w:p w14:paraId="635D8D07" w14:textId="77777777" w:rsidR="00D30515" w:rsidRPr="00173715" w:rsidRDefault="00D30515" w:rsidP="00173715"/>
    <w:p w14:paraId="032A3B09" w14:textId="57937958" w:rsidR="00F33D90" w:rsidRDefault="00F33D90" w:rsidP="00F33D90">
      <w:pPr>
        <w:pStyle w:val="2"/>
      </w:pPr>
      <w:r>
        <w:rPr>
          <w:rFonts w:hint="eastAsia"/>
        </w:rPr>
        <w:t>I</w:t>
      </w:r>
      <w:r>
        <w:t>ssue B14</w:t>
      </w:r>
    </w:p>
    <w:tbl>
      <w:tblPr>
        <w:tblStyle w:val="ae"/>
        <w:tblW w:w="9823" w:type="dxa"/>
        <w:tblLayout w:type="fixed"/>
        <w:tblLook w:val="04A0" w:firstRow="1" w:lastRow="0" w:firstColumn="1" w:lastColumn="0" w:noHBand="0" w:noVBand="1"/>
      </w:tblPr>
      <w:tblGrid>
        <w:gridCol w:w="846"/>
        <w:gridCol w:w="8977"/>
      </w:tblGrid>
      <w:tr w:rsidR="00F33D90" w:rsidRPr="008172DC" w14:paraId="6EEEB0D8" w14:textId="77777777" w:rsidTr="008172DC">
        <w:tc>
          <w:tcPr>
            <w:tcW w:w="846" w:type="dxa"/>
          </w:tcPr>
          <w:p w14:paraId="315BFBBD" w14:textId="61DAE38C" w:rsidR="00F33D90" w:rsidRPr="008172DC" w:rsidRDefault="00F33D90" w:rsidP="00F33D90">
            <w:pPr>
              <w:spacing w:after="0"/>
              <w:rPr>
                <w:rFonts w:eastAsiaTheme="minorEastAsia"/>
                <w:szCs w:val="20"/>
                <w:lang w:eastAsia="zh-CN"/>
              </w:rPr>
            </w:pPr>
            <w:r w:rsidRPr="006B319C">
              <w:rPr>
                <w:rFonts w:eastAsiaTheme="minorEastAsia" w:hint="eastAsia"/>
                <w:szCs w:val="20"/>
                <w:lang w:eastAsia="zh-CN"/>
              </w:rPr>
              <w:t>B</w:t>
            </w:r>
            <w:r w:rsidRPr="006B319C">
              <w:rPr>
                <w:rFonts w:eastAsiaTheme="minorEastAsia"/>
                <w:szCs w:val="20"/>
                <w:lang w:eastAsia="zh-CN"/>
              </w:rPr>
              <w:t>14</w:t>
            </w:r>
          </w:p>
        </w:tc>
        <w:tc>
          <w:tcPr>
            <w:tcW w:w="8977" w:type="dxa"/>
          </w:tcPr>
          <w:p w14:paraId="01B3EF44" w14:textId="1778F5AF" w:rsidR="00F33D90" w:rsidRPr="008172DC" w:rsidRDefault="006B319C" w:rsidP="007B5680">
            <w:pPr>
              <w:rPr>
                <w:rFonts w:eastAsiaTheme="minorEastAsia"/>
                <w:szCs w:val="20"/>
                <w:lang w:eastAsia="zh-CN"/>
              </w:rPr>
            </w:pPr>
            <w:r>
              <w:rPr>
                <w:rFonts w:eastAsiaTheme="minorEastAsia" w:hint="eastAsia"/>
                <w:szCs w:val="20"/>
                <w:lang w:eastAsia="zh-CN"/>
              </w:rPr>
              <w:t>Pot</w:t>
            </w:r>
            <w:r>
              <w:rPr>
                <w:rFonts w:eastAsiaTheme="minorEastAsia"/>
                <w:szCs w:val="20"/>
                <w:lang w:eastAsia="zh-CN"/>
              </w:rPr>
              <w:t>ential ambiguity when CBG is configured for one cell in a PUCCH cell group and spatial bundling is also configured, whether CBG-based HARQ-ACK should be reported for all cells in the cell group or just for the one cell in Type-3 HARQ-ACK codebook</w:t>
            </w:r>
            <w:r>
              <w:rPr>
                <w:rFonts w:eastAsiaTheme="minorEastAsia" w:hint="eastAsia"/>
                <w:szCs w:val="20"/>
                <w:lang w:eastAsia="zh-CN"/>
              </w:rPr>
              <w:t>.</w:t>
            </w:r>
          </w:p>
        </w:tc>
      </w:tr>
    </w:tbl>
    <w:p w14:paraId="4EB63BC9" w14:textId="77777777" w:rsidR="00823399" w:rsidRDefault="00823399" w:rsidP="00823399"/>
    <w:p w14:paraId="4841AFBC" w14:textId="131CFC6C" w:rsidR="00DA57A0" w:rsidRDefault="00DA57A0" w:rsidP="00823399">
      <w:r w:rsidRPr="00DA57A0">
        <w:rPr>
          <w:highlight w:val="yellow"/>
        </w:rPr>
        <w:t>FL proposal</w:t>
      </w:r>
      <w:r>
        <w:t xml:space="preserve">: </w:t>
      </w:r>
      <w:r>
        <w:rPr>
          <w:rFonts w:hint="eastAsia"/>
        </w:rPr>
        <w:t>determine in preparation phase whether this is an essential correction.</w:t>
      </w:r>
    </w:p>
    <w:p w14:paraId="68B9BAA7" w14:textId="77777777" w:rsidR="00DA57A0" w:rsidRDefault="00DA57A0" w:rsidP="00DA57A0"/>
    <w:tbl>
      <w:tblPr>
        <w:tblStyle w:val="ae"/>
        <w:tblW w:w="9351" w:type="dxa"/>
        <w:tblLook w:val="04A0" w:firstRow="1" w:lastRow="0" w:firstColumn="1" w:lastColumn="0" w:noHBand="0" w:noVBand="1"/>
      </w:tblPr>
      <w:tblGrid>
        <w:gridCol w:w="1555"/>
        <w:gridCol w:w="7796"/>
      </w:tblGrid>
      <w:tr w:rsidR="00DA57A0" w:rsidRPr="00512629" w14:paraId="4262462F" w14:textId="77777777" w:rsidTr="00A672B9">
        <w:tc>
          <w:tcPr>
            <w:tcW w:w="1555" w:type="dxa"/>
          </w:tcPr>
          <w:p w14:paraId="383A7CA0" w14:textId="77777777" w:rsidR="00DA57A0" w:rsidRPr="00512629" w:rsidRDefault="00DA57A0" w:rsidP="00A672B9">
            <w:pPr>
              <w:rPr>
                <w:b/>
                <w:sz w:val="20"/>
                <w:szCs w:val="20"/>
              </w:rPr>
            </w:pPr>
            <w:r w:rsidRPr="00512629">
              <w:rPr>
                <w:rFonts w:hint="eastAsia"/>
                <w:b/>
                <w:sz w:val="20"/>
                <w:szCs w:val="20"/>
              </w:rPr>
              <w:t>Company</w:t>
            </w:r>
          </w:p>
        </w:tc>
        <w:tc>
          <w:tcPr>
            <w:tcW w:w="7796" w:type="dxa"/>
          </w:tcPr>
          <w:p w14:paraId="36CBC571" w14:textId="77777777" w:rsidR="00DA57A0" w:rsidRPr="00512629" w:rsidRDefault="00DA57A0" w:rsidP="00A672B9">
            <w:pPr>
              <w:rPr>
                <w:b/>
                <w:sz w:val="20"/>
                <w:szCs w:val="20"/>
              </w:rPr>
            </w:pPr>
            <w:r w:rsidRPr="00512629">
              <w:rPr>
                <w:b/>
                <w:sz w:val="20"/>
                <w:szCs w:val="20"/>
              </w:rPr>
              <w:t>Summary of proposals</w:t>
            </w:r>
          </w:p>
        </w:tc>
      </w:tr>
      <w:tr w:rsidR="00DA57A0" w:rsidRPr="00512629" w14:paraId="09A7D0E6" w14:textId="77777777" w:rsidTr="00A672B9">
        <w:tc>
          <w:tcPr>
            <w:tcW w:w="1555" w:type="dxa"/>
          </w:tcPr>
          <w:p w14:paraId="4F2B5383" w14:textId="1A880C51" w:rsidR="00DA57A0" w:rsidRPr="00512629" w:rsidRDefault="00DA57A0" w:rsidP="00A672B9">
            <w:pPr>
              <w:rPr>
                <w:sz w:val="20"/>
                <w:szCs w:val="20"/>
              </w:rPr>
            </w:pPr>
            <w:r>
              <w:rPr>
                <w:sz w:val="20"/>
                <w:szCs w:val="20"/>
              </w:rPr>
              <w:t>vivo</w:t>
            </w:r>
          </w:p>
          <w:p w14:paraId="4C2FABA5" w14:textId="54399028" w:rsidR="00DA57A0" w:rsidRPr="00512629" w:rsidRDefault="00DA57A0" w:rsidP="00DA57A0">
            <w:pPr>
              <w:rPr>
                <w:sz w:val="20"/>
                <w:szCs w:val="20"/>
              </w:rPr>
            </w:pPr>
            <w:r w:rsidRPr="00512629">
              <w:rPr>
                <w:sz w:val="20"/>
                <w:szCs w:val="20"/>
              </w:rPr>
              <w:t>(R1-200</w:t>
            </w:r>
            <w:r>
              <w:rPr>
                <w:sz w:val="20"/>
                <w:szCs w:val="20"/>
              </w:rPr>
              <w:t>5335</w:t>
            </w:r>
            <w:r w:rsidRPr="00512629">
              <w:rPr>
                <w:sz w:val="20"/>
                <w:szCs w:val="20"/>
              </w:rPr>
              <w:t>)</w:t>
            </w:r>
          </w:p>
        </w:tc>
        <w:tc>
          <w:tcPr>
            <w:tcW w:w="7796" w:type="dxa"/>
          </w:tcPr>
          <w:p w14:paraId="6695BCBD" w14:textId="540DAB25" w:rsidR="00DA57A0" w:rsidRDefault="00DA57A0" w:rsidP="00DA57A0">
            <w:r w:rsidRPr="00F33D90">
              <w:t>Proposal 2: For Type-3 codebook, when pdsch-HARQ-ACK-OneShotFeedbackCBG-r16 is provided for a PUCCH group, and maxCodeBlockGroupsPerTransportBlock is provided for a serving cell belonging to the PUCCH group, UE ignores spatial bundling related configuration, and reports CBG-based HARQ-ACK for each configured downlink codeword for the serving cell.</w:t>
            </w:r>
          </w:p>
          <w:p w14:paraId="19768DA2" w14:textId="77777777" w:rsidR="00DA57A0" w:rsidRDefault="00DA57A0" w:rsidP="00DA57A0"/>
          <w:p w14:paraId="742433B3" w14:textId="77777777" w:rsidR="00DA57A0" w:rsidRPr="004756DB" w:rsidRDefault="00DA57A0" w:rsidP="00DA57A0">
            <w:pPr>
              <w:rPr>
                <w:rFonts w:eastAsiaTheme="minorEastAsia"/>
                <w:lang w:eastAsia="zh-CN"/>
              </w:rPr>
            </w:pPr>
            <w:r w:rsidRPr="00784883">
              <w:rPr>
                <w:rFonts w:hint="eastAsia"/>
              </w:rPr>
              <w:t>----------------------------------Start text proposal</w:t>
            </w:r>
            <w:r w:rsidRPr="00784883">
              <w:rPr>
                <w:rFonts w:eastAsiaTheme="minorEastAsia" w:hint="eastAsia"/>
                <w:lang w:eastAsia="zh-CN"/>
              </w:rPr>
              <w:t xml:space="preserve"> 1</w:t>
            </w:r>
            <w:r w:rsidRPr="00784883">
              <w:rPr>
                <w:rFonts w:hint="eastAsia"/>
              </w:rPr>
              <w:t>--------------------------------------</w:t>
            </w:r>
          </w:p>
          <w:p w14:paraId="2BE04E8B" w14:textId="77777777" w:rsidR="00DA57A0" w:rsidRPr="00784883" w:rsidRDefault="00DA57A0" w:rsidP="00DA57A0">
            <w:pPr>
              <w:overflowPunct w:val="0"/>
              <w:spacing w:after="180"/>
              <w:textAlignment w:val="baseline"/>
              <w:rPr>
                <w:rFonts w:ascii="Arial" w:hAnsi="Arial" w:cs="Arial"/>
                <w:szCs w:val="28"/>
                <w:lang w:val="en-GB" w:eastAsia="en-GB"/>
              </w:rPr>
            </w:pPr>
            <w:r w:rsidRPr="00784883">
              <w:rPr>
                <w:rFonts w:ascii="Arial" w:hAnsi="Arial" w:cs="Arial"/>
                <w:szCs w:val="28"/>
                <w:lang w:val="en-GB" w:eastAsia="en-GB"/>
              </w:rPr>
              <w:t>9.1.4</w:t>
            </w:r>
            <w:r w:rsidRPr="00784883">
              <w:rPr>
                <w:rFonts w:ascii="Arial" w:hAnsi="Arial" w:cs="Arial"/>
                <w:szCs w:val="28"/>
                <w:lang w:val="en-GB" w:eastAsia="en-GB"/>
              </w:rPr>
              <w:tab/>
              <w:t xml:space="preserve">Type-3 HARQ-ACK codebook determination </w:t>
            </w:r>
          </w:p>
          <w:p w14:paraId="5731EF5B" w14:textId="77777777" w:rsidR="00DA57A0" w:rsidRPr="00990A42" w:rsidRDefault="00DA57A0" w:rsidP="00DA57A0">
            <w:r w:rsidRPr="00990A42">
              <w:rPr>
                <w:lang w:eastAsia="zh-CN"/>
              </w:rPr>
              <w:t xml:space="preserve">If </w:t>
            </w:r>
            <w:r w:rsidRPr="00990A42">
              <w:t xml:space="preserve">a UE </w:t>
            </w:r>
            <w:r w:rsidRPr="00990A42">
              <w:rPr>
                <w:lang w:eastAsia="zh-CN"/>
              </w:rPr>
              <w:t xml:space="preserve">is provided </w:t>
            </w:r>
            <w:r w:rsidRPr="00364CF2">
              <w:rPr>
                <w:i/>
                <w:lang w:eastAsia="zh-CN"/>
              </w:rPr>
              <w:t>pdsch-HARQ-ACK-OneShotFeedback-r16</w:t>
            </w:r>
            <w:r>
              <w:rPr>
                <w:iCs/>
              </w:rPr>
              <w:t xml:space="preserve">, </w:t>
            </w:r>
            <w:r w:rsidRPr="00990A42">
              <w:t>the UE det</w:t>
            </w:r>
            <w:r>
              <w:t>ermines a Type-3 HARQ-ACK codebook according to the following procedure.</w:t>
            </w:r>
          </w:p>
          <w:p w14:paraId="31B84D20" w14:textId="77777777" w:rsidR="00DA57A0" w:rsidRDefault="00DA57A0" w:rsidP="00DA57A0">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cells</m:t>
                  </m:r>
                </m:sub>
                <m:sup>
                  <m:r>
                    <m:rPr>
                      <m:sty m:val="p"/>
                    </m:rPr>
                    <w:rPr>
                      <w:rFonts w:ascii="Cambria Math" w:hAnsi="Cambria Math"/>
                    </w:rPr>
                    <m:t>DL</m:t>
                  </m:r>
                </m:sup>
              </m:sSubSup>
            </m:oMath>
            <w:r>
              <w:t xml:space="preserve"> to the number of configured serving cells</w:t>
            </w:r>
          </w:p>
          <w:p w14:paraId="0673A104" w14:textId="77777777" w:rsidR="00DA57A0" w:rsidRPr="006D5852" w:rsidRDefault="00DA57A0" w:rsidP="00DA57A0">
            <w:pPr>
              <w:rPr>
                <w:lang w:eastAsia="ja-JP"/>
              </w:rPr>
            </w:pPr>
            <w:r w:rsidRPr="006D5852">
              <w:rPr>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oMath>
            <w:r w:rsidRPr="006D5852">
              <w:t xml:space="preserve"> to the</w:t>
            </w:r>
            <w:r>
              <w:t xml:space="preserve"> value of</w:t>
            </w:r>
            <w:r w:rsidRPr="006D5852">
              <w:t xml:space="preserve"> </w:t>
            </w:r>
            <w:r w:rsidRPr="006D5852">
              <w:rPr>
                <w:i/>
                <w:lang w:eastAsia="ja-JP"/>
              </w:rPr>
              <w:t xml:space="preserve">nrofHARQ-ProcessesForPDSCH </w:t>
            </w:r>
            <w:r w:rsidRPr="006D5852">
              <w:rPr>
                <w:lang w:eastAsia="ja-JP"/>
              </w:rPr>
              <w:t xml:space="preserve">for </w:t>
            </w:r>
            <w:r w:rsidRPr="006D5852">
              <w:t xml:space="preserve">serving cell </w:t>
            </w:r>
            <m:oMath>
              <m:r>
                <w:rPr>
                  <w:rFonts w:ascii="Cambria Math" w:hAnsi="Cambria Math"/>
                </w:rPr>
                <m:t>c</m:t>
              </m:r>
            </m:oMath>
            <w:r>
              <w:t xml:space="preserve">, if provided;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m:t>
                  </m:r>
                </m:sup>
              </m:sSubSup>
              <m:r>
                <w:rPr>
                  <w:rFonts w:ascii="Cambria Math" w:hAnsi="Cambria Math"/>
                </w:rPr>
                <m:t>=8</m:t>
              </m:r>
            </m:oMath>
          </w:p>
          <w:p w14:paraId="1CF4C882" w14:textId="77777777" w:rsidR="00DA57A0" w:rsidRDefault="00DA57A0" w:rsidP="00DA57A0">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oMath>
            <w:r>
              <w:t xml:space="preserve"> </w:t>
            </w:r>
            <w:r w:rsidRPr="00B916EC">
              <w:t xml:space="preserve">to the </w:t>
            </w:r>
            <w:r>
              <w:t xml:space="preserve">value of </w:t>
            </w:r>
            <w:r w:rsidRPr="00435CFD">
              <w:rPr>
                <w:i/>
              </w:rPr>
              <w:t>maxNrofCodeWordsScheduledByDCI</w:t>
            </w:r>
            <w:r>
              <w:t xml:space="preserve"> for</w:t>
            </w:r>
            <w:r w:rsidRPr="00AE44D6">
              <w:t xml:space="preserve"> </w:t>
            </w:r>
            <w:r>
              <w:t xml:space="preserve">serving cell </w:t>
            </w:r>
            <m:oMath>
              <m:r>
                <w:rPr>
                  <w:rFonts w:ascii="Cambria Math" w:hAnsi="Cambria Math"/>
                </w:rPr>
                <m:t>c</m:t>
              </m:r>
            </m:oMath>
            <w:r>
              <w:t xml:space="preserve"> if </w:t>
            </w:r>
            <w:r>
              <w:rPr>
                <w:rFonts w:eastAsia="Malgun Gothic"/>
                <w:i/>
              </w:rPr>
              <w:t>harq-ACK-SpatialBundlingPUCCH</w:t>
            </w:r>
            <w:r>
              <w:rPr>
                <w:lang w:eastAsia="zh-CN"/>
              </w:rPr>
              <w:t xml:space="preserve"> is provided and </w:t>
            </w:r>
            <m:oMath>
              <m:sSub>
                <m:sSubPr>
                  <m:ctrlPr>
                    <w:rPr>
                      <w:rFonts w:ascii="Cambria Math" w:eastAsia="Malgun Gothic" w:hAnsi="Cambria Math"/>
                      <w:i/>
                    </w:rPr>
                  </m:ctrlPr>
                </m:sSubPr>
                <m:e>
                  <m:r>
                    <w:rPr>
                      <w:rFonts w:ascii="Cambria Math" w:eastAsia="Malgun Gothic" w:hAnsi="Cambria Math"/>
                    </w:rPr>
                    <m:t>NDI</m:t>
                  </m:r>
                </m:e>
                <m:sub>
                  <m:r>
                    <m:rPr>
                      <m:sty m:val="p"/>
                    </m:rPr>
                    <w:rPr>
                      <w:rFonts w:ascii="Cambria Math" w:eastAsia="Malgun Gothic" w:hAnsi="Cambria Math"/>
                    </w:rPr>
                    <m:t>HARQ</m:t>
                  </m:r>
                </m:sub>
              </m:sSub>
              <m:r>
                <w:rPr>
                  <w:rFonts w:ascii="Cambria Math" w:eastAsia="Malgun Gothic" w:hAnsi="Cambria Math"/>
                </w:rPr>
                <m:t>=0</m:t>
              </m:r>
            </m:oMath>
            <w:r>
              <w:t>, or</w:t>
            </w:r>
            <w:r>
              <w:rPr>
                <w:rFonts w:eastAsia="Malgun Gothic"/>
              </w:rPr>
              <w:t xml:space="preserve"> </w:t>
            </w:r>
            <w:r>
              <w:t xml:space="preserve">if </w:t>
            </w:r>
            <w:r w:rsidRPr="00435CFD">
              <w:rPr>
                <w:i/>
              </w:rPr>
              <w:t>harq-ACK-SpatialBundlingPUCCH</w:t>
            </w:r>
            <w:r w:rsidRPr="00B916EC">
              <w:rPr>
                <w:rFonts w:hint="eastAsia"/>
                <w:lang w:eastAsia="zh-CN"/>
              </w:rPr>
              <w:t xml:space="preserve"> </w:t>
            </w:r>
            <w:r>
              <w:rPr>
                <w:lang w:eastAsia="zh-CN"/>
              </w:rPr>
              <w:t xml:space="preserve">is not provided, or if </w:t>
            </w:r>
            <w:r w:rsidRPr="00090D13">
              <w:rPr>
                <w:i/>
              </w:rPr>
              <w:t>maxCodeBlockGroupsPerTransportBlock</w:t>
            </w:r>
            <w:r w:rsidRPr="00090D13">
              <w:t xml:space="preserve"> is provided </w:t>
            </w:r>
            <w:r w:rsidRPr="00090D13">
              <w:rPr>
                <w:lang w:eastAsia="ja-JP"/>
              </w:rPr>
              <w:t xml:space="preserve">for </w:t>
            </w:r>
            <w:r w:rsidRPr="00090D13">
              <w:t xml:space="preserve">serving cell </w:t>
            </w:r>
            <m:oMath>
              <m:r>
                <w:rPr>
                  <w:rFonts w:ascii="Cambria Math" w:hAnsi="Cambria Math"/>
                </w:rPr>
                <m:t>c</m:t>
              </m:r>
            </m:oMath>
            <w:r>
              <w:rPr>
                <w:rFonts w:eastAsiaTheme="minorEastAsia" w:hint="eastAsia"/>
                <w:lang w:eastAsia="zh-CN"/>
              </w:rPr>
              <w:t xml:space="preserve"> </w:t>
            </w:r>
            <w:r w:rsidRPr="00C02814">
              <w:rPr>
                <w:rFonts w:eastAsiaTheme="minorEastAsia" w:hint="eastAsia"/>
                <w:color w:val="0000FF"/>
                <w:lang w:eastAsia="zh-CN"/>
              </w:rPr>
              <w:t xml:space="preserve">and </w:t>
            </w:r>
            <w:r w:rsidRPr="00C02814">
              <w:rPr>
                <w:i/>
                <w:color w:val="0000FF"/>
                <w:lang w:eastAsia="zh-CN"/>
              </w:rPr>
              <w:t>pdsch-HARQ-ACK-OneShotFeedbackCBG-r16</w:t>
            </w:r>
            <w:r>
              <w:rPr>
                <w:rFonts w:eastAsiaTheme="minorEastAsia" w:hint="eastAsia"/>
                <w:color w:val="0000FF"/>
                <w:lang w:eastAsia="zh-CN"/>
              </w:rPr>
              <w:t xml:space="preserve"> is provided</w:t>
            </w:r>
            <w:r>
              <w:rPr>
                <w:rFonts w:eastAsiaTheme="minorEastAsia" w:hint="eastAsia"/>
                <w:lang w:eastAsia="zh-CN"/>
              </w:rPr>
              <w:t>;</w:t>
            </w:r>
            <w:r>
              <w:rPr>
                <w:lang w:eastAsia="zh-CN"/>
              </w:rPr>
              <w:t xml:space="preserve">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TB,</m:t>
                  </m:r>
                  <m:r>
                    <w:rPr>
                      <w:rFonts w:ascii="Cambria Math" w:hAnsi="Cambria Math"/>
                    </w:rPr>
                    <m:t>c</m:t>
                  </m:r>
                </m:sub>
                <m:sup>
                  <m:r>
                    <m:rPr>
                      <m:sty m:val="p"/>
                    </m:rPr>
                    <w:rPr>
                      <w:rFonts w:ascii="Cambria Math" w:hAnsi="Cambria Math"/>
                    </w:rPr>
                    <m:t>DL</m:t>
                  </m:r>
                </m:sup>
              </m:sSubSup>
              <m:r>
                <w:rPr>
                  <w:rFonts w:ascii="Cambria Math" w:hAnsi="Cambria Math"/>
                </w:rPr>
                <m:t>=1</m:t>
              </m:r>
            </m:oMath>
          </w:p>
          <w:p w14:paraId="75BCE396" w14:textId="77777777" w:rsidR="00DA57A0" w:rsidRPr="006474A8" w:rsidRDefault="00DA57A0" w:rsidP="00DA57A0">
            <w:pPr>
              <w:rPr>
                <w:rFonts w:eastAsia="ＭＳ 明朝"/>
                <w:sz w:val="24"/>
              </w:rPr>
            </w:pPr>
            <w:r w:rsidRPr="00B916EC">
              <w:rPr>
                <w:rFonts w:hint="eastAsia"/>
                <w:lang w:eastAsia="zh-CN"/>
              </w:rPr>
              <w:t xml:space="preserve">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oMath>
            <w:r>
              <w:t xml:space="preserve"> </w:t>
            </w:r>
            <w:r w:rsidRPr="00B916EC">
              <w:t xml:space="preserve">to the number of </w:t>
            </w:r>
            <w:r>
              <w:t xml:space="preserve">HARQ-ACK information bits per TB for PDSCH receptions on serving cell </w:t>
            </w:r>
            <m:oMath>
              <m:r>
                <w:rPr>
                  <w:rFonts w:ascii="Cambria Math" w:hAnsi="Cambria Math"/>
                </w:rPr>
                <m:t>c</m:t>
              </m:r>
            </m:oMath>
            <w:r>
              <w:t xml:space="preserve"> as described in Clause 9.1.1 if </w:t>
            </w:r>
            <w:r w:rsidRPr="00AC3A22">
              <w:rPr>
                <w:i/>
              </w:rPr>
              <w:t>maxCodeBlockGroupsPerTransportBlock</w:t>
            </w:r>
            <w:r>
              <w:t xml:space="preserve"> is provided </w:t>
            </w:r>
            <w:r w:rsidRPr="006D5852">
              <w:rPr>
                <w:lang w:eastAsia="ja-JP"/>
              </w:rPr>
              <w:t xml:space="preserve">for </w:t>
            </w:r>
            <w:r w:rsidRPr="006D5852">
              <w:t xml:space="preserve">serving cell </w:t>
            </w:r>
            <m:oMath>
              <m:r>
                <w:rPr>
                  <w:rFonts w:ascii="Cambria Math" w:hAnsi="Cambria Math"/>
                </w:rPr>
                <m:t>c</m:t>
              </m:r>
            </m:oMath>
            <w:r>
              <w:t xml:space="preserve"> </w:t>
            </w:r>
            <w:r>
              <w:rPr>
                <w:rFonts w:eastAsia="DengXian"/>
                <w:lang w:eastAsia="zh-CN"/>
              </w:rPr>
              <w:t xml:space="preserve">and </w:t>
            </w:r>
            <w:r>
              <w:rPr>
                <w:rFonts w:eastAsia="DengXian"/>
                <w:i/>
                <w:lang w:eastAsia="zh-CN"/>
              </w:rPr>
              <w:t>pdsch-HARQ-ACK-OneShotFeedbackCBG-r16</w:t>
            </w:r>
            <w:r>
              <w:rPr>
                <w:rFonts w:eastAsia="DengXian"/>
                <w:lang w:eastAsia="zh-CN"/>
              </w:rPr>
              <w:t xml:space="preserve"> is provided</w:t>
            </w:r>
            <w:r>
              <w:t xml:space="preserve">; else, set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HARQ-ACK,</m:t>
                  </m:r>
                  <m:r>
                    <w:rPr>
                      <w:rFonts w:ascii="Cambria Math" w:hAnsi="Cambria Math"/>
                    </w:rPr>
                    <m:t>c</m:t>
                  </m:r>
                </m:sub>
                <m:sup>
                  <m:r>
                    <m:rPr>
                      <m:sty m:val="p"/>
                    </m:rPr>
                    <w:rPr>
                      <w:rFonts w:ascii="Cambria Math" w:hAnsi="Cambria Math"/>
                    </w:rPr>
                    <m:t>CBG/TB,max</m:t>
                  </m:r>
                </m:sup>
              </m:sSubSup>
              <m:r>
                <w:rPr>
                  <w:rFonts w:ascii="Cambria Math" w:hAnsi="Cambria Math"/>
                </w:rPr>
                <m:t>=0</m:t>
              </m:r>
            </m:oMath>
          </w:p>
          <w:p w14:paraId="6A73F2D1" w14:textId="77777777" w:rsidR="00DA57A0" w:rsidRPr="001A46C9" w:rsidRDefault="00DA57A0" w:rsidP="00DA57A0">
            <w:r w:rsidRPr="001A46C9">
              <w:lastRenderedPageBreak/>
              <w:t xml:space="preserve">Set </w:t>
            </w:r>
            <m:oMath>
              <m:sSub>
                <m:sSubPr>
                  <m:ctrlPr>
                    <w:rPr>
                      <w:rFonts w:ascii="Cambria Math" w:hAnsi="Cambria Math"/>
                      <w:i/>
                    </w:rPr>
                  </m:ctrlPr>
                </m:sSubPr>
                <m:e>
                  <m:r>
                    <w:rPr>
                      <w:rFonts w:ascii="Cambria Math" w:hAnsi="Cambria Math"/>
                    </w:rPr>
                    <m:t>NDI</m:t>
                  </m:r>
                </m:e>
                <m:sub>
                  <m:r>
                    <m:rPr>
                      <m:sty m:val="p"/>
                    </m:rPr>
                    <w:rPr>
                      <w:rFonts w:ascii="Cambria Math" w:hAnsi="Cambria Math"/>
                    </w:rPr>
                    <m:t>HARQ</m:t>
                  </m:r>
                </m:sub>
              </m:sSub>
              <m:r>
                <w:rPr>
                  <w:rFonts w:ascii="Cambria Math" w:hAnsi="Cambria Math"/>
                </w:rPr>
                <m:t>=0</m:t>
              </m:r>
            </m:oMath>
            <w:r w:rsidRPr="001A46C9">
              <w:t xml:space="preserve"> </w:t>
            </w:r>
            <w:r w:rsidRPr="00D26445">
              <w:t xml:space="preserve">if </w:t>
            </w:r>
            <w:r w:rsidRPr="00D26445">
              <w:rPr>
                <w:i/>
              </w:rPr>
              <w:t>pdsch-HARQ-ACK-OneShotFeedbackNDI-r16</w:t>
            </w:r>
            <w:r w:rsidRPr="00D26445">
              <w:t xml:space="preserve"> is provided; else </w:t>
            </w:r>
            <w:r w:rsidRPr="001A46C9">
              <w:t xml:space="preserve">set </w:t>
            </w:r>
            <m:oMath>
              <m:sSub>
                <m:sSubPr>
                  <m:ctrlPr>
                    <w:rPr>
                      <w:rFonts w:ascii="Cambria Math" w:hAnsi="Cambria Math"/>
                      <w:i/>
                    </w:rPr>
                  </m:ctrlPr>
                </m:sSubPr>
                <m:e>
                  <m:r>
                    <w:rPr>
                      <w:rFonts w:ascii="Cambria Math" w:hAnsi="Cambria Math"/>
                    </w:rPr>
                    <m:t>NDI</m:t>
                  </m:r>
                </m:e>
                <m:sub>
                  <m:r>
                    <m:rPr>
                      <m:sty m:val="p"/>
                    </m:rPr>
                    <w:rPr>
                      <w:rFonts w:ascii="Cambria Math" w:hAnsi="Cambria Math"/>
                    </w:rPr>
                    <m:t>HARQ</m:t>
                  </m:r>
                </m:sub>
              </m:sSub>
              <m:r>
                <w:rPr>
                  <w:rFonts w:ascii="Cambria Math" w:hAnsi="Cambria Math"/>
                </w:rPr>
                <m:t>=1</m:t>
              </m:r>
            </m:oMath>
          </w:p>
          <w:p w14:paraId="7D37298B" w14:textId="77777777" w:rsidR="00DA57A0" w:rsidRPr="00784883" w:rsidRDefault="00DA57A0" w:rsidP="00DA57A0">
            <w:pPr>
              <w:rPr>
                <w:rFonts w:eastAsiaTheme="minorEastAsia"/>
                <w:lang w:eastAsia="zh-CN"/>
              </w:rPr>
            </w:pPr>
            <w:r w:rsidRPr="00784883">
              <w:rPr>
                <w:rFonts w:hint="eastAsia"/>
              </w:rPr>
              <w:t>--------------------------</w:t>
            </w:r>
            <w:r w:rsidRPr="00784883">
              <w:rPr>
                <w:rFonts w:hint="eastAsia"/>
                <w:lang w:eastAsia="zh-CN"/>
              </w:rPr>
              <w:t>-----</w:t>
            </w:r>
            <w:r w:rsidRPr="00784883">
              <w:rPr>
                <w:rFonts w:hint="eastAsia"/>
              </w:rPr>
              <w:t>------End text proposal</w:t>
            </w:r>
            <w:r w:rsidRPr="00784883">
              <w:rPr>
                <w:rFonts w:eastAsiaTheme="minorEastAsia" w:hint="eastAsia"/>
                <w:lang w:eastAsia="zh-CN"/>
              </w:rPr>
              <w:t xml:space="preserve"> 1</w:t>
            </w:r>
            <w:r w:rsidRPr="00784883">
              <w:rPr>
                <w:rFonts w:hint="eastAsia"/>
              </w:rPr>
              <w:t>-----------------------</w:t>
            </w:r>
            <w:r w:rsidRPr="00784883">
              <w:rPr>
                <w:rFonts w:hint="eastAsia"/>
                <w:lang w:eastAsia="zh-CN"/>
              </w:rPr>
              <w:t>-----</w:t>
            </w:r>
            <w:r w:rsidRPr="00784883">
              <w:rPr>
                <w:rFonts w:hint="eastAsia"/>
              </w:rPr>
              <w:t>--------</w:t>
            </w:r>
          </w:p>
          <w:p w14:paraId="32809383" w14:textId="77777777" w:rsidR="00DA57A0" w:rsidRPr="00512629" w:rsidRDefault="00DA57A0" w:rsidP="00A672B9">
            <w:pPr>
              <w:rPr>
                <w:sz w:val="20"/>
                <w:szCs w:val="20"/>
              </w:rPr>
            </w:pPr>
          </w:p>
        </w:tc>
      </w:tr>
      <w:tr w:rsidR="001F6B56" w:rsidRPr="00512629" w14:paraId="6B973342" w14:textId="77777777" w:rsidTr="00A672B9">
        <w:tc>
          <w:tcPr>
            <w:tcW w:w="1555" w:type="dxa"/>
          </w:tcPr>
          <w:p w14:paraId="721E9D79" w14:textId="77777777" w:rsidR="001F6B56" w:rsidRDefault="001F6B56" w:rsidP="00A672B9">
            <w:pPr>
              <w:rPr>
                <w:sz w:val="20"/>
                <w:szCs w:val="20"/>
              </w:rPr>
            </w:pPr>
          </w:p>
        </w:tc>
        <w:tc>
          <w:tcPr>
            <w:tcW w:w="7796" w:type="dxa"/>
          </w:tcPr>
          <w:p w14:paraId="1B8C2C96" w14:textId="77777777" w:rsidR="001F6B56" w:rsidRPr="00F33D90" w:rsidRDefault="001F6B56" w:rsidP="00DA57A0"/>
        </w:tc>
      </w:tr>
    </w:tbl>
    <w:p w14:paraId="05573E48" w14:textId="77777777" w:rsidR="002A5806" w:rsidRDefault="002A5806" w:rsidP="002A5806"/>
    <w:p w14:paraId="1A23540D" w14:textId="7BDC73F4" w:rsidR="00EE1019" w:rsidRDefault="00EE1019" w:rsidP="00AC2F42">
      <w:pPr>
        <w:pStyle w:val="2"/>
      </w:pPr>
      <w:r>
        <w:rPr>
          <w:rFonts w:hint="eastAsia"/>
        </w:rPr>
        <w:t>I</w:t>
      </w:r>
      <w:r>
        <w:t>ssue B15</w:t>
      </w:r>
    </w:p>
    <w:tbl>
      <w:tblPr>
        <w:tblStyle w:val="ae"/>
        <w:tblW w:w="9420" w:type="dxa"/>
        <w:tblLayout w:type="fixed"/>
        <w:tblLook w:val="04A0" w:firstRow="1" w:lastRow="0" w:firstColumn="1" w:lastColumn="0" w:noHBand="0" w:noVBand="1"/>
      </w:tblPr>
      <w:tblGrid>
        <w:gridCol w:w="704"/>
        <w:gridCol w:w="8716"/>
      </w:tblGrid>
      <w:tr w:rsidR="00A86649" w:rsidRPr="008172DC" w14:paraId="5DE9BB43" w14:textId="77777777" w:rsidTr="00A86649">
        <w:tc>
          <w:tcPr>
            <w:tcW w:w="704" w:type="dxa"/>
          </w:tcPr>
          <w:p w14:paraId="64C1A7EF" w14:textId="77777777" w:rsidR="00A86649" w:rsidRPr="008172DC" w:rsidRDefault="00A86649" w:rsidP="00A86649">
            <w:pPr>
              <w:spacing w:after="0"/>
              <w:rPr>
                <w:rFonts w:eastAsiaTheme="minorEastAsia"/>
                <w:szCs w:val="20"/>
                <w:lang w:eastAsia="zh-CN"/>
              </w:rPr>
            </w:pPr>
            <w:r w:rsidRPr="008172DC">
              <w:rPr>
                <w:rFonts w:eastAsiaTheme="minorEastAsia" w:hint="eastAsia"/>
                <w:szCs w:val="20"/>
                <w:lang w:eastAsia="zh-CN"/>
              </w:rPr>
              <w:t>B</w:t>
            </w:r>
            <w:r w:rsidRPr="008172DC">
              <w:rPr>
                <w:rFonts w:eastAsiaTheme="minorEastAsia"/>
                <w:szCs w:val="20"/>
                <w:lang w:eastAsia="zh-CN"/>
              </w:rPr>
              <w:t>15</w:t>
            </w:r>
          </w:p>
        </w:tc>
        <w:tc>
          <w:tcPr>
            <w:tcW w:w="8716" w:type="dxa"/>
          </w:tcPr>
          <w:p w14:paraId="74546638" w14:textId="28EB1FBB" w:rsidR="00A86649" w:rsidRPr="008172DC" w:rsidRDefault="00A86649" w:rsidP="00A86649">
            <w:pPr>
              <w:spacing w:after="0"/>
              <w:jc w:val="left"/>
              <w:rPr>
                <w:rFonts w:eastAsiaTheme="minorEastAsia"/>
                <w:lang w:eastAsia="zh-CN"/>
              </w:rPr>
            </w:pPr>
            <w:r w:rsidRPr="008172DC">
              <w:rPr>
                <w:rFonts w:eastAsiaTheme="minorEastAsia"/>
                <w:lang w:eastAsia="zh-CN"/>
              </w:rPr>
              <w:t>Type-3 HARQ-ACK codebook size reduction</w:t>
            </w:r>
          </w:p>
        </w:tc>
      </w:tr>
    </w:tbl>
    <w:p w14:paraId="7B04A28A" w14:textId="77777777" w:rsidR="00EE1019" w:rsidRDefault="00EE1019" w:rsidP="00EE1019">
      <w:pPr>
        <w:spacing w:after="0"/>
      </w:pPr>
    </w:p>
    <w:p w14:paraId="184CB7FA" w14:textId="5970710F" w:rsidR="004A0E39" w:rsidRDefault="004A0E39" w:rsidP="004A0E39">
      <w:r>
        <w:rPr>
          <w:rFonts w:hint="eastAsia"/>
        </w:rPr>
        <w:t xml:space="preserve">FL analysis: </w:t>
      </w:r>
      <w:r>
        <w:t>this looks like an optimization, not an essential correction.</w:t>
      </w:r>
    </w:p>
    <w:p w14:paraId="59509F89" w14:textId="2BC23A3A" w:rsidR="00A86649" w:rsidRDefault="004A0E39" w:rsidP="004A0E39">
      <w:r w:rsidRPr="00DA57A0">
        <w:rPr>
          <w:highlight w:val="yellow"/>
        </w:rPr>
        <w:t>FL proposal</w:t>
      </w:r>
      <w:r>
        <w:t>: no discussion at RAN1#102e</w:t>
      </w:r>
      <w:r>
        <w:rPr>
          <w:rFonts w:hint="eastAsia"/>
        </w:rPr>
        <w:t>.</w:t>
      </w:r>
    </w:p>
    <w:p w14:paraId="229650BB" w14:textId="77777777" w:rsidR="001F6B56" w:rsidRDefault="001F6B56" w:rsidP="004A0E39"/>
    <w:tbl>
      <w:tblPr>
        <w:tblStyle w:val="ae"/>
        <w:tblW w:w="9351" w:type="dxa"/>
        <w:tblLook w:val="04A0" w:firstRow="1" w:lastRow="0" w:firstColumn="1" w:lastColumn="0" w:noHBand="0" w:noVBand="1"/>
      </w:tblPr>
      <w:tblGrid>
        <w:gridCol w:w="1555"/>
        <w:gridCol w:w="7796"/>
      </w:tblGrid>
      <w:tr w:rsidR="001F6B56" w:rsidRPr="00512629" w14:paraId="41470DDF" w14:textId="77777777" w:rsidTr="005E34DF">
        <w:tc>
          <w:tcPr>
            <w:tcW w:w="1555" w:type="dxa"/>
          </w:tcPr>
          <w:p w14:paraId="5752F5C0" w14:textId="77777777" w:rsidR="001F6B56" w:rsidRPr="00512629" w:rsidRDefault="001F6B56" w:rsidP="005E34DF">
            <w:pPr>
              <w:rPr>
                <w:b/>
                <w:sz w:val="20"/>
                <w:szCs w:val="20"/>
              </w:rPr>
            </w:pPr>
            <w:r w:rsidRPr="00512629">
              <w:rPr>
                <w:rFonts w:hint="eastAsia"/>
                <w:b/>
                <w:sz w:val="20"/>
                <w:szCs w:val="20"/>
              </w:rPr>
              <w:t>Company</w:t>
            </w:r>
          </w:p>
        </w:tc>
        <w:tc>
          <w:tcPr>
            <w:tcW w:w="7796" w:type="dxa"/>
          </w:tcPr>
          <w:p w14:paraId="24AAA34A" w14:textId="77777777" w:rsidR="001F6B56" w:rsidRPr="00512629" w:rsidRDefault="001F6B56" w:rsidP="005E34DF">
            <w:pPr>
              <w:rPr>
                <w:b/>
                <w:sz w:val="20"/>
                <w:szCs w:val="20"/>
              </w:rPr>
            </w:pPr>
            <w:r w:rsidRPr="00512629">
              <w:rPr>
                <w:b/>
                <w:sz w:val="20"/>
                <w:szCs w:val="20"/>
              </w:rPr>
              <w:t>Summary of proposals</w:t>
            </w:r>
          </w:p>
        </w:tc>
      </w:tr>
      <w:tr w:rsidR="001F6B56" w:rsidRPr="00512629" w14:paraId="419A8E4A" w14:textId="77777777" w:rsidTr="005E34DF">
        <w:tc>
          <w:tcPr>
            <w:tcW w:w="1555" w:type="dxa"/>
          </w:tcPr>
          <w:p w14:paraId="5DEC027F" w14:textId="4F454F31" w:rsidR="001F6B56" w:rsidRPr="00512629" w:rsidRDefault="001F6B56" w:rsidP="005E34DF">
            <w:pPr>
              <w:rPr>
                <w:sz w:val="20"/>
                <w:szCs w:val="20"/>
              </w:rPr>
            </w:pPr>
            <w:r>
              <w:rPr>
                <w:sz w:val="20"/>
                <w:szCs w:val="20"/>
              </w:rPr>
              <w:t>ZTE, Sanechips</w:t>
            </w:r>
          </w:p>
          <w:p w14:paraId="42289DD9" w14:textId="5721ABFE" w:rsidR="001F6B56" w:rsidRPr="00512629" w:rsidRDefault="001F6B56" w:rsidP="005E34DF">
            <w:pPr>
              <w:rPr>
                <w:sz w:val="20"/>
                <w:szCs w:val="20"/>
              </w:rPr>
            </w:pPr>
            <w:r w:rsidRPr="00512629">
              <w:rPr>
                <w:sz w:val="20"/>
                <w:szCs w:val="20"/>
              </w:rPr>
              <w:t>(</w:t>
            </w:r>
            <w:r w:rsidRPr="001F6B56">
              <w:rPr>
                <w:sz w:val="20"/>
                <w:szCs w:val="20"/>
              </w:rPr>
              <w:t>R1-2005602</w:t>
            </w:r>
            <w:r w:rsidRPr="00512629">
              <w:rPr>
                <w:sz w:val="20"/>
                <w:szCs w:val="20"/>
              </w:rPr>
              <w:t>)</w:t>
            </w:r>
          </w:p>
        </w:tc>
        <w:tc>
          <w:tcPr>
            <w:tcW w:w="7796" w:type="dxa"/>
          </w:tcPr>
          <w:p w14:paraId="74F6F825" w14:textId="68980590" w:rsidR="001F6B56" w:rsidRPr="00512629" w:rsidRDefault="001F6B56" w:rsidP="001F6B56">
            <w:pPr>
              <w:rPr>
                <w:sz w:val="20"/>
                <w:szCs w:val="20"/>
              </w:rPr>
            </w:pPr>
            <w:r w:rsidRPr="00A86649">
              <w:t>Proposal 4: When a DCI format 1_1 triggers one-shot feedback, methods to reduce the codebook size, such as only report the ACK/NACK for activated serving cells, or only contain the HARQ-ACK information that have the same priority can be considered.</w:t>
            </w:r>
          </w:p>
        </w:tc>
      </w:tr>
      <w:tr w:rsidR="001F6B56" w:rsidRPr="00512629" w14:paraId="1F9230EC" w14:textId="77777777" w:rsidTr="005E34DF">
        <w:tc>
          <w:tcPr>
            <w:tcW w:w="1555" w:type="dxa"/>
          </w:tcPr>
          <w:p w14:paraId="10086107" w14:textId="77777777" w:rsidR="001F6B56" w:rsidRDefault="001F6B56" w:rsidP="005E34DF">
            <w:pPr>
              <w:rPr>
                <w:sz w:val="20"/>
                <w:szCs w:val="20"/>
              </w:rPr>
            </w:pPr>
          </w:p>
        </w:tc>
        <w:tc>
          <w:tcPr>
            <w:tcW w:w="7796" w:type="dxa"/>
          </w:tcPr>
          <w:p w14:paraId="2C7F0291" w14:textId="77777777" w:rsidR="001F6B56" w:rsidRPr="00A86649" w:rsidRDefault="001F6B56" w:rsidP="001F6B56"/>
        </w:tc>
      </w:tr>
    </w:tbl>
    <w:p w14:paraId="7D313909" w14:textId="77777777" w:rsidR="00EE1019" w:rsidRDefault="00EE1019" w:rsidP="00EE1019">
      <w:pPr>
        <w:spacing w:after="0"/>
      </w:pPr>
    </w:p>
    <w:p w14:paraId="360F596C" w14:textId="6FD985E9" w:rsidR="00EE1019" w:rsidRDefault="00EE1019" w:rsidP="00EE1019">
      <w:pPr>
        <w:pStyle w:val="2"/>
      </w:pPr>
      <w:r>
        <w:rPr>
          <w:rFonts w:hint="eastAsia"/>
        </w:rPr>
        <w:t>I</w:t>
      </w:r>
      <w:r>
        <w:t>ssue B16</w:t>
      </w:r>
    </w:p>
    <w:p w14:paraId="5359402A" w14:textId="77777777" w:rsidR="00EE1019" w:rsidRDefault="00EE1019" w:rsidP="00EE1019">
      <w:pPr>
        <w:spacing w:after="0"/>
      </w:pPr>
    </w:p>
    <w:tbl>
      <w:tblPr>
        <w:tblStyle w:val="ae"/>
        <w:tblW w:w="9420" w:type="dxa"/>
        <w:tblLayout w:type="fixed"/>
        <w:tblLook w:val="04A0" w:firstRow="1" w:lastRow="0" w:firstColumn="1" w:lastColumn="0" w:noHBand="0" w:noVBand="1"/>
      </w:tblPr>
      <w:tblGrid>
        <w:gridCol w:w="704"/>
        <w:gridCol w:w="8716"/>
      </w:tblGrid>
      <w:tr w:rsidR="007B5680" w:rsidRPr="008172DC" w14:paraId="2B6448F7" w14:textId="77777777" w:rsidTr="007B5680">
        <w:tc>
          <w:tcPr>
            <w:tcW w:w="704" w:type="dxa"/>
          </w:tcPr>
          <w:p w14:paraId="1A1B5695" w14:textId="77777777" w:rsidR="007B5680" w:rsidRPr="008172DC" w:rsidRDefault="007B5680" w:rsidP="007B5680">
            <w:pPr>
              <w:spacing w:after="0"/>
              <w:rPr>
                <w:rFonts w:eastAsiaTheme="minorEastAsia"/>
                <w:szCs w:val="20"/>
                <w:lang w:eastAsia="zh-CN"/>
              </w:rPr>
            </w:pPr>
            <w:r w:rsidRPr="008172DC">
              <w:rPr>
                <w:rFonts w:eastAsiaTheme="minorEastAsia"/>
                <w:szCs w:val="20"/>
                <w:lang w:eastAsia="zh-CN"/>
              </w:rPr>
              <w:t>B16</w:t>
            </w:r>
          </w:p>
        </w:tc>
        <w:tc>
          <w:tcPr>
            <w:tcW w:w="8716" w:type="dxa"/>
          </w:tcPr>
          <w:p w14:paraId="25D54814" w14:textId="77777777" w:rsidR="007B5680" w:rsidRPr="008172DC" w:rsidRDefault="007B5680" w:rsidP="007B5680">
            <w:pPr>
              <w:spacing w:after="0"/>
              <w:jc w:val="left"/>
              <w:rPr>
                <w:rFonts w:eastAsiaTheme="minorEastAsia"/>
                <w:szCs w:val="20"/>
                <w:lang w:eastAsia="zh-CN"/>
              </w:rPr>
            </w:pPr>
            <w:r w:rsidRPr="008172DC">
              <w:rPr>
                <w:rFonts w:eastAsiaTheme="minorEastAsia" w:hint="eastAsia"/>
                <w:szCs w:val="20"/>
                <w:lang w:eastAsia="zh-CN"/>
              </w:rPr>
              <w:t>W</w:t>
            </w:r>
            <w:r w:rsidRPr="008172DC">
              <w:rPr>
                <w:rFonts w:eastAsiaTheme="minorEastAsia"/>
                <w:szCs w:val="20"/>
                <w:lang w:eastAsia="zh-CN"/>
              </w:rPr>
              <w:t>hether a clarification is needed to explicitly exclude K1 value of “-1” in the determination of the Type-1 HARQ-ACK codebook association set, in case the UE is also configured with Type-3 codebook and NNK1 value.</w:t>
            </w:r>
          </w:p>
        </w:tc>
      </w:tr>
    </w:tbl>
    <w:p w14:paraId="21FF7416" w14:textId="77777777" w:rsidR="00EE1019" w:rsidRDefault="00EE1019" w:rsidP="00EE1019">
      <w:pPr>
        <w:spacing w:after="0"/>
      </w:pPr>
    </w:p>
    <w:p w14:paraId="2C139FE7" w14:textId="271FFDE6" w:rsidR="004A0E39" w:rsidRDefault="004A0E39" w:rsidP="004A0E39">
      <w:r>
        <w:rPr>
          <w:rFonts w:hint="eastAsia"/>
        </w:rPr>
        <w:t xml:space="preserve">FL analysis: </w:t>
      </w:r>
      <w:r>
        <w:t>It is not clear that there is an ambiguity in the specifications.</w:t>
      </w:r>
    </w:p>
    <w:p w14:paraId="56926DA5" w14:textId="2CAD0729" w:rsidR="004A0E39" w:rsidRDefault="004A0E39" w:rsidP="004A0E39">
      <w:r w:rsidRPr="00DA57A0">
        <w:rPr>
          <w:highlight w:val="yellow"/>
        </w:rPr>
        <w:t>FL proposal</w:t>
      </w:r>
      <w:r>
        <w:t xml:space="preserve">: </w:t>
      </w:r>
      <w:r>
        <w:rPr>
          <w:rFonts w:hint="eastAsia"/>
        </w:rPr>
        <w:t>determine in preparation phase whether this is an essential correction.</w:t>
      </w:r>
    </w:p>
    <w:p w14:paraId="4A85498D" w14:textId="77777777" w:rsidR="004A0E39" w:rsidRDefault="004A0E39" w:rsidP="00EE1019">
      <w:pPr>
        <w:spacing w:after="0"/>
      </w:pPr>
    </w:p>
    <w:p w14:paraId="766394AA" w14:textId="77777777" w:rsidR="004A0E39" w:rsidRDefault="004A0E39" w:rsidP="00EE1019">
      <w:pPr>
        <w:spacing w:after="0"/>
      </w:pPr>
    </w:p>
    <w:tbl>
      <w:tblPr>
        <w:tblStyle w:val="ae"/>
        <w:tblW w:w="9351" w:type="dxa"/>
        <w:tblLook w:val="04A0" w:firstRow="1" w:lastRow="0" w:firstColumn="1" w:lastColumn="0" w:noHBand="0" w:noVBand="1"/>
      </w:tblPr>
      <w:tblGrid>
        <w:gridCol w:w="1555"/>
        <w:gridCol w:w="7796"/>
      </w:tblGrid>
      <w:tr w:rsidR="004A0E39" w:rsidRPr="00512629" w14:paraId="6724101F" w14:textId="77777777" w:rsidTr="00A672B9">
        <w:tc>
          <w:tcPr>
            <w:tcW w:w="1555" w:type="dxa"/>
          </w:tcPr>
          <w:p w14:paraId="1113A972"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3A58438B" w14:textId="77777777" w:rsidR="004A0E39" w:rsidRPr="00512629" w:rsidRDefault="004A0E39" w:rsidP="00A672B9">
            <w:pPr>
              <w:rPr>
                <w:b/>
                <w:sz w:val="20"/>
                <w:szCs w:val="20"/>
              </w:rPr>
            </w:pPr>
            <w:r w:rsidRPr="00512629">
              <w:rPr>
                <w:b/>
                <w:sz w:val="20"/>
                <w:szCs w:val="20"/>
              </w:rPr>
              <w:t>Summary of proposals</w:t>
            </w:r>
          </w:p>
        </w:tc>
      </w:tr>
      <w:tr w:rsidR="004A0E39" w:rsidRPr="00512629" w14:paraId="6950C75A" w14:textId="77777777" w:rsidTr="00A672B9">
        <w:tc>
          <w:tcPr>
            <w:tcW w:w="1555" w:type="dxa"/>
          </w:tcPr>
          <w:p w14:paraId="6D8B734A" w14:textId="28B9C3DE" w:rsidR="004A0E39" w:rsidRPr="00512629" w:rsidRDefault="004A0E39" w:rsidP="00A672B9">
            <w:pPr>
              <w:rPr>
                <w:sz w:val="20"/>
                <w:szCs w:val="20"/>
              </w:rPr>
            </w:pPr>
            <w:r>
              <w:rPr>
                <w:sz w:val="20"/>
                <w:szCs w:val="20"/>
              </w:rPr>
              <w:t>OPPO</w:t>
            </w:r>
          </w:p>
          <w:p w14:paraId="19D2CBA8" w14:textId="1F26FAD6"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187190AA" w14:textId="77777777" w:rsidR="004A0E39" w:rsidRPr="00784883" w:rsidRDefault="004A0E39" w:rsidP="004A0E39">
            <w:pPr>
              <w:spacing w:after="0"/>
              <w:rPr>
                <w:rFonts w:eastAsiaTheme="minorEastAsia"/>
                <w:lang w:val="en-GB" w:eastAsia="zh-CN"/>
              </w:rPr>
            </w:pPr>
            <w:r>
              <w:rPr>
                <w:rFonts w:eastAsiaTheme="minorEastAsia"/>
                <w:lang w:val="en-GB" w:eastAsia="zh-CN"/>
              </w:rPr>
              <w:t>Proposal 1</w:t>
            </w:r>
            <w:r w:rsidRPr="00784883">
              <w:rPr>
                <w:rFonts w:eastAsiaTheme="minorEastAsia"/>
                <w:lang w:val="en-GB" w:eastAsia="zh-CN"/>
              </w:rPr>
              <w:t>: Type-1 HARQ-ACK codebook is determined based on the applicable value(s) of K1</w:t>
            </w:r>
          </w:p>
          <w:p w14:paraId="57C77CEF" w14:textId="77777777" w:rsidR="004A0E39" w:rsidRDefault="004A0E39" w:rsidP="004A0E39">
            <w:pPr>
              <w:spacing w:after="0"/>
            </w:pPr>
          </w:p>
          <w:p w14:paraId="1B10B8FD" w14:textId="1A66A577" w:rsidR="004A0E39" w:rsidRDefault="004A0E39" w:rsidP="004A0E39">
            <w:pPr>
              <w:rPr>
                <w:color w:val="0000FF"/>
                <w:lang w:eastAsia="zh-CN"/>
              </w:rPr>
            </w:pPr>
            <w:r w:rsidRPr="006A0797">
              <w:rPr>
                <w:color w:val="0000FF"/>
                <w:lang w:eastAsia="zh-CN"/>
              </w:rPr>
              <w:t>-------------------</w:t>
            </w:r>
            <w:r>
              <w:rPr>
                <w:color w:val="0000FF"/>
                <w:lang w:eastAsia="zh-CN"/>
              </w:rPr>
              <w:t xml:space="preserve"> </w:t>
            </w:r>
            <w:r w:rsidRPr="006A0797">
              <w:rPr>
                <w:color w:val="0000FF"/>
                <w:lang w:eastAsia="zh-CN"/>
              </w:rPr>
              <w:t>Start of TP</w:t>
            </w:r>
            <w:r>
              <w:rPr>
                <w:color w:val="0000FF"/>
                <w:lang w:eastAsia="zh-CN"/>
              </w:rPr>
              <w:t xml:space="preserve"> 1</w:t>
            </w:r>
            <w:r w:rsidRPr="006A0797">
              <w:rPr>
                <w:color w:val="0000FF"/>
                <w:lang w:eastAsia="zh-CN"/>
              </w:rPr>
              <w:t xml:space="preserve"> 38.213 V16.</w:t>
            </w:r>
            <w:r>
              <w:rPr>
                <w:color w:val="0000FF"/>
                <w:lang w:eastAsia="zh-CN"/>
              </w:rPr>
              <w:t>2</w:t>
            </w:r>
            <w:r w:rsidRPr="006A0797">
              <w:rPr>
                <w:color w:val="0000FF"/>
                <w:lang w:eastAsia="zh-CN"/>
              </w:rPr>
              <w:t>.0 section 9.1.</w:t>
            </w:r>
            <w:r>
              <w:rPr>
                <w:color w:val="0000FF"/>
                <w:lang w:eastAsia="zh-CN"/>
              </w:rPr>
              <w:t>2</w:t>
            </w:r>
            <w:r w:rsidRPr="006A0797">
              <w:rPr>
                <w:color w:val="0000FF"/>
                <w:lang w:eastAsia="zh-CN"/>
              </w:rPr>
              <w:t>---------------------------</w:t>
            </w:r>
          </w:p>
          <w:p w14:paraId="6B95856B" w14:textId="77777777" w:rsidR="004A0E39" w:rsidRPr="00784883" w:rsidRDefault="004A0E39" w:rsidP="004A0E39">
            <w:pPr>
              <w:rPr>
                <w:rFonts w:eastAsia="DengXian"/>
                <w:szCs w:val="20"/>
                <w:lang w:val="en-GB"/>
              </w:rPr>
            </w:pPr>
            <w:r w:rsidRPr="00784883">
              <w:rPr>
                <w:rFonts w:eastAsia="DengXian"/>
                <w:szCs w:val="20"/>
                <w:lang w:val="en-GB"/>
              </w:rPr>
              <w:t>9.1.2.1</w:t>
            </w:r>
            <w:r w:rsidRPr="00784883">
              <w:rPr>
                <w:rFonts w:eastAsia="DengXian"/>
                <w:szCs w:val="20"/>
                <w:lang w:val="en-GB"/>
              </w:rPr>
              <w:tab/>
              <w:t>Type-1 HARQ-ACK codebook in physical uplink control channel</w:t>
            </w:r>
          </w:p>
          <w:p w14:paraId="622C4CF6" w14:textId="77777777" w:rsidR="004A0E39" w:rsidRDefault="004A0E39" w:rsidP="004A0E39">
            <w:pPr>
              <w:spacing w:after="180"/>
              <w:rPr>
                <w:bCs/>
                <w:color w:val="0000FF"/>
                <w:lang w:eastAsia="zh-CN"/>
              </w:rPr>
            </w:pPr>
            <w:r w:rsidRPr="006A0797">
              <w:rPr>
                <w:bCs/>
                <w:color w:val="0000FF"/>
                <w:lang w:eastAsia="zh-CN"/>
              </w:rPr>
              <w:t>&lt;Unchanged parts are omitted&gt;</w:t>
            </w:r>
          </w:p>
          <w:p w14:paraId="58915334" w14:textId="77777777" w:rsidR="004A0E39" w:rsidRPr="003B0598" w:rsidRDefault="004A0E39" w:rsidP="004A0E39">
            <w:pPr>
              <w:spacing w:after="180"/>
              <w:rPr>
                <w:rFonts w:cs="Arial"/>
                <w:szCs w:val="20"/>
                <w:lang w:val="en-GB" w:eastAsia="zh-CN"/>
              </w:rPr>
            </w:pPr>
            <w:r w:rsidRPr="003B0598">
              <w:rPr>
                <w:szCs w:val="20"/>
                <w:lang w:eastAsia="zh-CN"/>
              </w:rPr>
              <w:t xml:space="preserve">For a serving cell </w:t>
            </w:r>
            <m:oMath>
              <m:r>
                <w:rPr>
                  <w:rFonts w:ascii="Cambria Math" w:hAnsi="Cambria Math"/>
                  <w:szCs w:val="20"/>
                  <w:lang w:val="en-GB"/>
                </w:rPr>
                <m:t>c</m:t>
              </m:r>
            </m:oMath>
            <w:r w:rsidRPr="003B0598">
              <w:rPr>
                <w:szCs w:val="20"/>
                <w:lang w:eastAsia="zh-CN"/>
              </w:rPr>
              <w:t xml:space="preserve">, an active DL BWP, and an active UL BWP, as described in Clause 12, the UE determines a set of </w:t>
            </w:r>
            <m:oMath>
              <m:sSub>
                <m:sSubPr>
                  <m:ctrlPr>
                    <w:rPr>
                      <w:rFonts w:ascii="Cambria Math" w:hAnsi="Cambria Math"/>
                      <w:i/>
                      <w:szCs w:val="20"/>
                      <w:lang w:val="en-GB"/>
                    </w:rPr>
                  </m:ctrlPr>
                </m:sSubPr>
                <m:e>
                  <m:r>
                    <w:rPr>
                      <w:rFonts w:ascii="Cambria Math" w:hAnsi="Cambria Math"/>
                      <w:szCs w:val="20"/>
                      <w:lang w:val="en-GB"/>
                    </w:rPr>
                    <m:t>M</m:t>
                  </m:r>
                </m:e>
                <m:sub>
                  <m:r>
                    <w:rPr>
                      <w:rFonts w:ascii="Cambria Math" w:hAnsi="Cambria Math"/>
                      <w:szCs w:val="20"/>
                      <w:lang w:val="en-GB"/>
                    </w:rPr>
                    <m:t>A,c</m:t>
                  </m:r>
                </m:sub>
              </m:sSub>
            </m:oMath>
            <w:r w:rsidRPr="003B0598">
              <w:rPr>
                <w:rFonts w:cs="Arial"/>
                <w:szCs w:val="20"/>
                <w:lang w:val="en-GB" w:eastAsia="zh-CN"/>
              </w:rPr>
              <w:t xml:space="preserve"> occasions for candidate PDSCH receptions for which the UE can transmit corresponding HARQ-ACK information in a PUCCH in slot </w:t>
            </w:r>
            <m:oMath>
              <m:sSub>
                <m:sSubPr>
                  <m:ctrlPr>
                    <w:rPr>
                      <w:rFonts w:ascii="Cambria Math" w:hAnsi="Cambria Math"/>
                      <w:i/>
                      <w:szCs w:val="20"/>
                      <w:lang w:val="en-GB"/>
                    </w:rPr>
                  </m:ctrlPr>
                </m:sSubPr>
                <m:e>
                  <m:r>
                    <w:rPr>
                      <w:rFonts w:ascii="Cambria Math" w:hAnsi="Cambria Math"/>
                      <w:szCs w:val="20"/>
                      <w:lang w:val="en-GB"/>
                    </w:rPr>
                    <m:t>n</m:t>
                  </m:r>
                </m:e>
                <m:sub>
                  <m:r>
                    <w:rPr>
                      <w:rFonts w:ascii="Cambria Math" w:hAnsi="Cambria Math"/>
                      <w:szCs w:val="20"/>
                      <w:lang w:val="en-GB"/>
                    </w:rPr>
                    <m:t>U</m:t>
                  </m:r>
                </m:sub>
              </m:sSub>
            </m:oMath>
            <w:r w:rsidRPr="003B0598">
              <w:rPr>
                <w:rFonts w:cs="Arial"/>
                <w:szCs w:val="20"/>
                <w:lang w:val="en-GB" w:eastAsia="zh-CN"/>
              </w:rPr>
              <w:t xml:space="preserve">. If </w:t>
            </w:r>
            <w:r w:rsidRPr="003B0598">
              <w:rPr>
                <w:szCs w:val="20"/>
                <w:lang w:eastAsia="zh-CN"/>
              </w:rPr>
              <w:t xml:space="preserve">serving cell </w:t>
            </w:r>
            <m:oMath>
              <m:r>
                <w:rPr>
                  <w:rFonts w:ascii="Cambria Math" w:hAnsi="Cambria Math"/>
                  <w:szCs w:val="20"/>
                  <w:lang w:val="en-GB"/>
                </w:rPr>
                <m:t>c</m:t>
              </m:r>
            </m:oMath>
            <w:r w:rsidRPr="003B0598">
              <w:rPr>
                <w:szCs w:val="20"/>
                <w:lang w:eastAsia="zh-CN"/>
              </w:rPr>
              <w:t xml:space="preserve"> is deactivated, the UE uses as the active DL BWP </w:t>
            </w:r>
            <w:r w:rsidRPr="003B0598">
              <w:rPr>
                <w:szCs w:val="20"/>
                <w:lang w:val="en-GB"/>
              </w:rPr>
              <w:t xml:space="preserve">for determining the </w:t>
            </w:r>
            <w:r w:rsidRPr="003B0598">
              <w:rPr>
                <w:szCs w:val="20"/>
                <w:lang w:eastAsia="zh-CN"/>
              </w:rPr>
              <w:t xml:space="preserve">set of </w:t>
            </w:r>
            <m:oMath>
              <m:sSub>
                <m:sSubPr>
                  <m:ctrlPr>
                    <w:rPr>
                      <w:rFonts w:ascii="Cambria Math" w:hAnsi="Cambria Math"/>
                      <w:i/>
                      <w:szCs w:val="20"/>
                      <w:lang w:val="en-GB"/>
                    </w:rPr>
                  </m:ctrlPr>
                </m:sSubPr>
                <m:e>
                  <m:r>
                    <w:rPr>
                      <w:rFonts w:ascii="Cambria Math" w:hAnsi="Cambria Math"/>
                      <w:szCs w:val="20"/>
                      <w:lang w:val="en-GB"/>
                    </w:rPr>
                    <m:t>M</m:t>
                  </m:r>
                </m:e>
                <m:sub>
                  <m:r>
                    <w:rPr>
                      <w:rFonts w:ascii="Cambria Math" w:hAnsi="Cambria Math"/>
                      <w:szCs w:val="20"/>
                      <w:lang w:val="en-GB"/>
                    </w:rPr>
                    <m:t>A,c</m:t>
                  </m:r>
                </m:sub>
              </m:sSub>
            </m:oMath>
            <w:r w:rsidRPr="003B0598">
              <w:rPr>
                <w:rFonts w:cs="Arial"/>
                <w:szCs w:val="20"/>
                <w:lang w:val="en-GB" w:eastAsia="zh-CN"/>
              </w:rPr>
              <w:t xml:space="preserve"> occasions for candidate PDSCH receptions</w:t>
            </w:r>
            <w:r w:rsidRPr="003B0598">
              <w:rPr>
                <w:szCs w:val="20"/>
                <w:lang w:eastAsia="zh-CN"/>
              </w:rPr>
              <w:t xml:space="preserve"> a DL BWP provided by </w:t>
            </w:r>
            <w:r w:rsidRPr="003B0598">
              <w:rPr>
                <w:i/>
                <w:iCs/>
                <w:szCs w:val="20"/>
                <w:lang w:val="en-GB"/>
              </w:rPr>
              <w:t>firstActiveDownlinkBWP</w:t>
            </w:r>
            <w:r w:rsidRPr="003B0598">
              <w:rPr>
                <w:i/>
                <w:szCs w:val="20"/>
                <w:lang w:val="en-GB"/>
              </w:rPr>
              <w:t>-Id</w:t>
            </w:r>
            <w:r w:rsidRPr="003B0598">
              <w:rPr>
                <w:rFonts w:cs="Arial"/>
                <w:szCs w:val="20"/>
                <w:lang w:val="en-GB" w:eastAsia="zh-CN"/>
              </w:rPr>
              <w:t>. The determination is based:</w:t>
            </w:r>
          </w:p>
          <w:p w14:paraId="5A31E9ED" w14:textId="77777777" w:rsidR="004A0E39" w:rsidRPr="003B0598" w:rsidRDefault="004A0E39" w:rsidP="004A0E39">
            <w:pPr>
              <w:spacing w:after="180"/>
              <w:ind w:left="568" w:hanging="284"/>
              <w:rPr>
                <w:szCs w:val="20"/>
                <w:lang w:val="x-none"/>
              </w:rPr>
            </w:pPr>
            <w:r w:rsidRPr="003B0598">
              <w:rPr>
                <w:szCs w:val="20"/>
                <w:lang w:val="x-none" w:eastAsia="zh-CN"/>
              </w:rPr>
              <w:t>a)</w:t>
            </w:r>
            <w:r w:rsidRPr="003B0598">
              <w:rPr>
                <w:szCs w:val="20"/>
                <w:lang w:val="x-none" w:eastAsia="zh-CN"/>
              </w:rPr>
              <w:tab/>
              <w:t xml:space="preserve">on a set of slot timing values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associated</w:t>
            </w:r>
            <w:r w:rsidRPr="003B0598">
              <w:rPr>
                <w:rFonts w:hint="eastAsia"/>
                <w:szCs w:val="20"/>
                <w:lang w:val="x-none" w:eastAsia="zh-CN"/>
              </w:rPr>
              <w:t xml:space="preserve"> with the active </w:t>
            </w:r>
            <w:r w:rsidRPr="003B0598">
              <w:rPr>
                <w:szCs w:val="20"/>
                <w:lang w:eastAsia="zh-CN"/>
              </w:rPr>
              <w:t>U</w:t>
            </w:r>
            <w:r w:rsidRPr="003B0598">
              <w:rPr>
                <w:rFonts w:hint="eastAsia"/>
                <w:szCs w:val="20"/>
                <w:lang w:val="x-none" w:eastAsia="zh-CN"/>
              </w:rPr>
              <w:t>L BWP</w:t>
            </w:r>
          </w:p>
          <w:p w14:paraId="47E8027D" w14:textId="77777777" w:rsidR="004A0E39" w:rsidRPr="003B0598" w:rsidRDefault="004A0E39" w:rsidP="004A0E39">
            <w:pPr>
              <w:spacing w:after="180"/>
              <w:ind w:left="851" w:hanging="284"/>
              <w:rPr>
                <w:szCs w:val="20"/>
                <w:lang w:val="x-none"/>
              </w:rPr>
            </w:pPr>
            <w:r w:rsidRPr="003B0598">
              <w:rPr>
                <w:szCs w:val="20"/>
                <w:lang w:val="x-none" w:eastAsia="zh-CN"/>
              </w:rPr>
              <w:t>a)</w:t>
            </w:r>
            <w:r w:rsidRPr="003B0598">
              <w:rPr>
                <w:szCs w:val="20"/>
                <w:lang w:val="x-none" w:eastAsia="zh-CN"/>
              </w:rPr>
              <w:tab/>
              <w:t xml:space="preserve">If the UE is configured to monitor PDCCH for DCI format 1_0 and is not </w:t>
            </w:r>
            <w:r w:rsidRPr="003B0598">
              <w:rPr>
                <w:szCs w:val="20"/>
                <w:lang w:val="x-none" w:eastAsia="zh-CN"/>
              </w:rPr>
              <w:lastRenderedPageBreak/>
              <w:t xml:space="preserve">configured to monitor PDCCH for </w:t>
            </w:r>
            <w:r w:rsidRPr="003B0598">
              <w:rPr>
                <w:szCs w:val="20"/>
                <w:lang w:eastAsia="zh-CN"/>
              </w:rPr>
              <w:t xml:space="preserve">either </w:t>
            </w:r>
            <w:r w:rsidRPr="003B0598">
              <w:rPr>
                <w:szCs w:val="20"/>
                <w:lang w:val="x-none" w:eastAsia="zh-CN"/>
              </w:rPr>
              <w:t xml:space="preserve">DCI format 1_1 </w:t>
            </w:r>
            <w:r w:rsidRPr="003B0598">
              <w:rPr>
                <w:szCs w:val="20"/>
                <w:lang w:eastAsia="zh-CN"/>
              </w:rPr>
              <w:t xml:space="preserve">or DCI format 1_2 </w:t>
            </w:r>
            <w:r w:rsidRPr="003B0598">
              <w:rPr>
                <w:szCs w:val="20"/>
                <w:lang w:val="x-none" w:eastAsia="zh-CN"/>
              </w:rPr>
              <w:t xml:space="preserve">on serving cell </w:t>
            </w:r>
            <m:oMath>
              <m:r>
                <w:rPr>
                  <w:rFonts w:ascii="Cambria Math" w:hAnsi="Cambria Math"/>
                  <w:szCs w:val="20"/>
                  <w:lang w:val="x-none"/>
                </w:rPr>
                <m:t>c</m:t>
              </m:r>
            </m:oMath>
            <w:r w:rsidRPr="003B0598">
              <w:rPr>
                <w:szCs w:val="20"/>
                <w:lang w:val="x-none" w:eastAsia="zh-CN"/>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is provided by the slot timing values {1, 2, 3, 4, 5, 6, 7, 8} </w:t>
            </w:r>
          </w:p>
          <w:p w14:paraId="2AB443A3" w14:textId="77777777" w:rsidR="004A0E39" w:rsidRPr="003B0598" w:rsidRDefault="004A0E39" w:rsidP="004A0E39">
            <w:pPr>
              <w:spacing w:after="180"/>
              <w:ind w:left="851" w:hanging="284"/>
              <w:rPr>
                <w:szCs w:val="20"/>
                <w:lang w:val="x-none" w:eastAsia="zh-CN"/>
              </w:rPr>
            </w:pPr>
            <w:r w:rsidRPr="003B0598">
              <w:rPr>
                <w:szCs w:val="20"/>
                <w:lang w:val="x-none" w:eastAsia="zh-CN"/>
              </w:rPr>
              <w:t>b)</w:t>
            </w:r>
            <w:r w:rsidRPr="003B0598">
              <w:rPr>
                <w:szCs w:val="20"/>
                <w:lang w:val="x-none" w:eastAsia="zh-CN"/>
              </w:rPr>
              <w:tab/>
              <w:t xml:space="preserve">If the UE is configured to monitor PDCCH for DCI format 1_1 </w:t>
            </w:r>
            <w:r w:rsidRPr="003B0598">
              <w:rPr>
                <w:rFonts w:eastAsia="Gulim"/>
                <w:szCs w:val="20"/>
                <w:lang w:val="en-GB"/>
              </w:rPr>
              <w:t xml:space="preserve">and is not configured to monitor PDCCH for DCI format 1_2 </w:t>
            </w:r>
            <w:r w:rsidRPr="003B0598">
              <w:rPr>
                <w:szCs w:val="20"/>
                <w:lang w:eastAsia="zh-CN"/>
              </w:rPr>
              <w:t>for</w:t>
            </w:r>
            <w:r w:rsidRPr="003B0598">
              <w:rPr>
                <w:szCs w:val="20"/>
                <w:lang w:val="x-none" w:eastAsia="zh-CN"/>
              </w:rPr>
              <w:t xml:space="preserve"> serving cell </w:t>
            </w:r>
            <m:oMath>
              <m:r>
                <w:rPr>
                  <w:rFonts w:ascii="Cambria Math" w:hAnsi="Cambria Math"/>
                  <w:szCs w:val="20"/>
                  <w:lang w:val="x-none"/>
                </w:rPr>
                <m:t>c</m:t>
              </m:r>
            </m:oMath>
            <w:r w:rsidRPr="003B0598">
              <w:rPr>
                <w:szCs w:val="20"/>
                <w:lang w:val="x-none" w:eastAsia="zh-CN"/>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szCs w:val="20"/>
                <w:lang w:val="x-none" w:eastAsia="zh-CN"/>
              </w:rPr>
              <w:t xml:space="preserve"> is </w:t>
            </w:r>
            <w:r w:rsidRPr="002E70BE">
              <w:rPr>
                <w:color w:val="FF0000"/>
                <w:lang w:eastAsia="zh-CN"/>
              </w:rPr>
              <w:t>the applicable value(s)</w:t>
            </w:r>
            <w:r>
              <w:rPr>
                <w:lang w:eastAsia="zh-CN"/>
              </w:rPr>
              <w:t xml:space="preserve"> </w:t>
            </w:r>
            <w:r w:rsidRPr="003B0598">
              <w:rPr>
                <w:szCs w:val="20"/>
                <w:lang w:val="x-none" w:eastAsia="zh-CN"/>
              </w:rPr>
              <w:t xml:space="preserve">provided by </w:t>
            </w:r>
            <w:r w:rsidRPr="003B0598">
              <w:rPr>
                <w:i/>
                <w:szCs w:val="20"/>
                <w:lang w:val="x-none"/>
              </w:rPr>
              <w:t>dl-DataToUL-ACK</w:t>
            </w:r>
            <w:r w:rsidRPr="003B0598">
              <w:rPr>
                <w:i/>
                <w:szCs w:val="20"/>
                <w:lang w:val="x-none" w:eastAsia="zh-CN"/>
              </w:rPr>
              <w:t xml:space="preserve"> </w:t>
            </w:r>
          </w:p>
          <w:p w14:paraId="60938FF7" w14:textId="77777777" w:rsidR="004A0E39" w:rsidRPr="003B0598" w:rsidRDefault="004A0E39" w:rsidP="004A0E39">
            <w:pPr>
              <w:spacing w:after="180"/>
              <w:ind w:left="851" w:hanging="284"/>
              <w:rPr>
                <w:rFonts w:eastAsia="Gulim"/>
                <w:szCs w:val="20"/>
                <w:lang w:val="x-none"/>
              </w:rPr>
            </w:pPr>
            <w:r w:rsidRPr="003B0598">
              <w:rPr>
                <w:rFonts w:eastAsia="Gulim"/>
                <w:szCs w:val="20"/>
                <w:lang w:val="en-GB"/>
              </w:rPr>
              <w:t>c)</w:t>
            </w:r>
            <w:r w:rsidRPr="003B0598">
              <w:rPr>
                <w:rFonts w:eastAsia="Gulim"/>
                <w:szCs w:val="20"/>
                <w:lang w:val="en-GB"/>
              </w:rPr>
              <w:tab/>
              <w:t xml:space="preserve">If the UE is configured to monitor PDCCH for DCI format 1_2 and is not configured to monitor PDCCH for DCI format 1_1 </w:t>
            </w:r>
            <w:r w:rsidRPr="003B0598">
              <w:rPr>
                <w:rFonts w:eastAsia="Gulim"/>
                <w:szCs w:val="20"/>
                <w:lang w:val="x-none"/>
              </w:rPr>
              <w:t>for</w:t>
            </w:r>
            <w:r w:rsidRPr="003B0598">
              <w:rPr>
                <w:rFonts w:eastAsia="Gulim"/>
                <w:szCs w:val="20"/>
                <w:lang w:val="en-GB"/>
              </w:rPr>
              <w:t xml:space="preserve"> serving cell </w:t>
            </w:r>
            <m:oMath>
              <m:r>
                <w:rPr>
                  <w:rFonts w:ascii="Cambria Math" w:hAnsi="Cambria Math"/>
                  <w:szCs w:val="20"/>
                  <w:lang w:val="x-none"/>
                </w:rPr>
                <m:t>c</m:t>
              </m:r>
            </m:oMath>
            <w:r w:rsidRPr="003B0598">
              <w:rPr>
                <w:rFonts w:eastAsia="Gulim"/>
                <w:szCs w:val="20"/>
                <w:lang w:val="en-GB"/>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rFonts w:eastAsia="Gulim"/>
                <w:szCs w:val="20"/>
                <w:lang w:val="en-GB"/>
              </w:rPr>
              <w:t xml:space="preserve"> is </w:t>
            </w:r>
            <w:r w:rsidRPr="002E70BE">
              <w:rPr>
                <w:color w:val="FF0000"/>
                <w:lang w:eastAsia="zh-CN"/>
              </w:rPr>
              <w:t>the applicable value(s)</w:t>
            </w:r>
            <w:r>
              <w:rPr>
                <w:lang w:eastAsia="zh-CN"/>
              </w:rPr>
              <w:t xml:space="preserve"> </w:t>
            </w:r>
            <w:r w:rsidRPr="003B0598">
              <w:rPr>
                <w:rFonts w:eastAsia="Gulim"/>
                <w:szCs w:val="20"/>
                <w:lang w:val="en-GB"/>
              </w:rPr>
              <w:t xml:space="preserve">provided by </w:t>
            </w:r>
            <w:r w:rsidRPr="003B0598">
              <w:rPr>
                <w:rFonts w:eastAsia="Gulim"/>
                <w:i/>
                <w:iCs/>
                <w:szCs w:val="20"/>
                <w:lang w:val="en-GB"/>
              </w:rPr>
              <w:t xml:space="preserve">dl-DataToUL-ACK-ForDCIFormat1_2 </w:t>
            </w:r>
          </w:p>
          <w:p w14:paraId="1806E913" w14:textId="77777777" w:rsidR="004A0E39" w:rsidRPr="003B0598" w:rsidRDefault="004A0E39" w:rsidP="004A0E39">
            <w:pPr>
              <w:spacing w:after="180"/>
              <w:ind w:left="851" w:hanging="284"/>
              <w:rPr>
                <w:rFonts w:eastAsia="Gulim"/>
                <w:szCs w:val="20"/>
                <w:lang w:val="x-none"/>
              </w:rPr>
            </w:pPr>
            <w:r w:rsidRPr="003B0598">
              <w:rPr>
                <w:rFonts w:eastAsia="Gulim"/>
                <w:szCs w:val="20"/>
                <w:lang w:val="en-GB"/>
              </w:rPr>
              <w:t>d)</w:t>
            </w:r>
            <w:r w:rsidRPr="003B0598">
              <w:rPr>
                <w:rFonts w:eastAsia="Gulim"/>
                <w:szCs w:val="20"/>
                <w:lang w:val="en-GB"/>
              </w:rPr>
              <w:tab/>
              <w:t xml:space="preserve">If the UE is configured to monitor PDCCH for DCI format 1_1 and DCI format 1_2 </w:t>
            </w:r>
            <w:r w:rsidRPr="003B0598">
              <w:rPr>
                <w:rFonts w:eastAsia="Gulim"/>
                <w:szCs w:val="20"/>
                <w:lang w:val="x-none"/>
              </w:rPr>
              <w:t xml:space="preserve">for </w:t>
            </w:r>
            <w:r w:rsidRPr="003B0598">
              <w:rPr>
                <w:rFonts w:eastAsia="Gulim"/>
                <w:szCs w:val="20"/>
                <w:lang w:val="en-GB"/>
              </w:rPr>
              <w:t xml:space="preserve">serving cell </w:t>
            </w:r>
            <m:oMath>
              <m:r>
                <w:rPr>
                  <w:rFonts w:ascii="Cambria Math" w:hAnsi="Cambria Math"/>
                  <w:szCs w:val="20"/>
                  <w:lang w:val="x-none"/>
                </w:rPr>
                <m:t>c</m:t>
              </m:r>
            </m:oMath>
            <w:r w:rsidRPr="003B0598">
              <w:rPr>
                <w:rFonts w:eastAsia="Gulim"/>
                <w:szCs w:val="20"/>
                <w:lang w:val="en-GB"/>
              </w:rPr>
              <w:t xml:space="preserve">, </w:t>
            </w:r>
            <m:oMath>
              <m:sSub>
                <m:sSubPr>
                  <m:ctrlPr>
                    <w:rPr>
                      <w:rFonts w:ascii="Cambria Math" w:hAnsi="Cambria Math"/>
                      <w:i/>
                      <w:szCs w:val="20"/>
                      <w:lang w:val="x-none"/>
                    </w:rPr>
                  </m:ctrlPr>
                </m:sSubPr>
                <m:e>
                  <m:r>
                    <w:rPr>
                      <w:rFonts w:ascii="Cambria Math" w:hAnsi="Cambria Math"/>
                      <w:szCs w:val="20"/>
                      <w:lang w:val="x-none"/>
                    </w:rPr>
                    <m:t>K</m:t>
                  </m:r>
                </m:e>
                <m:sub>
                  <m:r>
                    <w:rPr>
                      <w:rFonts w:ascii="Cambria Math" w:hAnsi="Cambria Math"/>
                      <w:szCs w:val="20"/>
                      <w:lang w:val="x-none"/>
                    </w:rPr>
                    <m:t>1</m:t>
                  </m:r>
                </m:sub>
              </m:sSub>
            </m:oMath>
            <w:r w:rsidRPr="003B0598">
              <w:rPr>
                <w:rFonts w:eastAsia="Gulim"/>
                <w:szCs w:val="20"/>
                <w:lang w:val="en-GB"/>
              </w:rPr>
              <w:t xml:space="preserve"> is </w:t>
            </w:r>
            <w:r w:rsidRPr="002E70BE">
              <w:rPr>
                <w:color w:val="FF0000"/>
                <w:lang w:eastAsia="zh-CN"/>
              </w:rPr>
              <w:t>the applicable value(s)</w:t>
            </w:r>
            <w:r>
              <w:rPr>
                <w:lang w:eastAsia="zh-CN"/>
              </w:rPr>
              <w:t xml:space="preserve"> </w:t>
            </w:r>
            <w:r w:rsidRPr="003B0598">
              <w:rPr>
                <w:rFonts w:eastAsia="Gulim"/>
                <w:szCs w:val="20"/>
                <w:lang w:val="en-GB"/>
              </w:rPr>
              <w:t xml:space="preserve">provided by the union of </w:t>
            </w:r>
            <w:r w:rsidRPr="003B0598">
              <w:rPr>
                <w:rFonts w:eastAsia="Gulim"/>
                <w:i/>
                <w:iCs/>
                <w:szCs w:val="20"/>
                <w:lang w:val="en-GB"/>
              </w:rPr>
              <w:t xml:space="preserve">dl-DataToUL-ACK </w:t>
            </w:r>
            <w:r w:rsidRPr="003B0598">
              <w:rPr>
                <w:rFonts w:eastAsia="Gulim"/>
                <w:szCs w:val="20"/>
                <w:lang w:val="en-GB"/>
              </w:rPr>
              <w:t>and</w:t>
            </w:r>
            <w:r w:rsidRPr="003B0598">
              <w:rPr>
                <w:rFonts w:eastAsia="Gulim"/>
                <w:i/>
                <w:iCs/>
                <w:szCs w:val="20"/>
                <w:lang w:val="en-GB"/>
              </w:rPr>
              <w:t xml:space="preserve"> dl-DataToUL-ACK-ForDCIFormat1_2 </w:t>
            </w:r>
          </w:p>
          <w:p w14:paraId="5C28386C" w14:textId="77777777" w:rsidR="004A0E39" w:rsidRPr="00F9061C" w:rsidRDefault="004A0E39" w:rsidP="004A0E39">
            <w:pPr>
              <w:spacing w:after="180"/>
              <w:ind w:left="568" w:hanging="284"/>
            </w:pPr>
            <w:r w:rsidRPr="003B0598">
              <w:rPr>
                <w:lang w:eastAsia="zh-CN"/>
              </w:rPr>
              <w:t>b)</w:t>
            </w:r>
            <w:r w:rsidRPr="003B0598">
              <w:rPr>
                <w:lang w:eastAsia="zh-CN"/>
              </w:rPr>
              <w:tab/>
              <w:t xml:space="preserve">on a set of row </w:t>
            </w:r>
            <w:r w:rsidRPr="003B0598">
              <w:rPr>
                <w:szCs w:val="20"/>
                <w:lang w:val="x-none" w:eastAsia="zh-CN"/>
              </w:rPr>
              <w:t>indexes</w:t>
            </w:r>
            <w:r w:rsidRPr="003B0598">
              <w:rPr>
                <w:lang w:eastAsia="zh-CN"/>
              </w:rPr>
              <w:t xml:space="preserve"> </w:t>
            </w:r>
            <m:oMath>
              <m:r>
                <w:rPr>
                  <w:rFonts w:ascii="Cambria Math" w:hAnsi="Cambria Math"/>
                </w:rPr>
                <m:t>R</m:t>
              </m:r>
            </m:oMath>
            <w:r w:rsidRPr="003B0598">
              <w:rPr>
                <w:lang w:eastAsia="zh-CN"/>
              </w:rPr>
              <w:t xml:space="preserve"> of a table that is </w:t>
            </w:r>
            <w:r w:rsidRPr="003B0598">
              <w:rPr>
                <w:rFonts w:hint="eastAsia"/>
                <w:lang w:eastAsia="zh-CN"/>
              </w:rPr>
              <w:t xml:space="preserve">associated with the </w:t>
            </w:r>
            <w:r w:rsidRPr="003B0598">
              <w:rPr>
                <w:lang w:eastAsia="zh-CN"/>
              </w:rPr>
              <w:t>active</w:t>
            </w:r>
            <w:r w:rsidRPr="003B0598">
              <w:rPr>
                <w:rFonts w:hint="eastAsia"/>
                <w:lang w:eastAsia="zh-CN"/>
              </w:rPr>
              <w:t xml:space="preserve"> DL BWP </w:t>
            </w:r>
            <w:r w:rsidRPr="003B0598">
              <w:rPr>
                <w:lang w:eastAsia="zh-CN"/>
              </w:rPr>
              <w:t xml:space="preserve">and defining respective sets of slot </w:t>
            </w:r>
            <w:r w:rsidRPr="003B0598">
              <w:t xml:space="preserve">offsets </w:t>
            </w: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Pr="003B0598">
              <w:t xml:space="preserve">, start and length indicators </w:t>
            </w:r>
            <w:r w:rsidRPr="003B0598">
              <w:rPr>
                <w:i/>
              </w:rPr>
              <w:t>SLIV</w:t>
            </w:r>
            <w:r w:rsidRPr="003B0598">
              <w:t>, and PDSCH mapping types for PDSCH reception</w:t>
            </w:r>
            <w:r w:rsidRPr="003B0598">
              <w:rPr>
                <w:lang w:eastAsia="zh-CN"/>
              </w:rPr>
              <w:t xml:space="preserve"> as described in [6, TS 38.214], </w:t>
            </w:r>
            <w:r w:rsidRPr="003B0598">
              <w:t xml:space="preserve">where the row indexes </w:t>
            </w:r>
            <m:oMath>
              <m:r>
                <w:rPr>
                  <w:rFonts w:ascii="Cambria Math" w:hAnsi="Cambria Math"/>
                </w:rPr>
                <m:t>R</m:t>
              </m:r>
            </m:oMath>
            <w:r w:rsidRPr="003B0598">
              <w:t xml:space="preserve"> of the table are provided by the union of row indexes of time domain resource allocation tables for DCI formats the UE is configured to monitor PDCCH for serving cell </w:t>
            </w:r>
            <m:oMath>
              <m:r>
                <w:rPr>
                  <w:rFonts w:ascii="Cambria Math" w:hAnsi="Cambria Math"/>
                </w:rPr>
                <m:t>c</m:t>
              </m:r>
            </m:oMath>
          </w:p>
          <w:p w14:paraId="0E095BC2" w14:textId="77777777" w:rsidR="004A0E39" w:rsidRDefault="004A0E39" w:rsidP="004A0E39">
            <w:pPr>
              <w:spacing w:after="180"/>
              <w:rPr>
                <w:bCs/>
                <w:color w:val="0000FF"/>
                <w:lang w:eastAsia="zh-CN"/>
              </w:rPr>
            </w:pPr>
            <w:r w:rsidRPr="006A0797">
              <w:rPr>
                <w:bCs/>
                <w:color w:val="0000FF"/>
                <w:lang w:eastAsia="zh-CN"/>
              </w:rPr>
              <w:t>&lt;Unchanged parts are omitted&gt;</w:t>
            </w:r>
          </w:p>
          <w:p w14:paraId="1811D0C2" w14:textId="794F7915" w:rsidR="004A0E39" w:rsidRDefault="004A0E39" w:rsidP="004A0E39">
            <w:pPr>
              <w:rPr>
                <w:color w:val="0000FF"/>
                <w:lang w:eastAsia="zh-CN"/>
              </w:rPr>
            </w:pPr>
            <w:r w:rsidRPr="006A0797">
              <w:rPr>
                <w:color w:val="0000FF"/>
                <w:lang w:eastAsia="zh-CN"/>
              </w:rPr>
              <w:t>-----------------------</w:t>
            </w:r>
            <w:r>
              <w:rPr>
                <w:color w:val="0000FF"/>
                <w:lang w:eastAsia="zh-CN"/>
              </w:rPr>
              <w:t xml:space="preserve"> End</w:t>
            </w:r>
            <w:r w:rsidRPr="006A0797">
              <w:rPr>
                <w:color w:val="0000FF"/>
                <w:lang w:eastAsia="zh-CN"/>
              </w:rPr>
              <w:t xml:space="preserve"> of TP</w:t>
            </w:r>
            <w:r>
              <w:rPr>
                <w:color w:val="0000FF"/>
                <w:lang w:eastAsia="zh-CN"/>
              </w:rPr>
              <w:t xml:space="preserve"> 1</w:t>
            </w:r>
            <w:r w:rsidRPr="006A0797">
              <w:rPr>
                <w:color w:val="0000FF"/>
                <w:lang w:eastAsia="zh-CN"/>
              </w:rPr>
              <w:t xml:space="preserve"> 38.213 V16.</w:t>
            </w:r>
            <w:r>
              <w:rPr>
                <w:color w:val="0000FF"/>
                <w:lang w:eastAsia="zh-CN"/>
              </w:rPr>
              <w:t>2</w:t>
            </w:r>
            <w:r w:rsidRPr="006A0797">
              <w:rPr>
                <w:color w:val="0000FF"/>
                <w:lang w:eastAsia="zh-CN"/>
              </w:rPr>
              <w:t>.0 section 9.1.</w:t>
            </w:r>
            <w:r>
              <w:rPr>
                <w:color w:val="0000FF"/>
                <w:lang w:eastAsia="zh-CN"/>
              </w:rPr>
              <w:t>2</w:t>
            </w:r>
            <w:r w:rsidRPr="006A0797">
              <w:rPr>
                <w:color w:val="0000FF"/>
                <w:lang w:eastAsia="zh-CN"/>
              </w:rPr>
              <w:t>---------------------------</w:t>
            </w:r>
          </w:p>
          <w:p w14:paraId="7EAA60CE" w14:textId="77777777" w:rsidR="004A0E39" w:rsidRPr="00512629" w:rsidRDefault="004A0E39" w:rsidP="00A672B9">
            <w:pPr>
              <w:rPr>
                <w:sz w:val="20"/>
                <w:szCs w:val="20"/>
              </w:rPr>
            </w:pPr>
          </w:p>
        </w:tc>
      </w:tr>
      <w:tr w:rsidR="001F6B56" w:rsidRPr="00512629" w14:paraId="3566592A" w14:textId="77777777" w:rsidTr="00A672B9">
        <w:tc>
          <w:tcPr>
            <w:tcW w:w="1555" w:type="dxa"/>
          </w:tcPr>
          <w:p w14:paraId="116C2417" w14:textId="77777777" w:rsidR="001F6B56" w:rsidRDefault="001F6B56" w:rsidP="00A672B9">
            <w:pPr>
              <w:rPr>
                <w:sz w:val="20"/>
                <w:szCs w:val="20"/>
              </w:rPr>
            </w:pPr>
          </w:p>
        </w:tc>
        <w:tc>
          <w:tcPr>
            <w:tcW w:w="7796" w:type="dxa"/>
          </w:tcPr>
          <w:p w14:paraId="7CB135B5" w14:textId="77777777" w:rsidR="001F6B56" w:rsidRDefault="001F6B56" w:rsidP="004A0E39">
            <w:pPr>
              <w:spacing w:after="0"/>
              <w:rPr>
                <w:rFonts w:eastAsiaTheme="minorEastAsia"/>
                <w:lang w:val="en-GB" w:eastAsia="zh-CN"/>
              </w:rPr>
            </w:pPr>
          </w:p>
        </w:tc>
      </w:tr>
    </w:tbl>
    <w:p w14:paraId="654B33EB" w14:textId="77777777" w:rsidR="004A0E39" w:rsidRDefault="004A0E39" w:rsidP="00EE1019">
      <w:pPr>
        <w:spacing w:after="0"/>
      </w:pPr>
    </w:p>
    <w:p w14:paraId="7AA799C8" w14:textId="77777777" w:rsidR="00EE1019" w:rsidRPr="00EE1019" w:rsidRDefault="00EE1019" w:rsidP="00EE1019">
      <w:pPr>
        <w:spacing w:after="0"/>
      </w:pPr>
    </w:p>
    <w:p w14:paraId="0ACC259E" w14:textId="1B5CD35B" w:rsidR="00456BE1" w:rsidRDefault="00456BE1" w:rsidP="00456BE1">
      <w:pPr>
        <w:pStyle w:val="2"/>
      </w:pPr>
      <w:r>
        <w:rPr>
          <w:rFonts w:hint="eastAsia"/>
        </w:rPr>
        <w:t>I</w:t>
      </w:r>
      <w:r>
        <w:t>ssue B17</w:t>
      </w:r>
    </w:p>
    <w:tbl>
      <w:tblPr>
        <w:tblStyle w:val="ae"/>
        <w:tblW w:w="9420" w:type="dxa"/>
        <w:tblLayout w:type="fixed"/>
        <w:tblLook w:val="04A0" w:firstRow="1" w:lastRow="0" w:firstColumn="1" w:lastColumn="0" w:noHBand="0" w:noVBand="1"/>
      </w:tblPr>
      <w:tblGrid>
        <w:gridCol w:w="704"/>
        <w:gridCol w:w="8716"/>
      </w:tblGrid>
      <w:tr w:rsidR="000D1193" w:rsidRPr="008172DC" w14:paraId="091F28D8" w14:textId="77777777" w:rsidTr="000D1193">
        <w:tc>
          <w:tcPr>
            <w:tcW w:w="704" w:type="dxa"/>
          </w:tcPr>
          <w:p w14:paraId="40952DFE" w14:textId="37269D64" w:rsidR="000D1193" w:rsidRPr="008172DC" w:rsidRDefault="000D1193" w:rsidP="000D1193">
            <w:pPr>
              <w:spacing w:after="0"/>
              <w:rPr>
                <w:rFonts w:eastAsiaTheme="minorEastAsia"/>
                <w:szCs w:val="20"/>
                <w:lang w:eastAsia="zh-CN"/>
              </w:rPr>
            </w:pPr>
            <w:r w:rsidRPr="008172DC">
              <w:rPr>
                <w:rFonts w:eastAsiaTheme="minorEastAsia"/>
                <w:szCs w:val="20"/>
                <w:lang w:eastAsia="zh-CN"/>
              </w:rPr>
              <w:t>B17</w:t>
            </w:r>
          </w:p>
        </w:tc>
        <w:tc>
          <w:tcPr>
            <w:tcW w:w="8716" w:type="dxa"/>
          </w:tcPr>
          <w:p w14:paraId="361238B3" w14:textId="3E4F8DE0" w:rsidR="000D1193" w:rsidRPr="008172DC" w:rsidRDefault="000D1193" w:rsidP="00A86649">
            <w:pPr>
              <w:spacing w:after="0"/>
              <w:jc w:val="left"/>
              <w:rPr>
                <w:rFonts w:eastAsiaTheme="minorEastAsia"/>
                <w:szCs w:val="20"/>
                <w:lang w:eastAsia="zh-CN"/>
              </w:rPr>
            </w:pPr>
            <w:r w:rsidRPr="008172DC">
              <w:rPr>
                <w:rFonts w:eastAsiaTheme="minorEastAsia"/>
                <w:lang w:eastAsia="zh-CN"/>
              </w:rPr>
              <w:t>DTX/NACK-to-ACK Error for one-shot feedback (used to be A20)</w:t>
            </w:r>
          </w:p>
        </w:tc>
      </w:tr>
    </w:tbl>
    <w:p w14:paraId="187AF852" w14:textId="77777777" w:rsidR="00A86649" w:rsidRDefault="00A86649" w:rsidP="00A86649"/>
    <w:p w14:paraId="78227A82" w14:textId="412D3690" w:rsidR="004A0E39" w:rsidRDefault="004A0E39" w:rsidP="004A0E39">
      <w:r>
        <w:rPr>
          <w:rFonts w:hint="eastAsia"/>
        </w:rPr>
        <w:t xml:space="preserve">FL analysis: </w:t>
      </w:r>
      <w:r>
        <w:t>11 companies considered that this is not a critical issue at RAN1#101bis-e.</w:t>
      </w:r>
    </w:p>
    <w:p w14:paraId="6B09F5AA" w14:textId="0F4890C5" w:rsidR="004A0E39" w:rsidRDefault="004A0E39" w:rsidP="00A86649">
      <w:r w:rsidRPr="00DA57A0">
        <w:rPr>
          <w:highlight w:val="yellow"/>
        </w:rPr>
        <w:t>FL proposal</w:t>
      </w:r>
      <w:r>
        <w:t>: no discussion at RAN1#102e</w:t>
      </w:r>
      <w:r>
        <w:rPr>
          <w:rFonts w:hint="eastAsia"/>
        </w:rPr>
        <w:t>.</w:t>
      </w:r>
    </w:p>
    <w:p w14:paraId="60DC9250" w14:textId="77777777" w:rsidR="004A0E39" w:rsidRDefault="004A0E39" w:rsidP="00A86649"/>
    <w:tbl>
      <w:tblPr>
        <w:tblStyle w:val="ae"/>
        <w:tblW w:w="9351" w:type="dxa"/>
        <w:tblLook w:val="04A0" w:firstRow="1" w:lastRow="0" w:firstColumn="1" w:lastColumn="0" w:noHBand="0" w:noVBand="1"/>
      </w:tblPr>
      <w:tblGrid>
        <w:gridCol w:w="1050"/>
        <w:gridCol w:w="8362"/>
      </w:tblGrid>
      <w:tr w:rsidR="004A0E39" w:rsidRPr="00512629" w14:paraId="7A65BC5F" w14:textId="77777777" w:rsidTr="00A672B9">
        <w:tc>
          <w:tcPr>
            <w:tcW w:w="1555" w:type="dxa"/>
          </w:tcPr>
          <w:p w14:paraId="7AF9A11D"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55A6C879" w14:textId="77777777" w:rsidR="004A0E39" w:rsidRPr="00512629" w:rsidRDefault="004A0E39" w:rsidP="00A672B9">
            <w:pPr>
              <w:rPr>
                <w:b/>
                <w:sz w:val="20"/>
                <w:szCs w:val="20"/>
              </w:rPr>
            </w:pPr>
            <w:r w:rsidRPr="00512629">
              <w:rPr>
                <w:b/>
                <w:sz w:val="20"/>
                <w:szCs w:val="20"/>
              </w:rPr>
              <w:t>Summary of proposals</w:t>
            </w:r>
          </w:p>
        </w:tc>
      </w:tr>
      <w:tr w:rsidR="004A0E39" w:rsidRPr="00512629" w14:paraId="0A3498E6" w14:textId="77777777" w:rsidTr="00A672B9">
        <w:tc>
          <w:tcPr>
            <w:tcW w:w="1555" w:type="dxa"/>
          </w:tcPr>
          <w:p w14:paraId="2BF8705D" w14:textId="77777777" w:rsidR="004A0E39" w:rsidRPr="00512629" w:rsidRDefault="004A0E39" w:rsidP="00A672B9">
            <w:pPr>
              <w:rPr>
                <w:sz w:val="20"/>
                <w:szCs w:val="20"/>
              </w:rPr>
            </w:pPr>
            <w:r>
              <w:rPr>
                <w:sz w:val="20"/>
                <w:szCs w:val="20"/>
              </w:rPr>
              <w:t>OPPO</w:t>
            </w:r>
          </w:p>
          <w:p w14:paraId="74FB7055" w14:textId="77777777"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131294EC" w14:textId="77777777" w:rsidR="004A0E39" w:rsidRDefault="004A0E39" w:rsidP="004A0E39">
            <w:pPr>
              <w:pStyle w:val="a3"/>
              <w:jc w:val="center"/>
            </w:pPr>
            <w:r>
              <w:object w:dxaOrig="8137" w:dyaOrig="1200" w14:anchorId="5B742DEC">
                <v:shape id="_x0000_i1026" type="#_x0000_t75" style="width:407.15pt;height:60pt" o:ole="">
                  <v:imagedata r:id="rId20" o:title=""/>
                </v:shape>
                <o:OLEObject Type="Embed" ProgID="Visio.Drawing.15" ShapeID="_x0000_i1026" DrawAspect="Content" ObjectID="_1658748094" r:id="rId21"/>
              </w:object>
            </w:r>
          </w:p>
          <w:p w14:paraId="4AE7E193" w14:textId="77777777" w:rsidR="004A0E39" w:rsidRDefault="004A0E39" w:rsidP="004A0E39">
            <w:pPr>
              <w:pStyle w:val="a3"/>
              <w:jc w:val="center"/>
            </w:pPr>
            <w:r>
              <w:t>Figure 1 (</w:t>
            </w:r>
            <w:r w:rsidRPr="000D1193">
              <w:t>R1-2006022</w:t>
            </w:r>
            <w:r>
              <w:t xml:space="preserve">). </w:t>
            </w:r>
            <w:r w:rsidRPr="00310ECB">
              <w:t>DTX-to-ACK error</w:t>
            </w:r>
            <w:r>
              <w:t xml:space="preserve"> for one-shot feedback</w:t>
            </w:r>
          </w:p>
          <w:p w14:paraId="3CC594F3" w14:textId="77777777" w:rsidR="004A0E39" w:rsidRDefault="004A0E39" w:rsidP="004A0E39"/>
          <w:p w14:paraId="02F0123C" w14:textId="77777777" w:rsidR="004A0E39" w:rsidRDefault="004A0E39" w:rsidP="004A0E39">
            <w:r w:rsidRPr="000D1193">
              <w:t>Proposal 3</w:t>
            </w:r>
            <w:r>
              <w:t>:</w:t>
            </w:r>
            <w:r w:rsidRPr="000D1193">
              <w:t xml:space="preserve"> If a PDSCH for a given HARQ process is received, the UE skips another PDSCH for a given HARQ process until after the end of the successful transmission of HARQ-ACK for that HARQ process.</w:t>
            </w:r>
          </w:p>
          <w:p w14:paraId="0B27A012" w14:textId="77777777" w:rsidR="004A0E39" w:rsidRPr="00512629" w:rsidRDefault="004A0E39" w:rsidP="00A672B9">
            <w:pPr>
              <w:rPr>
                <w:sz w:val="20"/>
                <w:szCs w:val="20"/>
              </w:rPr>
            </w:pPr>
          </w:p>
        </w:tc>
      </w:tr>
      <w:tr w:rsidR="001F6B56" w:rsidRPr="00512629" w14:paraId="34F34CEC" w14:textId="77777777" w:rsidTr="00A672B9">
        <w:tc>
          <w:tcPr>
            <w:tcW w:w="1555" w:type="dxa"/>
          </w:tcPr>
          <w:p w14:paraId="5A215D30" w14:textId="77777777" w:rsidR="001F6B56" w:rsidRDefault="001F6B56" w:rsidP="00A672B9">
            <w:pPr>
              <w:rPr>
                <w:sz w:val="20"/>
                <w:szCs w:val="20"/>
              </w:rPr>
            </w:pPr>
          </w:p>
        </w:tc>
        <w:tc>
          <w:tcPr>
            <w:tcW w:w="7796" w:type="dxa"/>
          </w:tcPr>
          <w:p w14:paraId="4D00DB8B" w14:textId="77777777" w:rsidR="001F6B56" w:rsidRDefault="001F6B56" w:rsidP="004A0E39">
            <w:pPr>
              <w:pStyle w:val="a3"/>
              <w:jc w:val="center"/>
            </w:pPr>
          </w:p>
        </w:tc>
      </w:tr>
    </w:tbl>
    <w:p w14:paraId="08E60279" w14:textId="77777777" w:rsidR="004A0E39" w:rsidRDefault="004A0E39" w:rsidP="00A86649"/>
    <w:p w14:paraId="2F0E93D3" w14:textId="77777777" w:rsidR="00A86649" w:rsidRPr="00A86649" w:rsidRDefault="00A86649" w:rsidP="00A86649"/>
    <w:p w14:paraId="3293CB12" w14:textId="3EFA85E3" w:rsidR="00456BE1" w:rsidRDefault="00456BE1" w:rsidP="00456BE1">
      <w:pPr>
        <w:pStyle w:val="2"/>
      </w:pPr>
      <w:r>
        <w:rPr>
          <w:rFonts w:hint="eastAsia"/>
        </w:rPr>
        <w:t>I</w:t>
      </w:r>
      <w:r>
        <w:t>ssue B18</w:t>
      </w:r>
    </w:p>
    <w:tbl>
      <w:tblPr>
        <w:tblStyle w:val="ae"/>
        <w:tblW w:w="9420" w:type="dxa"/>
        <w:tblLayout w:type="fixed"/>
        <w:tblLook w:val="04A0" w:firstRow="1" w:lastRow="0" w:firstColumn="1" w:lastColumn="0" w:noHBand="0" w:noVBand="1"/>
      </w:tblPr>
      <w:tblGrid>
        <w:gridCol w:w="704"/>
        <w:gridCol w:w="8716"/>
      </w:tblGrid>
      <w:tr w:rsidR="00456BE1" w:rsidRPr="008172DC" w14:paraId="1FD937AA" w14:textId="77777777" w:rsidTr="00456BE1">
        <w:tc>
          <w:tcPr>
            <w:tcW w:w="704" w:type="dxa"/>
          </w:tcPr>
          <w:p w14:paraId="2BEF1D66" w14:textId="77777777" w:rsidR="00456BE1" w:rsidRPr="008172DC" w:rsidRDefault="00456BE1" w:rsidP="00A86649">
            <w:pPr>
              <w:spacing w:after="0"/>
              <w:rPr>
                <w:rFonts w:eastAsiaTheme="minorEastAsia"/>
                <w:szCs w:val="20"/>
                <w:lang w:eastAsia="zh-CN"/>
              </w:rPr>
            </w:pPr>
            <w:r w:rsidRPr="00802ECA">
              <w:rPr>
                <w:rFonts w:eastAsiaTheme="minorEastAsia" w:hint="eastAsia"/>
                <w:szCs w:val="20"/>
                <w:lang w:eastAsia="zh-CN"/>
              </w:rPr>
              <w:t>B</w:t>
            </w:r>
            <w:r w:rsidRPr="00802ECA">
              <w:rPr>
                <w:rFonts w:eastAsiaTheme="minorEastAsia"/>
                <w:szCs w:val="20"/>
                <w:lang w:eastAsia="zh-CN"/>
              </w:rPr>
              <w:t>18</w:t>
            </w:r>
          </w:p>
        </w:tc>
        <w:tc>
          <w:tcPr>
            <w:tcW w:w="8716" w:type="dxa"/>
          </w:tcPr>
          <w:p w14:paraId="0F4793EC" w14:textId="10A40070" w:rsidR="00456BE1" w:rsidRPr="008172DC" w:rsidRDefault="00456BE1" w:rsidP="00802ECA">
            <w:pPr>
              <w:spacing w:after="0"/>
              <w:jc w:val="left"/>
              <w:rPr>
                <w:rFonts w:eastAsiaTheme="minorEastAsia"/>
                <w:lang w:eastAsia="zh-CN"/>
              </w:rPr>
            </w:pPr>
            <w:r w:rsidRPr="008172DC">
              <w:rPr>
                <w:rFonts w:eastAsiaTheme="minorEastAsia"/>
                <w:lang w:eastAsia="zh-CN"/>
              </w:rPr>
              <w:t>UCI multiplexing timeline based on DCI triggering one-shot feedback</w:t>
            </w:r>
          </w:p>
        </w:tc>
      </w:tr>
    </w:tbl>
    <w:p w14:paraId="4F3BAA21" w14:textId="77777777" w:rsidR="00456BE1" w:rsidRDefault="00456BE1" w:rsidP="00456BE1"/>
    <w:p w14:paraId="0C10BDED" w14:textId="77777777" w:rsidR="004A0E39" w:rsidRDefault="004A0E39" w:rsidP="004A0E39">
      <w:r>
        <w:rPr>
          <w:rFonts w:hint="eastAsia"/>
        </w:rPr>
        <w:t xml:space="preserve">FL analysis: </w:t>
      </w:r>
      <w:r>
        <w:t>It is not clear that there is an ambiguity in the specifications.</w:t>
      </w:r>
    </w:p>
    <w:p w14:paraId="7952F3AD" w14:textId="77777777" w:rsidR="004A0E39" w:rsidRDefault="004A0E39" w:rsidP="004A0E39">
      <w:r w:rsidRPr="00DA57A0">
        <w:rPr>
          <w:highlight w:val="yellow"/>
        </w:rPr>
        <w:t>FL proposal</w:t>
      </w:r>
      <w:r>
        <w:t xml:space="preserve">: </w:t>
      </w:r>
      <w:r>
        <w:rPr>
          <w:rFonts w:hint="eastAsia"/>
        </w:rPr>
        <w:t>determine in preparation phase whether this is an essential correction.</w:t>
      </w:r>
    </w:p>
    <w:p w14:paraId="6D25ECB7" w14:textId="77777777" w:rsidR="004A0E39" w:rsidRDefault="004A0E39" w:rsidP="00456BE1"/>
    <w:tbl>
      <w:tblPr>
        <w:tblStyle w:val="ae"/>
        <w:tblW w:w="9351" w:type="dxa"/>
        <w:tblLook w:val="04A0" w:firstRow="1" w:lastRow="0" w:firstColumn="1" w:lastColumn="0" w:noHBand="0" w:noVBand="1"/>
      </w:tblPr>
      <w:tblGrid>
        <w:gridCol w:w="1555"/>
        <w:gridCol w:w="7796"/>
      </w:tblGrid>
      <w:tr w:rsidR="004A0E39" w:rsidRPr="00512629" w14:paraId="12116F23" w14:textId="77777777" w:rsidTr="00A672B9">
        <w:tc>
          <w:tcPr>
            <w:tcW w:w="1555" w:type="dxa"/>
          </w:tcPr>
          <w:p w14:paraId="5872604C" w14:textId="77777777" w:rsidR="004A0E39" w:rsidRPr="00512629" w:rsidRDefault="004A0E39" w:rsidP="00A672B9">
            <w:pPr>
              <w:rPr>
                <w:b/>
                <w:sz w:val="20"/>
                <w:szCs w:val="20"/>
              </w:rPr>
            </w:pPr>
            <w:r w:rsidRPr="00512629">
              <w:rPr>
                <w:rFonts w:hint="eastAsia"/>
                <w:b/>
                <w:sz w:val="20"/>
                <w:szCs w:val="20"/>
              </w:rPr>
              <w:t>Company</w:t>
            </w:r>
          </w:p>
        </w:tc>
        <w:tc>
          <w:tcPr>
            <w:tcW w:w="7796" w:type="dxa"/>
          </w:tcPr>
          <w:p w14:paraId="36E5343A" w14:textId="77777777" w:rsidR="004A0E39" w:rsidRPr="00512629" w:rsidRDefault="004A0E39" w:rsidP="00A672B9">
            <w:pPr>
              <w:rPr>
                <w:b/>
                <w:sz w:val="20"/>
                <w:szCs w:val="20"/>
              </w:rPr>
            </w:pPr>
            <w:r w:rsidRPr="00512629">
              <w:rPr>
                <w:b/>
                <w:sz w:val="20"/>
                <w:szCs w:val="20"/>
              </w:rPr>
              <w:t>Summary of proposals</w:t>
            </w:r>
          </w:p>
        </w:tc>
      </w:tr>
      <w:tr w:rsidR="004A0E39" w:rsidRPr="00512629" w14:paraId="164EA5BA" w14:textId="77777777" w:rsidTr="00A672B9">
        <w:tc>
          <w:tcPr>
            <w:tcW w:w="1555" w:type="dxa"/>
          </w:tcPr>
          <w:p w14:paraId="41E151EE" w14:textId="77777777" w:rsidR="004A0E39" w:rsidRPr="00512629" w:rsidRDefault="004A0E39" w:rsidP="00A672B9">
            <w:pPr>
              <w:rPr>
                <w:sz w:val="20"/>
                <w:szCs w:val="20"/>
              </w:rPr>
            </w:pPr>
            <w:r>
              <w:rPr>
                <w:sz w:val="20"/>
                <w:szCs w:val="20"/>
              </w:rPr>
              <w:t>OPPO</w:t>
            </w:r>
          </w:p>
          <w:p w14:paraId="7C10E47C" w14:textId="77777777" w:rsidR="004A0E39" w:rsidRPr="00512629" w:rsidRDefault="004A0E39" w:rsidP="00A672B9">
            <w:pPr>
              <w:rPr>
                <w:sz w:val="20"/>
                <w:szCs w:val="20"/>
              </w:rPr>
            </w:pPr>
            <w:r w:rsidRPr="00512629">
              <w:rPr>
                <w:sz w:val="20"/>
                <w:szCs w:val="20"/>
              </w:rPr>
              <w:t>(</w:t>
            </w:r>
            <w:r w:rsidRPr="004A0E39">
              <w:rPr>
                <w:sz w:val="20"/>
                <w:szCs w:val="20"/>
              </w:rPr>
              <w:t>R1-2006022</w:t>
            </w:r>
            <w:r w:rsidRPr="00512629">
              <w:rPr>
                <w:sz w:val="20"/>
                <w:szCs w:val="20"/>
              </w:rPr>
              <w:t>)</w:t>
            </w:r>
          </w:p>
        </w:tc>
        <w:tc>
          <w:tcPr>
            <w:tcW w:w="7796" w:type="dxa"/>
          </w:tcPr>
          <w:p w14:paraId="61290AF9" w14:textId="77777777" w:rsidR="004A0E39" w:rsidRPr="00784883" w:rsidRDefault="004A0E39" w:rsidP="004A0E39">
            <w:pPr>
              <w:rPr>
                <w:rFonts w:eastAsiaTheme="minorEastAsia"/>
                <w:lang w:eastAsia="zh-CN"/>
              </w:rPr>
            </w:pPr>
            <w:r w:rsidRPr="00784883">
              <w:rPr>
                <w:rFonts w:eastAsiaTheme="minorEastAsia"/>
                <w:lang w:val="en-GB" w:eastAsia="zh-CN"/>
              </w:rPr>
              <w:t xml:space="preserve">Proposal 5: </w:t>
            </w:r>
            <w:r w:rsidRPr="00784883">
              <w:rPr>
                <w:lang w:eastAsia="zh-CN"/>
              </w:rPr>
              <w:t>Adopt</w:t>
            </w:r>
            <w:r w:rsidRPr="00784883">
              <w:rPr>
                <w:rFonts w:hint="eastAsia"/>
                <w:lang w:eastAsia="zh-CN"/>
              </w:rPr>
              <w:t xml:space="preserve"> </w:t>
            </w:r>
            <w:r w:rsidRPr="00784883">
              <w:rPr>
                <w:rFonts w:eastAsiaTheme="minorEastAsia"/>
                <w:lang w:val="en-GB" w:eastAsia="zh-CN"/>
              </w:rPr>
              <w:t>TP4 for UCI multiplexing timeline based on DCI triggering one-shot feedback.</w:t>
            </w:r>
          </w:p>
          <w:p w14:paraId="1609BD21" w14:textId="07B1D8E8" w:rsidR="004A0E39" w:rsidRDefault="004A0E39" w:rsidP="004A0E39">
            <w:pPr>
              <w:rPr>
                <w:color w:val="0000FF"/>
                <w:lang w:eastAsia="zh-CN"/>
              </w:rPr>
            </w:pPr>
            <w:r w:rsidRPr="00AF4C1B">
              <w:rPr>
                <w:color w:val="0000FF"/>
                <w:lang w:eastAsia="zh-CN"/>
              </w:rPr>
              <w:t xml:space="preserve">--------------------Start of TP </w:t>
            </w:r>
            <w:r>
              <w:rPr>
                <w:color w:val="0000FF"/>
                <w:lang w:eastAsia="zh-CN"/>
              </w:rPr>
              <w:t xml:space="preserve">4 </w:t>
            </w:r>
            <w:r w:rsidRPr="00AF4C1B">
              <w:rPr>
                <w:color w:val="0000FF"/>
                <w:lang w:eastAsia="zh-CN"/>
              </w:rPr>
              <w:t>38.213 V16.</w:t>
            </w:r>
            <w:r>
              <w:rPr>
                <w:color w:val="0000FF"/>
                <w:lang w:eastAsia="zh-CN"/>
              </w:rPr>
              <w:t>2</w:t>
            </w:r>
            <w:r w:rsidRPr="00AF4C1B">
              <w:rPr>
                <w:color w:val="0000FF"/>
                <w:lang w:eastAsia="zh-CN"/>
              </w:rPr>
              <w:t>.0 section 9.2.5 ----------------------------</w:t>
            </w:r>
            <w:bookmarkStart w:id="128" w:name="_Toc12021480"/>
            <w:bookmarkStart w:id="129" w:name="_Toc20311592"/>
            <w:bookmarkStart w:id="130" w:name="_Toc26719417"/>
            <w:bookmarkStart w:id="131" w:name="_Toc29894852"/>
            <w:bookmarkStart w:id="132" w:name="_Toc29899151"/>
            <w:bookmarkStart w:id="133" w:name="_Toc29899569"/>
            <w:bookmarkStart w:id="134" w:name="_Toc29917306"/>
          </w:p>
          <w:p w14:paraId="7E96EAF0" w14:textId="41CC2CAF" w:rsidR="004A0E39" w:rsidRPr="004A0E39" w:rsidRDefault="004A0E39" w:rsidP="004A0E39">
            <w:pPr>
              <w:rPr>
                <w:color w:val="0000FF"/>
                <w:sz w:val="18"/>
                <w:lang w:eastAsia="zh-CN"/>
              </w:rPr>
            </w:pPr>
            <w:r w:rsidRPr="004A0E39">
              <w:rPr>
                <w:rFonts w:eastAsia="DengXian"/>
                <w:sz w:val="21"/>
                <w:szCs w:val="20"/>
                <w:lang w:val="en-GB"/>
              </w:rPr>
              <w:t>9.2.5</w:t>
            </w:r>
            <w:r w:rsidRPr="004A0E39">
              <w:rPr>
                <w:rFonts w:eastAsia="DengXian"/>
                <w:sz w:val="21"/>
                <w:szCs w:val="20"/>
                <w:lang w:val="en-GB"/>
              </w:rPr>
              <w:tab/>
            </w:r>
            <w:r>
              <w:rPr>
                <w:rFonts w:eastAsia="DengXian"/>
                <w:sz w:val="21"/>
                <w:szCs w:val="20"/>
                <w:lang w:val="en-GB"/>
              </w:rPr>
              <w:t xml:space="preserve">   </w:t>
            </w:r>
            <w:r w:rsidRPr="004A0E39">
              <w:rPr>
                <w:rFonts w:eastAsia="DengXian"/>
                <w:sz w:val="21"/>
                <w:szCs w:val="20"/>
                <w:lang w:val="en-GB"/>
              </w:rPr>
              <w:t>UE procedure for reporting multiple UCI types</w:t>
            </w:r>
            <w:bookmarkEnd w:id="128"/>
            <w:bookmarkEnd w:id="129"/>
            <w:bookmarkEnd w:id="130"/>
            <w:bookmarkEnd w:id="131"/>
            <w:bookmarkEnd w:id="132"/>
            <w:bookmarkEnd w:id="133"/>
            <w:bookmarkEnd w:id="134"/>
          </w:p>
          <w:p w14:paraId="7EBFFC62" w14:textId="77777777" w:rsidR="004A0E39" w:rsidRDefault="004A0E39" w:rsidP="004A0E39">
            <w:pPr>
              <w:rPr>
                <w:bCs/>
                <w:color w:val="0000FF"/>
                <w:lang w:eastAsia="zh-CN"/>
              </w:rPr>
            </w:pPr>
            <w:r w:rsidRPr="00AF4C1B">
              <w:rPr>
                <w:bCs/>
                <w:color w:val="0000FF"/>
                <w:lang w:eastAsia="zh-CN"/>
              </w:rPr>
              <w:t>&lt;Unchanged parts are omitted&gt;</w:t>
            </w:r>
          </w:p>
          <w:p w14:paraId="26423DE7" w14:textId="77777777" w:rsidR="004A0E39" w:rsidRPr="004B4081" w:rsidRDefault="004A0E39" w:rsidP="004A0E39">
            <w:pPr>
              <w:spacing w:after="180"/>
              <w:rPr>
                <w:szCs w:val="20"/>
                <w:lang w:val="en-GB"/>
              </w:rPr>
            </w:pPr>
            <w:r w:rsidRPr="004B4081">
              <w:rPr>
                <w:szCs w:val="20"/>
                <w:lang w:val="en-GB"/>
              </w:rP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w:r w:rsidRPr="004B4081">
              <w:rPr>
                <w:noProof/>
                <w:position w:val="-10"/>
                <w:szCs w:val="20"/>
                <w:lang w:eastAsia="zh-CN"/>
              </w:rPr>
              <w:drawing>
                <wp:inline distT="0" distB="0" distL="0" distR="0" wp14:anchorId="30F0E756" wp14:editId="24E7A41D">
                  <wp:extent cx="182880" cy="182880"/>
                  <wp:effectExtent l="0" t="0" r="7620" b="762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en-GB"/>
              </w:rPr>
              <w:t xml:space="preserve"> of the earliest PUCCH or PUSCH, among a group overlapping PUCCHs and PUSCHs in the slot, satisfies the following timeline conditions</w:t>
            </w:r>
          </w:p>
          <w:p w14:paraId="564D9BF6" w14:textId="77777777" w:rsidR="004A0E39" w:rsidRPr="004B4081" w:rsidRDefault="004A0E39" w:rsidP="004A0E39">
            <w:pPr>
              <w:overflowPunct w:val="0"/>
              <w:spacing w:after="180"/>
              <w:ind w:left="568" w:hanging="284"/>
              <w:textAlignment w:val="baseline"/>
              <w:rPr>
                <w:szCs w:val="20"/>
                <w:lang w:val="en-AU"/>
              </w:rPr>
            </w:pPr>
            <w:r w:rsidRPr="004B4081">
              <w:rPr>
                <w:szCs w:val="20"/>
                <w:lang w:val="x-none"/>
              </w:rPr>
              <w:t>-</w:t>
            </w:r>
            <w:r w:rsidRPr="004B4081">
              <w:rPr>
                <w:szCs w:val="20"/>
                <w:lang w:val="x-none"/>
              </w:rPr>
              <w:tab/>
            </w:r>
            <w:r w:rsidRPr="004B4081">
              <w:rPr>
                <w:noProof/>
                <w:position w:val="-10"/>
                <w:szCs w:val="20"/>
                <w:lang w:eastAsia="zh-CN"/>
              </w:rPr>
              <w:drawing>
                <wp:inline distT="0" distB="0" distL="0" distR="0" wp14:anchorId="658FA627" wp14:editId="52E61A28">
                  <wp:extent cx="182880" cy="182880"/>
                  <wp:effectExtent l="0" t="0" r="762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m:t>
                  </m:r>
                </m:sup>
              </m:sSubSup>
            </m:oMath>
            <w:r w:rsidRPr="004B4081">
              <w:rPr>
                <w:szCs w:val="20"/>
              </w:rPr>
              <w:t xml:space="preserve"> </w:t>
            </w:r>
            <w:r w:rsidRPr="004B4081">
              <w:rPr>
                <w:szCs w:val="20"/>
                <w:lang w:val="x-none"/>
              </w:rPr>
              <w:t xml:space="preserve">after a last symbol of any corresponding PDSCH,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m:t>
                  </m:r>
                </m:sup>
              </m:sSubSup>
            </m:oMath>
            <w:r w:rsidRPr="004B4081">
              <w:rPr>
                <w:sz w:val="24"/>
                <w:lang w:val="en-AU"/>
              </w:rPr>
              <w:t xml:space="preserve"> </w:t>
            </w:r>
            <w:r w:rsidRPr="004B4081">
              <w:rPr>
                <w:szCs w:val="20"/>
                <w:lang w:val="en-AU"/>
              </w:rPr>
              <w:t xml:space="preserve">is given by maximum of </w:t>
            </w:r>
            <m:oMath>
              <m:d>
                <m:dPr>
                  <m:begChr m:val="{"/>
                  <m:endChr m:val="}"/>
                  <m:ctrlPr>
                    <w:rPr>
                      <w:rFonts w:ascii="Cambria Math" w:hAnsi="Cambria Math"/>
                      <w:i/>
                      <w:sz w:val="24"/>
                      <w:lang w:val="en-AU"/>
                    </w:rPr>
                  </m:ctrlPr>
                </m:dPr>
                <m:e>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proc,1</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 w:val="24"/>
                <w:lang w:val="en-AU"/>
              </w:rPr>
              <w:t xml:space="preserve"> </w:t>
            </w:r>
            <w:r w:rsidRPr="004B4081">
              <w:rPr>
                <w:szCs w:val="20"/>
                <w:lang w:val="en-AU"/>
              </w:rPr>
              <w:t xml:space="preserve">where for the i-th PDSCH </w:t>
            </w:r>
            <w:r w:rsidRPr="004B4081">
              <w:rPr>
                <w:szCs w:val="20"/>
                <w:lang w:val="x-none" w:eastAsia="x-none"/>
              </w:rPr>
              <w:t xml:space="preserve">with corresponding HARQ-ACK transmission on a PUCCH which is in the group of </w:t>
            </w:r>
            <w:r w:rsidRPr="004B4081">
              <w:rPr>
                <w:szCs w:val="20"/>
                <w:lang w:val="x-none"/>
              </w:rPr>
              <w:t xml:space="preserve">overlapping PUCCHs and PUSCHs, </w:t>
            </w:r>
            <m:oMath>
              <m:sSubSup>
                <m:sSubSupPr>
                  <m:ctrlPr>
                    <w:rPr>
                      <w:rFonts w:ascii="Cambria Math" w:hAnsi="Cambria Math"/>
                      <w:i/>
                      <w:sz w:val="24"/>
                      <w:lang w:val="x-none"/>
                    </w:rPr>
                  </m:ctrlPr>
                </m:sSubSupPr>
                <m:e>
                  <m:r>
                    <w:rPr>
                      <w:rFonts w:ascii="Cambria Math"/>
                      <w:szCs w:val="20"/>
                      <w:lang w:val="x-none"/>
                    </w:rPr>
                    <m:t>T</m:t>
                  </m:r>
                </m:e>
                <m:sub>
                  <m:r>
                    <w:rPr>
                      <w:rFonts w:ascii="Cambria Math"/>
                      <w:szCs w:val="20"/>
                      <w:lang w:val="x-none"/>
                    </w:rPr>
                    <m:t>proc,1</m:t>
                  </m:r>
                </m:sub>
                <m:sup>
                  <m:r>
                    <w:rPr>
                      <w:rFonts w:ascii="Cambria Math"/>
                      <w:szCs w:val="20"/>
                      <w:lang w:val="x-none"/>
                    </w:rPr>
                    <m:t>mux,i</m:t>
                  </m:r>
                </m:sup>
              </m:sSubSup>
              <m:r>
                <w:rPr>
                  <w:rFonts w:ascii="Cambria Math"/>
                  <w:szCs w:val="20"/>
                  <w:lang w:val="x-none"/>
                </w:rPr>
                <m:t>=</m:t>
              </m:r>
              <m:d>
                <m:dPr>
                  <m:ctrlPr>
                    <w:rPr>
                      <w:rFonts w:ascii="Cambria Math" w:hAnsi="Cambria Math"/>
                      <w:i/>
                      <w:sz w:val="24"/>
                      <w:lang w:val="x-none"/>
                    </w:rPr>
                  </m:ctrlPr>
                </m:dPr>
                <m:e>
                  <m:sSub>
                    <m:sSubPr>
                      <m:ctrlPr>
                        <w:rPr>
                          <w:rFonts w:ascii="Cambria Math" w:hAnsi="Cambria Math"/>
                          <w:i/>
                          <w:sz w:val="24"/>
                          <w:lang w:val="x-none"/>
                        </w:rPr>
                      </m:ctrlPr>
                    </m:sSubPr>
                    <m:e>
                      <m:r>
                        <w:rPr>
                          <w:rFonts w:ascii="Cambria Math"/>
                          <w:szCs w:val="20"/>
                          <w:lang w:val="x-none"/>
                        </w:rPr>
                        <m:t>N</m:t>
                      </m:r>
                    </m:e>
                    <m:sub>
                      <m:r>
                        <w:rPr>
                          <w:rFonts w:ascii="Cambria Math"/>
                          <w:szCs w:val="20"/>
                          <w:lang w:val="x-none"/>
                        </w:rPr>
                        <m:t>1</m:t>
                      </m:r>
                    </m:sub>
                  </m:sSub>
                  <m:r>
                    <w:rPr>
                      <w:rFonts w:ascii="Cambria Math"/>
                      <w:szCs w:val="20"/>
                      <w:lang w:val="x-none"/>
                    </w:rPr>
                    <m:t>+</m:t>
                  </m:r>
                  <m:sSub>
                    <m:sSubPr>
                      <m:ctrlPr>
                        <w:rPr>
                          <w:rFonts w:ascii="Cambria Math" w:hAnsi="Cambria Math"/>
                          <w:i/>
                          <w:sz w:val="24"/>
                          <w:lang w:val="x-none"/>
                        </w:rPr>
                      </m:ctrlPr>
                    </m:sSubPr>
                    <m:e>
                      <m:r>
                        <w:rPr>
                          <w:rFonts w:ascii="Cambria Math"/>
                          <w:szCs w:val="20"/>
                          <w:lang w:val="x-none"/>
                        </w:rPr>
                        <m:t>d</m:t>
                      </m:r>
                    </m:e>
                    <m:sub>
                      <m:r>
                        <w:rPr>
                          <w:rFonts w:ascii="Cambria Math"/>
                          <w:szCs w:val="20"/>
                          <w:lang w:val="x-none"/>
                        </w:rPr>
                        <m:t>1,1</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 w:val="24"/>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 w:val="24"/>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 w:val="24"/>
                      <w:lang w:val="x-none"/>
                    </w:rPr>
                  </m:ctrlPr>
                </m:sSubPr>
                <m:e>
                  <m:r>
                    <w:rPr>
                      <w:rFonts w:ascii="Cambria Math"/>
                      <w:szCs w:val="20"/>
                      <w:lang w:val="x-none"/>
                    </w:rPr>
                    <m:t>T</m:t>
                  </m:r>
                </m:e>
                <m:sub>
                  <m:r>
                    <w:rPr>
                      <w:rFonts w:ascii="Cambria Math"/>
                      <w:szCs w:val="20"/>
                      <w:lang w:val="x-none"/>
                    </w:rPr>
                    <m:t>C</m:t>
                  </m:r>
                </m:sub>
              </m:sSub>
            </m:oMath>
            <w:r w:rsidRPr="004B4081">
              <w:rPr>
                <w:szCs w:val="20"/>
                <w:lang w:val="x-none"/>
              </w:rPr>
              <w:t xml:space="preserve">, </w:t>
            </w:r>
            <m:oMath>
              <m:sSub>
                <m:sSubPr>
                  <m:ctrlPr>
                    <w:rPr>
                      <w:rFonts w:ascii="Cambria Math" w:hAnsi="Cambria Math"/>
                      <w:i/>
                      <w:sz w:val="24"/>
                      <w:lang w:val="x-none"/>
                    </w:rPr>
                  </m:ctrlPr>
                </m:sSubPr>
                <m:e>
                  <m:r>
                    <w:rPr>
                      <w:rFonts w:ascii="Cambria Math"/>
                      <w:szCs w:val="20"/>
                      <w:lang w:val="x-none"/>
                    </w:rPr>
                    <m:t>d</m:t>
                  </m:r>
                </m:e>
                <m:sub>
                  <m:r>
                    <w:rPr>
                      <w:rFonts w:ascii="Cambria Math"/>
                      <w:szCs w:val="20"/>
                      <w:lang w:val="x-none"/>
                    </w:rPr>
                    <m:t>1,1</m:t>
                  </m:r>
                </m:sub>
              </m:sSub>
            </m:oMath>
            <w:r w:rsidRPr="004B4081">
              <w:rPr>
                <w:sz w:val="24"/>
              </w:rPr>
              <w:t xml:space="preserve"> </w:t>
            </w:r>
            <w:r w:rsidRPr="004B4081">
              <w:rPr>
                <w:szCs w:val="20"/>
                <w:lang w:val="en-AU"/>
              </w:rPr>
              <w:t xml:space="preserve">is selected for the i-th PDSCH </w:t>
            </w:r>
            <w:r w:rsidRPr="004B4081">
              <w:rPr>
                <w:szCs w:val="20"/>
                <w:lang w:val="x-none" w:eastAsia="x-none"/>
              </w:rPr>
              <w:t xml:space="preserve">following </w:t>
            </w:r>
            <w:r w:rsidRPr="004B4081">
              <w:rPr>
                <w:szCs w:val="20"/>
                <w:lang w:val="x-none"/>
              </w:rPr>
              <w:t>[6, TS 38.214]</w:t>
            </w:r>
            <w:r w:rsidRPr="004B4081">
              <w:rPr>
                <w:szCs w:val="20"/>
                <w:lang w:val="x-none" w:eastAsia="x-none"/>
              </w:rPr>
              <w:t xml:space="preserve">, </w:t>
            </w:r>
            <m:oMath>
              <m:sSub>
                <m:sSubPr>
                  <m:ctrlPr>
                    <w:rPr>
                      <w:rFonts w:ascii="Cambria Math" w:hAnsi="Cambria Math"/>
                      <w:i/>
                      <w:sz w:val="24"/>
                      <w:lang w:val="x-none"/>
                    </w:rPr>
                  </m:ctrlPr>
                </m:sSubPr>
                <m:e>
                  <m:r>
                    <w:rPr>
                      <w:rFonts w:ascii="Cambria Math"/>
                      <w:szCs w:val="20"/>
                      <w:lang w:val="x-none"/>
                    </w:rPr>
                    <m:t>N</m:t>
                  </m:r>
                </m:e>
                <m:sub>
                  <m:r>
                    <w:rPr>
                      <w:rFonts w:ascii="Cambria Math"/>
                      <w:szCs w:val="20"/>
                      <w:lang w:val="x-none"/>
                    </w:rPr>
                    <m:t>1</m:t>
                  </m:r>
                </m:sub>
              </m:sSub>
            </m:oMath>
            <w:r w:rsidRPr="004B4081">
              <w:rPr>
                <w:szCs w:val="20"/>
                <w:lang w:val="x-none"/>
              </w:rPr>
              <w:t xml:space="preserve"> is selected based on the UE PDSCH processing capability</w:t>
            </w:r>
            <w:r w:rsidRPr="004B4081">
              <w:rPr>
                <w:szCs w:val="20"/>
                <w:lang w:val="x-none" w:eastAsia="x-none"/>
              </w:rPr>
              <w:t xml:space="preserve"> of the i-th PDSCH and SCS configuration </w:t>
            </w:r>
            <m:oMath>
              <m:r>
                <w:rPr>
                  <w:rFonts w:ascii="Cambria Math"/>
                  <w:szCs w:val="20"/>
                  <w:lang w:val="x-none" w:eastAsia="x-none"/>
                </w:rPr>
                <m:t>μ</m:t>
              </m:r>
            </m:oMath>
            <w:r w:rsidRPr="004B4081">
              <w:rPr>
                <w:szCs w:val="20"/>
                <w:lang w:val="x-none" w:eastAsia="x-none"/>
              </w:rPr>
              <w:t xml:space="preserve">, where </w:t>
            </w:r>
            <m:oMath>
              <m:r>
                <w:rPr>
                  <w:rFonts w:ascii="Cambria Math"/>
                  <w:szCs w:val="20"/>
                  <w:lang w:val="x-none" w:eastAsia="x-none"/>
                </w:rPr>
                <m:t>μ</m:t>
              </m:r>
            </m:oMath>
            <w:r w:rsidRPr="004B4081">
              <w:rPr>
                <w:szCs w:val="20"/>
                <w:lang w:val="x-none" w:eastAsia="x-none"/>
              </w:rPr>
              <w:t xml:space="preserve"> corresponds to the smallest SCS configuration among the SCS configurations used for the PDCCH scheduling the i-th PDSCH (if any), the i-th PDSCH, the PUCCH with corresponding HARQ-ACK transmission for i-th PDSCH, and all PUSCHs in the group of overlapping PUCCHs and PUSCHs</w:t>
            </w:r>
            <w:r w:rsidRPr="004B4081">
              <w:rPr>
                <w:szCs w:val="20"/>
                <w:lang w:eastAsia="x-none"/>
              </w:rPr>
              <w:t>.</w:t>
            </w:r>
            <w:r w:rsidRPr="004B4081">
              <w:rPr>
                <w:szCs w:val="20"/>
                <w:lang w:val="en-AU"/>
              </w:rPr>
              <w:t xml:space="preserve"> </w:t>
            </w:r>
          </w:p>
          <w:p w14:paraId="7A650C6C" w14:textId="77777777" w:rsidR="004A0E39" w:rsidRPr="004B4081" w:rsidRDefault="004A0E39" w:rsidP="004A0E39">
            <w:pPr>
              <w:overflowPunct w:val="0"/>
              <w:spacing w:after="180"/>
              <w:ind w:left="568" w:hanging="284"/>
              <w:textAlignment w:val="baseline"/>
              <w:rPr>
                <w:szCs w:val="20"/>
                <w:lang w:val="en-AU"/>
              </w:rPr>
            </w:pPr>
            <w:r w:rsidRPr="004B4081">
              <w:rPr>
                <w:szCs w:val="20"/>
                <w:lang w:val="x-none"/>
              </w:rPr>
              <w:t>-</w:t>
            </w:r>
            <w:r w:rsidRPr="004B4081">
              <w:rPr>
                <w:szCs w:val="20"/>
                <w:lang w:val="x-none"/>
              </w:rPr>
              <w:tab/>
            </w:r>
            <w:r w:rsidRPr="004B4081">
              <w:rPr>
                <w:noProof/>
                <w:position w:val="-10"/>
                <w:szCs w:val="20"/>
                <w:lang w:eastAsia="zh-CN"/>
              </w:rPr>
              <w:drawing>
                <wp:inline distT="0" distB="0" distL="0" distR="0" wp14:anchorId="60865143" wp14:editId="1BE8644A">
                  <wp:extent cx="182880" cy="182880"/>
                  <wp:effectExtent l="0" t="0" r="7620" b="762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m:t>
                  </m:r>
                </m:sup>
              </m:sSubSup>
            </m:oMath>
            <w:r w:rsidRPr="004B4081">
              <w:rPr>
                <w:szCs w:val="20"/>
              </w:rPr>
              <w:t xml:space="preserve"> </w:t>
            </w:r>
            <w:r w:rsidRPr="004B4081">
              <w:rPr>
                <w:szCs w:val="20"/>
                <w:lang w:val="x-none"/>
              </w:rPr>
              <w:t xml:space="preserve">after a last symbol of any corresponding </w:t>
            </w:r>
            <w:r w:rsidRPr="004B4081">
              <w:rPr>
                <w:szCs w:val="20"/>
              </w:rPr>
              <w:t xml:space="preserve">SPS </w:t>
            </w:r>
            <w:r w:rsidRPr="004B4081">
              <w:rPr>
                <w:szCs w:val="20"/>
                <w:lang w:val="x-none"/>
              </w:rPr>
              <w:t>PDSCH</w:t>
            </w:r>
            <w:r w:rsidRPr="004B4081">
              <w:rPr>
                <w:szCs w:val="20"/>
              </w:rPr>
              <w:t xml:space="preserve"> release or of a DCI format 1_1 indicating SCell dormancy as described in Clause 10.3</w:t>
            </w:r>
            <w:r w:rsidRPr="004B4081">
              <w:rPr>
                <w:szCs w:val="20"/>
                <w:lang w:eastAsia="en-GB"/>
              </w:rPr>
              <w:t xml:space="preserve"> </w:t>
            </w:r>
            <w:r>
              <w:rPr>
                <w:color w:val="FF0000"/>
                <w:szCs w:val="20"/>
                <w:lang w:eastAsia="en-GB"/>
              </w:rPr>
              <w:t xml:space="preserve">or </w:t>
            </w:r>
            <w:r w:rsidRPr="002501F6">
              <w:rPr>
                <w:color w:val="FF0000"/>
                <w:szCs w:val="20"/>
                <w:lang w:eastAsia="en-GB"/>
              </w:rPr>
              <w:t>a request for a Type-3 HARQ-ACK codebook report</w:t>
            </w:r>
            <w:r w:rsidRPr="004B4081">
              <w:rPr>
                <w:szCs w:val="20"/>
                <w:lang w:val="x-none"/>
              </w:rPr>
              <w:t xml:space="preserve">.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m:t>
                  </m:r>
                </m:sup>
              </m:sSubSup>
            </m:oMath>
            <w:r w:rsidRPr="004B4081">
              <w:rPr>
                <w:sz w:val="24"/>
                <w:lang w:val="en-AU"/>
              </w:rPr>
              <w:t xml:space="preserve"> </w:t>
            </w:r>
            <w:r w:rsidRPr="004B4081">
              <w:rPr>
                <w:szCs w:val="20"/>
                <w:lang w:val="en-AU"/>
              </w:rPr>
              <w:t xml:space="preserve">is given by maximum of </w:t>
            </w:r>
            <m:oMath>
              <m:d>
                <m:dPr>
                  <m:begChr m:val="{"/>
                  <m:endChr m:val="}"/>
                  <m:ctrlPr>
                    <w:rPr>
                      <w:rFonts w:ascii="Cambria Math" w:hAnsi="Cambria Math"/>
                      <w:i/>
                      <w:sz w:val="24"/>
                      <w:lang w:val="en-AU"/>
                    </w:rPr>
                  </m:ctrlPr>
                </m:dPr>
                <m:e>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 w:val="24"/>
                <w:lang w:val="en-AU"/>
              </w:rPr>
              <w:t xml:space="preserve"> </w:t>
            </w:r>
            <w:r w:rsidRPr="004B4081">
              <w:rPr>
                <w:szCs w:val="20"/>
                <w:lang w:val="en-AU"/>
              </w:rPr>
              <w:t>where for the i-th PDCCH providing the SPS PDSCH release</w:t>
            </w:r>
            <w:r w:rsidRPr="004B4081">
              <w:rPr>
                <w:szCs w:val="20"/>
                <w:lang w:val="en-AU" w:eastAsia="x-none"/>
              </w:rPr>
              <w:t xml:space="preserve"> or the DCI format 1_1 </w:t>
            </w:r>
            <w:r w:rsidRPr="004B4081">
              <w:rPr>
                <w:color w:val="FF0000"/>
                <w:szCs w:val="20"/>
                <w:lang w:eastAsia="en-GB"/>
              </w:rPr>
              <w:t xml:space="preserve">or </w:t>
            </w:r>
            <w:r>
              <w:rPr>
                <w:color w:val="FF0000"/>
                <w:szCs w:val="20"/>
                <w:lang w:eastAsia="en-GB"/>
              </w:rPr>
              <w:t>the</w:t>
            </w:r>
            <w:r w:rsidRPr="002501F6">
              <w:rPr>
                <w:color w:val="FF0000"/>
                <w:szCs w:val="20"/>
                <w:lang w:eastAsia="en-GB"/>
              </w:rPr>
              <w:t xml:space="preserve"> request for a Type-3 HARQ-ACK codebook report</w:t>
            </w:r>
            <w:r>
              <w:rPr>
                <w:color w:val="FF0000"/>
                <w:szCs w:val="20"/>
                <w:lang w:eastAsia="en-GB"/>
              </w:rPr>
              <w:t xml:space="preserve"> </w:t>
            </w:r>
            <w:r w:rsidRPr="004B4081">
              <w:rPr>
                <w:szCs w:val="20"/>
                <w:lang w:val="x-none" w:eastAsia="x-none"/>
              </w:rPr>
              <w:t xml:space="preserve">with corresponding HARQ-ACK transmission on a PUCCH which is in the group of </w:t>
            </w:r>
            <w:r w:rsidRPr="004B4081">
              <w:rPr>
                <w:szCs w:val="20"/>
                <w:lang w:val="x-none"/>
              </w:rPr>
              <w:t xml:space="preserve">overlapping PUCCHs and PUSCHs,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proc,release</m:t>
                  </m:r>
                </m:sub>
                <m:sup>
                  <m:r>
                    <w:rPr>
                      <w:rFonts w:ascii="Cambria Math"/>
                      <w:szCs w:val="20"/>
                      <w:lang w:val="en-AU"/>
                    </w:rPr>
                    <m:t>mux,i</m:t>
                  </m:r>
                </m:sup>
              </m:sSubSup>
              <m:r>
                <w:rPr>
                  <w:rFonts w:ascii="Cambria Math"/>
                  <w:szCs w:val="20"/>
                  <w:lang w:val="en-AU"/>
                </w:rPr>
                <m:t>=</m:t>
              </m:r>
              <m:d>
                <m:dPr>
                  <m:ctrlPr>
                    <w:rPr>
                      <w:rFonts w:ascii="Cambria Math" w:hAnsi="Cambria Math"/>
                      <w:i/>
                      <w:sz w:val="24"/>
                      <w:lang w:val="en-AU"/>
                    </w:rPr>
                  </m:ctrlPr>
                </m:dPr>
                <m:e>
                  <m:r>
                    <w:rPr>
                      <w:rFonts w:ascii="Cambria Math"/>
                      <w:szCs w:val="20"/>
                      <w:lang w:val="en-AU"/>
                    </w:rPr>
                    <m:t>N+1</m:t>
                  </m:r>
                </m:e>
              </m:d>
              <m:r>
                <w:rPr>
                  <w:rFonts w:ascii="Cambria Math" w:hAnsi="Cambria Math" w:cs="Cambria Math"/>
                  <w:szCs w:val="20"/>
                  <w:lang w:val="en-AU"/>
                </w:rPr>
                <m:t>⋅</m:t>
              </m:r>
              <m:d>
                <m:dPr>
                  <m:ctrlPr>
                    <w:rPr>
                      <w:rFonts w:ascii="Cambria Math" w:hAnsi="Cambria Math"/>
                      <w:i/>
                      <w:sz w:val="24"/>
                      <w:lang w:val="en-AU"/>
                    </w:rPr>
                  </m:ctrlPr>
                </m:dPr>
                <m:e>
                  <m:r>
                    <w:rPr>
                      <w:rFonts w:ascii="Cambria Math"/>
                      <w:szCs w:val="20"/>
                      <w:lang w:val="en-AU"/>
                    </w:rPr>
                    <m:t>2048+144</m:t>
                  </m:r>
                </m:e>
              </m:d>
              <m:r>
                <w:rPr>
                  <w:rFonts w:ascii="Cambria Math" w:hAnsi="Cambria Math" w:cs="Cambria Math"/>
                  <w:szCs w:val="20"/>
                  <w:lang w:val="en-AU"/>
                </w:rPr>
                <m:t>⋅</m:t>
              </m:r>
              <m:r>
                <w:rPr>
                  <w:rFonts w:ascii="Cambria Math"/>
                  <w:szCs w:val="20"/>
                  <w:lang w:val="en-AU"/>
                </w:rPr>
                <m:t>κ</m:t>
              </m:r>
              <m:r>
                <w:rPr>
                  <w:rFonts w:ascii="Cambria Math" w:hAnsi="Cambria Math" w:cs="Cambria Math"/>
                  <w:szCs w:val="20"/>
                  <w:lang w:val="en-AU"/>
                </w:rPr>
                <m:t>⋅</m:t>
              </m:r>
              <m:sSup>
                <m:sSupPr>
                  <m:ctrlPr>
                    <w:rPr>
                      <w:rFonts w:ascii="Cambria Math" w:hAnsi="Cambria Math"/>
                      <w:i/>
                      <w:sz w:val="24"/>
                      <w:lang w:val="en-AU"/>
                    </w:rPr>
                  </m:ctrlPr>
                </m:sSupPr>
                <m:e>
                  <m:r>
                    <w:rPr>
                      <w:rFonts w:ascii="Cambria Math"/>
                      <w:szCs w:val="20"/>
                      <w:lang w:val="en-AU"/>
                    </w:rPr>
                    <m:t>2</m:t>
                  </m:r>
                </m:e>
                <m:sup>
                  <m:r>
                    <w:rPr>
                      <w:rFonts w:ascii="Cambria Math"/>
                      <w:szCs w:val="20"/>
                      <w:lang w:val="en-AU"/>
                    </w:rPr>
                    <m:t>-</m:t>
                  </m:r>
                  <m:r>
                    <w:rPr>
                      <w:rFonts w:ascii="Cambria Math"/>
                      <w:szCs w:val="20"/>
                      <w:lang w:val="en-AU"/>
                    </w:rPr>
                    <m:t>μ</m:t>
                  </m:r>
                </m:sup>
              </m:sSup>
              <m:r>
                <w:rPr>
                  <w:rFonts w:ascii="Cambria Math" w:hAnsi="Cambria Math" w:cs="Cambria Math"/>
                  <w:szCs w:val="20"/>
                  <w:lang w:val="en-AU"/>
                </w:rPr>
                <m:t>⋅</m:t>
              </m:r>
              <m:sSub>
                <m:sSubPr>
                  <m:ctrlPr>
                    <w:rPr>
                      <w:rFonts w:ascii="Cambria Math" w:hAnsi="Cambria Math"/>
                      <w:i/>
                      <w:sz w:val="24"/>
                      <w:lang w:val="en-AU"/>
                    </w:rPr>
                  </m:ctrlPr>
                </m:sSubPr>
                <m:e>
                  <m:r>
                    <w:rPr>
                      <w:rFonts w:ascii="Cambria Math"/>
                      <w:szCs w:val="20"/>
                      <w:lang w:val="en-AU"/>
                    </w:rPr>
                    <m:t>T</m:t>
                  </m:r>
                </m:e>
                <m:sub>
                  <m:r>
                    <w:rPr>
                      <w:rFonts w:ascii="Cambria Math"/>
                      <w:szCs w:val="20"/>
                      <w:lang w:val="en-AU"/>
                    </w:rPr>
                    <m:t>C</m:t>
                  </m:r>
                </m:sub>
              </m:sSub>
            </m:oMath>
            <w:r w:rsidRPr="004B4081">
              <w:rPr>
                <w:szCs w:val="20"/>
                <w:lang w:val="en-AU"/>
              </w:rPr>
              <w:t xml:space="preserve">, </w:t>
            </w:r>
            <m:oMath>
              <m:r>
                <w:rPr>
                  <w:rFonts w:ascii="Cambria Math"/>
                  <w:szCs w:val="20"/>
                  <w:lang w:val="x-none"/>
                </w:rPr>
                <m:t>N</m:t>
              </m:r>
            </m:oMath>
            <w:r w:rsidRPr="004B4081">
              <w:rPr>
                <w:szCs w:val="20"/>
                <w:lang w:val="x-none"/>
              </w:rPr>
              <w:t xml:space="preserve"> is described in Clause </w:t>
            </w:r>
            <w:r w:rsidRPr="004B4081">
              <w:rPr>
                <w:szCs w:val="20"/>
                <w:lang w:val="x-none"/>
              </w:rPr>
              <w:lastRenderedPageBreak/>
              <w:t>10.2 and is selected based on the UE PDSCH processing capability</w:t>
            </w:r>
            <w:r w:rsidRPr="004B4081">
              <w:rPr>
                <w:szCs w:val="20"/>
                <w:lang w:val="x-none" w:eastAsia="x-none"/>
              </w:rPr>
              <w:t xml:space="preserve"> of the i-th </w:t>
            </w:r>
            <w:r w:rsidRPr="004B4081">
              <w:rPr>
                <w:szCs w:val="20"/>
                <w:lang w:val="en-AU"/>
              </w:rPr>
              <w:t>SPS PDSCH release</w:t>
            </w:r>
            <w:r w:rsidRPr="004B4081">
              <w:rPr>
                <w:szCs w:val="20"/>
                <w:lang w:val="x-none" w:eastAsia="x-none"/>
              </w:rPr>
              <w:t xml:space="preserve"> </w:t>
            </w:r>
            <w:r w:rsidRPr="004B4081">
              <w:rPr>
                <w:szCs w:val="20"/>
                <w:lang w:eastAsia="x-none"/>
              </w:rPr>
              <w:t xml:space="preserve">or the DCI format 1_1 </w:t>
            </w:r>
            <w:r w:rsidRPr="002501F6">
              <w:rPr>
                <w:color w:val="FF0000"/>
                <w:szCs w:val="20"/>
                <w:lang w:eastAsia="x-none"/>
              </w:rPr>
              <w:t>or the request</w:t>
            </w:r>
            <w:r>
              <w:rPr>
                <w:color w:val="FF0000"/>
                <w:szCs w:val="20"/>
                <w:lang w:eastAsia="x-none"/>
              </w:rPr>
              <w:t xml:space="preserve"> </w:t>
            </w:r>
            <w:r w:rsidRPr="002501F6">
              <w:rPr>
                <w:color w:val="FF0000"/>
                <w:szCs w:val="20"/>
                <w:lang w:eastAsia="en-GB"/>
              </w:rPr>
              <w:t>for a Type-3 HARQ-ACK codebook report</w:t>
            </w:r>
            <w:r>
              <w:rPr>
                <w:szCs w:val="20"/>
                <w:lang w:eastAsia="x-none"/>
              </w:rPr>
              <w:t xml:space="preserve"> </w:t>
            </w:r>
            <w:r w:rsidRPr="004B4081">
              <w:rPr>
                <w:szCs w:val="20"/>
                <w:lang w:val="x-none" w:eastAsia="x-none"/>
              </w:rPr>
              <w:t xml:space="preserve">and SCS configuration </w:t>
            </w:r>
            <m:oMath>
              <m:r>
                <w:rPr>
                  <w:rFonts w:ascii="Cambria Math"/>
                  <w:szCs w:val="20"/>
                  <w:lang w:val="x-none" w:eastAsia="x-none"/>
                </w:rPr>
                <m:t>μ</m:t>
              </m:r>
            </m:oMath>
            <w:r w:rsidRPr="004B4081">
              <w:rPr>
                <w:szCs w:val="20"/>
                <w:lang w:val="x-none" w:eastAsia="x-none"/>
              </w:rPr>
              <w:t xml:space="preserve">, where </w:t>
            </w:r>
            <m:oMath>
              <m:r>
                <w:rPr>
                  <w:rFonts w:ascii="Cambria Math"/>
                  <w:szCs w:val="20"/>
                  <w:lang w:val="x-none" w:eastAsia="x-none"/>
                </w:rPr>
                <m:t>μ</m:t>
              </m:r>
            </m:oMath>
            <w:r w:rsidRPr="004B4081">
              <w:rPr>
                <w:szCs w:val="20"/>
                <w:lang w:val="x-none" w:eastAsia="x-none"/>
              </w:rPr>
              <w:t xml:space="preserve"> corresponds to the smallest SCS configuration among the SCS configurations used for the </w:t>
            </w:r>
            <w:r w:rsidRPr="004B4081">
              <w:rPr>
                <w:szCs w:val="20"/>
                <w:lang w:val="en-AU"/>
              </w:rPr>
              <w:t>PDCCH providing the i-th SPS PDSCH release</w:t>
            </w:r>
            <w:r w:rsidRPr="008D7576">
              <w:rPr>
                <w:szCs w:val="20"/>
                <w:lang w:val="en-AU" w:eastAsia="x-none"/>
              </w:rPr>
              <w:t xml:space="preserve"> </w:t>
            </w:r>
            <w:r w:rsidRPr="008D7576">
              <w:rPr>
                <w:color w:val="FF0000"/>
                <w:szCs w:val="20"/>
                <w:lang w:val="en-AU" w:eastAsia="x-none"/>
              </w:rPr>
              <w:t xml:space="preserve">or the DCI format 1_1 </w:t>
            </w:r>
            <w:r w:rsidRPr="008D7576">
              <w:rPr>
                <w:color w:val="FF0000"/>
                <w:szCs w:val="20"/>
                <w:lang w:eastAsia="en-GB"/>
              </w:rPr>
              <w:t>or</w:t>
            </w:r>
            <w:r w:rsidRPr="004B4081">
              <w:rPr>
                <w:color w:val="FF0000"/>
                <w:szCs w:val="20"/>
                <w:lang w:eastAsia="en-GB"/>
              </w:rPr>
              <w:t xml:space="preserve"> </w:t>
            </w:r>
            <w:r w:rsidRPr="002501F6">
              <w:rPr>
                <w:color w:val="FF0000"/>
                <w:szCs w:val="20"/>
                <w:lang w:eastAsia="en-GB"/>
              </w:rPr>
              <w:t>a request for a Type-3 HARQ-ACK codebook report</w:t>
            </w:r>
            <w:r w:rsidRPr="004B4081">
              <w:rPr>
                <w:szCs w:val="20"/>
                <w:lang w:val="x-none" w:eastAsia="x-none"/>
              </w:rPr>
              <w:t xml:space="preserve">, the PUCCH with corresponding HARQ-ACK transmission for i-th </w:t>
            </w:r>
            <w:r w:rsidRPr="004B4081">
              <w:rPr>
                <w:szCs w:val="20"/>
                <w:lang w:val="en-AU"/>
              </w:rPr>
              <w:t>SPS PDSCH release</w:t>
            </w:r>
            <w:r w:rsidRPr="004B4081">
              <w:rPr>
                <w:szCs w:val="20"/>
                <w:lang w:eastAsia="x-none"/>
              </w:rPr>
              <w:t xml:space="preserve"> or the DCI format 1_1 </w:t>
            </w:r>
            <w:r w:rsidRPr="002501F6">
              <w:rPr>
                <w:color w:val="FF0000"/>
                <w:szCs w:val="20"/>
                <w:lang w:eastAsia="x-none"/>
              </w:rPr>
              <w:t>or the request</w:t>
            </w:r>
            <w:r>
              <w:rPr>
                <w:color w:val="FF0000"/>
                <w:szCs w:val="20"/>
                <w:lang w:eastAsia="x-none"/>
              </w:rPr>
              <w:t xml:space="preserve"> </w:t>
            </w:r>
            <w:r w:rsidRPr="002501F6">
              <w:rPr>
                <w:color w:val="FF0000"/>
                <w:szCs w:val="20"/>
                <w:lang w:eastAsia="en-GB"/>
              </w:rPr>
              <w:t>for a Type-3 HARQ-ACK codebook report</w:t>
            </w:r>
            <w:r w:rsidRPr="004B4081">
              <w:rPr>
                <w:szCs w:val="20"/>
                <w:lang w:val="x-none" w:eastAsia="x-none"/>
              </w:rPr>
              <w:t>, and all PUSCHs in the group of overlapping PUCCHs and PUSCHs.</w:t>
            </w:r>
            <w:r w:rsidRPr="004B4081">
              <w:rPr>
                <w:szCs w:val="20"/>
                <w:lang w:val="en-AU"/>
              </w:rPr>
              <w:t xml:space="preserve"> </w:t>
            </w:r>
          </w:p>
          <w:p w14:paraId="119A8632"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t xml:space="preserve">if there is no </w:t>
            </w:r>
            <w:r w:rsidRPr="004B4081">
              <w:rPr>
                <w:szCs w:val="20"/>
              </w:rPr>
              <w:t xml:space="preserve">aperiodic </w:t>
            </w:r>
            <w:r w:rsidRPr="004B4081">
              <w:rPr>
                <w:szCs w:val="20"/>
                <w:lang w:val="x-none"/>
              </w:rPr>
              <w:t xml:space="preserve">CSI report multiplexed in a PUSCH in the group of overlapping PUCCHs and PUSCHs, </w:t>
            </w:r>
            <w:r w:rsidRPr="004B4081">
              <w:rPr>
                <w:noProof/>
                <w:position w:val="-10"/>
                <w:szCs w:val="20"/>
                <w:lang w:eastAsia="zh-CN"/>
              </w:rPr>
              <w:drawing>
                <wp:inline distT="0" distB="0" distL="0" distR="0" wp14:anchorId="3D5C2268" wp14:editId="12A0BA1D">
                  <wp:extent cx="182880" cy="182880"/>
                  <wp:effectExtent l="0" t="0" r="7620" b="762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 w:val="24"/>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 </w:t>
            </w:r>
            <w:r w:rsidRPr="004B4081">
              <w:rPr>
                <w:szCs w:val="20"/>
                <w:lang w:val="x-none"/>
              </w:rPr>
              <w:t xml:space="preserve">after a last symbol of </w:t>
            </w:r>
          </w:p>
          <w:p w14:paraId="701AE27C" w14:textId="77777777" w:rsidR="004A0E39" w:rsidRPr="004B4081" w:rsidRDefault="004A0E39" w:rsidP="004A0E39">
            <w:pPr>
              <w:spacing w:after="180"/>
              <w:ind w:left="851" w:hanging="284"/>
              <w:rPr>
                <w:szCs w:val="20"/>
                <w:lang w:val="x-none"/>
              </w:rPr>
            </w:pPr>
            <w:r w:rsidRPr="004B4081">
              <w:rPr>
                <w:szCs w:val="20"/>
              </w:rPr>
              <w:t>-</w:t>
            </w:r>
            <w:r w:rsidRPr="004B4081">
              <w:rPr>
                <w:szCs w:val="20"/>
              </w:rPr>
              <w:tab/>
            </w:r>
            <w:r w:rsidRPr="004B4081">
              <w:rPr>
                <w:szCs w:val="20"/>
                <w:lang w:val="x-none"/>
              </w:rPr>
              <w:t>a</w:t>
            </w:r>
            <w:r w:rsidRPr="004B4081">
              <w:rPr>
                <w:szCs w:val="20"/>
              </w:rPr>
              <w:t>ny</w:t>
            </w:r>
            <w:r w:rsidRPr="004B4081">
              <w:rPr>
                <w:szCs w:val="20"/>
                <w:lang w:val="x-none"/>
              </w:rPr>
              <w:t xml:space="preserve"> PDCCH</w:t>
            </w:r>
            <w:r w:rsidRPr="004B4081">
              <w:rPr>
                <w:szCs w:val="20"/>
              </w:rPr>
              <w:t xml:space="preserve"> with the DCI format </w:t>
            </w:r>
            <w:r w:rsidRPr="004B4081">
              <w:rPr>
                <w:szCs w:val="20"/>
                <w:lang w:val="x-none"/>
              </w:rPr>
              <w:t>scheduling an overlapping PUSCH</w:t>
            </w:r>
            <w:r w:rsidRPr="004B4081">
              <w:rPr>
                <w:szCs w:val="20"/>
              </w:rPr>
              <w:t>, and</w:t>
            </w:r>
            <w:r w:rsidRPr="004B4081">
              <w:rPr>
                <w:szCs w:val="20"/>
                <w:lang w:val="x-none"/>
              </w:rPr>
              <w:t xml:space="preserve"> </w:t>
            </w:r>
          </w:p>
          <w:p w14:paraId="526FA356" w14:textId="77777777" w:rsidR="004A0E39" w:rsidRPr="004B4081" w:rsidRDefault="004A0E39" w:rsidP="004A0E39">
            <w:pPr>
              <w:spacing w:after="180"/>
              <w:ind w:left="851" w:hanging="284"/>
              <w:rPr>
                <w:szCs w:val="20"/>
                <w:lang w:val="x-none"/>
              </w:rPr>
            </w:pPr>
            <w:r w:rsidRPr="004B4081">
              <w:rPr>
                <w:szCs w:val="20"/>
              </w:rPr>
              <w:t>-</w:t>
            </w:r>
            <w:r w:rsidRPr="004B4081">
              <w:rPr>
                <w:szCs w:val="20"/>
              </w:rPr>
              <w:tab/>
            </w:r>
            <w:r w:rsidRPr="004B4081">
              <w:rPr>
                <w:szCs w:val="20"/>
                <w:lang w:val="x-none"/>
              </w:rPr>
              <w:t xml:space="preserve">any </w:t>
            </w:r>
            <w:r w:rsidRPr="004B4081">
              <w:rPr>
                <w:szCs w:val="20"/>
              </w:rPr>
              <w:t xml:space="preserve">PDCCH scheduling a PDSCH </w:t>
            </w:r>
            <w:r w:rsidRPr="004B4081">
              <w:rPr>
                <w:szCs w:val="20"/>
                <w:lang w:val="x-none"/>
              </w:rPr>
              <w:t>or SPS PDSCH relea</w:t>
            </w:r>
            <w:r w:rsidRPr="004B4081">
              <w:rPr>
                <w:szCs w:val="20"/>
              </w:rPr>
              <w:t xml:space="preserve">se </w:t>
            </w:r>
            <w:r>
              <w:rPr>
                <w:color w:val="FF0000"/>
                <w:szCs w:val="20"/>
                <w:lang w:eastAsia="en-GB"/>
              </w:rPr>
              <w:t xml:space="preserve">or </w:t>
            </w:r>
            <w:r w:rsidRPr="002501F6">
              <w:rPr>
                <w:color w:val="FF0000"/>
                <w:szCs w:val="20"/>
                <w:lang w:eastAsia="en-GB"/>
              </w:rPr>
              <w:t>a request for a Type-3 HARQ-ACK codebook report</w:t>
            </w:r>
            <w:r w:rsidRPr="004B4081">
              <w:rPr>
                <w:szCs w:val="20"/>
              </w:rPr>
              <w:t xml:space="preserve"> with corresponding HARQ-ACK information in an overlapping PUCCH in the slot</w:t>
            </w:r>
          </w:p>
          <w:p w14:paraId="1FD9F07D" w14:textId="77777777" w:rsidR="004A0E39" w:rsidRPr="004B4081" w:rsidRDefault="004A0E39" w:rsidP="004A0E39">
            <w:pPr>
              <w:spacing w:after="180"/>
              <w:ind w:left="567"/>
              <w:rPr>
                <w:szCs w:val="20"/>
                <w:lang w:val="x-none" w:eastAsia="x-none"/>
              </w:rPr>
            </w:pPr>
            <w:r w:rsidRPr="004B4081">
              <w:rPr>
                <w:szCs w:val="20"/>
                <w:lang w:val="en-AU"/>
              </w:rPr>
              <w:t xml:space="preserve">If there is at least one PUSCH </w:t>
            </w:r>
            <w:r w:rsidRPr="004B4081">
              <w:rPr>
                <w:szCs w:val="20"/>
                <w:lang w:val="x-none" w:eastAsia="x-none"/>
              </w:rPr>
              <w:t>in the group of overlapping PUCCHs and PUSCHs</w:t>
            </w:r>
            <w:r w:rsidRPr="004B4081">
              <w:rPr>
                <w:szCs w:val="20"/>
                <w:lang w:val="en-AU"/>
              </w:rPr>
              <w:t xml:space="preserve">, </w:t>
            </w:r>
            <m:oMath>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 is given by maximum of </w:t>
            </w:r>
            <m:oMath>
              <m:d>
                <m:dPr>
                  <m:begChr m:val="{"/>
                  <m:endChr m:val="}"/>
                  <m:ctrlPr>
                    <w:rPr>
                      <w:rFonts w:ascii="Cambria Math" w:hAnsi="Cambria Math"/>
                      <w:i/>
                      <w:szCs w:val="20"/>
                      <w:lang w:val="en-AU"/>
                    </w:rPr>
                  </m:ctrlPr>
                </m:dPr>
                <m:e>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Cs w:val="20"/>
                <w:lang w:val="en-AU"/>
              </w:rPr>
              <w:t xml:space="preserve"> where for the i-th PUSCH</w:t>
            </w:r>
            <w:r w:rsidRPr="004B4081">
              <w:rPr>
                <w:szCs w:val="20"/>
                <w:lang w:val="en-AU" w:eastAsia="x-none"/>
              </w:rPr>
              <w:t xml:space="preserve"> </w:t>
            </w:r>
            <w:r w:rsidRPr="004B4081">
              <w:rPr>
                <w:szCs w:val="20"/>
                <w:lang w:val="x-none" w:eastAsia="x-none"/>
              </w:rPr>
              <w:t xml:space="preserve">which is in the group of </w:t>
            </w:r>
            <w:r w:rsidRPr="004B4081">
              <w:rPr>
                <w:szCs w:val="20"/>
                <w:lang w:val="x-none"/>
              </w:rPr>
              <w:t xml:space="preserve">overlapping PUCCHs and PUSCHs,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proc,2</m:t>
                  </m:r>
                </m:sub>
                <m:sup>
                  <m:r>
                    <w:rPr>
                      <w:rFonts w:ascii="Cambria Math"/>
                      <w:szCs w:val="20"/>
                      <w:lang w:val="x-none"/>
                    </w:rPr>
                    <m:t>mux,i</m:t>
                  </m:r>
                </m:sup>
              </m:sSubSup>
              <m:r>
                <w:rPr>
                  <w:rFonts w:ascii="Cambria Math"/>
                  <w:szCs w:val="20"/>
                  <w:lang w:val="x-none"/>
                </w:rPr>
                <m:t>=</m:t>
              </m:r>
              <m:func>
                <m:funcPr>
                  <m:ctrlPr>
                    <w:rPr>
                      <w:rFonts w:ascii="Cambria Math" w:hAnsi="Cambria Math"/>
                      <w:i/>
                      <w:szCs w:val="20"/>
                      <w:lang w:val="x-none"/>
                    </w:rPr>
                  </m:ctrlPr>
                </m:funcPr>
                <m:fName>
                  <m:r>
                    <w:rPr>
                      <w:rFonts w:ascii="Cambria Math"/>
                      <w:szCs w:val="20"/>
                      <w:lang w:val="x-none"/>
                    </w:rPr>
                    <m:t>max</m:t>
                  </m:r>
                </m:fName>
                <m:e>
                  <m:d>
                    <m:dPr>
                      <m:ctrlPr>
                        <w:rPr>
                          <w:rFonts w:ascii="Cambria Math" w:hAnsi="Cambria Math"/>
                          <w:i/>
                          <w:szCs w:val="20"/>
                          <w:lang w:val="x-none"/>
                        </w:rPr>
                      </m:ctrlPr>
                    </m:dPr>
                    <m:e>
                      <m:d>
                        <m:dPr>
                          <m:ctrlPr>
                            <w:rPr>
                              <w:rFonts w:ascii="Cambria Math" w:hAnsi="Cambria Math"/>
                              <w:i/>
                              <w:szCs w:val="20"/>
                              <w:lang w:val="x-none"/>
                            </w:rPr>
                          </m:ctrlPr>
                        </m:dPr>
                        <m:e>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r>
                        <w:rPr>
                          <w:rFonts w:ascii="Cambria Math" w:hAnsi="Cambria Math"/>
                          <w:szCs w:val="20"/>
                          <w:lang w:val="x-none"/>
                        </w:rPr>
                        <m:t>+</m:t>
                      </m:r>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e>
                  </m:d>
                </m:e>
              </m:func>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oMath>
            <w:r w:rsidRPr="004B4081">
              <w:rPr>
                <w:szCs w:val="20"/>
              </w:rPr>
              <w:t>,</w:t>
            </w:r>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oMath>
            <w:r w:rsidRPr="004B4081">
              <w:rPr>
                <w:szCs w:val="20"/>
              </w:rPr>
              <w:t xml:space="preserve"> and </w:t>
            </w:r>
            <m:oMath>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oMath>
            <w:r w:rsidRPr="004B4081">
              <w:rPr>
                <w:szCs w:val="20"/>
              </w:rPr>
              <w:t xml:space="preserve"> </w:t>
            </w:r>
            <w:r w:rsidRPr="004B4081">
              <w:rPr>
                <w:szCs w:val="20"/>
                <w:lang w:val="en-AU"/>
              </w:rPr>
              <w:t xml:space="preserve">are selected for the i-th PUSCH </w:t>
            </w:r>
            <w:r w:rsidRPr="004B4081">
              <w:rPr>
                <w:szCs w:val="20"/>
                <w:lang w:val="x-none" w:eastAsia="x-none"/>
              </w:rPr>
              <w:t xml:space="preserve">following </w:t>
            </w:r>
            <w:r w:rsidRPr="004B4081">
              <w:rPr>
                <w:szCs w:val="20"/>
                <w:lang w:val="x-none"/>
              </w:rPr>
              <w:t>[6, TS 38.214]</w:t>
            </w:r>
            <w:r w:rsidRPr="004B4081">
              <w:rPr>
                <w:szCs w:val="20"/>
                <w:lang w:val="x-none" w:eastAsia="x-none"/>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 xml:space="preserve"> is selected based on the UE PUSCH processing capability</w:t>
            </w:r>
            <w:r w:rsidRPr="004B4081">
              <w:rPr>
                <w:szCs w:val="20"/>
                <w:lang w:val="x-none" w:eastAsia="x-none"/>
              </w:rPr>
              <w:t xml:space="preserve"> of the i-th PUSCH and SCS configuration </w:t>
            </w:r>
            <m:oMath>
              <m:r>
                <w:rPr>
                  <w:rFonts w:ascii="Cambria Math"/>
                  <w:szCs w:val="20"/>
                  <w:lang w:val="x-none" w:eastAsia="x-none"/>
                </w:rPr>
                <m:t>μ</m:t>
              </m:r>
            </m:oMath>
            <w:r w:rsidRPr="004B4081">
              <w:rPr>
                <w:szCs w:val="20"/>
                <w:lang w:val="x-none" w:eastAsia="x-none"/>
              </w:rPr>
              <w:t xml:space="preserve">, where </w:t>
            </w:r>
            <w:bookmarkStart w:id="135" w:name="_Hlk14280248"/>
            <m:oMath>
              <m:r>
                <w:rPr>
                  <w:rFonts w:ascii="Cambria Math"/>
                  <w:szCs w:val="20"/>
                  <w:lang w:val="x-none" w:eastAsia="x-none"/>
                </w:rPr>
                <m:t>μ</m:t>
              </m:r>
            </m:oMath>
            <w:bookmarkEnd w:id="135"/>
            <w:r w:rsidRPr="004B4081">
              <w:rPr>
                <w:szCs w:val="20"/>
                <w:lang w:val="x-none" w:eastAsia="x-none"/>
              </w:rPr>
              <w:t xml:space="preserve"> corresponds to the smallest SCS configuration among the SCS configurations used for the PDCCH scheduling the i-th PUSCH (if any), the PDCCHs scheduling the PDSCHs</w:t>
            </w:r>
            <w:r w:rsidRPr="00857CD6">
              <w:rPr>
                <w:color w:val="FF0000"/>
                <w:szCs w:val="20"/>
                <w:lang w:val="x-none" w:eastAsia="x-none"/>
              </w:rPr>
              <w:t xml:space="preserve"> </w:t>
            </w:r>
            <w:r w:rsidRPr="00857CD6">
              <w:rPr>
                <w:color w:val="FF0000"/>
                <w:szCs w:val="20"/>
                <w:lang w:eastAsia="en-GB"/>
              </w:rPr>
              <w:t>or a requ</w:t>
            </w:r>
            <w:r w:rsidRPr="002501F6">
              <w:rPr>
                <w:color w:val="FF0000"/>
                <w:szCs w:val="20"/>
                <w:lang w:eastAsia="en-GB"/>
              </w:rPr>
              <w:t>est for a Type-3 HARQ-ACK codebook report</w:t>
            </w:r>
            <w:r w:rsidRPr="004B4081">
              <w:rPr>
                <w:szCs w:val="20"/>
              </w:rPr>
              <w:t xml:space="preserve"> </w:t>
            </w:r>
            <w:r w:rsidRPr="004B4081">
              <w:rPr>
                <w:szCs w:val="20"/>
                <w:lang w:val="x-none" w:eastAsia="x-none"/>
              </w:rPr>
              <w:t>with corresponding HARQ-ACK transmission on a PUCCH which is in the group of overlapping PUCCHs/PUSCHs, and all PUSCHs in the group of overlapping PUCCHs and PUSCHs.</w:t>
            </w:r>
          </w:p>
          <w:p w14:paraId="06EBA183" w14:textId="77777777" w:rsidR="004A0E39" w:rsidRPr="004B4081" w:rsidRDefault="004A0E39" w:rsidP="004A0E39">
            <w:pPr>
              <w:spacing w:after="180"/>
              <w:ind w:left="567"/>
              <w:rPr>
                <w:szCs w:val="20"/>
                <w:lang w:val="x-none"/>
              </w:rPr>
            </w:pPr>
            <w:r w:rsidRPr="004B4081">
              <w:rPr>
                <w:szCs w:val="20"/>
                <w:lang w:val="en-AU"/>
              </w:rPr>
              <w:t xml:space="preserve">If there is no PUSCH </w:t>
            </w:r>
            <w:r w:rsidRPr="004B4081">
              <w:rPr>
                <w:szCs w:val="20"/>
                <w:lang w:val="x-none" w:eastAsia="x-none"/>
              </w:rPr>
              <w:t>in the group of overlapping PUCCHs and PUSCHs</w:t>
            </w:r>
            <w:r w:rsidRPr="004B4081">
              <w:rPr>
                <w:szCs w:val="20"/>
                <w:lang w:val="en-AU"/>
              </w:rPr>
              <w:t xml:space="preserve">, </w:t>
            </w:r>
            <m:oMath>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m:t>
                  </m:r>
                </m:sup>
              </m:sSubSup>
            </m:oMath>
            <w:r w:rsidRPr="004B4081">
              <w:rPr>
                <w:szCs w:val="20"/>
                <w:lang w:val="en-AU"/>
              </w:rPr>
              <w:t xml:space="preserve">is given by maximum of </w:t>
            </w:r>
            <m:oMath>
              <m:d>
                <m:dPr>
                  <m:begChr m:val="{"/>
                  <m:endChr m:val="}"/>
                  <m:ctrlPr>
                    <w:rPr>
                      <w:rFonts w:ascii="Cambria Math" w:hAnsi="Cambria Math"/>
                      <w:i/>
                      <w:szCs w:val="20"/>
                      <w:lang w:val="en-AU"/>
                    </w:rPr>
                  </m:ctrlPr>
                </m:dPr>
                <m:e>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mux,1</m:t>
                      </m:r>
                    </m:sup>
                  </m:sSubSup>
                  <m:r>
                    <w:rPr>
                      <w:rFonts w:ascii="Cambria Math"/>
                      <w:szCs w:val="20"/>
                      <w:lang w:val="en-AU"/>
                    </w:rPr>
                    <m:t>,</m:t>
                  </m:r>
                  <m:r>
                    <w:rPr>
                      <w:rFonts w:ascii="Cambria Math" w:hAnsi="Cambria Math" w:cs="Cambria Math"/>
                      <w:szCs w:val="20"/>
                      <w:lang w:val="en-AU"/>
                    </w:rPr>
                    <m:t>⋯</m:t>
                  </m:r>
                  <m:r>
                    <w:rPr>
                      <w:rFonts w:ascii="Cambria Math"/>
                      <w:szCs w:val="20"/>
                      <w:lang w:val="en-AU"/>
                    </w:rPr>
                    <m:t>,</m:t>
                  </m:r>
                  <m:sSubSup>
                    <m:sSubSupPr>
                      <m:ctrlPr>
                        <w:rPr>
                          <w:rFonts w:ascii="Cambria Math" w:hAnsi="Cambria Math"/>
                          <w:i/>
                          <w:szCs w:val="20"/>
                          <w:lang w:val="en-AU"/>
                        </w:rPr>
                      </m:ctrlPr>
                    </m:sSubSupPr>
                    <m:e>
                      <m:r>
                        <w:rPr>
                          <w:rFonts w:ascii="Cambria Math"/>
                          <w:szCs w:val="20"/>
                          <w:lang w:val="en-AU"/>
                        </w:rPr>
                        <m:t>T</m:t>
                      </m:r>
                    </m:e>
                    <m:sub>
                      <m:r>
                        <w:rPr>
                          <w:rFonts w:ascii="Cambria Math"/>
                          <w:szCs w:val="20"/>
                          <w:lang w:val="en-AU"/>
                        </w:rPr>
                        <m:t>proc,2</m:t>
                      </m:r>
                    </m:sub>
                    <m:sup>
                      <m:r>
                        <w:rPr>
                          <w:rFonts w:ascii="Cambria Math"/>
                          <w:szCs w:val="20"/>
                          <w:lang w:val="en-AU"/>
                        </w:rPr>
                        <m:t>mux,i</m:t>
                      </m:r>
                    </m:sup>
                  </m:sSubSup>
                  <m:r>
                    <w:rPr>
                      <w:rFonts w:ascii="Cambria Math"/>
                      <w:szCs w:val="20"/>
                      <w:lang w:val="en-AU"/>
                    </w:rPr>
                    <m:t>,</m:t>
                  </m:r>
                  <m:r>
                    <w:rPr>
                      <w:rFonts w:ascii="Cambria Math" w:hAnsi="Cambria Math" w:cs="Cambria Math"/>
                      <w:szCs w:val="20"/>
                      <w:lang w:val="en-AU"/>
                    </w:rPr>
                    <m:t>⋯</m:t>
                  </m:r>
                </m:e>
              </m:d>
            </m:oMath>
            <w:r w:rsidRPr="004B4081">
              <w:rPr>
                <w:szCs w:val="20"/>
                <w:lang w:val="en-AU"/>
              </w:rPr>
              <w:t xml:space="preserve"> where for the i-th PDSCH</w:t>
            </w:r>
            <w:r w:rsidRPr="004B4081">
              <w:rPr>
                <w:szCs w:val="20"/>
                <w:lang w:val="en-AU" w:eastAsia="x-none"/>
              </w:rPr>
              <w:t xml:space="preserve"> </w:t>
            </w:r>
            <w:r w:rsidRPr="004B4081">
              <w:rPr>
                <w:szCs w:val="20"/>
                <w:lang w:val="x-none" w:eastAsia="x-none"/>
              </w:rPr>
              <w:t xml:space="preserve">with corresponding HARQ-ACK transmission on a PUCCH which is in the group of </w:t>
            </w:r>
            <w:r w:rsidRPr="004B4081">
              <w:rPr>
                <w:szCs w:val="20"/>
                <w:lang w:val="x-none"/>
              </w:rPr>
              <w:t xml:space="preserve">overlapping PUCCHs,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proc,2</m:t>
                  </m:r>
                </m:sub>
                <m:sup>
                  <m:r>
                    <w:rPr>
                      <w:rFonts w:ascii="Cambria Math"/>
                      <w:szCs w:val="20"/>
                      <w:lang w:val="x-none"/>
                    </w:rPr>
                    <m:t>mux,i</m:t>
                  </m:r>
                </m:sup>
              </m:sSubSup>
              <m:r>
                <w:rPr>
                  <w:rFonts w:ascii="Cambria Math"/>
                  <w:szCs w:val="20"/>
                  <w:lang w:val="x-none"/>
                </w:rPr>
                <m:t>=</m:t>
              </m:r>
              <m:d>
                <m:dPr>
                  <m:ctrlPr>
                    <w:rPr>
                      <w:rFonts w:ascii="Cambria Math" w:hAnsi="Cambria Math"/>
                      <w:i/>
                      <w:szCs w:val="20"/>
                      <w:lang w:val="x-none"/>
                    </w:rPr>
                  </m:ctrlPr>
                </m:dPr>
                <m:e>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r>
                    <w:rPr>
                      <w:rFonts w:ascii="Cambria Math"/>
                      <w:szCs w:val="20"/>
                      <w:lang w:val="x-none"/>
                    </w:rPr>
                    <m:t>+1</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is selected based on the UE PUSCH processing capability</w:t>
            </w:r>
            <w:r w:rsidRPr="004B4081">
              <w:rPr>
                <w:szCs w:val="20"/>
                <w:lang w:val="x-none" w:eastAsia="x-none"/>
              </w:rPr>
              <w:t xml:space="preserve"> of the PUCCH serving cell if configured.  </w:t>
            </w:r>
            <m:oMath>
              <m:sSub>
                <m:sSubPr>
                  <m:ctrlPr>
                    <w:rPr>
                      <w:rFonts w:ascii="Cambria Math" w:hAnsi="Cambria Math"/>
                      <w:i/>
                      <w:iCs/>
                      <w:sz w:val="24"/>
                      <w:lang w:val="x-none"/>
                    </w:rPr>
                  </m:ctrlPr>
                </m:sSubPr>
                <m:e>
                  <m:r>
                    <w:rPr>
                      <w:rFonts w:ascii="Cambria Math" w:hAnsi="Cambria Math"/>
                      <w:szCs w:val="20"/>
                      <w:lang w:val="x-none"/>
                    </w:rPr>
                    <m:t>N</m:t>
                  </m:r>
                </m:e>
                <m:sub>
                  <m:r>
                    <w:rPr>
                      <w:rFonts w:ascii="Cambria Math" w:hAnsi="Cambria Math"/>
                      <w:szCs w:val="20"/>
                      <w:lang w:val="x-none"/>
                    </w:rPr>
                    <m:t>2</m:t>
                  </m:r>
                </m:sub>
              </m:sSub>
            </m:oMath>
            <w:r w:rsidRPr="004B4081">
              <w:rPr>
                <w:szCs w:val="20"/>
                <w:lang w:val="x-none"/>
              </w:rPr>
              <w:t xml:space="preserve"> is selected based on the UE PUSCH processing capability</w:t>
            </w:r>
            <w:r w:rsidRPr="004B4081">
              <w:rPr>
                <w:szCs w:val="20"/>
                <w:lang w:val="x-none" w:eastAsia="x-none"/>
              </w:rPr>
              <w:t xml:space="preserve"> 1, if PUSCH processing capability is not configured for the PUCCH serving cell. </w:t>
            </w:r>
            <m:oMath>
              <m:r>
                <w:rPr>
                  <w:rFonts w:ascii="Cambria Math"/>
                  <w:szCs w:val="20"/>
                  <w:lang w:val="x-none" w:eastAsia="x-none"/>
                </w:rPr>
                <m:t>μ</m:t>
              </m:r>
            </m:oMath>
            <w:r w:rsidRPr="004B4081">
              <w:rPr>
                <w:szCs w:val="20"/>
                <w:lang w:val="x-none" w:eastAsia="x-none"/>
              </w:rPr>
              <w:t xml:space="preserve"> is selected based on the smallest SCS configuration between the SCS configuration used for the PDCCH scheduling the i-th PDSCH </w:t>
            </w:r>
            <w:r w:rsidRPr="00857CD6">
              <w:rPr>
                <w:color w:val="FF0000"/>
                <w:szCs w:val="20"/>
                <w:lang w:eastAsia="en-GB"/>
              </w:rPr>
              <w:t>or a requ</w:t>
            </w:r>
            <w:r w:rsidRPr="002501F6">
              <w:rPr>
                <w:color w:val="FF0000"/>
                <w:szCs w:val="20"/>
                <w:lang w:eastAsia="en-GB"/>
              </w:rPr>
              <w:t>est for a Type-3 HARQ-ACK codebook report</w:t>
            </w:r>
            <w:r w:rsidRPr="004B4081">
              <w:rPr>
                <w:szCs w:val="20"/>
              </w:rPr>
              <w:t xml:space="preserve"> </w:t>
            </w:r>
            <w:r w:rsidRPr="004B4081">
              <w:rPr>
                <w:szCs w:val="20"/>
                <w:lang w:val="x-none" w:eastAsia="x-none"/>
              </w:rPr>
              <w:t xml:space="preserve">(if any) with corresponding HARQ-ACK transmission on a PUCCH which is in the group of </w:t>
            </w:r>
            <w:r w:rsidRPr="004B4081">
              <w:rPr>
                <w:szCs w:val="20"/>
                <w:lang w:val="x-none"/>
              </w:rPr>
              <w:t>overlapping PUCCHs</w:t>
            </w:r>
            <w:r w:rsidRPr="004B4081">
              <w:rPr>
                <w:szCs w:val="20"/>
                <w:lang w:val="x-none" w:eastAsia="x-none"/>
              </w:rPr>
              <w:t>, and the SCS configuration for the PUCCH serving cell</w:t>
            </w:r>
            <w:r w:rsidRPr="004B4081">
              <w:rPr>
                <w:szCs w:val="20"/>
                <w:lang w:val="en-AU"/>
              </w:rPr>
              <w:t>.</w:t>
            </w:r>
          </w:p>
          <w:p w14:paraId="189FD79D"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t>if there is</w:t>
            </w:r>
            <w:r w:rsidRPr="004B4081">
              <w:rPr>
                <w:szCs w:val="20"/>
              </w:rPr>
              <w:t xml:space="preserve"> an</w:t>
            </w:r>
            <w:r w:rsidRPr="004B4081">
              <w:rPr>
                <w:szCs w:val="20"/>
                <w:lang w:val="x-none"/>
              </w:rPr>
              <w:t xml:space="preserve"> </w:t>
            </w:r>
            <w:r w:rsidRPr="004B4081">
              <w:rPr>
                <w:szCs w:val="20"/>
              </w:rPr>
              <w:t xml:space="preserve">aperiodic </w:t>
            </w:r>
            <w:r w:rsidRPr="004B4081">
              <w:rPr>
                <w:szCs w:val="20"/>
                <w:lang w:val="x-none"/>
              </w:rPr>
              <w:t xml:space="preserve">CSI report multiplexed in </w:t>
            </w:r>
            <w:r w:rsidRPr="004B4081">
              <w:rPr>
                <w:szCs w:val="20"/>
              </w:rPr>
              <w:t xml:space="preserve">a </w:t>
            </w:r>
            <w:r w:rsidRPr="004B4081">
              <w:rPr>
                <w:szCs w:val="20"/>
                <w:lang w:val="x-none"/>
              </w:rPr>
              <w:t xml:space="preserve">PUSCH in the group of overlapping PUCCHs and PUSCHs, </w:t>
            </w:r>
            <w:r w:rsidRPr="004B4081">
              <w:rPr>
                <w:noProof/>
                <w:position w:val="-10"/>
                <w:szCs w:val="20"/>
                <w:lang w:eastAsia="zh-CN"/>
              </w:rPr>
              <w:drawing>
                <wp:inline distT="0" distB="0" distL="0" distR="0" wp14:anchorId="3B10A534" wp14:editId="089E9E5A">
                  <wp:extent cx="182880" cy="182880"/>
                  <wp:effectExtent l="0" t="0" r="762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B4081">
              <w:rPr>
                <w:szCs w:val="20"/>
                <w:lang w:val="x-none"/>
              </w:rPr>
              <w:t xml:space="preserve"> is not before a symbol</w:t>
            </w:r>
            <w:r w:rsidRPr="004B4081">
              <w:rPr>
                <w:szCs w:val="20"/>
              </w:rPr>
              <w:t xml:space="preserve"> with</w:t>
            </w:r>
            <w:r w:rsidRPr="004B4081">
              <w:rPr>
                <w:szCs w:val="20"/>
                <w:lang w:val="en-AU"/>
              </w:rPr>
              <w:t xml:space="preserve"> CP starting after </w:t>
            </w:r>
            <m:oMath>
              <m:sSubSup>
                <m:sSubSupPr>
                  <m:ctrlPr>
                    <w:rPr>
                      <w:rFonts w:ascii="Cambria Math" w:hAnsi="Cambria Math"/>
                      <w:i/>
                      <w:szCs w:val="20"/>
                      <w:lang w:val="x-none"/>
                    </w:rPr>
                  </m:ctrlPr>
                </m:sSubSupPr>
                <m:e>
                  <m:r>
                    <w:rPr>
                      <w:rFonts w:ascii="Cambria Math"/>
                      <w:szCs w:val="20"/>
                      <w:lang w:val="x-none"/>
                    </w:rPr>
                    <m:t>T</m:t>
                  </m:r>
                </m:e>
                <m:sub>
                  <m:r>
                    <w:rPr>
                      <w:rFonts w:ascii="Cambria Math"/>
                      <w:szCs w:val="20"/>
                      <w:lang w:val="x-none"/>
                    </w:rPr>
                    <m:t>proc,CSI</m:t>
                  </m:r>
                </m:sub>
                <m:sup>
                  <m:r>
                    <w:rPr>
                      <w:rFonts w:ascii="Cambria Math"/>
                      <w:szCs w:val="20"/>
                      <w:lang w:val="x-none"/>
                    </w:rPr>
                    <m:t>mux</m:t>
                  </m:r>
                </m:sup>
              </m:sSubSup>
              <m:r>
                <w:rPr>
                  <w:rFonts w:ascii="Cambria Math"/>
                  <w:szCs w:val="20"/>
                  <w:lang w:val="x-none"/>
                </w:rPr>
                <m:t>=</m:t>
              </m:r>
              <m:func>
                <m:funcPr>
                  <m:ctrlPr>
                    <w:rPr>
                      <w:rFonts w:ascii="Cambria Math" w:hAnsi="Cambria Math"/>
                      <w:i/>
                      <w:szCs w:val="20"/>
                      <w:lang w:val="x-none"/>
                    </w:rPr>
                  </m:ctrlPr>
                </m:funcPr>
                <m:fName>
                  <m:r>
                    <w:rPr>
                      <w:rFonts w:ascii="Cambria Math"/>
                      <w:szCs w:val="20"/>
                      <w:lang w:val="x-none"/>
                    </w:rPr>
                    <m:t>max</m:t>
                  </m:r>
                </m:fName>
                <m:e>
                  <m:d>
                    <m:dPr>
                      <m:ctrlPr>
                        <w:rPr>
                          <w:rFonts w:ascii="Cambria Math" w:hAnsi="Cambria Math"/>
                          <w:i/>
                          <w:szCs w:val="20"/>
                          <w:lang w:val="x-none"/>
                        </w:rPr>
                      </m:ctrlPr>
                    </m:dPr>
                    <m:e>
                      <m:d>
                        <m:dPr>
                          <m:ctrlPr>
                            <w:rPr>
                              <w:rFonts w:ascii="Cambria Math" w:hAnsi="Cambria Math"/>
                              <w:i/>
                              <w:szCs w:val="20"/>
                              <w:lang w:val="x-none"/>
                            </w:rPr>
                          </m:ctrlPr>
                        </m:dPr>
                        <m:e>
                          <m:r>
                            <w:rPr>
                              <w:rFonts w:ascii="Cambria Math" w:hAnsi="Cambria Math"/>
                              <w:szCs w:val="20"/>
                              <w:lang w:val="x-none"/>
                            </w:rPr>
                            <m:t>Z</m:t>
                          </m:r>
                          <m:r>
                            <w:rPr>
                              <w:rFonts w:ascii="Cambria Math"/>
                              <w:szCs w:val="20"/>
                              <w:lang w:val="x-none"/>
                            </w:rPr>
                            <m:t>+d</m:t>
                          </m:r>
                        </m:e>
                      </m:d>
                      <m:r>
                        <w:rPr>
                          <w:rFonts w:ascii="Cambria Math" w:hAnsi="Cambria Math" w:cs="Cambria Math"/>
                          <w:szCs w:val="20"/>
                          <w:lang w:val="x-none"/>
                        </w:rPr>
                        <m:t>⋅</m:t>
                      </m:r>
                      <m:d>
                        <m:dPr>
                          <m:ctrlPr>
                            <w:rPr>
                              <w:rFonts w:ascii="Cambria Math" w:hAnsi="Cambria Math"/>
                              <w:i/>
                              <w:szCs w:val="20"/>
                              <w:lang w:val="x-none"/>
                            </w:rPr>
                          </m:ctrlPr>
                        </m:dPr>
                        <m:e>
                          <m:r>
                            <w:rPr>
                              <w:rFonts w:ascii="Cambria Math"/>
                              <w:szCs w:val="20"/>
                              <w:lang w:val="x-none"/>
                            </w:rPr>
                            <m:t>2048+144</m:t>
                          </m:r>
                        </m:e>
                      </m:d>
                      <m:r>
                        <w:rPr>
                          <w:rFonts w:ascii="Cambria Math" w:hAnsi="Cambria Math" w:cs="Cambria Math"/>
                          <w:szCs w:val="20"/>
                          <w:lang w:val="x-none"/>
                        </w:rPr>
                        <m:t>⋅</m:t>
                      </m:r>
                      <m:r>
                        <w:rPr>
                          <w:rFonts w:ascii="Cambria Math"/>
                          <w:szCs w:val="20"/>
                          <w:lang w:val="x-none"/>
                        </w:rPr>
                        <m:t>κ</m:t>
                      </m:r>
                      <m:r>
                        <w:rPr>
                          <w:rFonts w:ascii="Cambria Math" w:hAnsi="Cambria Math" w:cs="Cambria Math"/>
                          <w:szCs w:val="20"/>
                          <w:lang w:val="x-none"/>
                        </w:rPr>
                        <m:t>⋅</m:t>
                      </m:r>
                      <m:sSup>
                        <m:sSupPr>
                          <m:ctrlPr>
                            <w:rPr>
                              <w:rFonts w:ascii="Cambria Math" w:hAnsi="Cambria Math"/>
                              <w:i/>
                              <w:szCs w:val="20"/>
                              <w:lang w:val="x-none"/>
                            </w:rPr>
                          </m:ctrlPr>
                        </m:sSupPr>
                        <m:e>
                          <m:r>
                            <w:rPr>
                              <w:rFonts w:ascii="Cambria Math"/>
                              <w:szCs w:val="20"/>
                              <w:lang w:val="x-none"/>
                            </w:rPr>
                            <m:t>2</m:t>
                          </m:r>
                        </m:e>
                        <m:sup>
                          <m:r>
                            <w:rPr>
                              <w:rFonts w:ascii="Cambria Math"/>
                              <w:szCs w:val="20"/>
                              <w:lang w:val="x-none"/>
                            </w:rPr>
                            <m:t>-</m:t>
                          </m:r>
                          <m:r>
                            <w:rPr>
                              <w:rFonts w:ascii="Cambria Math"/>
                              <w:szCs w:val="20"/>
                              <w:lang w:val="x-none"/>
                            </w:rPr>
                            <m:t>μ</m:t>
                          </m:r>
                        </m:sup>
                      </m:sSup>
                      <m:r>
                        <w:rPr>
                          <w:rFonts w:ascii="Cambria Math" w:hAnsi="Cambria Math" w:cs="Cambria Math"/>
                          <w:szCs w:val="20"/>
                          <w:lang w:val="x-none"/>
                        </w:rPr>
                        <m:t>⋅</m:t>
                      </m:r>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r>
                        <w:rPr>
                          <w:rFonts w:ascii="Cambria Math" w:hAnsi="Cambria Math"/>
                          <w:szCs w:val="20"/>
                          <w:lang w:val="x-none"/>
                        </w:rPr>
                        <m:t>+</m:t>
                      </m:r>
                      <m:sSub>
                        <m:sSubPr>
                          <m:ctrlPr>
                            <w:rPr>
                              <w:rFonts w:ascii="Cambria Math" w:hAnsi="Cambria Math"/>
                              <w:i/>
                              <w:szCs w:val="20"/>
                              <w:lang w:val="x-none"/>
                            </w:rPr>
                          </m:ctrlPr>
                        </m:sSubPr>
                        <m:e>
                          <m:r>
                            <w:rPr>
                              <w:rFonts w:ascii="Cambria Math" w:hAnsi="Cambria Math"/>
                              <w:szCs w:val="20"/>
                              <w:lang w:val="x-none"/>
                            </w:rPr>
                            <m:t>T</m:t>
                          </m:r>
                        </m:e>
                        <m:sub>
                          <m:r>
                            <m:rPr>
                              <m:sty m:val="p"/>
                            </m:rPr>
                            <w:rPr>
                              <w:rFonts w:ascii="Cambria Math" w:hAnsi="Cambria Math"/>
                              <w:szCs w:val="20"/>
                              <w:lang w:val="x-none"/>
                            </w:rPr>
                            <m:t>switch</m:t>
                          </m:r>
                        </m:sub>
                      </m:sSub>
                      <m:r>
                        <w:rPr>
                          <w:rFonts w:ascii="Cambria Math"/>
                          <w:szCs w:val="20"/>
                          <w:lang w:val="x-none"/>
                        </w:rPr>
                        <m:t>,</m:t>
                      </m:r>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e>
                  </m:d>
                </m:e>
              </m:func>
            </m:oMath>
            <w:r w:rsidRPr="004B4081">
              <w:rPr>
                <w:szCs w:val="20"/>
              </w:rPr>
              <w:t xml:space="preserve"> </w:t>
            </w:r>
            <w:r w:rsidRPr="004B4081">
              <w:rPr>
                <w:szCs w:val="20"/>
                <w:lang w:val="x-none"/>
              </w:rPr>
              <w:t xml:space="preserve">after a last symbol of </w:t>
            </w:r>
          </w:p>
          <w:p w14:paraId="471F5E47" w14:textId="77777777" w:rsidR="004A0E39" w:rsidRPr="004B4081" w:rsidRDefault="004A0E39" w:rsidP="004A0E39">
            <w:pPr>
              <w:spacing w:after="180"/>
              <w:ind w:left="851" w:hanging="284"/>
              <w:rPr>
                <w:szCs w:val="20"/>
              </w:rPr>
            </w:pPr>
            <w:r w:rsidRPr="004B4081">
              <w:rPr>
                <w:szCs w:val="20"/>
                <w:lang w:val="x-none"/>
              </w:rPr>
              <w:lastRenderedPageBreak/>
              <w:t>-</w:t>
            </w:r>
            <w:r w:rsidRPr="004B4081">
              <w:rPr>
                <w:szCs w:val="20"/>
                <w:lang w:val="x-none"/>
              </w:rPr>
              <w:tab/>
              <w:t>a</w:t>
            </w:r>
            <w:r w:rsidRPr="004B4081">
              <w:rPr>
                <w:szCs w:val="20"/>
              </w:rPr>
              <w:t>ny</w:t>
            </w:r>
            <w:r w:rsidRPr="004B4081">
              <w:rPr>
                <w:szCs w:val="20"/>
                <w:lang w:val="x-none"/>
              </w:rPr>
              <w:t xml:space="preserve"> PDCCH with the DCI format scheduling an overlapping PUSCH</w:t>
            </w:r>
            <w:r w:rsidRPr="004B4081">
              <w:rPr>
                <w:szCs w:val="20"/>
              </w:rPr>
              <w:t>, and</w:t>
            </w:r>
          </w:p>
          <w:p w14:paraId="1970A522" w14:textId="77777777" w:rsidR="004A0E39" w:rsidRPr="004B4081" w:rsidRDefault="004A0E39" w:rsidP="004A0E39">
            <w:pPr>
              <w:spacing w:after="180"/>
              <w:ind w:left="851" w:hanging="284"/>
              <w:rPr>
                <w:szCs w:val="20"/>
                <w:lang w:val="x-none"/>
              </w:rPr>
            </w:pPr>
            <w:r w:rsidRPr="004B4081">
              <w:rPr>
                <w:szCs w:val="20"/>
                <w:lang w:val="x-none"/>
              </w:rPr>
              <w:t>-</w:t>
            </w:r>
            <w:r w:rsidRPr="004B4081">
              <w:rPr>
                <w:szCs w:val="20"/>
                <w:lang w:val="x-none"/>
              </w:rPr>
              <w:tab/>
              <w:t>any PDCCH scheduling a PDSCH</w:t>
            </w:r>
            <w:r w:rsidRPr="004B4081">
              <w:rPr>
                <w:szCs w:val="20"/>
              </w:rPr>
              <w:t>,</w:t>
            </w:r>
            <w:r w:rsidRPr="004B4081">
              <w:rPr>
                <w:szCs w:val="20"/>
                <w:lang w:val="x-none"/>
              </w:rPr>
              <w:t xml:space="preserve"> or SPS PDSCH release</w:t>
            </w:r>
            <w:r w:rsidRPr="004B4081">
              <w:rPr>
                <w:szCs w:val="20"/>
              </w:rPr>
              <w:t>, or providing</w:t>
            </w:r>
            <w:r w:rsidRPr="004B4081">
              <w:rPr>
                <w:szCs w:val="20"/>
                <w:lang w:val="x-none"/>
              </w:rPr>
              <w:t xml:space="preserve"> </w:t>
            </w:r>
            <w:r w:rsidRPr="004B4081">
              <w:rPr>
                <w:szCs w:val="20"/>
              </w:rPr>
              <w:t>a DCI format 1_1 indicating SCell dormancy</w:t>
            </w:r>
            <w:r w:rsidRPr="00857CD6">
              <w:rPr>
                <w:color w:val="FF0000"/>
                <w:szCs w:val="20"/>
                <w:lang w:val="x-none"/>
              </w:rPr>
              <w:t xml:space="preserve"> or </w:t>
            </w:r>
            <w:r w:rsidRPr="00857CD6">
              <w:rPr>
                <w:color w:val="FF0000"/>
                <w:szCs w:val="20"/>
                <w:lang w:eastAsia="en-GB"/>
              </w:rPr>
              <w:t>a requ</w:t>
            </w:r>
            <w:r w:rsidRPr="002501F6">
              <w:rPr>
                <w:color w:val="FF0000"/>
                <w:szCs w:val="20"/>
                <w:lang w:eastAsia="en-GB"/>
              </w:rPr>
              <w:t>est for a Type-3 HARQ-ACK codebook report</w:t>
            </w:r>
            <w:r w:rsidRPr="004B4081">
              <w:rPr>
                <w:szCs w:val="20"/>
                <w:lang w:val="x-none"/>
              </w:rPr>
              <w:t xml:space="preserve"> with corresponding HARQ-ACK information in an overlapping PUCCH in the slot</w:t>
            </w:r>
          </w:p>
          <w:p w14:paraId="117BCCF1" w14:textId="77777777" w:rsidR="004A0E39" w:rsidRPr="004B4081" w:rsidRDefault="004A0E39" w:rsidP="004A0E39">
            <w:pPr>
              <w:spacing w:after="180"/>
              <w:ind w:left="567"/>
              <w:rPr>
                <w:szCs w:val="20"/>
                <w:lang w:val="en-AU"/>
              </w:rPr>
            </w:pPr>
            <w:r w:rsidRPr="004B4081">
              <w:rPr>
                <w:szCs w:val="20"/>
                <w:lang w:val="x-none"/>
              </w:rPr>
              <w:t xml:space="preserve">where </w:t>
            </w:r>
            <m:oMath>
              <m:r>
                <w:rPr>
                  <w:rFonts w:ascii="Cambria Math"/>
                  <w:szCs w:val="20"/>
                  <w:lang w:val="x-none" w:eastAsia="x-none"/>
                </w:rPr>
                <m:t>μ</m:t>
              </m:r>
            </m:oMath>
            <w:r w:rsidRPr="004B4081">
              <w:rPr>
                <w:i/>
                <w:szCs w:val="20"/>
                <w:lang w:val="en-AU"/>
              </w:rPr>
              <w:t xml:space="preserve"> </w:t>
            </w:r>
            <w:r w:rsidRPr="004B4081">
              <w:rPr>
                <w:szCs w:val="20"/>
                <w:lang w:val="en-AU"/>
              </w:rPr>
              <w:t>corresponds to the smallest SCS configuration among the SCS configuration of the PDCCHs, the smallest SCS configuration for the group of the overlapping PUSCHs, and the smallest SCS configuration of CSI-RS associated with the DCI format scheduling the PUSCH with the multiplexed aperiodic CSI report</w:t>
            </w:r>
            <w:r w:rsidRPr="004B4081">
              <w:rPr>
                <w:szCs w:val="20"/>
                <w:lang w:val="x-none"/>
              </w:rPr>
              <w:t xml:space="preserve">, and </w:t>
            </w:r>
            <m:oMath>
              <m:r>
                <w:rPr>
                  <w:rFonts w:ascii="Cambria Math"/>
                  <w:szCs w:val="20"/>
                  <w:lang w:val="x-none" w:eastAsia="x-none"/>
                </w:rPr>
                <m:t>d=2</m:t>
              </m:r>
            </m:oMath>
            <w:r w:rsidRPr="004B4081">
              <w:rPr>
                <w:szCs w:val="20"/>
                <w:lang w:val="en-AU"/>
              </w:rPr>
              <w:t xml:space="preserve"> for </w:t>
            </w:r>
            <m:oMath>
              <m:r>
                <w:rPr>
                  <w:rFonts w:ascii="Cambria Math"/>
                  <w:szCs w:val="20"/>
                  <w:lang w:val="x-none" w:eastAsia="x-none"/>
                </w:rPr>
                <m:t>μ=0,1</m:t>
              </m:r>
            </m:oMath>
            <w:r w:rsidRPr="004B4081">
              <w:rPr>
                <w:szCs w:val="20"/>
                <w:lang w:eastAsia="x-none"/>
              </w:rPr>
              <w:t xml:space="preserve"> </w:t>
            </w:r>
            <w:r w:rsidRPr="004B4081">
              <w:rPr>
                <w:szCs w:val="20"/>
                <w:lang w:val="en-AU"/>
              </w:rPr>
              <w:t xml:space="preserve">, </w:t>
            </w:r>
            <m:oMath>
              <m:r>
                <w:rPr>
                  <w:rFonts w:ascii="Cambria Math"/>
                  <w:szCs w:val="20"/>
                  <w:lang w:val="x-none" w:eastAsia="x-none"/>
                </w:rPr>
                <m:t>d=3</m:t>
              </m:r>
            </m:oMath>
            <w:r w:rsidRPr="004B4081">
              <w:rPr>
                <w:szCs w:val="20"/>
                <w:lang w:val="en-AU"/>
              </w:rPr>
              <w:t xml:space="preserve"> for </w:t>
            </w:r>
            <m:oMath>
              <m:r>
                <w:rPr>
                  <w:rFonts w:ascii="Cambria Math"/>
                  <w:szCs w:val="20"/>
                  <w:lang w:val="x-none" w:eastAsia="x-none"/>
                </w:rPr>
                <m:t>μ=2</m:t>
              </m:r>
            </m:oMath>
            <w:r w:rsidRPr="004B4081">
              <w:rPr>
                <w:szCs w:val="20"/>
                <w:lang w:val="en-AU"/>
              </w:rPr>
              <w:t xml:space="preserve"> and </w:t>
            </w:r>
            <m:oMath>
              <m:r>
                <w:rPr>
                  <w:rFonts w:ascii="Cambria Math"/>
                  <w:szCs w:val="20"/>
                  <w:lang w:val="x-none" w:eastAsia="x-none"/>
                </w:rPr>
                <m:t>d=4</m:t>
              </m:r>
            </m:oMath>
            <w:r w:rsidRPr="004B4081">
              <w:rPr>
                <w:szCs w:val="20"/>
                <w:lang w:val="en-AU"/>
              </w:rPr>
              <w:t xml:space="preserve"> for </w:t>
            </w:r>
            <m:oMath>
              <m:r>
                <w:rPr>
                  <w:rFonts w:ascii="Cambria Math"/>
                  <w:szCs w:val="20"/>
                  <w:lang w:val="x-none" w:eastAsia="x-none"/>
                </w:rPr>
                <m:t>μ=3</m:t>
              </m:r>
            </m:oMath>
          </w:p>
          <w:p w14:paraId="5571E6E2" w14:textId="77777777" w:rsidR="004A0E39" w:rsidRPr="004B4081" w:rsidRDefault="004A0E39" w:rsidP="004A0E39">
            <w:pPr>
              <w:overflowPunct w:val="0"/>
              <w:spacing w:after="180"/>
              <w:ind w:left="568" w:hanging="284"/>
              <w:textAlignment w:val="baseline"/>
              <w:rPr>
                <w:szCs w:val="20"/>
                <w:lang w:val="x-none"/>
              </w:rPr>
            </w:pPr>
            <w:r w:rsidRPr="004B4081">
              <w:rPr>
                <w:szCs w:val="20"/>
                <w:lang w:val="x-none"/>
              </w:rPr>
              <w:t>-</w:t>
            </w:r>
            <w:r w:rsidRPr="004B4081">
              <w:rPr>
                <w:szCs w:val="20"/>
                <w:lang w:val="x-none"/>
              </w:rPr>
              <w:tab/>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1</m:t>
                  </m:r>
                </m:sub>
              </m:sSub>
            </m:oMath>
            <w:r w:rsidRPr="004B4081">
              <w:rPr>
                <w:szCs w:val="20"/>
                <w:lang w:val="x-none"/>
              </w:rPr>
              <w:t>,</w:t>
            </w:r>
            <w:r w:rsidRPr="004B4081">
              <w:rPr>
                <w:szCs w:val="20"/>
              </w:rPr>
              <w:t xml:space="preserve"> </w:t>
            </w:r>
            <m:oMath>
              <m:sSub>
                <m:sSubPr>
                  <m:ctrlPr>
                    <w:rPr>
                      <w:rFonts w:ascii="Cambria Math" w:hAnsi="Cambria Math"/>
                      <w:i/>
                      <w:szCs w:val="20"/>
                      <w:lang w:val="x-none"/>
                    </w:rPr>
                  </m:ctrlPr>
                </m:sSubPr>
                <m:e>
                  <m:r>
                    <w:rPr>
                      <w:rFonts w:ascii="Cambria Math"/>
                      <w:szCs w:val="20"/>
                      <w:lang w:val="x-none"/>
                    </w:rPr>
                    <m:t>N</m:t>
                  </m:r>
                </m:e>
                <m:sub>
                  <m:r>
                    <w:rPr>
                      <w:rFonts w:ascii="Cambria Math"/>
                      <w:szCs w:val="20"/>
                      <w:lang w:val="x-none"/>
                    </w:rPr>
                    <m:t>2</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1,1</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2,1</m:t>
                  </m:r>
                </m:sub>
              </m:sSub>
            </m:oMath>
            <w:r w:rsidRPr="004B4081">
              <w:rPr>
                <w:szCs w:val="20"/>
                <w:lang w:val="x-none"/>
              </w:rPr>
              <w:t xml:space="preserve">, </w:t>
            </w:r>
            <m:oMath>
              <m:sSub>
                <m:sSubPr>
                  <m:ctrlPr>
                    <w:rPr>
                      <w:rFonts w:ascii="Cambria Math" w:hAnsi="Cambria Math"/>
                      <w:i/>
                      <w:szCs w:val="20"/>
                      <w:lang w:val="x-none"/>
                    </w:rPr>
                  </m:ctrlPr>
                </m:sSubPr>
                <m:e>
                  <m:r>
                    <w:rPr>
                      <w:rFonts w:ascii="Cambria Math"/>
                      <w:szCs w:val="20"/>
                      <w:lang w:val="x-none"/>
                    </w:rPr>
                    <m:t>d</m:t>
                  </m:r>
                </m:e>
                <m:sub>
                  <m:r>
                    <w:rPr>
                      <w:rFonts w:ascii="Cambria Math"/>
                      <w:szCs w:val="20"/>
                      <w:lang w:val="x-none"/>
                    </w:rPr>
                    <m:t>2,2</m:t>
                  </m:r>
                </m:sub>
              </m:sSub>
            </m:oMath>
            <w:r w:rsidRPr="004B4081">
              <w:rPr>
                <w:szCs w:val="20"/>
              </w:rPr>
              <w:t xml:space="preserve">, and </w:t>
            </w:r>
            <m:oMath>
              <m:r>
                <w:rPr>
                  <w:rFonts w:ascii="Cambria Math" w:hAnsi="Cambria Math"/>
                  <w:szCs w:val="20"/>
                  <w:lang w:val="x-none"/>
                </w:rPr>
                <m:t>Z</m:t>
              </m:r>
            </m:oMath>
            <w:r w:rsidRPr="004B4081">
              <w:rPr>
                <w:szCs w:val="20"/>
              </w:rPr>
              <w:t xml:space="preserve"> are </w:t>
            </w:r>
            <w:r w:rsidRPr="004B4081">
              <w:rPr>
                <w:rFonts w:eastAsia="DengXian"/>
                <w:szCs w:val="20"/>
                <w:lang w:val="x-none" w:eastAsia="en-GB"/>
              </w:rPr>
              <w:t>defined</w:t>
            </w:r>
            <w:r w:rsidRPr="004B4081">
              <w:rPr>
                <w:szCs w:val="20"/>
                <w:lang w:val="x-none"/>
              </w:rPr>
              <w:t xml:space="preserve"> in [6, TS 38.214]</w:t>
            </w:r>
            <w:r w:rsidRPr="004B4081">
              <w:rPr>
                <w:szCs w:val="20"/>
              </w:rPr>
              <w:t xml:space="preserve">, </w:t>
            </w:r>
            <w:r w:rsidRPr="004B4081">
              <w:rPr>
                <w:szCs w:val="20"/>
                <w:lang w:val="x-none"/>
              </w:rPr>
              <w:t xml:space="preserve">and </w:t>
            </w:r>
            <m:oMath>
              <m:r>
                <w:rPr>
                  <w:rFonts w:ascii="Cambria Math"/>
                  <w:szCs w:val="20"/>
                  <w:lang w:val="x-none"/>
                </w:rPr>
                <m:t>κ</m:t>
              </m:r>
            </m:oMath>
            <w:r w:rsidRPr="004B4081">
              <w:rPr>
                <w:szCs w:val="20"/>
              </w:rPr>
              <w:t xml:space="preserve"> and </w:t>
            </w:r>
            <m:oMath>
              <m:sSub>
                <m:sSubPr>
                  <m:ctrlPr>
                    <w:rPr>
                      <w:rFonts w:ascii="Cambria Math" w:hAnsi="Cambria Math"/>
                      <w:i/>
                      <w:szCs w:val="20"/>
                      <w:lang w:val="x-none"/>
                    </w:rPr>
                  </m:ctrlPr>
                </m:sSubPr>
                <m:e>
                  <m:r>
                    <w:rPr>
                      <w:rFonts w:ascii="Cambria Math"/>
                      <w:szCs w:val="20"/>
                      <w:lang w:val="x-none"/>
                    </w:rPr>
                    <m:t>T</m:t>
                  </m:r>
                </m:e>
                <m:sub>
                  <m:r>
                    <w:rPr>
                      <w:rFonts w:ascii="Cambria Math"/>
                      <w:szCs w:val="20"/>
                      <w:lang w:val="x-none"/>
                    </w:rPr>
                    <m:t>C</m:t>
                  </m:r>
                </m:sub>
              </m:sSub>
            </m:oMath>
            <w:r w:rsidRPr="004B4081">
              <w:rPr>
                <w:szCs w:val="20"/>
              </w:rPr>
              <w:t xml:space="preserve"> are defined in </w:t>
            </w:r>
            <w:r w:rsidRPr="004B4081">
              <w:rPr>
                <w:szCs w:val="20"/>
                <w:lang w:val="x-none"/>
              </w:rPr>
              <w:t xml:space="preserve">[4, TS 38.211]. </w:t>
            </w:r>
          </w:p>
          <w:p w14:paraId="0DB341D3" w14:textId="067D3388" w:rsidR="004A0E39" w:rsidRDefault="004A0E39" w:rsidP="004A0E39">
            <w:r w:rsidRPr="00AF4C1B">
              <w:rPr>
                <w:color w:val="0000FF"/>
                <w:lang w:eastAsia="zh-CN"/>
              </w:rPr>
              <w:t xml:space="preserve">---------------------End of TP </w:t>
            </w:r>
            <w:r>
              <w:rPr>
                <w:color w:val="0000FF"/>
                <w:lang w:eastAsia="zh-CN"/>
              </w:rPr>
              <w:t xml:space="preserve">4 </w:t>
            </w:r>
            <w:r w:rsidRPr="00AF4C1B">
              <w:rPr>
                <w:color w:val="0000FF"/>
                <w:lang w:eastAsia="zh-CN"/>
              </w:rPr>
              <w:t>38.213 V16.</w:t>
            </w:r>
            <w:r>
              <w:rPr>
                <w:color w:val="0000FF"/>
                <w:lang w:eastAsia="zh-CN"/>
              </w:rPr>
              <w:t>2</w:t>
            </w:r>
            <w:r w:rsidRPr="00AF4C1B">
              <w:rPr>
                <w:color w:val="0000FF"/>
                <w:lang w:eastAsia="zh-CN"/>
              </w:rPr>
              <w:t>.0 section 9.2.5 ----------------------------</w:t>
            </w:r>
          </w:p>
          <w:p w14:paraId="6093847D" w14:textId="77777777" w:rsidR="004A0E39" w:rsidRPr="00512629" w:rsidRDefault="004A0E39" w:rsidP="00A672B9">
            <w:pPr>
              <w:rPr>
                <w:sz w:val="20"/>
                <w:szCs w:val="20"/>
              </w:rPr>
            </w:pPr>
          </w:p>
        </w:tc>
      </w:tr>
      <w:tr w:rsidR="001F6B56" w:rsidRPr="00512629" w14:paraId="4B67AC0D" w14:textId="77777777" w:rsidTr="00A672B9">
        <w:tc>
          <w:tcPr>
            <w:tcW w:w="1555" w:type="dxa"/>
          </w:tcPr>
          <w:p w14:paraId="2ABBC888" w14:textId="77777777" w:rsidR="001F6B56" w:rsidRDefault="001F6B56" w:rsidP="00A672B9">
            <w:pPr>
              <w:rPr>
                <w:sz w:val="20"/>
                <w:szCs w:val="20"/>
              </w:rPr>
            </w:pPr>
          </w:p>
        </w:tc>
        <w:tc>
          <w:tcPr>
            <w:tcW w:w="7796" w:type="dxa"/>
          </w:tcPr>
          <w:p w14:paraId="0108D889" w14:textId="77777777" w:rsidR="001F6B56" w:rsidRPr="00784883" w:rsidRDefault="001F6B56" w:rsidP="004A0E39">
            <w:pPr>
              <w:rPr>
                <w:rFonts w:eastAsiaTheme="minorEastAsia"/>
                <w:lang w:val="en-GB" w:eastAsia="zh-CN"/>
              </w:rPr>
            </w:pPr>
          </w:p>
        </w:tc>
      </w:tr>
    </w:tbl>
    <w:p w14:paraId="62F7210A" w14:textId="77777777" w:rsidR="004A0E39" w:rsidRDefault="004A0E39" w:rsidP="00456BE1"/>
    <w:p w14:paraId="15863940" w14:textId="77777777" w:rsidR="00AC2F42" w:rsidRPr="00AC2F42" w:rsidRDefault="00AC2F42" w:rsidP="00AC2F42">
      <w:pPr>
        <w:spacing w:after="0"/>
      </w:pPr>
    </w:p>
    <w:p w14:paraId="358DE8CB" w14:textId="5B3F461B" w:rsidR="004A5D2A" w:rsidRDefault="004A5D2A" w:rsidP="004A5D2A">
      <w:pPr>
        <w:pStyle w:val="2"/>
      </w:pPr>
      <w:r>
        <w:rPr>
          <w:rFonts w:hint="eastAsia"/>
        </w:rPr>
        <w:t>I</w:t>
      </w:r>
      <w:r w:rsidR="00B11678">
        <w:t>ssue C3</w:t>
      </w:r>
    </w:p>
    <w:tbl>
      <w:tblPr>
        <w:tblStyle w:val="ae"/>
        <w:tblW w:w="9821" w:type="dxa"/>
        <w:tblLook w:val="04A0" w:firstRow="1" w:lastRow="0" w:firstColumn="1" w:lastColumn="0" w:noHBand="0" w:noVBand="1"/>
      </w:tblPr>
      <w:tblGrid>
        <w:gridCol w:w="1247"/>
        <w:gridCol w:w="8574"/>
      </w:tblGrid>
      <w:tr w:rsidR="004A5D2A" w:rsidRPr="008172DC" w14:paraId="40C1C27C" w14:textId="77777777" w:rsidTr="00153EDB">
        <w:tc>
          <w:tcPr>
            <w:tcW w:w="1247" w:type="dxa"/>
          </w:tcPr>
          <w:p w14:paraId="2028820C" w14:textId="0DEA7B78" w:rsidR="004A5D2A" w:rsidRPr="008172DC" w:rsidRDefault="00A672B9" w:rsidP="00153EDB">
            <w:pPr>
              <w:spacing w:after="0"/>
              <w:rPr>
                <w:rFonts w:eastAsiaTheme="minorEastAsia"/>
                <w:lang w:eastAsia="zh-CN"/>
              </w:rPr>
            </w:pPr>
            <w:r>
              <w:rPr>
                <w:rFonts w:eastAsiaTheme="minorEastAsia"/>
                <w:lang w:eastAsia="zh-CN"/>
              </w:rPr>
              <w:t>C3</w:t>
            </w:r>
          </w:p>
        </w:tc>
        <w:tc>
          <w:tcPr>
            <w:tcW w:w="8574" w:type="dxa"/>
          </w:tcPr>
          <w:p w14:paraId="4D11D914" w14:textId="2C8114F6" w:rsidR="004A5D2A" w:rsidRPr="008172DC" w:rsidRDefault="004A5D2A" w:rsidP="00153EDB">
            <w:pPr>
              <w:spacing w:after="0"/>
              <w:jc w:val="left"/>
              <w:rPr>
                <w:rFonts w:eastAsiaTheme="minorEastAsia"/>
                <w:lang w:eastAsia="zh-CN"/>
              </w:rPr>
            </w:pPr>
            <w:r w:rsidRPr="008172DC">
              <w:rPr>
                <w:rFonts w:eastAsiaTheme="minorEastAsia"/>
                <w:lang w:eastAsia="zh-CN"/>
              </w:rPr>
              <w:t>Out-of-Order issue for NNK1</w:t>
            </w:r>
            <w:r w:rsidR="00965CDF" w:rsidRPr="008172DC">
              <w:rPr>
                <w:rFonts w:eastAsiaTheme="minorEastAsia"/>
                <w:szCs w:val="20"/>
                <w:lang w:eastAsia="zh-CN"/>
              </w:rPr>
              <w:t xml:space="preserve"> involving DL SPS</w:t>
            </w:r>
          </w:p>
        </w:tc>
      </w:tr>
    </w:tbl>
    <w:p w14:paraId="644EF04D" w14:textId="77777777" w:rsidR="004A5D2A" w:rsidRDefault="004A5D2A" w:rsidP="004A5D2A"/>
    <w:p w14:paraId="3C080559" w14:textId="7D20F937" w:rsidR="00784883" w:rsidRDefault="00A672B9" w:rsidP="004A5D2A">
      <w:r>
        <w:t>FL analysis: t</w:t>
      </w:r>
      <w:r w:rsidR="00784883">
        <w:t>his issue was discussed at RAN1#101-e, where the following summary and proposed conclusion were provided:</w:t>
      </w:r>
    </w:p>
    <w:p w14:paraId="04159C7D" w14:textId="3DED7E59" w:rsidR="00357D83" w:rsidRPr="00784883" w:rsidRDefault="00357D83" w:rsidP="00784883">
      <w:pPr>
        <w:spacing w:after="180"/>
        <w:ind w:leftChars="100" w:left="220"/>
        <w:jc w:val="left"/>
        <w:rPr>
          <w:rFonts w:eastAsia="Malgun Gothic"/>
          <w:lang w:eastAsia="ko-KR"/>
        </w:rPr>
      </w:pPr>
      <w:r w:rsidRPr="00784883">
        <w:rPr>
          <w:rFonts w:eastAsia="Malgun Gothic"/>
          <w:lang w:eastAsia="ko-KR"/>
        </w:rPr>
        <w:t>Summary of discussions on issue C3</w:t>
      </w:r>
      <w:r w:rsidRPr="00784883">
        <w:t xml:space="preserve"> at RAN1#101-e</w:t>
      </w:r>
      <w:r w:rsidRPr="00784883">
        <w:rPr>
          <w:rFonts w:eastAsia="Malgun Gothic"/>
          <w:lang w:eastAsia="ko-KR"/>
        </w:rPr>
        <w:t>: there is no consensus to agree on a TP for issue C3. Companies have different interpretations on whether the case described in R1-2004445 section 4 corresponding to an out-of-order condition for PDSCH-to-HARQ-Ack. When a UE is configured with DL SPS, similar cases may happen when a PDSCH is scheduled with NNK1 value, or when HARQ-ACK feedback re-transmission is requested. These cases may deserve further detailed analysis but it may not be possible to complete such analysis at RAN1#101-e. We could revisit this issue at RAN1#102-e.</w:t>
      </w:r>
    </w:p>
    <w:p w14:paraId="2C39B1D6" w14:textId="4DC1CCD4" w:rsidR="00357D83" w:rsidRDefault="00357D83" w:rsidP="00784883">
      <w:pPr>
        <w:ind w:leftChars="100" w:left="220"/>
        <w:rPr>
          <w:rFonts w:eastAsia="Malgun Gothic"/>
          <w:lang w:eastAsia="ko-KR"/>
        </w:rPr>
      </w:pPr>
      <w:r w:rsidRPr="00784883">
        <w:rPr>
          <w:rFonts w:eastAsia="Malgun Gothic"/>
          <w:lang w:eastAsia="ko-KR"/>
        </w:rPr>
        <w:t>Proposed conclusion</w:t>
      </w:r>
      <w:r w:rsidRPr="00784883">
        <w:t xml:space="preserve"> at RAN1#101-e</w:t>
      </w:r>
      <w:r w:rsidRPr="00784883">
        <w:rPr>
          <w:rFonts w:eastAsia="Malgun Gothic"/>
          <w:lang w:eastAsia="ko-KR"/>
        </w:rPr>
        <w:t>: potential issues on out-of-order PDSCH-to-HARQ-Ack in case of DL SPS, including the case of NNK1 value with Type-2 HARQ-ACK codebook, and the case of NNK1 value and/or HARQ-ACK feedback re-transmission with Enhanced Type-2 HARQ-ACK codebook, can be revisited at RAN1#102-e.</w:t>
      </w:r>
    </w:p>
    <w:p w14:paraId="7C9473E5" w14:textId="6F0AE762" w:rsidR="002B279E" w:rsidRDefault="002B279E" w:rsidP="002B279E">
      <w:pPr>
        <w:rPr>
          <w:rFonts w:eastAsia="Malgun Gothic"/>
          <w:lang w:eastAsia="ko-KR"/>
        </w:rPr>
      </w:pPr>
      <w:r>
        <w:t>B</w:t>
      </w:r>
      <w:r>
        <w:rPr>
          <w:rFonts w:hint="eastAsia"/>
        </w:rPr>
        <w:t xml:space="preserve">ased on the contributions </w:t>
      </w:r>
      <w:r>
        <w:t xml:space="preserve">submitted to RAN1#102e, </w:t>
      </w:r>
      <w:r>
        <w:rPr>
          <w:rFonts w:hint="eastAsia"/>
        </w:rPr>
        <w:t>it seems n</w:t>
      </w:r>
      <w:r>
        <w:t>o correction is needed for issue C3.</w:t>
      </w:r>
    </w:p>
    <w:p w14:paraId="5301B8A6" w14:textId="76CB9EB5" w:rsidR="00357D83" w:rsidRDefault="00A672B9" w:rsidP="004A5D2A">
      <w:r w:rsidRPr="00A672B9">
        <w:rPr>
          <w:rFonts w:hint="eastAsia"/>
          <w:highlight w:val="yellow"/>
        </w:rPr>
        <w:t>FL proposal</w:t>
      </w:r>
      <w:r>
        <w:rPr>
          <w:rFonts w:hint="eastAsia"/>
        </w:rPr>
        <w:t xml:space="preserve">: </w:t>
      </w:r>
      <w:r>
        <w:t>No discussion at RAN1#102e on issue C3.</w:t>
      </w:r>
    </w:p>
    <w:p w14:paraId="7505AB16" w14:textId="77777777" w:rsidR="00A672B9" w:rsidRDefault="00A672B9" w:rsidP="004A5D2A"/>
    <w:tbl>
      <w:tblPr>
        <w:tblStyle w:val="ae"/>
        <w:tblW w:w="0" w:type="auto"/>
        <w:tblLook w:val="04A0" w:firstRow="1" w:lastRow="0" w:firstColumn="1" w:lastColumn="0" w:noHBand="0" w:noVBand="1"/>
      </w:tblPr>
      <w:tblGrid>
        <w:gridCol w:w="1555"/>
        <w:gridCol w:w="7752"/>
      </w:tblGrid>
      <w:tr w:rsidR="004A5D2A" w:rsidRPr="00AC3142" w14:paraId="0FB585B5" w14:textId="77777777" w:rsidTr="00153EDB">
        <w:tc>
          <w:tcPr>
            <w:tcW w:w="1555" w:type="dxa"/>
          </w:tcPr>
          <w:p w14:paraId="2A870E8E" w14:textId="77777777" w:rsidR="004A5D2A" w:rsidRPr="00AC3142" w:rsidRDefault="004A5D2A" w:rsidP="00153EDB">
            <w:pPr>
              <w:rPr>
                <w:b/>
                <w:sz w:val="20"/>
                <w:szCs w:val="20"/>
              </w:rPr>
            </w:pPr>
            <w:r w:rsidRPr="00AC3142">
              <w:rPr>
                <w:rFonts w:hint="eastAsia"/>
                <w:b/>
                <w:sz w:val="20"/>
                <w:szCs w:val="20"/>
              </w:rPr>
              <w:t>Company</w:t>
            </w:r>
          </w:p>
        </w:tc>
        <w:tc>
          <w:tcPr>
            <w:tcW w:w="7752" w:type="dxa"/>
          </w:tcPr>
          <w:p w14:paraId="1A4622E6" w14:textId="77777777" w:rsidR="004A5D2A" w:rsidRPr="00AC3142" w:rsidRDefault="004A5D2A" w:rsidP="00153EDB">
            <w:pPr>
              <w:rPr>
                <w:b/>
                <w:sz w:val="20"/>
                <w:szCs w:val="20"/>
              </w:rPr>
            </w:pPr>
            <w:r>
              <w:rPr>
                <w:b/>
                <w:sz w:val="20"/>
              </w:rPr>
              <w:t>Summary of proposals</w:t>
            </w:r>
          </w:p>
        </w:tc>
      </w:tr>
      <w:tr w:rsidR="00702CB8" w:rsidRPr="00AC3142" w14:paraId="2BBA930D" w14:textId="77777777" w:rsidTr="00153EDB">
        <w:tc>
          <w:tcPr>
            <w:tcW w:w="1555" w:type="dxa"/>
          </w:tcPr>
          <w:p w14:paraId="7DA82598" w14:textId="65EF58F7" w:rsidR="00702CB8" w:rsidRPr="00512629" w:rsidRDefault="00702CB8" w:rsidP="00702CB8">
            <w:pPr>
              <w:spacing w:after="0"/>
              <w:jc w:val="left"/>
              <w:rPr>
                <w:sz w:val="20"/>
                <w:szCs w:val="20"/>
              </w:rPr>
            </w:pPr>
            <w:r>
              <w:rPr>
                <w:rFonts w:hint="eastAsia"/>
                <w:sz w:val="20"/>
                <w:szCs w:val="20"/>
              </w:rPr>
              <w:t>H</w:t>
            </w:r>
            <w:r>
              <w:rPr>
                <w:sz w:val="20"/>
                <w:szCs w:val="20"/>
              </w:rPr>
              <w:t>uawei (</w:t>
            </w:r>
            <w:r w:rsidRPr="00702CB8">
              <w:rPr>
                <w:sz w:val="20"/>
                <w:szCs w:val="20"/>
              </w:rPr>
              <w:t>R1-2005811</w:t>
            </w:r>
            <w:r>
              <w:rPr>
                <w:sz w:val="20"/>
                <w:szCs w:val="20"/>
              </w:rPr>
              <w:t>)</w:t>
            </w:r>
          </w:p>
        </w:tc>
        <w:tc>
          <w:tcPr>
            <w:tcW w:w="7752" w:type="dxa"/>
          </w:tcPr>
          <w:p w14:paraId="2A34D7AB" w14:textId="77777777" w:rsidR="00702CB8" w:rsidRPr="00702CB8" w:rsidRDefault="00702CB8" w:rsidP="00702CB8">
            <w:pPr>
              <w:spacing w:after="180"/>
              <w:jc w:val="left"/>
              <w:rPr>
                <w:sz w:val="20"/>
              </w:rPr>
            </w:pPr>
            <w:r w:rsidRPr="00702CB8">
              <w:rPr>
                <w:sz w:val="20"/>
              </w:rPr>
              <w:t>Observation 1: Issue C3 is an out of order issue for PDSCH-to-HARQ-ACK, which should follow rules defined for OOO in TS38.214 section 5.1.</w:t>
            </w:r>
          </w:p>
          <w:p w14:paraId="36B7295D" w14:textId="48429017" w:rsidR="00702CB8" w:rsidRDefault="00702CB8" w:rsidP="00702CB8">
            <w:pPr>
              <w:spacing w:after="180"/>
              <w:jc w:val="left"/>
              <w:rPr>
                <w:sz w:val="20"/>
              </w:rPr>
            </w:pPr>
            <w:r w:rsidRPr="00702CB8">
              <w:rPr>
                <w:sz w:val="20"/>
              </w:rPr>
              <w:t>Proposal 1: No correction is needed for issue C3.</w:t>
            </w:r>
          </w:p>
        </w:tc>
      </w:tr>
      <w:tr w:rsidR="004A3B12" w:rsidRPr="00AC3142" w14:paraId="28F0BEAA" w14:textId="77777777" w:rsidTr="00153EDB">
        <w:tc>
          <w:tcPr>
            <w:tcW w:w="1555" w:type="dxa"/>
          </w:tcPr>
          <w:p w14:paraId="583EAFFD" w14:textId="63D1E4B1" w:rsidR="004A3B12" w:rsidRDefault="004A3B12" w:rsidP="00702CB8">
            <w:pPr>
              <w:spacing w:after="0"/>
              <w:jc w:val="left"/>
              <w:rPr>
                <w:sz w:val="20"/>
                <w:szCs w:val="20"/>
              </w:rPr>
            </w:pPr>
            <w:r>
              <w:rPr>
                <w:rFonts w:hint="eastAsia"/>
                <w:sz w:val="20"/>
                <w:szCs w:val="20"/>
              </w:rPr>
              <w:t>I</w:t>
            </w:r>
            <w:r>
              <w:rPr>
                <w:sz w:val="20"/>
                <w:szCs w:val="20"/>
              </w:rPr>
              <w:t>ntel (</w:t>
            </w:r>
            <w:r w:rsidRPr="005601CD">
              <w:rPr>
                <w:rFonts w:eastAsiaTheme="minorEastAsia"/>
                <w:sz w:val="20"/>
                <w:szCs w:val="20"/>
                <w:lang w:eastAsia="zh-CN"/>
              </w:rPr>
              <w:t>R1-2005845</w:t>
            </w:r>
            <w:r>
              <w:rPr>
                <w:sz w:val="20"/>
                <w:szCs w:val="20"/>
              </w:rPr>
              <w:t>)</w:t>
            </w:r>
          </w:p>
        </w:tc>
        <w:tc>
          <w:tcPr>
            <w:tcW w:w="7752" w:type="dxa"/>
          </w:tcPr>
          <w:p w14:paraId="2EBAD0DB" w14:textId="77777777" w:rsidR="004A3B12" w:rsidRPr="004A3B12" w:rsidRDefault="004A3B12" w:rsidP="004A3B12">
            <w:pPr>
              <w:spacing w:after="180"/>
              <w:jc w:val="left"/>
              <w:rPr>
                <w:sz w:val="20"/>
              </w:rPr>
            </w:pPr>
            <w:r w:rsidRPr="004A3B12">
              <w:rPr>
                <w:sz w:val="20"/>
              </w:rPr>
              <w:t xml:space="preserve">Proposal 2: </w:t>
            </w:r>
          </w:p>
          <w:p w14:paraId="4FEB26F1" w14:textId="77777777" w:rsidR="004A3B12" w:rsidRPr="004A3B12" w:rsidRDefault="004A3B12" w:rsidP="004A3B12">
            <w:pPr>
              <w:spacing w:after="180"/>
              <w:jc w:val="left"/>
              <w:rPr>
                <w:sz w:val="20"/>
              </w:rPr>
            </w:pPr>
            <w:r w:rsidRPr="004A3B12">
              <w:rPr>
                <w:sz w:val="20"/>
              </w:rPr>
              <w:t>-</w:t>
            </w:r>
            <w:r w:rsidRPr="004A3B12">
              <w:rPr>
                <w:sz w:val="20"/>
              </w:rPr>
              <w:tab/>
              <w:t xml:space="preserve">If there is a previous PDSCH for which HARQ-ACK transmission timing is not </w:t>
            </w:r>
            <w:r w:rsidRPr="004A3B12">
              <w:rPr>
                <w:sz w:val="20"/>
              </w:rPr>
              <w:lastRenderedPageBreak/>
              <w:t xml:space="preserve">determined until UE receives a SPS PDSCH, UE expects the HARQ-ACK timing for the previous PDSCH is no latter than the PUCCH configured for the HARQ-ACK transmission of the SPS PDSCH. </w:t>
            </w:r>
          </w:p>
          <w:p w14:paraId="77F263EF" w14:textId="0B41CD09" w:rsidR="004A3B12" w:rsidRPr="00702CB8" w:rsidRDefault="004A3B12" w:rsidP="004A3B12">
            <w:pPr>
              <w:spacing w:after="180"/>
              <w:jc w:val="left"/>
              <w:rPr>
                <w:sz w:val="20"/>
              </w:rPr>
            </w:pPr>
            <w:r w:rsidRPr="004A3B12">
              <w:rPr>
                <w:sz w:val="20"/>
              </w:rPr>
              <w:t>-</w:t>
            </w:r>
            <w:r w:rsidRPr="004A3B12">
              <w:rPr>
                <w:sz w:val="20"/>
              </w:rPr>
              <w:tab/>
              <w:t>No TP is needed</w:t>
            </w:r>
          </w:p>
        </w:tc>
      </w:tr>
      <w:tr w:rsidR="009D353A" w:rsidRPr="00AC3142" w14:paraId="543F7D9C" w14:textId="77777777" w:rsidTr="00153EDB">
        <w:tc>
          <w:tcPr>
            <w:tcW w:w="1555" w:type="dxa"/>
          </w:tcPr>
          <w:p w14:paraId="07F3E6B7" w14:textId="3D6E9F61" w:rsidR="009D353A" w:rsidRDefault="009D353A" w:rsidP="00702CB8">
            <w:pPr>
              <w:spacing w:after="0"/>
              <w:jc w:val="left"/>
              <w:rPr>
                <w:sz w:val="20"/>
                <w:szCs w:val="20"/>
              </w:rPr>
            </w:pPr>
            <w:r>
              <w:rPr>
                <w:rFonts w:hint="eastAsia"/>
                <w:sz w:val="20"/>
                <w:szCs w:val="20"/>
              </w:rPr>
              <w:lastRenderedPageBreak/>
              <w:t>N</w:t>
            </w:r>
            <w:r>
              <w:rPr>
                <w:sz w:val="20"/>
                <w:szCs w:val="20"/>
              </w:rPr>
              <w:t>okia (</w:t>
            </w:r>
            <w:r w:rsidRPr="009D353A">
              <w:rPr>
                <w:sz w:val="20"/>
                <w:szCs w:val="20"/>
              </w:rPr>
              <w:t>R1-2005907</w:t>
            </w:r>
            <w:r>
              <w:rPr>
                <w:sz w:val="20"/>
                <w:szCs w:val="20"/>
              </w:rPr>
              <w:t>)</w:t>
            </w:r>
          </w:p>
        </w:tc>
        <w:tc>
          <w:tcPr>
            <w:tcW w:w="7752" w:type="dxa"/>
          </w:tcPr>
          <w:p w14:paraId="32E69DC6" w14:textId="527F5DD8" w:rsidR="009D353A" w:rsidRPr="004A3B12" w:rsidRDefault="009D353A" w:rsidP="004A3B12">
            <w:pPr>
              <w:spacing w:after="180"/>
              <w:jc w:val="left"/>
              <w:rPr>
                <w:sz w:val="20"/>
              </w:rPr>
            </w:pPr>
            <w:r w:rsidRPr="009D353A">
              <w:rPr>
                <w:sz w:val="20"/>
              </w:rPr>
              <w:t>Proposal-1: If RAN1 cannot find a consensus that PDSCH received with NN-K1 value does not violate the OOO HARQ clause in TS38.214, consider introducing a behavior where if UE has at least one PDSCH with inapplicable K1 value in the buffer and receives DL SPS PDSCH, then UE reports HARQ-ACK for the DL SPS only according to the applicable value of the second DCI</w:t>
            </w:r>
            <w:r>
              <w:rPr>
                <w:sz w:val="20"/>
              </w:rPr>
              <w:t>.</w:t>
            </w:r>
          </w:p>
        </w:tc>
      </w:tr>
      <w:tr w:rsidR="0058350A" w:rsidRPr="00AC3142" w14:paraId="4CE3157F" w14:textId="77777777" w:rsidTr="00153EDB">
        <w:tc>
          <w:tcPr>
            <w:tcW w:w="1555" w:type="dxa"/>
          </w:tcPr>
          <w:p w14:paraId="4F5ACFFC" w14:textId="2617263A" w:rsidR="0058350A" w:rsidRDefault="0058350A" w:rsidP="00702CB8">
            <w:pPr>
              <w:spacing w:after="0"/>
              <w:jc w:val="left"/>
              <w:rPr>
                <w:sz w:val="20"/>
                <w:szCs w:val="20"/>
              </w:rPr>
            </w:pPr>
            <w:r>
              <w:rPr>
                <w:rFonts w:hint="eastAsia"/>
                <w:sz w:val="20"/>
                <w:szCs w:val="20"/>
              </w:rPr>
              <w:t>E</w:t>
            </w:r>
            <w:r>
              <w:rPr>
                <w:sz w:val="20"/>
                <w:szCs w:val="20"/>
              </w:rPr>
              <w:t>ricsson (</w:t>
            </w:r>
            <w:r w:rsidRPr="0058350A">
              <w:rPr>
                <w:sz w:val="20"/>
                <w:szCs w:val="20"/>
              </w:rPr>
              <w:t>R1-2005916</w:t>
            </w:r>
            <w:r>
              <w:rPr>
                <w:sz w:val="20"/>
                <w:szCs w:val="20"/>
              </w:rPr>
              <w:t>)</w:t>
            </w:r>
          </w:p>
        </w:tc>
        <w:tc>
          <w:tcPr>
            <w:tcW w:w="7752" w:type="dxa"/>
          </w:tcPr>
          <w:p w14:paraId="44FDC26F" w14:textId="4ECA0170" w:rsidR="0058350A" w:rsidRPr="0058350A" w:rsidRDefault="0058350A" w:rsidP="0058350A">
            <w:pPr>
              <w:spacing w:after="180"/>
              <w:jc w:val="left"/>
              <w:rPr>
                <w:sz w:val="20"/>
              </w:rPr>
            </w:pPr>
            <w:r>
              <w:rPr>
                <w:sz w:val="20"/>
              </w:rPr>
              <w:t>O</w:t>
            </w:r>
            <w:r w:rsidRPr="0058350A">
              <w:rPr>
                <w:sz w:val="20"/>
              </w:rPr>
              <w:t>ur understanding of the rel-15 behaviour is that the UE is not expected to send out of order HARQ. If the UE misses PDCCH for PDSCH2, the UE is not expected to include the feedback in PUCCH2 when there is another PDSCH (SPS PDSCH) that points to an earlier PUCCH (PUCCH1). Hence, the error should not propagate to the second PUCCH.</w:t>
            </w:r>
          </w:p>
          <w:p w14:paraId="15EAC378" w14:textId="77777777" w:rsidR="0058350A" w:rsidRDefault="0058350A" w:rsidP="0058350A">
            <w:pPr>
              <w:spacing w:after="180"/>
              <w:jc w:val="left"/>
              <w:rPr>
                <w:sz w:val="20"/>
              </w:rPr>
            </w:pPr>
            <w:r w:rsidRPr="0058350A">
              <w:rPr>
                <w:sz w:val="20"/>
              </w:rPr>
              <w:t>In fact, if the missed PDCCH indicated a PUCCH that is earlier in time than PUCCH 1, the proposed solution will yield to erroneous codebook in PUCCH1. In our view, there is no need to do any changes to the specification to cover those cases.</w:t>
            </w:r>
          </w:p>
          <w:p w14:paraId="69E9E42A" w14:textId="376D7210" w:rsidR="0058350A" w:rsidRPr="009D353A" w:rsidRDefault="0058350A" w:rsidP="0058350A">
            <w:pPr>
              <w:spacing w:after="180"/>
              <w:jc w:val="left"/>
              <w:rPr>
                <w:sz w:val="20"/>
              </w:rPr>
            </w:pPr>
            <w:r w:rsidRPr="0058350A">
              <w:rPr>
                <w:sz w:val="20"/>
              </w:rPr>
              <w:t>Proposal 1</w:t>
            </w:r>
            <w:r>
              <w:rPr>
                <w:sz w:val="20"/>
              </w:rPr>
              <w:t xml:space="preserve">: </w:t>
            </w:r>
            <w:r w:rsidRPr="0058350A">
              <w:rPr>
                <w:sz w:val="20"/>
              </w:rPr>
              <w:t>No specification changes are needed to handle C3 issue</w:t>
            </w:r>
          </w:p>
        </w:tc>
      </w:tr>
      <w:tr w:rsidR="001F6B56" w:rsidRPr="00AC3142" w14:paraId="7A140255" w14:textId="77777777" w:rsidTr="00153EDB">
        <w:tc>
          <w:tcPr>
            <w:tcW w:w="1555" w:type="dxa"/>
          </w:tcPr>
          <w:p w14:paraId="4943AC94" w14:textId="77777777" w:rsidR="001F6B56" w:rsidRDefault="001F6B56" w:rsidP="00702CB8">
            <w:pPr>
              <w:spacing w:after="0"/>
              <w:jc w:val="left"/>
              <w:rPr>
                <w:sz w:val="20"/>
                <w:szCs w:val="20"/>
              </w:rPr>
            </w:pPr>
          </w:p>
        </w:tc>
        <w:tc>
          <w:tcPr>
            <w:tcW w:w="7752" w:type="dxa"/>
          </w:tcPr>
          <w:p w14:paraId="444083FB" w14:textId="77777777" w:rsidR="001F6B56" w:rsidRDefault="001F6B56" w:rsidP="0058350A">
            <w:pPr>
              <w:spacing w:after="180"/>
              <w:jc w:val="left"/>
              <w:rPr>
                <w:sz w:val="20"/>
              </w:rPr>
            </w:pPr>
          </w:p>
        </w:tc>
      </w:tr>
    </w:tbl>
    <w:p w14:paraId="745EC44A" w14:textId="77777777" w:rsidR="00F162FF" w:rsidRDefault="00F162FF" w:rsidP="004A5D2A"/>
    <w:p w14:paraId="07362CAB" w14:textId="67BD0DB6" w:rsidR="00702CB8" w:rsidRDefault="00702CB8" w:rsidP="00F162FF">
      <w:pPr>
        <w:pStyle w:val="2"/>
      </w:pPr>
      <w:r>
        <w:rPr>
          <w:rFonts w:hint="eastAsia"/>
        </w:rPr>
        <w:t>I</w:t>
      </w:r>
      <w:r>
        <w:t>ssue C4</w:t>
      </w:r>
    </w:p>
    <w:p w14:paraId="326BAC48" w14:textId="77777777" w:rsidR="00702CB8" w:rsidRDefault="00702CB8" w:rsidP="00702CB8"/>
    <w:tbl>
      <w:tblPr>
        <w:tblStyle w:val="ae"/>
        <w:tblW w:w="9351" w:type="dxa"/>
        <w:tblLook w:val="04A0" w:firstRow="1" w:lastRow="0" w:firstColumn="1" w:lastColumn="0" w:noHBand="0" w:noVBand="1"/>
      </w:tblPr>
      <w:tblGrid>
        <w:gridCol w:w="704"/>
        <w:gridCol w:w="8647"/>
      </w:tblGrid>
      <w:tr w:rsidR="000D1193" w:rsidRPr="008172DC" w14:paraId="63A3D90E" w14:textId="77777777" w:rsidTr="000D1193">
        <w:trPr>
          <w:trHeight w:val="365"/>
        </w:trPr>
        <w:tc>
          <w:tcPr>
            <w:tcW w:w="704" w:type="dxa"/>
          </w:tcPr>
          <w:p w14:paraId="47CC12E8" w14:textId="77777777" w:rsidR="000D1193" w:rsidRPr="008172DC" w:rsidRDefault="000D1193" w:rsidP="007B5680">
            <w:pPr>
              <w:spacing w:after="0"/>
              <w:rPr>
                <w:rFonts w:eastAsiaTheme="minorEastAsia"/>
                <w:szCs w:val="20"/>
                <w:lang w:eastAsia="zh-CN"/>
              </w:rPr>
            </w:pPr>
            <w:r w:rsidRPr="008172DC">
              <w:rPr>
                <w:rFonts w:eastAsiaTheme="minorEastAsia" w:hint="eastAsia"/>
                <w:szCs w:val="20"/>
                <w:lang w:eastAsia="zh-CN"/>
              </w:rPr>
              <w:t>C</w:t>
            </w:r>
            <w:r w:rsidRPr="008172DC">
              <w:rPr>
                <w:rFonts w:eastAsiaTheme="minorEastAsia"/>
                <w:szCs w:val="20"/>
                <w:lang w:eastAsia="zh-CN"/>
              </w:rPr>
              <w:t>4</w:t>
            </w:r>
          </w:p>
        </w:tc>
        <w:tc>
          <w:tcPr>
            <w:tcW w:w="8647" w:type="dxa"/>
          </w:tcPr>
          <w:p w14:paraId="7AFE329B" w14:textId="77777777" w:rsidR="000D1193" w:rsidRPr="008172DC" w:rsidRDefault="000D1193" w:rsidP="007B5680">
            <w:pPr>
              <w:spacing w:after="0"/>
              <w:jc w:val="left"/>
              <w:rPr>
                <w:rFonts w:eastAsiaTheme="minorEastAsia"/>
                <w:szCs w:val="20"/>
                <w:lang w:eastAsia="zh-CN"/>
              </w:rPr>
            </w:pPr>
            <w:r w:rsidRPr="008172DC">
              <w:rPr>
                <w:rFonts w:eastAsiaTheme="minorEastAsia"/>
                <w:szCs w:val="20"/>
                <w:lang w:eastAsia="zh-CN"/>
              </w:rPr>
              <w:t xml:space="preserve">Out-of-Order issue with HARQ-ACK retransmission </w:t>
            </w:r>
          </w:p>
        </w:tc>
      </w:tr>
    </w:tbl>
    <w:p w14:paraId="5AC3EADD" w14:textId="77777777" w:rsidR="00702CB8" w:rsidRDefault="00702CB8" w:rsidP="00702CB8"/>
    <w:p w14:paraId="188D3D58" w14:textId="42E97170" w:rsidR="00A10F56" w:rsidRDefault="00A10F56" w:rsidP="00A10F56">
      <w:r>
        <w:rPr>
          <w:rFonts w:hint="eastAsia"/>
        </w:rPr>
        <w:t xml:space="preserve">FL analysis: </w:t>
      </w:r>
      <w:r>
        <w:t>a single company contributed on a potential OOO issue due to a HARQ-ACK retransmission (not involving DL SPS PDSCH).</w:t>
      </w:r>
    </w:p>
    <w:p w14:paraId="7D7720D2" w14:textId="77777777" w:rsidR="00A10F56" w:rsidRDefault="00A10F56" w:rsidP="00A10F56">
      <w:r w:rsidRPr="00DA57A0">
        <w:rPr>
          <w:highlight w:val="yellow"/>
        </w:rPr>
        <w:t>FL proposal</w:t>
      </w:r>
      <w:r>
        <w:t xml:space="preserve">: </w:t>
      </w:r>
      <w:r>
        <w:rPr>
          <w:rFonts w:hint="eastAsia"/>
        </w:rPr>
        <w:t>determine in preparation phase whether this is an essential correction.</w:t>
      </w:r>
    </w:p>
    <w:p w14:paraId="6798AC3A" w14:textId="77777777" w:rsidR="00A10F56" w:rsidRDefault="00A10F56" w:rsidP="00702CB8"/>
    <w:tbl>
      <w:tblPr>
        <w:tblStyle w:val="ae"/>
        <w:tblW w:w="0" w:type="auto"/>
        <w:tblLook w:val="04A0" w:firstRow="1" w:lastRow="0" w:firstColumn="1" w:lastColumn="0" w:noHBand="0" w:noVBand="1"/>
      </w:tblPr>
      <w:tblGrid>
        <w:gridCol w:w="1555"/>
        <w:gridCol w:w="7752"/>
      </w:tblGrid>
      <w:tr w:rsidR="00A10F56" w:rsidRPr="00AC3142" w14:paraId="6C9EEA42" w14:textId="77777777" w:rsidTr="005E34DF">
        <w:tc>
          <w:tcPr>
            <w:tcW w:w="1555" w:type="dxa"/>
          </w:tcPr>
          <w:p w14:paraId="093CA915" w14:textId="77777777" w:rsidR="00A10F56" w:rsidRPr="00AC3142" w:rsidRDefault="00A10F56" w:rsidP="005E34DF">
            <w:pPr>
              <w:rPr>
                <w:b/>
                <w:sz w:val="20"/>
                <w:szCs w:val="20"/>
              </w:rPr>
            </w:pPr>
            <w:r w:rsidRPr="00AC3142">
              <w:rPr>
                <w:rFonts w:hint="eastAsia"/>
                <w:b/>
                <w:sz w:val="20"/>
                <w:szCs w:val="20"/>
              </w:rPr>
              <w:t>Company</w:t>
            </w:r>
          </w:p>
        </w:tc>
        <w:tc>
          <w:tcPr>
            <w:tcW w:w="7752" w:type="dxa"/>
          </w:tcPr>
          <w:p w14:paraId="772F4CB6" w14:textId="77777777" w:rsidR="00A10F56" w:rsidRPr="00AC3142" w:rsidRDefault="00A10F56" w:rsidP="005E34DF">
            <w:pPr>
              <w:rPr>
                <w:b/>
                <w:sz w:val="20"/>
                <w:szCs w:val="20"/>
              </w:rPr>
            </w:pPr>
            <w:r>
              <w:rPr>
                <w:b/>
                <w:sz w:val="20"/>
              </w:rPr>
              <w:t>Summary of proposals</w:t>
            </w:r>
          </w:p>
        </w:tc>
      </w:tr>
      <w:tr w:rsidR="00A10F56" w:rsidRPr="00AC3142" w14:paraId="0E85F8DA" w14:textId="77777777" w:rsidTr="005E34DF">
        <w:tc>
          <w:tcPr>
            <w:tcW w:w="1555" w:type="dxa"/>
          </w:tcPr>
          <w:p w14:paraId="63F494C4" w14:textId="77777777" w:rsidR="00A10F56" w:rsidRDefault="00A10F56" w:rsidP="00A10F56">
            <w:pPr>
              <w:spacing w:after="0"/>
              <w:jc w:val="left"/>
              <w:rPr>
                <w:sz w:val="20"/>
                <w:szCs w:val="20"/>
              </w:rPr>
            </w:pPr>
            <w:r>
              <w:rPr>
                <w:rFonts w:hint="eastAsia"/>
                <w:sz w:val="20"/>
                <w:szCs w:val="20"/>
              </w:rPr>
              <w:t>H</w:t>
            </w:r>
            <w:r>
              <w:rPr>
                <w:sz w:val="20"/>
                <w:szCs w:val="20"/>
              </w:rPr>
              <w:t>uawei</w:t>
            </w:r>
          </w:p>
          <w:p w14:paraId="278DE7D4" w14:textId="38FC2175" w:rsidR="00A10F56" w:rsidRPr="00512629" w:rsidRDefault="00A10F56" w:rsidP="00A10F56">
            <w:pPr>
              <w:spacing w:after="0"/>
              <w:jc w:val="left"/>
              <w:rPr>
                <w:sz w:val="20"/>
                <w:szCs w:val="20"/>
              </w:rPr>
            </w:pPr>
            <w:r>
              <w:rPr>
                <w:sz w:val="20"/>
                <w:szCs w:val="20"/>
              </w:rPr>
              <w:t>(</w:t>
            </w:r>
            <w:r w:rsidRPr="00702CB8">
              <w:rPr>
                <w:sz w:val="20"/>
                <w:szCs w:val="20"/>
              </w:rPr>
              <w:t>R1-2005811</w:t>
            </w:r>
            <w:r>
              <w:rPr>
                <w:sz w:val="20"/>
                <w:szCs w:val="20"/>
              </w:rPr>
              <w:t>)</w:t>
            </w:r>
          </w:p>
        </w:tc>
        <w:tc>
          <w:tcPr>
            <w:tcW w:w="7752" w:type="dxa"/>
          </w:tcPr>
          <w:p w14:paraId="1884753A" w14:textId="77777777" w:rsidR="00A10F56" w:rsidRDefault="00A10F56" w:rsidP="00A10F56">
            <w:r w:rsidRPr="00702CB8">
              <w:t>Proposal 2</w:t>
            </w:r>
            <w:r>
              <w:t xml:space="preserve"> (</w:t>
            </w:r>
            <w:r w:rsidRPr="00702CB8">
              <w:t>R1-2005811</w:t>
            </w:r>
            <w:r>
              <w:t>)</w:t>
            </w:r>
            <w:r w:rsidRPr="00702CB8">
              <w:t>: HARQ-ACK retransmission should not be considered as OOO.</w:t>
            </w:r>
          </w:p>
          <w:p w14:paraId="2C91E480" w14:textId="77777777" w:rsidR="00A10F56" w:rsidRDefault="00A10F56" w:rsidP="00A10F56"/>
          <w:p w14:paraId="73F7BF57" w14:textId="77777777" w:rsidR="00A10F56" w:rsidRPr="00A10F56" w:rsidRDefault="00A10F56" w:rsidP="00A10F56">
            <w:pPr>
              <w:rPr>
                <w:sz w:val="18"/>
                <w:lang w:eastAsia="zh-CN"/>
              </w:rPr>
            </w:pPr>
            <w:r w:rsidRPr="00A10F56">
              <w:rPr>
                <w:rFonts w:hint="eastAsia"/>
                <w:b/>
                <w:sz w:val="20"/>
                <w:lang w:eastAsia="zh-CN"/>
              </w:rPr>
              <w:t>T</w:t>
            </w:r>
            <w:r w:rsidRPr="00A10F56">
              <w:rPr>
                <w:b/>
                <w:sz w:val="20"/>
                <w:lang w:eastAsia="zh-CN"/>
              </w:rPr>
              <w:t>P#1 for TS 38.214 Clause 5.1</w:t>
            </w:r>
          </w:p>
          <w:p w14:paraId="02745955" w14:textId="7961605F" w:rsidR="00A10F56" w:rsidRDefault="00A10F56" w:rsidP="00A10F56">
            <w:pPr>
              <w:rPr>
                <w:lang w:eastAsia="zh-CN"/>
              </w:rPr>
            </w:pPr>
            <w:r>
              <w:rPr>
                <w:rFonts w:hint="eastAsia"/>
                <w:lang w:eastAsia="zh-CN"/>
              </w:rPr>
              <w:t>=</w:t>
            </w:r>
            <w:r>
              <w:rPr>
                <w:lang w:eastAsia="zh-CN"/>
              </w:rPr>
              <w:t>=================== Unchanged part omitted ====================</w:t>
            </w:r>
          </w:p>
          <w:p w14:paraId="4493B492" w14:textId="77777777" w:rsidR="00A10F56" w:rsidRDefault="00A10F56" w:rsidP="00A10F56">
            <w:r>
              <w:t xml:space="preserve">A UE shall upon detection of a PDCCH with a configured DCI format 1_0, 1_1 or 1_2 decode the corresponding PDSCHs as indicated by that DCI. </w:t>
            </w:r>
            <w:r>
              <w:rPr>
                <w:rFonts w:eastAsia="DengXian"/>
                <w:color w:val="000000"/>
              </w:rPr>
              <w:t>For any HARQ process ID</w:t>
            </w:r>
            <w:r>
              <w:rPr>
                <w:rFonts w:eastAsia="DengXian"/>
                <w:color w:val="000000"/>
                <w:lang w:eastAsia="zh-CN"/>
              </w:rPr>
              <w:t>(</w:t>
            </w:r>
            <w:r>
              <w:rPr>
                <w:rFonts w:eastAsia="DengXian"/>
                <w:color w:val="000000"/>
              </w:rPr>
              <w:t>s</w:t>
            </w:r>
            <w:r>
              <w:rPr>
                <w:rFonts w:eastAsia="DengXian"/>
                <w:color w:val="000000"/>
                <w:lang w:eastAsia="zh-CN"/>
              </w:rPr>
              <w:t>)</w:t>
            </w:r>
            <w:r>
              <w:rPr>
                <w:rFonts w:eastAsia="DengXian"/>
                <w:color w:val="000000"/>
              </w:rPr>
              <w:t xml:space="preserve"> in a given scheduled cell, the UE is not expected to</w:t>
            </w:r>
            <w:r>
              <w:rPr>
                <w:rFonts w:eastAsia="DengXian"/>
                <w:color w:val="000000"/>
                <w:lang w:eastAsia="zh-CN"/>
              </w:rPr>
              <w:t xml:space="preserve"> receive</w:t>
            </w:r>
            <w:r>
              <w:rPr>
                <w:rFonts w:eastAsia="DengXian"/>
                <w:color w:val="000000"/>
              </w:rPr>
              <w:t xml:space="preserve"> a P</w:t>
            </w:r>
            <w:r>
              <w:rPr>
                <w:rFonts w:eastAsia="DengXian"/>
                <w:color w:val="000000"/>
                <w:lang w:eastAsia="zh-CN"/>
              </w:rPr>
              <w:t>D</w:t>
            </w:r>
            <w:r>
              <w:rPr>
                <w:rFonts w:eastAsia="DengXian"/>
                <w:color w:val="000000"/>
              </w:rPr>
              <w:t xml:space="preserve">SCH that overlaps in time with </w:t>
            </w:r>
            <w:r>
              <w:rPr>
                <w:rFonts w:eastAsia="DengXian"/>
                <w:color w:val="000000"/>
                <w:lang w:eastAsia="zh-CN"/>
              </w:rPr>
              <w:t>another</w:t>
            </w:r>
            <w:r>
              <w:rPr>
                <w:rFonts w:eastAsia="DengXian"/>
                <w:color w:val="000000"/>
              </w:rPr>
              <w:t xml:space="preserve"> P</w:t>
            </w:r>
            <w:r>
              <w:rPr>
                <w:rFonts w:eastAsia="DengXian"/>
                <w:color w:val="000000"/>
                <w:lang w:eastAsia="zh-CN"/>
              </w:rPr>
              <w:t>D</w:t>
            </w:r>
            <w:r>
              <w:rPr>
                <w:rFonts w:eastAsia="DengXian"/>
                <w:color w:val="000000"/>
              </w:rPr>
              <w:t>SCH.</w:t>
            </w:r>
            <w:r>
              <w:rPr>
                <w:rFonts w:eastAsia="DengXian"/>
                <w:color w:val="000000"/>
                <w:lang w:eastAsia="zh-CN"/>
              </w:rPr>
              <w:t xml:space="preserve"> </w:t>
            </w:r>
            <w:r>
              <w:t xml:space="preserve">The UE is not expected to receive another PDSCH for a given HARQ process until after the end of the expected transmission of HARQ-ACK for that HARQ process, where the timing is given by Clause 9.2.3 of [6]. </w:t>
            </w:r>
            <w:bookmarkStart w:id="136" w:name="OLE_LINK75"/>
            <w:r>
              <w:t xml:space="preserve">In a given scheduled cell, the UE is not expected to receive a </w:t>
            </w:r>
            <w:r>
              <w:rPr>
                <w:rFonts w:eastAsia="DengXian"/>
              </w:rPr>
              <w:t xml:space="preserve">first </w:t>
            </w:r>
            <w:r>
              <w:t xml:space="preserve">PDSCH and </w:t>
            </w:r>
            <w:r>
              <w:rPr>
                <w:rFonts w:eastAsia="DengXian"/>
              </w:rPr>
              <w:t>a second</w:t>
            </w:r>
            <w:r>
              <w:t xml:space="preserve"> PDSCH, </w:t>
            </w:r>
            <w:r>
              <w:rPr>
                <w:rFonts w:eastAsia="DengXian"/>
              </w:rPr>
              <w:t>starting later than the first PDSCH,</w:t>
            </w:r>
            <w:r>
              <w:t xml:space="preserve"> with its corresponding HARQ-ACK </w:t>
            </w:r>
            <w:ins w:id="137" w:author="Huawei" w:date="2020-07-30T11:57:00Z">
              <w:r>
                <w:t xml:space="preserve">initially </w:t>
              </w:r>
            </w:ins>
            <w:r>
              <w:t xml:space="preserve">assigned to be transmitted on a resource ending before the start of a different resource for the HARQ-ACK </w:t>
            </w:r>
            <w:ins w:id="138" w:author="Huawei" w:date="2020-07-30T11:57:00Z">
              <w:r>
                <w:t xml:space="preserve">initially </w:t>
              </w:r>
            </w:ins>
            <w:r>
              <w:t xml:space="preserve">assigned to be transmitted for the first PDSCH, where the two resources are in different slots for the associated HARQ-ACK </w:t>
            </w:r>
            <w:r>
              <w:lastRenderedPageBreak/>
              <w:t xml:space="preserve">transmissions, each slot is composed of </w:t>
            </w:r>
            <w:r>
              <w:rPr>
                <w:noProof/>
                <w:color w:val="FF0000"/>
                <w:position w:val="-12"/>
                <w:sz w:val="20"/>
                <w:szCs w:val="20"/>
                <w:lang w:val="en-GB" w:eastAsia="ko-KR"/>
              </w:rPr>
              <w:object w:dxaOrig="450" w:dyaOrig="375" w14:anchorId="384DB779">
                <v:shape id="_x0000_i1027" type="#_x0000_t75" style="width:22.85pt;height:18.85pt" o:ole="">
                  <v:imagedata r:id="rId24" o:title=""/>
                </v:shape>
                <o:OLEObject Type="Embed" ProgID="Equation.DSMT4" ShapeID="_x0000_i1027" DrawAspect="Content" ObjectID="_1658748095" r:id="rId25"/>
              </w:object>
            </w:r>
            <w:r>
              <w:t xml:space="preserve">symbols [4] or a number of symbols indicated by </w:t>
            </w:r>
            <w:r>
              <w:rPr>
                <w:i/>
                <w:iCs/>
              </w:rPr>
              <w:t>subslotLength-ForPUCCH</w:t>
            </w:r>
            <w:r>
              <w:t xml:space="preserve"> if provided, and the HARQ-ACK for the two PDSCHs are associated with the HARQ-ACK codebook of the same priority. </w:t>
            </w:r>
            <w:bookmarkEnd w:id="136"/>
            <w:r>
              <w:rPr>
                <w:lang w:eastAsia="zh-CN"/>
              </w:rPr>
              <w:t xml:space="preserve">In a given scheduled cell, the UE is not expected to receive a first PDSCH, and a second PDSCH, starting later than the first PDSCH, with its corresponding HARQ-ACK </w:t>
            </w:r>
            <w:ins w:id="139" w:author="Huawei" w:date="2020-07-30T11:57:00Z">
              <w:r>
                <w:rPr>
                  <w:lang w:eastAsia="zh-CN"/>
                </w:rPr>
                <w:t xml:space="preserve">initially </w:t>
              </w:r>
            </w:ins>
            <w:r>
              <w:rPr>
                <w:lang w:eastAsia="zh-CN"/>
              </w:rPr>
              <w:t>assigned to be transmitted on a resource ending before the start of a different resource for the HARQ-ACK</w:t>
            </w:r>
            <w:ins w:id="140" w:author="Huawei" w:date="2020-07-30T11:57:00Z">
              <w:r>
                <w:rPr>
                  <w:lang w:eastAsia="zh-CN"/>
                </w:rPr>
                <w:t xml:space="preserve"> initially</w:t>
              </w:r>
            </w:ins>
            <w:r>
              <w:rPr>
                <w:lang w:eastAsia="zh-CN"/>
              </w:rPr>
              <w:t xml:space="preserve"> assigned to be transmitted for the first PDSCH if the HARQ-ACK for the two PDSCHs are associated with HARQ-ACK codebooks of different priorities</w:t>
            </w:r>
            <w:r>
              <w:t>. For any two HARQ process IDs in a given scheduled cell, if the UE is scheduled to start receiving a first PDSCH starting in symbol</w:t>
            </w:r>
            <w:r>
              <w:rPr>
                <w:i/>
              </w:rPr>
              <w:t xml:space="preserve"> j </w:t>
            </w:r>
            <w:r>
              <w:t xml:space="preserve">by a PDCCH ending in symbol </w:t>
            </w:r>
            <w:r>
              <w:rPr>
                <w:i/>
              </w:rPr>
              <w:t>i</w:t>
            </w:r>
            <w:r>
              <w:t xml:space="preserve">, the UE is not expected to be scheduled to receive a PDSCH starting earlier than the end of the first PDSCH with a PDCCH that ends </w:t>
            </w:r>
            <w:r>
              <w:rPr>
                <w:rFonts w:eastAsia="DengXian"/>
                <w:lang w:eastAsia="zh-CN"/>
              </w:rPr>
              <w:t>later</w:t>
            </w:r>
            <w:r>
              <w:t xml:space="preserve"> than symbol </w:t>
            </w:r>
            <w:r>
              <w:rPr>
                <w:i/>
              </w:rPr>
              <w:t>i</w:t>
            </w:r>
            <w:r>
              <w:t xml:space="preserve">. In a given scheduled cell, for any PDSCH corresponding to SI-RNTI, the UE is not expected to decode a re-transmission of an earlier PDSCH with a starting symbol less than </w:t>
            </w:r>
            <w:r>
              <w:rPr>
                <w:i/>
              </w:rPr>
              <w:t>N</w:t>
            </w:r>
            <w:r>
              <w:t xml:space="preserve"> symbols after the last symbol of that PDSCH, where the value of </w:t>
            </w:r>
            <w:r>
              <w:rPr>
                <w:i/>
              </w:rPr>
              <w:t>N</w:t>
            </w:r>
            <w:r>
              <w:t xml:space="preserve"> depends on the PDSCH s</w:t>
            </w:r>
            <w:r>
              <w:rPr>
                <w:rFonts w:eastAsia="DengXian"/>
                <w:lang w:eastAsia="zh-CN"/>
              </w:rPr>
              <w:t xml:space="preserve">ubcarrier spacing configuration </w:t>
            </w:r>
            <w:r>
              <w:rPr>
                <w:rFonts w:eastAsia="DengXian"/>
                <w:i/>
                <w:lang w:eastAsia="zh-CN"/>
              </w:rPr>
              <w:sym w:font="Symbol" w:char="F06D"/>
            </w:r>
            <w:r>
              <w:rPr>
                <w:rFonts w:eastAsia="DengXian"/>
                <w:i/>
                <w:lang w:eastAsia="zh-CN"/>
              </w:rPr>
              <w:t xml:space="preserve">, </w:t>
            </w:r>
            <w:r>
              <w:rPr>
                <w:rFonts w:eastAsia="DengXian"/>
                <w:lang w:eastAsia="zh-CN"/>
              </w:rPr>
              <w:t xml:space="preserve">with </w:t>
            </w:r>
            <w:r>
              <w:rPr>
                <w:rFonts w:eastAsia="DengXian"/>
                <w:i/>
                <w:lang w:eastAsia="zh-CN"/>
              </w:rPr>
              <w:t>N</w:t>
            </w:r>
            <w:r>
              <w:rPr>
                <w:rFonts w:eastAsia="DengXian"/>
                <w:lang w:eastAsia="zh-CN"/>
              </w:rPr>
              <w:t xml:space="preserve">=13 for </w:t>
            </w:r>
            <w:r>
              <w:rPr>
                <w:rFonts w:eastAsia="DengXian"/>
                <w:i/>
                <w:lang w:eastAsia="zh-CN"/>
              </w:rPr>
              <w:sym w:font="Symbol" w:char="F06D"/>
            </w:r>
            <w:r>
              <w:rPr>
                <w:rFonts w:eastAsia="DengXian"/>
                <w:lang w:eastAsia="zh-CN"/>
              </w:rPr>
              <w:t>=0</w:t>
            </w:r>
            <w:r>
              <w:t xml:space="preserve">, </w:t>
            </w:r>
            <w:r>
              <w:rPr>
                <w:rFonts w:eastAsia="DengXian"/>
                <w:i/>
                <w:lang w:eastAsia="zh-CN"/>
              </w:rPr>
              <w:t>N</w:t>
            </w:r>
            <w:r>
              <w:rPr>
                <w:rFonts w:eastAsia="DengXian"/>
                <w:lang w:eastAsia="zh-CN"/>
              </w:rPr>
              <w:t xml:space="preserve">=13 for </w:t>
            </w:r>
            <w:r>
              <w:rPr>
                <w:rFonts w:eastAsia="DengXian"/>
                <w:i/>
                <w:lang w:eastAsia="zh-CN"/>
              </w:rPr>
              <w:sym w:font="Symbol" w:char="F06D"/>
            </w:r>
            <w:r>
              <w:rPr>
                <w:rFonts w:eastAsia="DengXian"/>
                <w:lang w:eastAsia="zh-CN"/>
              </w:rPr>
              <w:t xml:space="preserve">=1, </w:t>
            </w:r>
            <w:r>
              <w:rPr>
                <w:rFonts w:eastAsia="DengXian"/>
                <w:i/>
                <w:lang w:eastAsia="zh-CN"/>
              </w:rPr>
              <w:t>N</w:t>
            </w:r>
            <w:r>
              <w:rPr>
                <w:rFonts w:eastAsia="DengXian"/>
                <w:lang w:eastAsia="zh-CN"/>
              </w:rPr>
              <w:t xml:space="preserve">=20 for </w:t>
            </w:r>
            <w:r>
              <w:rPr>
                <w:rFonts w:eastAsia="DengXian"/>
                <w:i/>
                <w:lang w:eastAsia="zh-CN"/>
              </w:rPr>
              <w:sym w:font="Symbol" w:char="F06D"/>
            </w:r>
            <w:r>
              <w:rPr>
                <w:rFonts w:eastAsia="DengXian"/>
                <w:lang w:eastAsia="zh-CN"/>
              </w:rPr>
              <w:t xml:space="preserve">=2, and </w:t>
            </w:r>
            <w:r>
              <w:rPr>
                <w:rFonts w:eastAsia="DengXian"/>
                <w:i/>
                <w:lang w:eastAsia="zh-CN"/>
              </w:rPr>
              <w:t>N</w:t>
            </w:r>
            <w:r>
              <w:rPr>
                <w:rFonts w:eastAsia="DengXian"/>
                <w:lang w:eastAsia="zh-CN"/>
              </w:rPr>
              <w:t xml:space="preserve">=24 for </w:t>
            </w:r>
            <w:r>
              <w:rPr>
                <w:rFonts w:eastAsia="DengXian"/>
                <w:i/>
                <w:lang w:eastAsia="zh-CN"/>
              </w:rPr>
              <w:sym w:font="Symbol" w:char="F06D"/>
            </w:r>
            <w:r>
              <w:rPr>
                <w:rFonts w:eastAsia="DengXian"/>
                <w:lang w:eastAsia="zh-CN"/>
              </w:rPr>
              <w:t>=3</w:t>
            </w:r>
            <w:r>
              <w:t>.</w:t>
            </w:r>
          </w:p>
          <w:p w14:paraId="43903675" w14:textId="4D162F29" w:rsidR="00A10F56" w:rsidRPr="00A10F56" w:rsidRDefault="00A10F56" w:rsidP="00A10F56">
            <w:pPr>
              <w:rPr>
                <w:lang w:eastAsia="zh-CN"/>
              </w:rPr>
            </w:pPr>
            <w:r>
              <w:rPr>
                <w:rFonts w:hint="eastAsia"/>
                <w:lang w:eastAsia="zh-CN"/>
              </w:rPr>
              <w:t>=</w:t>
            </w:r>
            <w:r>
              <w:rPr>
                <w:lang w:eastAsia="zh-CN"/>
              </w:rPr>
              <w:t>================= Unchanged part omitted ====================</w:t>
            </w:r>
          </w:p>
        </w:tc>
      </w:tr>
      <w:tr w:rsidR="001F6B56" w:rsidRPr="00AC3142" w14:paraId="00DB9D74" w14:textId="77777777" w:rsidTr="005E34DF">
        <w:tc>
          <w:tcPr>
            <w:tcW w:w="1555" w:type="dxa"/>
          </w:tcPr>
          <w:p w14:paraId="37FD11E7" w14:textId="77777777" w:rsidR="001F6B56" w:rsidRDefault="001F6B56" w:rsidP="00A10F56">
            <w:pPr>
              <w:spacing w:after="0"/>
              <w:jc w:val="left"/>
              <w:rPr>
                <w:sz w:val="20"/>
                <w:szCs w:val="20"/>
              </w:rPr>
            </w:pPr>
          </w:p>
        </w:tc>
        <w:tc>
          <w:tcPr>
            <w:tcW w:w="7752" w:type="dxa"/>
          </w:tcPr>
          <w:p w14:paraId="02A4A1B0" w14:textId="77777777" w:rsidR="001F6B56" w:rsidRPr="00702CB8" w:rsidRDefault="001F6B56" w:rsidP="00A10F56"/>
        </w:tc>
      </w:tr>
    </w:tbl>
    <w:p w14:paraId="1FCAD856" w14:textId="77777777" w:rsidR="00702CB8" w:rsidRPr="00702CB8" w:rsidRDefault="00702CB8" w:rsidP="00702CB8"/>
    <w:p w14:paraId="1400A33A" w14:textId="0BFBE5AC" w:rsidR="00F162FF" w:rsidRDefault="00F162FF" w:rsidP="00F162FF">
      <w:pPr>
        <w:pStyle w:val="2"/>
      </w:pPr>
      <w:r>
        <w:rPr>
          <w:rFonts w:hint="eastAsia"/>
        </w:rPr>
        <w:t>I</w:t>
      </w:r>
      <w:r>
        <w:t>ssue D1</w:t>
      </w:r>
    </w:p>
    <w:tbl>
      <w:tblPr>
        <w:tblStyle w:val="ae"/>
        <w:tblW w:w="9493" w:type="dxa"/>
        <w:tblLook w:val="04A0" w:firstRow="1" w:lastRow="0" w:firstColumn="1" w:lastColumn="0" w:noHBand="0" w:noVBand="1"/>
      </w:tblPr>
      <w:tblGrid>
        <w:gridCol w:w="704"/>
        <w:gridCol w:w="8789"/>
      </w:tblGrid>
      <w:tr w:rsidR="00F162FF" w14:paraId="3DF9A383" w14:textId="77777777" w:rsidTr="000D1193">
        <w:tc>
          <w:tcPr>
            <w:tcW w:w="704" w:type="dxa"/>
          </w:tcPr>
          <w:p w14:paraId="7782A56F" w14:textId="5828B518" w:rsidR="00F162FF" w:rsidRDefault="00F162FF" w:rsidP="007B5680">
            <w:pPr>
              <w:spacing w:after="0"/>
              <w:rPr>
                <w:rFonts w:eastAsiaTheme="minorEastAsia"/>
                <w:lang w:eastAsia="zh-CN"/>
              </w:rPr>
            </w:pPr>
            <w:r>
              <w:rPr>
                <w:rFonts w:eastAsiaTheme="minorEastAsia"/>
                <w:lang w:eastAsia="zh-CN"/>
              </w:rPr>
              <w:t>D1</w:t>
            </w:r>
          </w:p>
        </w:tc>
        <w:tc>
          <w:tcPr>
            <w:tcW w:w="8789" w:type="dxa"/>
          </w:tcPr>
          <w:p w14:paraId="6A118A75" w14:textId="236B2B62" w:rsidR="00F162FF" w:rsidRPr="00F162FF" w:rsidRDefault="00F162FF" w:rsidP="008A3899">
            <w:pPr>
              <w:spacing w:after="0"/>
              <w:jc w:val="left"/>
              <w:rPr>
                <w:rFonts w:eastAsiaTheme="minorEastAsia"/>
                <w:lang w:eastAsia="zh-CN"/>
              </w:rPr>
            </w:pPr>
            <w:r w:rsidRPr="00F162FF">
              <w:rPr>
                <w:rFonts w:eastAsiaTheme="minorEastAsia" w:hint="eastAsia"/>
                <w:szCs w:val="20"/>
                <w:lang w:eastAsia="zh-CN"/>
              </w:rPr>
              <w:t>C</w:t>
            </w:r>
            <w:r w:rsidRPr="00F162FF">
              <w:rPr>
                <w:rFonts w:eastAsiaTheme="minorEastAsia"/>
                <w:szCs w:val="20"/>
                <w:lang w:eastAsia="zh-CN"/>
              </w:rPr>
              <w:t xml:space="preserve">orrection to include </w:t>
            </w:r>
            <w:r w:rsidRPr="00F162FF">
              <w:rPr>
                <w:rFonts w:eastAsiaTheme="minorEastAsia"/>
                <w:i/>
                <w:szCs w:val="20"/>
                <w:lang w:eastAsia="zh-CN"/>
              </w:rPr>
              <w:t>pusch-TimeDomainAllocationListForMultiPUSCH-r16</w:t>
            </w:r>
            <w:r w:rsidRPr="00F162FF">
              <w:rPr>
                <w:rFonts w:eastAsiaTheme="minorEastAsia"/>
                <w:szCs w:val="20"/>
                <w:lang w:eastAsia="zh-CN"/>
              </w:rPr>
              <w:t xml:space="preserve"> in </w:t>
            </w:r>
            <w:r w:rsidR="008A3899">
              <w:rPr>
                <w:rFonts w:eastAsiaTheme="minorEastAsia"/>
                <w:szCs w:val="20"/>
                <w:lang w:eastAsia="zh-CN"/>
              </w:rPr>
              <w:t xml:space="preserve">TS38.214 </w:t>
            </w:r>
            <w:r w:rsidRPr="00F162FF">
              <w:rPr>
                <w:rFonts w:eastAsiaTheme="minorEastAsia"/>
                <w:szCs w:val="20"/>
                <w:lang w:eastAsia="zh-CN"/>
              </w:rPr>
              <w:t>Table 6.1.2.1.1-1A</w:t>
            </w:r>
            <w:r w:rsidR="008A3899">
              <w:rPr>
                <w:rFonts w:eastAsiaTheme="minorEastAsia"/>
                <w:szCs w:val="20"/>
                <w:lang w:eastAsia="zh-CN"/>
              </w:rPr>
              <w:t xml:space="preserve"> (</w:t>
            </w:r>
            <w:r w:rsidRPr="00F162FF">
              <w:rPr>
                <w:rFonts w:eastAsiaTheme="minorEastAsia"/>
                <w:szCs w:val="20"/>
                <w:lang w:eastAsia="zh-CN"/>
              </w:rPr>
              <w:t>Applicable PUSCH time domain resource allocation for DCI format 0_1 in UE specific search space scrambled with C-RNTI, MCS-C-RNTI, CS-RNTI or SP-CSI-RNTI</w:t>
            </w:r>
            <w:r w:rsidR="008A3899">
              <w:rPr>
                <w:rFonts w:eastAsiaTheme="minorEastAsia"/>
                <w:szCs w:val="20"/>
                <w:lang w:eastAsia="zh-CN"/>
              </w:rPr>
              <w:t>)</w:t>
            </w:r>
          </w:p>
        </w:tc>
      </w:tr>
    </w:tbl>
    <w:p w14:paraId="729D34D4" w14:textId="77777777" w:rsidR="00F162FF" w:rsidRDefault="00F162FF" w:rsidP="004A5D2A"/>
    <w:p w14:paraId="7DE6CDED" w14:textId="1CDAA05F" w:rsidR="008A3899" w:rsidRDefault="008A3899" w:rsidP="008A3899">
      <w:r>
        <w:rPr>
          <w:rFonts w:hint="eastAsia"/>
        </w:rPr>
        <w:t>FL analysis:</w:t>
      </w:r>
      <w:r>
        <w:t xml:space="preserve"> </w:t>
      </w:r>
      <w:r w:rsidR="00DF0E82" w:rsidRPr="00F162FF">
        <w:rPr>
          <w:rFonts w:eastAsiaTheme="minorEastAsia"/>
          <w:i/>
          <w:szCs w:val="20"/>
          <w:lang w:eastAsia="zh-CN"/>
        </w:rPr>
        <w:t>pusch-TimeDomainAllocationListForMultiPUSCH-r1</w:t>
      </w:r>
      <w:r w:rsidR="00DF0E82">
        <w:rPr>
          <w:rFonts w:eastAsiaTheme="minorEastAsia"/>
          <w:i/>
          <w:szCs w:val="20"/>
          <w:lang w:eastAsia="zh-CN"/>
        </w:rPr>
        <w:t>6</w:t>
      </w:r>
      <w:r w:rsidR="00DF0E82">
        <w:t xml:space="preserve"> seems to be missing from Table </w:t>
      </w:r>
      <w:r w:rsidR="00DF0E82" w:rsidRPr="00F162FF">
        <w:rPr>
          <w:rFonts w:eastAsiaTheme="minorEastAsia"/>
          <w:szCs w:val="20"/>
          <w:lang w:eastAsia="zh-CN"/>
        </w:rPr>
        <w:t>6.1.2.1.1-1A</w:t>
      </w:r>
      <w:r w:rsidR="00DF0E82">
        <w:rPr>
          <w:rFonts w:eastAsiaTheme="minorEastAsia"/>
          <w:szCs w:val="20"/>
          <w:lang w:eastAsia="zh-CN"/>
        </w:rPr>
        <w:t>.</w:t>
      </w:r>
    </w:p>
    <w:p w14:paraId="4663CE1B" w14:textId="0A470FC4" w:rsidR="008A3899" w:rsidRPr="008A3899" w:rsidRDefault="008A3899" w:rsidP="00DF0E82">
      <w:pPr>
        <w:rPr>
          <w:lang w:eastAsia="zh-CN"/>
        </w:rPr>
      </w:pPr>
      <w:r w:rsidRPr="00DA57A0">
        <w:rPr>
          <w:highlight w:val="yellow"/>
        </w:rPr>
        <w:t>FL proposal</w:t>
      </w:r>
      <w:r>
        <w:t xml:space="preserve">: </w:t>
      </w:r>
      <w:r>
        <w:rPr>
          <w:rFonts w:hint="eastAsia"/>
        </w:rPr>
        <w:t>determine in preparation phase whether this is an essential correction.</w:t>
      </w:r>
    </w:p>
    <w:p w14:paraId="53970DB0" w14:textId="77777777" w:rsidR="00F162FF" w:rsidRDefault="00F162FF" w:rsidP="004A5D2A"/>
    <w:tbl>
      <w:tblPr>
        <w:tblStyle w:val="ae"/>
        <w:tblW w:w="0" w:type="auto"/>
        <w:tblLook w:val="04A0" w:firstRow="1" w:lastRow="0" w:firstColumn="1" w:lastColumn="0" w:noHBand="0" w:noVBand="1"/>
      </w:tblPr>
      <w:tblGrid>
        <w:gridCol w:w="1555"/>
        <w:gridCol w:w="7752"/>
      </w:tblGrid>
      <w:tr w:rsidR="002B279E" w:rsidRPr="00AC3142" w14:paraId="19A83738" w14:textId="77777777" w:rsidTr="005E34DF">
        <w:tc>
          <w:tcPr>
            <w:tcW w:w="1555" w:type="dxa"/>
          </w:tcPr>
          <w:p w14:paraId="78303A2C" w14:textId="77777777" w:rsidR="002B279E" w:rsidRPr="00AC3142" w:rsidRDefault="002B279E" w:rsidP="005E34DF">
            <w:pPr>
              <w:rPr>
                <w:b/>
                <w:sz w:val="20"/>
                <w:szCs w:val="20"/>
              </w:rPr>
            </w:pPr>
            <w:r w:rsidRPr="00AC3142">
              <w:rPr>
                <w:rFonts w:hint="eastAsia"/>
                <w:b/>
                <w:sz w:val="20"/>
                <w:szCs w:val="20"/>
              </w:rPr>
              <w:t>Company</w:t>
            </w:r>
          </w:p>
        </w:tc>
        <w:tc>
          <w:tcPr>
            <w:tcW w:w="7752" w:type="dxa"/>
          </w:tcPr>
          <w:p w14:paraId="6D34B247" w14:textId="77777777" w:rsidR="002B279E" w:rsidRPr="00AC3142" w:rsidRDefault="002B279E" w:rsidP="005E34DF">
            <w:pPr>
              <w:rPr>
                <w:b/>
                <w:sz w:val="20"/>
                <w:szCs w:val="20"/>
              </w:rPr>
            </w:pPr>
            <w:r>
              <w:rPr>
                <w:b/>
                <w:sz w:val="20"/>
              </w:rPr>
              <w:t>Summary of proposals</w:t>
            </w:r>
          </w:p>
        </w:tc>
      </w:tr>
      <w:tr w:rsidR="002B279E" w:rsidRPr="00AC3142" w14:paraId="0F912A5F" w14:textId="77777777" w:rsidTr="005E34DF">
        <w:tc>
          <w:tcPr>
            <w:tcW w:w="1555" w:type="dxa"/>
          </w:tcPr>
          <w:p w14:paraId="3333417B" w14:textId="5A239DC1" w:rsidR="002B279E" w:rsidRDefault="002B279E" w:rsidP="005E34DF">
            <w:pPr>
              <w:spacing w:after="0"/>
              <w:jc w:val="left"/>
              <w:rPr>
                <w:sz w:val="20"/>
                <w:szCs w:val="20"/>
              </w:rPr>
            </w:pPr>
            <w:r>
              <w:rPr>
                <w:sz w:val="20"/>
                <w:szCs w:val="20"/>
              </w:rPr>
              <w:t>V</w:t>
            </w:r>
            <w:r>
              <w:rPr>
                <w:rFonts w:hint="eastAsia"/>
                <w:sz w:val="20"/>
                <w:szCs w:val="20"/>
              </w:rPr>
              <w:t>ivo</w:t>
            </w:r>
          </w:p>
          <w:p w14:paraId="75352E32" w14:textId="5061AC15" w:rsidR="002B279E" w:rsidRPr="00512629" w:rsidRDefault="002B279E" w:rsidP="005E34DF">
            <w:pPr>
              <w:spacing w:after="0"/>
              <w:jc w:val="left"/>
              <w:rPr>
                <w:sz w:val="20"/>
                <w:szCs w:val="20"/>
              </w:rPr>
            </w:pPr>
            <w:r>
              <w:rPr>
                <w:sz w:val="20"/>
                <w:szCs w:val="20"/>
              </w:rPr>
              <w:t>(</w:t>
            </w:r>
            <w:r w:rsidRPr="001B713C">
              <w:rPr>
                <w:lang w:eastAsia="zh-CN"/>
              </w:rPr>
              <w:t>R1-200</w:t>
            </w:r>
            <w:r>
              <w:rPr>
                <w:lang w:eastAsia="zh-CN"/>
              </w:rPr>
              <w:t>5335)</w:t>
            </w:r>
          </w:p>
        </w:tc>
        <w:tc>
          <w:tcPr>
            <w:tcW w:w="7752" w:type="dxa"/>
          </w:tcPr>
          <w:p w14:paraId="74B99B8B" w14:textId="7CEFFAB5" w:rsidR="002B279E" w:rsidRPr="00A10F56" w:rsidRDefault="002B279E" w:rsidP="005E34DF">
            <w:pPr>
              <w:rPr>
                <w:lang w:eastAsia="zh-CN"/>
              </w:rPr>
            </w:pPr>
            <w:r w:rsidRPr="00531DA5">
              <w:t xml:space="preserve">TP for </w:t>
            </w:r>
            <w:r w:rsidRPr="00531DA5">
              <w:rPr>
                <w:lang w:eastAsia="zh-CN"/>
              </w:rPr>
              <w:t xml:space="preserve">38.214 </w:t>
            </w:r>
            <w:r w:rsidRPr="00531DA5">
              <w:rPr>
                <w:rFonts w:eastAsia="DengXian"/>
                <w:color w:val="000000"/>
                <w:lang w:val="en-GB"/>
              </w:rPr>
              <w:t>Table 6.1.2.1.1-1A</w:t>
            </w:r>
          </w:p>
        </w:tc>
      </w:tr>
      <w:tr w:rsidR="002B279E" w:rsidRPr="00AC3142" w14:paraId="71B9DF67" w14:textId="77777777" w:rsidTr="005E34DF">
        <w:tc>
          <w:tcPr>
            <w:tcW w:w="1555" w:type="dxa"/>
          </w:tcPr>
          <w:p w14:paraId="337E9806" w14:textId="212E30D4" w:rsidR="002B279E" w:rsidRDefault="002B279E" w:rsidP="005E34DF">
            <w:pPr>
              <w:spacing w:after="0"/>
              <w:jc w:val="left"/>
              <w:rPr>
                <w:sz w:val="20"/>
                <w:szCs w:val="20"/>
              </w:rPr>
            </w:pPr>
            <w:r>
              <w:rPr>
                <w:rFonts w:hint="eastAsia"/>
                <w:sz w:val="20"/>
                <w:szCs w:val="20"/>
              </w:rPr>
              <w:t>Sharp</w:t>
            </w:r>
          </w:p>
          <w:p w14:paraId="2F9F574B" w14:textId="44BCA56A" w:rsidR="002B279E" w:rsidRPr="00512629" w:rsidRDefault="002B279E" w:rsidP="005E34DF">
            <w:pPr>
              <w:spacing w:after="0"/>
              <w:jc w:val="left"/>
              <w:rPr>
                <w:sz w:val="20"/>
                <w:szCs w:val="20"/>
              </w:rPr>
            </w:pPr>
            <w:r>
              <w:rPr>
                <w:rFonts w:hint="eastAsia"/>
                <w:sz w:val="20"/>
                <w:szCs w:val="20"/>
              </w:rPr>
              <w:t>(</w:t>
            </w:r>
            <w:r w:rsidRPr="001B713C">
              <w:rPr>
                <w:lang w:eastAsia="zh-CN"/>
              </w:rPr>
              <w:t>R1-2006555</w:t>
            </w:r>
            <w:r>
              <w:rPr>
                <w:rFonts w:hint="eastAsia"/>
                <w:sz w:val="20"/>
                <w:szCs w:val="20"/>
              </w:rPr>
              <w:t>)</w:t>
            </w:r>
          </w:p>
        </w:tc>
        <w:tc>
          <w:tcPr>
            <w:tcW w:w="7752" w:type="dxa"/>
          </w:tcPr>
          <w:p w14:paraId="0EE491CB" w14:textId="7A68CA84" w:rsidR="002B279E" w:rsidRPr="00A10F56" w:rsidRDefault="002B279E" w:rsidP="005E34DF">
            <w:pPr>
              <w:rPr>
                <w:lang w:eastAsia="zh-CN"/>
              </w:rPr>
            </w:pPr>
            <w:r w:rsidRPr="00531DA5">
              <w:t>TP</w:t>
            </w:r>
            <w:r>
              <w:t>1</w:t>
            </w:r>
            <w:r w:rsidRPr="00531DA5">
              <w:t xml:space="preserve"> for </w:t>
            </w:r>
            <w:r w:rsidRPr="00531DA5">
              <w:rPr>
                <w:lang w:eastAsia="zh-CN"/>
              </w:rPr>
              <w:t xml:space="preserve">38.214 </w:t>
            </w:r>
            <w:r w:rsidRPr="00531DA5">
              <w:rPr>
                <w:rFonts w:eastAsia="DengXian"/>
                <w:color w:val="000000"/>
                <w:lang w:val="en-GB"/>
              </w:rPr>
              <w:t xml:space="preserve">Table 6.1.2.1.1-1A </w:t>
            </w:r>
            <w:r w:rsidRPr="00531DA5">
              <w:rPr>
                <w:lang w:eastAsia="zh-CN"/>
              </w:rPr>
              <w:t xml:space="preserve">+ </w:t>
            </w:r>
            <w:r w:rsidRPr="00531DA5">
              <w:t>TP</w:t>
            </w:r>
            <w:r>
              <w:t>2</w:t>
            </w:r>
            <w:r w:rsidRPr="00531DA5">
              <w:t xml:space="preserve"> for </w:t>
            </w:r>
            <w:r w:rsidRPr="00531DA5">
              <w:rPr>
                <w:lang w:eastAsia="zh-CN"/>
              </w:rPr>
              <w:t>38.212 clause 7.3.1.1.2</w:t>
            </w:r>
          </w:p>
        </w:tc>
      </w:tr>
      <w:tr w:rsidR="001F6B56" w:rsidRPr="00AC3142" w14:paraId="22380277" w14:textId="77777777" w:rsidTr="005E34DF">
        <w:tc>
          <w:tcPr>
            <w:tcW w:w="1555" w:type="dxa"/>
          </w:tcPr>
          <w:p w14:paraId="23F89FC3" w14:textId="77777777" w:rsidR="001F6B56" w:rsidRDefault="001F6B56" w:rsidP="005E34DF">
            <w:pPr>
              <w:spacing w:after="0"/>
              <w:jc w:val="left"/>
              <w:rPr>
                <w:sz w:val="20"/>
                <w:szCs w:val="20"/>
              </w:rPr>
            </w:pPr>
          </w:p>
        </w:tc>
        <w:tc>
          <w:tcPr>
            <w:tcW w:w="7752" w:type="dxa"/>
          </w:tcPr>
          <w:p w14:paraId="1415C51F" w14:textId="77777777" w:rsidR="001F6B56" w:rsidRPr="00531DA5" w:rsidRDefault="001F6B56" w:rsidP="005E34DF"/>
        </w:tc>
      </w:tr>
    </w:tbl>
    <w:p w14:paraId="443039DD" w14:textId="77777777" w:rsidR="002B279E" w:rsidRDefault="002B279E" w:rsidP="004A5D2A"/>
    <w:p w14:paraId="4D384DA7" w14:textId="52C0CD70" w:rsidR="00FE2A25" w:rsidRDefault="00FE2A25" w:rsidP="00531DA5">
      <w:pPr>
        <w:pStyle w:val="2"/>
      </w:pPr>
      <w:r>
        <w:rPr>
          <w:rFonts w:hint="eastAsia"/>
        </w:rPr>
        <w:t>I</w:t>
      </w:r>
      <w:r>
        <w:t>ssue D2</w:t>
      </w:r>
    </w:p>
    <w:tbl>
      <w:tblPr>
        <w:tblStyle w:val="ae"/>
        <w:tblW w:w="9420" w:type="dxa"/>
        <w:tblLook w:val="04A0" w:firstRow="1" w:lastRow="0" w:firstColumn="1" w:lastColumn="0" w:noHBand="0" w:noVBand="1"/>
      </w:tblPr>
      <w:tblGrid>
        <w:gridCol w:w="704"/>
        <w:gridCol w:w="8716"/>
      </w:tblGrid>
      <w:tr w:rsidR="00FE2A25" w:rsidRPr="00531DA5" w14:paraId="205FCE41" w14:textId="77777777" w:rsidTr="005D3D18">
        <w:tc>
          <w:tcPr>
            <w:tcW w:w="704" w:type="dxa"/>
          </w:tcPr>
          <w:p w14:paraId="49961BE7" w14:textId="77777777" w:rsidR="00FE2A25" w:rsidRPr="00531DA5" w:rsidRDefault="00FE2A25" w:rsidP="00531DA5">
            <w:pPr>
              <w:spacing w:after="0"/>
              <w:rPr>
                <w:rFonts w:eastAsiaTheme="minorEastAsia"/>
                <w:lang w:eastAsia="zh-CN"/>
              </w:rPr>
            </w:pPr>
            <w:r w:rsidRPr="00531DA5">
              <w:rPr>
                <w:rFonts w:eastAsiaTheme="minorEastAsia" w:hint="eastAsia"/>
                <w:lang w:eastAsia="zh-CN"/>
              </w:rPr>
              <w:t>D</w:t>
            </w:r>
            <w:r w:rsidRPr="00531DA5">
              <w:rPr>
                <w:rFonts w:eastAsiaTheme="minorEastAsia"/>
                <w:lang w:eastAsia="zh-CN"/>
              </w:rPr>
              <w:t>2</w:t>
            </w:r>
          </w:p>
        </w:tc>
        <w:tc>
          <w:tcPr>
            <w:tcW w:w="8716" w:type="dxa"/>
          </w:tcPr>
          <w:p w14:paraId="1EB93B12" w14:textId="651BC633" w:rsidR="00FE2A25" w:rsidRPr="00531DA5" w:rsidRDefault="00045C65" w:rsidP="00525147">
            <w:pPr>
              <w:spacing w:after="0"/>
              <w:rPr>
                <w:rFonts w:eastAsiaTheme="minorEastAsia"/>
                <w:lang w:eastAsia="zh-CN"/>
              </w:rPr>
            </w:pPr>
            <w:r w:rsidRPr="00045C65">
              <w:rPr>
                <w:rFonts w:eastAsiaTheme="minorEastAsia"/>
                <w:lang w:eastAsia="zh-CN"/>
              </w:rPr>
              <w:t>Case where multiple PUSCHs are scheduled by a single DCI with CRC scrambled with CS-RNTI, and impact of signaling multiple NDI values on activation/release or re-transmission for UL CG</w:t>
            </w:r>
          </w:p>
        </w:tc>
      </w:tr>
    </w:tbl>
    <w:p w14:paraId="05A980DA" w14:textId="77777777" w:rsidR="00FE2A25" w:rsidRDefault="00FE2A25" w:rsidP="004A5D2A"/>
    <w:p w14:paraId="64EEA261" w14:textId="0A85FE8D" w:rsidR="002B279E" w:rsidRDefault="002B279E" w:rsidP="002B279E">
      <w:r>
        <w:rPr>
          <w:rFonts w:hint="eastAsia"/>
        </w:rPr>
        <w:t>FL analysis:</w:t>
      </w:r>
      <w:r>
        <w:t xml:space="preserve"> issue D2 seems to be an ambiguity in the specifications</w:t>
      </w:r>
      <w:r>
        <w:rPr>
          <w:rFonts w:eastAsiaTheme="minorEastAsia"/>
          <w:szCs w:val="20"/>
          <w:lang w:eastAsia="zh-CN"/>
        </w:rPr>
        <w:t>.</w:t>
      </w:r>
    </w:p>
    <w:p w14:paraId="31D84D43" w14:textId="77777777" w:rsidR="002B279E" w:rsidRPr="008A3899" w:rsidRDefault="002B279E" w:rsidP="002B279E">
      <w:pPr>
        <w:rPr>
          <w:lang w:eastAsia="zh-CN"/>
        </w:rPr>
      </w:pPr>
      <w:r w:rsidRPr="00DA57A0">
        <w:rPr>
          <w:highlight w:val="yellow"/>
        </w:rPr>
        <w:t>FL proposal</w:t>
      </w:r>
      <w:r>
        <w:t xml:space="preserve">: </w:t>
      </w:r>
      <w:r>
        <w:rPr>
          <w:rFonts w:hint="eastAsia"/>
        </w:rPr>
        <w:t>determine in preparation phase whether this is an essential correction.</w:t>
      </w:r>
    </w:p>
    <w:p w14:paraId="168A2164" w14:textId="77777777" w:rsidR="002B279E" w:rsidRDefault="002B279E" w:rsidP="004A5D2A"/>
    <w:tbl>
      <w:tblPr>
        <w:tblStyle w:val="ae"/>
        <w:tblW w:w="0" w:type="auto"/>
        <w:tblLook w:val="04A0" w:firstRow="1" w:lastRow="0" w:firstColumn="1" w:lastColumn="0" w:noHBand="0" w:noVBand="1"/>
      </w:tblPr>
      <w:tblGrid>
        <w:gridCol w:w="1555"/>
        <w:gridCol w:w="7752"/>
      </w:tblGrid>
      <w:tr w:rsidR="002B279E" w:rsidRPr="00AC3142" w14:paraId="2443CA19" w14:textId="77777777" w:rsidTr="005E34DF">
        <w:tc>
          <w:tcPr>
            <w:tcW w:w="1555" w:type="dxa"/>
          </w:tcPr>
          <w:p w14:paraId="605D9A75" w14:textId="77777777" w:rsidR="002B279E" w:rsidRPr="00AC3142" w:rsidRDefault="002B279E" w:rsidP="005E34DF">
            <w:pPr>
              <w:rPr>
                <w:b/>
                <w:sz w:val="20"/>
                <w:szCs w:val="20"/>
              </w:rPr>
            </w:pPr>
            <w:r w:rsidRPr="00AC3142">
              <w:rPr>
                <w:rFonts w:hint="eastAsia"/>
                <w:b/>
                <w:sz w:val="20"/>
                <w:szCs w:val="20"/>
              </w:rPr>
              <w:t>Company</w:t>
            </w:r>
          </w:p>
        </w:tc>
        <w:tc>
          <w:tcPr>
            <w:tcW w:w="7752" w:type="dxa"/>
          </w:tcPr>
          <w:p w14:paraId="01FB644F" w14:textId="77777777" w:rsidR="002B279E" w:rsidRPr="00AC3142" w:rsidRDefault="002B279E" w:rsidP="005E34DF">
            <w:pPr>
              <w:rPr>
                <w:b/>
                <w:sz w:val="20"/>
                <w:szCs w:val="20"/>
              </w:rPr>
            </w:pPr>
            <w:r>
              <w:rPr>
                <w:b/>
                <w:sz w:val="20"/>
              </w:rPr>
              <w:t>Summary of proposals</w:t>
            </w:r>
          </w:p>
        </w:tc>
      </w:tr>
      <w:tr w:rsidR="002B279E" w:rsidRPr="00AC3142" w14:paraId="5BB93C6F" w14:textId="77777777" w:rsidTr="005E34DF">
        <w:tc>
          <w:tcPr>
            <w:tcW w:w="1555" w:type="dxa"/>
          </w:tcPr>
          <w:p w14:paraId="68A3EE82" w14:textId="7401D063" w:rsidR="002B279E" w:rsidRDefault="002B279E" w:rsidP="005E34DF">
            <w:pPr>
              <w:spacing w:after="0"/>
              <w:jc w:val="left"/>
              <w:rPr>
                <w:sz w:val="20"/>
                <w:szCs w:val="20"/>
              </w:rPr>
            </w:pPr>
            <w:r>
              <w:rPr>
                <w:rFonts w:hint="eastAsia"/>
                <w:sz w:val="20"/>
                <w:szCs w:val="20"/>
              </w:rPr>
              <w:t xml:space="preserve">Qualcomm </w:t>
            </w:r>
          </w:p>
          <w:p w14:paraId="57ACD8AE" w14:textId="04A44AAC" w:rsidR="002B279E" w:rsidRPr="00512629" w:rsidRDefault="002B279E" w:rsidP="005E34DF">
            <w:pPr>
              <w:spacing w:after="0"/>
              <w:jc w:val="left"/>
              <w:rPr>
                <w:sz w:val="20"/>
                <w:szCs w:val="20"/>
              </w:rPr>
            </w:pPr>
            <w:r>
              <w:lastRenderedPageBreak/>
              <w:t>(</w:t>
            </w:r>
            <w:r w:rsidRPr="00FE2A25">
              <w:t>R1-2006765</w:t>
            </w:r>
            <w:r>
              <w:t>)</w:t>
            </w:r>
          </w:p>
        </w:tc>
        <w:tc>
          <w:tcPr>
            <w:tcW w:w="7752" w:type="dxa"/>
          </w:tcPr>
          <w:p w14:paraId="4ECD5EDA" w14:textId="0336CEB0" w:rsidR="002B279E" w:rsidRDefault="002B279E" w:rsidP="002B279E">
            <w:r>
              <w:lastRenderedPageBreak/>
              <w:t xml:space="preserve">Proposal 1: If DCI with CRC scrambled with CS-RNTI schedules more than one </w:t>
            </w:r>
            <w:r>
              <w:lastRenderedPageBreak/>
              <w:t>PUSCH, it is not expected that the multiple bits of the NDI field are set to different values.</w:t>
            </w:r>
          </w:p>
          <w:p w14:paraId="37BCBE38" w14:textId="77777777" w:rsidR="002B279E" w:rsidRPr="00784883" w:rsidRDefault="002B279E" w:rsidP="002B279E">
            <w:pPr>
              <w:pStyle w:val="af3"/>
              <w:numPr>
                <w:ilvl w:val="1"/>
                <w:numId w:val="42"/>
              </w:numPr>
              <w:rPr>
                <w:rFonts w:ascii="Times New Roman" w:hAnsi="Times New Roman"/>
                <w:sz w:val="22"/>
              </w:rPr>
            </w:pPr>
            <w:r w:rsidRPr="00784883">
              <w:rPr>
                <w:rFonts w:ascii="Times New Roman" w:hAnsi="Times New Roman"/>
                <w:sz w:val="22"/>
              </w:rPr>
              <w:t>It should be decided if all the bits of the NDI field being set to 0 is supported or not (corresponding to ULCG activation / release).</w:t>
            </w:r>
          </w:p>
          <w:p w14:paraId="1D017383" w14:textId="187B79D6" w:rsidR="002B279E" w:rsidRPr="002B279E" w:rsidRDefault="002B279E" w:rsidP="005E34DF">
            <w:pPr>
              <w:pStyle w:val="af3"/>
              <w:numPr>
                <w:ilvl w:val="1"/>
                <w:numId w:val="42"/>
              </w:numPr>
              <w:rPr>
                <w:rFonts w:ascii="Times New Roman" w:hAnsi="Times New Roman"/>
                <w:sz w:val="22"/>
              </w:rPr>
            </w:pPr>
            <w:r w:rsidRPr="00784883">
              <w:rPr>
                <w:rFonts w:ascii="Times New Roman" w:hAnsi="Times New Roman"/>
                <w:sz w:val="22"/>
              </w:rPr>
              <w:t>It should be allowed that all the bits of the NDI field being set to 1 (corresponding to scheduling retransmissions of multiple PUSCHs whose initial transmissions were on ULCG resources).</w:t>
            </w:r>
          </w:p>
        </w:tc>
      </w:tr>
      <w:tr w:rsidR="001F6B56" w:rsidRPr="00AC3142" w14:paraId="4A0E642D" w14:textId="77777777" w:rsidTr="005E34DF">
        <w:tc>
          <w:tcPr>
            <w:tcW w:w="1555" w:type="dxa"/>
          </w:tcPr>
          <w:p w14:paraId="7306D734" w14:textId="77777777" w:rsidR="001F6B56" w:rsidRDefault="001F6B56" w:rsidP="005E34DF">
            <w:pPr>
              <w:spacing w:after="0"/>
              <w:jc w:val="left"/>
              <w:rPr>
                <w:sz w:val="20"/>
                <w:szCs w:val="20"/>
              </w:rPr>
            </w:pPr>
          </w:p>
        </w:tc>
        <w:tc>
          <w:tcPr>
            <w:tcW w:w="7752" w:type="dxa"/>
          </w:tcPr>
          <w:p w14:paraId="687ACCC4" w14:textId="77777777" w:rsidR="001F6B56" w:rsidRDefault="001F6B56" w:rsidP="002B279E"/>
        </w:tc>
      </w:tr>
    </w:tbl>
    <w:p w14:paraId="4C2FC9CD" w14:textId="77777777" w:rsidR="002B279E" w:rsidRPr="00D660F2" w:rsidRDefault="002B279E" w:rsidP="004A5D2A"/>
    <w:p w14:paraId="014B3C8C" w14:textId="77777777" w:rsidR="001D780E" w:rsidRPr="000A4D8F" w:rsidRDefault="001D780E" w:rsidP="00DA32BF">
      <w:pPr>
        <w:pStyle w:val="1"/>
        <w:numPr>
          <w:ilvl w:val="0"/>
          <w:numId w:val="0"/>
        </w:numPr>
        <w:spacing w:before="0" w:after="0"/>
        <w:ind w:left="432" w:hanging="432"/>
      </w:pPr>
      <w:r w:rsidRPr="000A4D8F">
        <w:t>References</w:t>
      </w:r>
    </w:p>
    <w:bookmarkEnd w:id="5"/>
    <w:bookmarkEnd w:id="6"/>
    <w:bookmarkEnd w:id="7"/>
    <w:bookmarkEnd w:id="8"/>
    <w:p w14:paraId="57B79BFB" w14:textId="77777777" w:rsidR="00531DA5" w:rsidRPr="00531DA5" w:rsidRDefault="00531DA5" w:rsidP="00531DA5">
      <w:pPr>
        <w:pStyle w:val="References"/>
        <w:rPr>
          <w:sz w:val="21"/>
          <w:szCs w:val="28"/>
          <w:lang w:eastAsia="zh-CN"/>
        </w:rPr>
      </w:pPr>
      <w:r w:rsidRPr="00531DA5">
        <w:rPr>
          <w:sz w:val="21"/>
          <w:szCs w:val="28"/>
          <w:lang w:eastAsia="zh-CN"/>
        </w:rPr>
        <w:t>R1-2005335</w:t>
      </w:r>
      <w:r w:rsidRPr="00531DA5">
        <w:rPr>
          <w:sz w:val="21"/>
          <w:szCs w:val="28"/>
          <w:lang w:eastAsia="zh-CN"/>
        </w:rPr>
        <w:tab/>
        <w:t>Remaining issues on HARQ operation for NR-U</w:t>
      </w:r>
      <w:r w:rsidRPr="00531DA5">
        <w:rPr>
          <w:sz w:val="21"/>
          <w:szCs w:val="28"/>
          <w:lang w:eastAsia="zh-CN"/>
        </w:rPr>
        <w:tab/>
        <w:t>vivo</w:t>
      </w:r>
    </w:p>
    <w:p w14:paraId="39E7D2C3" w14:textId="77777777" w:rsidR="00531DA5" w:rsidRPr="00531DA5" w:rsidRDefault="00531DA5" w:rsidP="00531DA5">
      <w:pPr>
        <w:pStyle w:val="References"/>
        <w:rPr>
          <w:sz w:val="21"/>
          <w:szCs w:val="28"/>
          <w:lang w:eastAsia="zh-CN"/>
        </w:rPr>
      </w:pPr>
      <w:r w:rsidRPr="00531DA5">
        <w:rPr>
          <w:sz w:val="21"/>
          <w:szCs w:val="28"/>
          <w:lang w:eastAsia="zh-CN"/>
        </w:rPr>
        <w:t>R1-2005602</w:t>
      </w:r>
      <w:r w:rsidRPr="00531DA5">
        <w:rPr>
          <w:sz w:val="21"/>
          <w:szCs w:val="28"/>
          <w:lang w:eastAsia="zh-CN"/>
        </w:rPr>
        <w:tab/>
        <w:t>Remaining issues on the HARQ for NR-U</w:t>
      </w:r>
      <w:r w:rsidRPr="00531DA5">
        <w:rPr>
          <w:sz w:val="21"/>
          <w:szCs w:val="28"/>
          <w:lang w:eastAsia="zh-CN"/>
        </w:rPr>
        <w:tab/>
        <w:t>ZTE, Sanechips</w:t>
      </w:r>
    </w:p>
    <w:p w14:paraId="0D8D4FDF" w14:textId="77777777" w:rsidR="00531DA5" w:rsidRPr="00531DA5" w:rsidRDefault="00531DA5" w:rsidP="00531DA5">
      <w:pPr>
        <w:pStyle w:val="References"/>
        <w:rPr>
          <w:sz w:val="21"/>
          <w:szCs w:val="28"/>
          <w:lang w:eastAsia="zh-CN"/>
        </w:rPr>
      </w:pPr>
      <w:r w:rsidRPr="00531DA5">
        <w:rPr>
          <w:sz w:val="21"/>
          <w:szCs w:val="28"/>
          <w:lang w:eastAsia="zh-CN"/>
        </w:rPr>
        <w:t>R1-2005811</w:t>
      </w:r>
      <w:r w:rsidRPr="00531DA5">
        <w:rPr>
          <w:sz w:val="21"/>
          <w:szCs w:val="28"/>
          <w:lang w:eastAsia="zh-CN"/>
        </w:rPr>
        <w:tab/>
        <w:t>Maintenance on HARQ-ACK enhancement</w:t>
      </w:r>
      <w:r w:rsidRPr="00531DA5">
        <w:rPr>
          <w:sz w:val="21"/>
          <w:szCs w:val="28"/>
          <w:lang w:eastAsia="zh-CN"/>
        </w:rPr>
        <w:tab/>
        <w:t>Huawei, HiSilicon</w:t>
      </w:r>
    </w:p>
    <w:p w14:paraId="013DC700" w14:textId="77777777" w:rsidR="00531DA5" w:rsidRPr="00531DA5" w:rsidRDefault="00531DA5" w:rsidP="00531DA5">
      <w:pPr>
        <w:pStyle w:val="References"/>
        <w:rPr>
          <w:sz w:val="21"/>
          <w:szCs w:val="28"/>
          <w:lang w:eastAsia="zh-CN"/>
        </w:rPr>
      </w:pPr>
      <w:r w:rsidRPr="00531DA5">
        <w:rPr>
          <w:sz w:val="21"/>
          <w:szCs w:val="28"/>
          <w:lang w:eastAsia="zh-CN"/>
        </w:rPr>
        <w:t>R1-2005827</w:t>
      </w:r>
      <w:r w:rsidRPr="00531DA5">
        <w:rPr>
          <w:sz w:val="21"/>
          <w:szCs w:val="28"/>
          <w:lang w:eastAsia="zh-CN"/>
        </w:rPr>
        <w:tab/>
        <w:t>Text proposals for HARQ enhancement for NR-U</w:t>
      </w:r>
      <w:r w:rsidRPr="00531DA5">
        <w:rPr>
          <w:sz w:val="21"/>
          <w:szCs w:val="28"/>
          <w:lang w:eastAsia="zh-CN"/>
        </w:rPr>
        <w:tab/>
        <w:t>Lenovo, Motorola Mobility</w:t>
      </w:r>
    </w:p>
    <w:p w14:paraId="3A080C30" w14:textId="77777777" w:rsidR="00531DA5" w:rsidRPr="00531DA5" w:rsidRDefault="00531DA5" w:rsidP="00531DA5">
      <w:pPr>
        <w:pStyle w:val="References"/>
        <w:rPr>
          <w:sz w:val="21"/>
          <w:szCs w:val="28"/>
          <w:lang w:eastAsia="zh-CN"/>
        </w:rPr>
      </w:pPr>
      <w:r w:rsidRPr="00531DA5">
        <w:rPr>
          <w:sz w:val="21"/>
          <w:szCs w:val="28"/>
          <w:lang w:eastAsia="zh-CN"/>
        </w:rPr>
        <w:t>R1-2005845</w:t>
      </w:r>
      <w:r w:rsidRPr="00531DA5">
        <w:rPr>
          <w:sz w:val="21"/>
          <w:szCs w:val="28"/>
          <w:lang w:eastAsia="zh-CN"/>
        </w:rPr>
        <w:tab/>
        <w:t>Enhancements to HARQ for NR-unlicensed</w:t>
      </w:r>
      <w:r w:rsidRPr="00531DA5">
        <w:rPr>
          <w:sz w:val="21"/>
          <w:szCs w:val="28"/>
          <w:lang w:eastAsia="zh-CN"/>
        </w:rPr>
        <w:tab/>
        <w:t>Intel Corporation</w:t>
      </w:r>
    </w:p>
    <w:p w14:paraId="61C86853" w14:textId="77777777" w:rsidR="00531DA5" w:rsidRPr="00531DA5" w:rsidRDefault="00531DA5" w:rsidP="00531DA5">
      <w:pPr>
        <w:pStyle w:val="References"/>
        <w:rPr>
          <w:sz w:val="21"/>
          <w:szCs w:val="28"/>
          <w:lang w:eastAsia="zh-CN"/>
        </w:rPr>
      </w:pPr>
      <w:r w:rsidRPr="00531DA5">
        <w:rPr>
          <w:sz w:val="21"/>
          <w:szCs w:val="28"/>
          <w:lang w:eastAsia="zh-CN"/>
        </w:rPr>
        <w:t>R1-2005907</w:t>
      </w:r>
      <w:r w:rsidRPr="00531DA5">
        <w:rPr>
          <w:sz w:val="21"/>
          <w:szCs w:val="28"/>
          <w:lang w:eastAsia="zh-CN"/>
        </w:rPr>
        <w:tab/>
        <w:t>Remaining issues on NR-U HARQ scheduling and feedback</w:t>
      </w:r>
      <w:r w:rsidRPr="00531DA5">
        <w:rPr>
          <w:sz w:val="21"/>
          <w:szCs w:val="28"/>
          <w:lang w:eastAsia="zh-CN"/>
        </w:rPr>
        <w:tab/>
        <w:t>Nokia, Nokia Shanghai Bell</w:t>
      </w:r>
    </w:p>
    <w:p w14:paraId="60572A1E" w14:textId="77777777" w:rsidR="00531DA5" w:rsidRPr="00531DA5" w:rsidRDefault="00531DA5" w:rsidP="00531DA5">
      <w:pPr>
        <w:pStyle w:val="References"/>
        <w:rPr>
          <w:sz w:val="21"/>
          <w:szCs w:val="28"/>
          <w:lang w:eastAsia="zh-CN"/>
        </w:rPr>
      </w:pPr>
      <w:r w:rsidRPr="00531DA5">
        <w:rPr>
          <w:sz w:val="21"/>
          <w:szCs w:val="28"/>
          <w:lang w:eastAsia="zh-CN"/>
        </w:rPr>
        <w:t>R1-2005916</w:t>
      </w:r>
      <w:r w:rsidRPr="00531DA5">
        <w:rPr>
          <w:sz w:val="21"/>
          <w:szCs w:val="28"/>
          <w:lang w:eastAsia="zh-CN"/>
        </w:rPr>
        <w:tab/>
        <w:t>HARQ enhancement</w:t>
      </w:r>
      <w:r w:rsidRPr="00531DA5">
        <w:rPr>
          <w:sz w:val="21"/>
          <w:szCs w:val="28"/>
          <w:lang w:eastAsia="zh-CN"/>
        </w:rPr>
        <w:tab/>
        <w:t>Ericsson</w:t>
      </w:r>
    </w:p>
    <w:p w14:paraId="0AF7A54E" w14:textId="77777777" w:rsidR="00531DA5" w:rsidRPr="00531DA5" w:rsidRDefault="00531DA5" w:rsidP="00531DA5">
      <w:pPr>
        <w:pStyle w:val="References"/>
        <w:rPr>
          <w:sz w:val="21"/>
          <w:szCs w:val="28"/>
          <w:lang w:eastAsia="zh-CN"/>
        </w:rPr>
      </w:pPr>
      <w:r w:rsidRPr="00531DA5">
        <w:rPr>
          <w:sz w:val="21"/>
          <w:szCs w:val="28"/>
          <w:lang w:eastAsia="zh-CN"/>
        </w:rPr>
        <w:t>R1-2006022</w:t>
      </w:r>
      <w:r w:rsidRPr="00531DA5">
        <w:rPr>
          <w:sz w:val="21"/>
          <w:szCs w:val="28"/>
          <w:lang w:eastAsia="zh-CN"/>
        </w:rPr>
        <w:tab/>
        <w:t>Discussion on the remaining issues of HARQ enhancements</w:t>
      </w:r>
      <w:r w:rsidRPr="00531DA5">
        <w:rPr>
          <w:sz w:val="21"/>
          <w:szCs w:val="28"/>
          <w:lang w:eastAsia="zh-CN"/>
        </w:rPr>
        <w:tab/>
        <w:t>OPPO</w:t>
      </w:r>
    </w:p>
    <w:p w14:paraId="598D6419" w14:textId="77777777" w:rsidR="00531DA5" w:rsidRPr="00531DA5" w:rsidRDefault="00531DA5" w:rsidP="00531DA5">
      <w:pPr>
        <w:pStyle w:val="References"/>
        <w:rPr>
          <w:sz w:val="21"/>
          <w:szCs w:val="28"/>
          <w:lang w:eastAsia="zh-CN"/>
        </w:rPr>
      </w:pPr>
      <w:r w:rsidRPr="00531DA5">
        <w:rPr>
          <w:sz w:val="21"/>
          <w:szCs w:val="28"/>
          <w:lang w:eastAsia="zh-CN"/>
        </w:rPr>
        <w:t>R1-2006097</w:t>
      </w:r>
      <w:r w:rsidRPr="00531DA5">
        <w:rPr>
          <w:sz w:val="21"/>
          <w:szCs w:val="28"/>
          <w:lang w:eastAsia="zh-CN"/>
        </w:rPr>
        <w:tab/>
        <w:t>HARQ enhancement for NR-U</w:t>
      </w:r>
      <w:r w:rsidRPr="00531DA5">
        <w:rPr>
          <w:sz w:val="21"/>
          <w:szCs w:val="28"/>
          <w:lang w:eastAsia="zh-CN"/>
        </w:rPr>
        <w:tab/>
        <w:t>Samsung</w:t>
      </w:r>
    </w:p>
    <w:p w14:paraId="2045E6DB" w14:textId="77777777" w:rsidR="00531DA5" w:rsidRPr="00531DA5" w:rsidRDefault="00531DA5" w:rsidP="00531DA5">
      <w:pPr>
        <w:pStyle w:val="References"/>
        <w:rPr>
          <w:sz w:val="21"/>
          <w:szCs w:val="28"/>
          <w:lang w:eastAsia="zh-CN"/>
        </w:rPr>
      </w:pPr>
      <w:r w:rsidRPr="00531DA5">
        <w:rPr>
          <w:sz w:val="21"/>
          <w:szCs w:val="28"/>
          <w:lang w:eastAsia="zh-CN"/>
        </w:rPr>
        <w:t>R1-2006302</w:t>
      </w:r>
      <w:r w:rsidRPr="00531DA5">
        <w:rPr>
          <w:sz w:val="21"/>
          <w:szCs w:val="28"/>
          <w:lang w:eastAsia="zh-CN"/>
        </w:rPr>
        <w:tab/>
        <w:t>Remaining issues of HARQ procedure for NR-U</w:t>
      </w:r>
      <w:r w:rsidRPr="00531DA5">
        <w:rPr>
          <w:sz w:val="21"/>
          <w:szCs w:val="28"/>
          <w:lang w:eastAsia="zh-CN"/>
        </w:rPr>
        <w:tab/>
        <w:t>LG Electronics</w:t>
      </w:r>
    </w:p>
    <w:p w14:paraId="34B615E2" w14:textId="77777777" w:rsidR="00531DA5" w:rsidRPr="00531DA5" w:rsidRDefault="00531DA5" w:rsidP="00531DA5">
      <w:pPr>
        <w:pStyle w:val="References"/>
        <w:rPr>
          <w:sz w:val="21"/>
          <w:szCs w:val="28"/>
          <w:lang w:eastAsia="zh-CN"/>
        </w:rPr>
      </w:pPr>
      <w:r w:rsidRPr="00531DA5">
        <w:rPr>
          <w:sz w:val="21"/>
          <w:szCs w:val="28"/>
          <w:lang w:eastAsia="zh-CN"/>
        </w:rPr>
        <w:t>R1-2006555</w:t>
      </w:r>
      <w:r w:rsidRPr="00531DA5">
        <w:rPr>
          <w:sz w:val="21"/>
          <w:szCs w:val="28"/>
          <w:lang w:eastAsia="zh-CN"/>
        </w:rPr>
        <w:tab/>
        <w:t>Remaining issues and corrections on HARQ enhancement for NR-U</w:t>
      </w:r>
      <w:r w:rsidRPr="00531DA5">
        <w:rPr>
          <w:sz w:val="21"/>
          <w:szCs w:val="28"/>
          <w:lang w:eastAsia="zh-CN"/>
        </w:rPr>
        <w:tab/>
        <w:t>Sharp</w:t>
      </w:r>
    </w:p>
    <w:p w14:paraId="48724D07" w14:textId="77777777" w:rsidR="00531DA5" w:rsidRPr="00531DA5" w:rsidRDefault="00531DA5" w:rsidP="00531DA5">
      <w:pPr>
        <w:pStyle w:val="References"/>
        <w:rPr>
          <w:sz w:val="21"/>
          <w:szCs w:val="28"/>
          <w:lang w:eastAsia="zh-CN"/>
        </w:rPr>
      </w:pPr>
      <w:r w:rsidRPr="00531DA5">
        <w:rPr>
          <w:sz w:val="21"/>
          <w:szCs w:val="28"/>
          <w:lang w:eastAsia="zh-CN"/>
        </w:rPr>
        <w:t>R1-2006765</w:t>
      </w:r>
      <w:r w:rsidRPr="00531DA5">
        <w:rPr>
          <w:sz w:val="21"/>
          <w:szCs w:val="28"/>
          <w:lang w:eastAsia="zh-CN"/>
        </w:rPr>
        <w:tab/>
        <w:t>TP for Enhancements to Scheduling and HARQ Operation for NR-U</w:t>
      </w:r>
      <w:r w:rsidRPr="00531DA5">
        <w:rPr>
          <w:sz w:val="21"/>
          <w:szCs w:val="28"/>
          <w:lang w:eastAsia="zh-CN"/>
        </w:rPr>
        <w:tab/>
        <w:t>Qualcomm Incorporated</w:t>
      </w:r>
    </w:p>
    <w:p w14:paraId="6F721BB9" w14:textId="6401DBC9" w:rsidR="00153EDB" w:rsidRPr="00E827D9" w:rsidRDefault="00531DA5" w:rsidP="00531DA5">
      <w:pPr>
        <w:pStyle w:val="References"/>
        <w:rPr>
          <w:sz w:val="21"/>
          <w:szCs w:val="28"/>
          <w:lang w:eastAsia="zh-CN"/>
        </w:rPr>
      </w:pPr>
      <w:r w:rsidRPr="00531DA5">
        <w:rPr>
          <w:sz w:val="21"/>
          <w:szCs w:val="28"/>
          <w:lang w:eastAsia="zh-CN"/>
        </w:rPr>
        <w:t>R1-2006900</w:t>
      </w:r>
      <w:r w:rsidRPr="00531DA5">
        <w:rPr>
          <w:sz w:val="21"/>
          <w:szCs w:val="28"/>
          <w:lang w:eastAsia="zh-CN"/>
        </w:rPr>
        <w:tab/>
        <w:t>Text proposal for enhanced dynamic HARQ procedures</w:t>
      </w:r>
      <w:r w:rsidRPr="00531DA5">
        <w:rPr>
          <w:sz w:val="21"/>
          <w:szCs w:val="28"/>
          <w:lang w:eastAsia="zh-CN"/>
        </w:rPr>
        <w:tab/>
        <w:t>Google, Inc</w:t>
      </w:r>
    </w:p>
    <w:sectPr w:rsidR="00153EDB" w:rsidRPr="00E827D9" w:rsidSect="007B613F">
      <w:pgSz w:w="11909" w:h="16834" w:code="9"/>
      <w:pgMar w:top="1440" w:right="1152"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F262" w14:textId="77777777" w:rsidR="00BE53A5" w:rsidRDefault="00BE53A5">
      <w:r>
        <w:separator/>
      </w:r>
    </w:p>
  </w:endnote>
  <w:endnote w:type="continuationSeparator" w:id="0">
    <w:p w14:paraId="50FC2A70" w14:textId="77777777" w:rsidR="00BE53A5" w:rsidRDefault="00BE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C381" w14:textId="77777777" w:rsidR="00BE53A5" w:rsidRDefault="00BE53A5">
      <w:r>
        <w:separator/>
      </w:r>
    </w:p>
  </w:footnote>
  <w:footnote w:type="continuationSeparator" w:id="0">
    <w:p w14:paraId="207BDE56" w14:textId="77777777" w:rsidR="00BE53A5" w:rsidRDefault="00BE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CC8"/>
    <w:multiLevelType w:val="hybridMultilevel"/>
    <w:tmpl w:val="C38A14C8"/>
    <w:lvl w:ilvl="0" w:tplc="08090005">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AF6389B"/>
    <w:multiLevelType w:val="hybridMultilevel"/>
    <w:tmpl w:val="8C589C2E"/>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15:restartNumberingAfterBreak="0">
    <w:nsid w:val="11C73AA4"/>
    <w:multiLevelType w:val="hybridMultilevel"/>
    <w:tmpl w:val="CF102204"/>
    <w:lvl w:ilvl="0" w:tplc="4202C932">
      <w:start w:val="1"/>
      <w:numFmt w:val="bullet"/>
      <w:lvlText w:val=""/>
      <w:lvlJc w:val="left"/>
      <w:pPr>
        <w:ind w:left="840" w:hanging="420"/>
      </w:pPr>
      <w:rPr>
        <w:rFonts w:ascii="Symbol" w:eastAsia="ＭＳ 明朝"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2D51F26"/>
    <w:multiLevelType w:val="multilevel"/>
    <w:tmpl w:val="12D51F26"/>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SimSu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4B08E9"/>
    <w:multiLevelType w:val="hybridMultilevel"/>
    <w:tmpl w:val="D1B6AFE6"/>
    <w:lvl w:ilvl="0" w:tplc="4202C932">
      <w:start w:val="1"/>
      <w:numFmt w:val="bullet"/>
      <w:lvlText w:val=""/>
      <w:lvlJc w:val="left"/>
      <w:pPr>
        <w:ind w:left="840" w:hanging="420"/>
      </w:pPr>
      <w:rPr>
        <w:rFonts w:ascii="Symbol" w:eastAsia="ＭＳ 明朝" w:hAnsi="Symbol" w:cs="Times New Roman" w:hint="default"/>
      </w:rPr>
    </w:lvl>
    <w:lvl w:ilvl="1" w:tplc="0A5812AA">
      <w:start w:val="7"/>
      <w:numFmt w:val="bullet"/>
      <w:lvlText w:val="-"/>
      <w:lvlJc w:val="left"/>
      <w:pPr>
        <w:ind w:left="1260" w:hanging="420"/>
      </w:pPr>
      <w:rPr>
        <w:rFonts w:ascii="Times" w:eastAsia="Batang" w:hAnsi="Times" w:cs="Time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9BA2DED"/>
    <w:multiLevelType w:val="hybridMultilevel"/>
    <w:tmpl w:val="0D722F82"/>
    <w:lvl w:ilvl="0" w:tplc="530EC99A">
      <w:start w:val="4"/>
      <w:numFmt w:val="bullet"/>
      <w:lvlText w:val="-"/>
      <w:lvlJc w:val="left"/>
      <w:pPr>
        <w:ind w:left="1570" w:hanging="360"/>
      </w:pPr>
      <w:rPr>
        <w:rFonts w:ascii="Times New Roman" w:eastAsia="SimSun"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1AFB4C2C"/>
    <w:multiLevelType w:val="hybridMultilevel"/>
    <w:tmpl w:val="CFAA4694"/>
    <w:lvl w:ilvl="0" w:tplc="4E5CA9E4">
      <w:numFmt w:val="bullet"/>
      <w:lvlText w:val="-"/>
      <w:lvlJc w:val="left"/>
      <w:pPr>
        <w:ind w:left="640" w:hanging="420"/>
      </w:pPr>
      <w:rPr>
        <w:rFonts w:ascii="Times New Roman" w:eastAsia="ＭＳ 明朝" w:hAnsi="Times New Roman" w:cs="Times New Roman" w:hint="default"/>
      </w:rPr>
    </w:lvl>
    <w:lvl w:ilvl="1" w:tplc="041D0001">
      <w:numFmt w:val="bullet"/>
      <w:lvlText w:val="-"/>
      <w:lvlJc w:val="left"/>
      <w:pPr>
        <w:ind w:left="1060" w:hanging="420"/>
      </w:pPr>
      <w:rPr>
        <w:rFonts w:ascii="Times New Roman" w:eastAsia="Times New Roman" w:hAnsi="Times New Roman" w:cs="Times New Roman"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15:restartNumberingAfterBreak="0">
    <w:nsid w:val="1D2A12EB"/>
    <w:multiLevelType w:val="hybridMultilevel"/>
    <w:tmpl w:val="E8BCF620"/>
    <w:lvl w:ilvl="0" w:tplc="04090001">
      <w:start w:val="1"/>
      <w:numFmt w:val="bullet"/>
      <w:lvlText w:val=""/>
      <w:lvlJc w:val="left"/>
      <w:pPr>
        <w:ind w:left="420" w:hanging="420"/>
      </w:pPr>
      <w:rPr>
        <w:rFonts w:ascii="Wingdings" w:hAnsi="Wingdings" w:hint="default"/>
      </w:rPr>
    </w:lvl>
    <w:lvl w:ilvl="1" w:tplc="7D8AB3EE">
      <w:numFmt w:val="bullet"/>
      <w:lvlText w:val="•"/>
      <w:lvlJc w:val="left"/>
      <w:pPr>
        <w:ind w:left="840" w:hanging="420"/>
      </w:pPr>
      <w:rPr>
        <w:rFonts w:ascii="Times New Roman" w:eastAsia="SimSun" w:hAnsi="Times New Roman" w:cs="Times New Roman" w:hint="default"/>
      </w:rPr>
    </w:lvl>
    <w:lvl w:ilvl="2" w:tplc="041D0001">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3C13A1"/>
    <w:multiLevelType w:val="hybridMultilevel"/>
    <w:tmpl w:val="EA30B620"/>
    <w:lvl w:ilvl="0" w:tplc="04090001">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4632A72"/>
    <w:multiLevelType w:val="hybridMultilevel"/>
    <w:tmpl w:val="1DBE7926"/>
    <w:lvl w:ilvl="0" w:tplc="4E5CA9E4">
      <w:numFmt w:val="bullet"/>
      <w:lvlText w:val="-"/>
      <w:lvlJc w:val="left"/>
      <w:pPr>
        <w:ind w:left="840" w:hanging="420"/>
      </w:pPr>
      <w:rPr>
        <w:rFonts w:ascii="Times New Roman" w:eastAsia="ＭＳ 明朝"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69F4E58"/>
    <w:multiLevelType w:val="hybridMultilevel"/>
    <w:tmpl w:val="8E5E426E"/>
    <w:lvl w:ilvl="0" w:tplc="0A5812AA">
      <w:start w:val="7"/>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B09A3E"/>
    <w:multiLevelType w:val="singleLevel"/>
    <w:tmpl w:val="27B09A3E"/>
    <w:lvl w:ilvl="0">
      <w:start w:val="1"/>
      <w:numFmt w:val="bullet"/>
      <w:lvlText w:val=""/>
      <w:lvlJc w:val="left"/>
      <w:pPr>
        <w:ind w:left="420" w:hanging="420"/>
      </w:pPr>
      <w:rPr>
        <w:rFonts w:ascii="Wingdings" w:hAnsi="Wingdings" w:hint="default"/>
      </w:rPr>
    </w:lvl>
  </w:abstractNum>
  <w:abstractNum w:abstractNumId="12" w15:restartNumberingAfterBreak="0">
    <w:nsid w:val="27B86B0A"/>
    <w:multiLevelType w:val="hybridMultilevel"/>
    <w:tmpl w:val="CFA6D1F2"/>
    <w:lvl w:ilvl="0" w:tplc="8CD2DEE0">
      <w:start w:val="20"/>
      <w:numFmt w:val="bullet"/>
      <w:lvlText w:val="•"/>
      <w:lvlJc w:val="left"/>
      <w:pPr>
        <w:ind w:left="845" w:hanging="420"/>
      </w:pPr>
      <w:rPr>
        <w:rFonts w:ascii="Batang" w:eastAsia="Batang" w:hAnsi="Batang" w:cs="Times New Roman" w:hint="eastAsia"/>
      </w:rPr>
    </w:lvl>
    <w:lvl w:ilvl="1" w:tplc="530EC99A">
      <w:start w:val="4"/>
      <w:numFmt w:val="bullet"/>
      <w:lvlText w:val="-"/>
      <w:lvlJc w:val="left"/>
      <w:pPr>
        <w:ind w:left="1265" w:hanging="420"/>
      </w:pPr>
      <w:rPr>
        <w:rFonts w:ascii="Times New Roman" w:eastAsia="SimSun" w:hAnsi="Times New Roman" w:cs="Times New Roma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286573C9"/>
    <w:multiLevelType w:val="hybridMultilevel"/>
    <w:tmpl w:val="922E7692"/>
    <w:lvl w:ilvl="0" w:tplc="666A460A">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4" w15:restartNumberingAfterBreak="0">
    <w:nsid w:val="321D4E8A"/>
    <w:multiLevelType w:val="hybridMultilevel"/>
    <w:tmpl w:val="B42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7420E8F"/>
    <w:multiLevelType w:val="hybridMultilevel"/>
    <w:tmpl w:val="6B342D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DA4E66CC"/>
    <w:lvl w:ilvl="0" w:tplc="187C8DD4">
      <w:start w:val="1"/>
      <w:numFmt w:val="decimal"/>
      <w:pStyle w:val="Proposal"/>
      <w:lvlText w:val="Proposal %1"/>
      <w:lvlJc w:val="left"/>
      <w:pPr>
        <w:tabs>
          <w:tab w:val="num" w:pos="3006"/>
        </w:tabs>
        <w:ind w:left="3006" w:hanging="1304"/>
      </w:pPr>
      <w:rPr>
        <w:rFonts w:hint="default"/>
      </w:rPr>
    </w:lvl>
    <w:lvl w:ilvl="1" w:tplc="04090019">
      <w:start w:val="1"/>
      <w:numFmt w:val="lowerLetter"/>
      <w:lvlText w:val="%2."/>
      <w:lvlJc w:val="left"/>
      <w:pPr>
        <w:tabs>
          <w:tab w:val="num" w:pos="3142"/>
        </w:tabs>
        <w:ind w:left="3142" w:hanging="360"/>
      </w:pPr>
    </w:lvl>
    <w:lvl w:ilvl="2" w:tplc="0409001B" w:tentative="1">
      <w:start w:val="1"/>
      <w:numFmt w:val="lowerRoman"/>
      <w:lvlText w:val="%3."/>
      <w:lvlJc w:val="right"/>
      <w:pPr>
        <w:tabs>
          <w:tab w:val="num" w:pos="3862"/>
        </w:tabs>
        <w:ind w:left="3862" w:hanging="180"/>
      </w:pPr>
    </w:lvl>
    <w:lvl w:ilvl="3" w:tplc="0409000F" w:tentative="1">
      <w:start w:val="1"/>
      <w:numFmt w:val="decimal"/>
      <w:lvlText w:val="%4."/>
      <w:lvlJc w:val="left"/>
      <w:pPr>
        <w:tabs>
          <w:tab w:val="num" w:pos="4582"/>
        </w:tabs>
        <w:ind w:left="4582" w:hanging="360"/>
      </w:pPr>
    </w:lvl>
    <w:lvl w:ilvl="4" w:tplc="04090019" w:tentative="1">
      <w:start w:val="1"/>
      <w:numFmt w:val="lowerLetter"/>
      <w:lvlText w:val="%5."/>
      <w:lvlJc w:val="left"/>
      <w:pPr>
        <w:tabs>
          <w:tab w:val="num" w:pos="5302"/>
        </w:tabs>
        <w:ind w:left="5302" w:hanging="360"/>
      </w:pPr>
    </w:lvl>
    <w:lvl w:ilvl="5" w:tplc="0409001B" w:tentative="1">
      <w:start w:val="1"/>
      <w:numFmt w:val="lowerRoman"/>
      <w:lvlText w:val="%6."/>
      <w:lvlJc w:val="right"/>
      <w:pPr>
        <w:tabs>
          <w:tab w:val="num" w:pos="6022"/>
        </w:tabs>
        <w:ind w:left="6022" w:hanging="180"/>
      </w:pPr>
    </w:lvl>
    <w:lvl w:ilvl="6" w:tplc="0409000F" w:tentative="1">
      <w:start w:val="1"/>
      <w:numFmt w:val="decimal"/>
      <w:lvlText w:val="%7."/>
      <w:lvlJc w:val="left"/>
      <w:pPr>
        <w:tabs>
          <w:tab w:val="num" w:pos="6742"/>
        </w:tabs>
        <w:ind w:left="6742" w:hanging="360"/>
      </w:pPr>
    </w:lvl>
    <w:lvl w:ilvl="7" w:tplc="04090019" w:tentative="1">
      <w:start w:val="1"/>
      <w:numFmt w:val="lowerLetter"/>
      <w:lvlText w:val="%8."/>
      <w:lvlJc w:val="left"/>
      <w:pPr>
        <w:tabs>
          <w:tab w:val="num" w:pos="7462"/>
        </w:tabs>
        <w:ind w:left="7462" w:hanging="360"/>
      </w:pPr>
    </w:lvl>
    <w:lvl w:ilvl="8" w:tplc="0409001B" w:tentative="1">
      <w:start w:val="1"/>
      <w:numFmt w:val="lowerRoman"/>
      <w:lvlText w:val="%9."/>
      <w:lvlJc w:val="right"/>
      <w:pPr>
        <w:tabs>
          <w:tab w:val="num" w:pos="8182"/>
        </w:tabs>
        <w:ind w:left="8182" w:hanging="180"/>
      </w:pPr>
    </w:lvl>
  </w:abstractNum>
  <w:abstractNum w:abstractNumId="19" w15:restartNumberingAfterBreak="0">
    <w:nsid w:val="3B7C36C6"/>
    <w:multiLevelType w:val="hybridMultilevel"/>
    <w:tmpl w:val="08585D8E"/>
    <w:lvl w:ilvl="0" w:tplc="08090001">
      <w:start w:val="1"/>
      <w:numFmt w:val="bullet"/>
      <w:lvlText w:val=""/>
      <w:lvlJc w:val="left"/>
      <w:pPr>
        <w:ind w:left="420" w:hanging="420"/>
      </w:pPr>
      <w:rPr>
        <w:rFonts w:ascii="Symbol" w:hAnsi="Symbol" w:hint="default"/>
      </w:rPr>
    </w:lvl>
    <w:lvl w:ilvl="1" w:tplc="0A5812AA">
      <w:start w:val="7"/>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651408"/>
    <w:multiLevelType w:val="hybridMultilevel"/>
    <w:tmpl w:val="4EB00490"/>
    <w:lvl w:ilvl="0" w:tplc="0A5812AA">
      <w:start w:val="7"/>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3110A"/>
    <w:multiLevelType w:val="hybridMultilevel"/>
    <w:tmpl w:val="D92CF7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E81960"/>
    <w:multiLevelType w:val="hybridMultilevel"/>
    <w:tmpl w:val="4432B6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0682E"/>
    <w:multiLevelType w:val="hybridMultilevel"/>
    <w:tmpl w:val="F10C0E94"/>
    <w:lvl w:ilvl="0" w:tplc="A540286E">
      <w:start w:val="1"/>
      <w:numFmt w:val="bullet"/>
      <w:lvlText w:val="-"/>
      <w:lvlJc w:val="left"/>
      <w:pPr>
        <w:ind w:left="840" w:hanging="420"/>
      </w:pPr>
      <w:rPr>
        <w:rFonts w:ascii="Times New Roman" w:eastAsia="Batang" w:hAnsi="Times New Roman" w:cs="Times New Roman" w:hint="default"/>
        <w: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C234C"/>
    <w:multiLevelType w:val="hybridMultilevel"/>
    <w:tmpl w:val="17E86156"/>
    <w:lvl w:ilvl="0" w:tplc="04090001">
      <w:start w:val="1"/>
      <w:numFmt w:val="decimal"/>
      <w:pStyle w:val="textintend2"/>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ＭＳ 明朝"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E018DC"/>
    <w:multiLevelType w:val="hybridMultilevel"/>
    <w:tmpl w:val="0E82D4F0"/>
    <w:lvl w:ilvl="0" w:tplc="04090001">
      <w:start w:val="1"/>
      <w:numFmt w:val="bullet"/>
      <w:lvlText w:val=""/>
      <w:lvlJc w:val="left"/>
      <w:pPr>
        <w:ind w:left="420" w:hanging="420"/>
      </w:pPr>
      <w:rPr>
        <w:rFonts w:ascii="Wingdings" w:hAnsi="Wingdings" w:hint="default"/>
      </w:rPr>
    </w:lvl>
    <w:lvl w:ilvl="1" w:tplc="7D8AB3EE">
      <w:numFmt w:val="bullet"/>
      <w:lvlText w:val="•"/>
      <w:lvlJc w:val="left"/>
      <w:pPr>
        <w:ind w:left="840" w:hanging="420"/>
      </w:pPr>
      <w:rPr>
        <w:rFonts w:ascii="Times New Roman" w:eastAsia="SimSu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B0E7D61"/>
    <w:multiLevelType w:val="hybridMultilevel"/>
    <w:tmpl w:val="421EC40C"/>
    <w:lvl w:ilvl="0" w:tplc="DE004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BFC1387"/>
    <w:multiLevelType w:val="multilevel"/>
    <w:tmpl w:val="5BFC13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CBD7E50"/>
    <w:multiLevelType w:val="multilevel"/>
    <w:tmpl w:val="4BE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86462"/>
    <w:multiLevelType w:val="hybridMultilevel"/>
    <w:tmpl w:val="FB14B2CA"/>
    <w:lvl w:ilvl="0" w:tplc="253E02D4">
      <w:start w:val="2"/>
      <w:numFmt w:val="bullet"/>
      <w:lvlText w:val="-"/>
      <w:lvlJc w:val="left"/>
      <w:pPr>
        <w:ind w:left="785" w:hanging="360"/>
      </w:pPr>
      <w:rPr>
        <w:rFonts w:ascii="Times New Roman" w:eastAsia="SimSu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0F61AAC"/>
    <w:multiLevelType w:val="multilevel"/>
    <w:tmpl w:val="DC8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8504E"/>
    <w:multiLevelType w:val="hybridMultilevel"/>
    <w:tmpl w:val="1AACBA8C"/>
    <w:lvl w:ilvl="0" w:tplc="4202C932">
      <w:start w:val="1"/>
      <w:numFmt w:val="bullet"/>
      <w:lvlText w:val=""/>
      <w:lvlJc w:val="left"/>
      <w:pPr>
        <w:ind w:left="840" w:hanging="420"/>
      </w:pPr>
      <w:rPr>
        <w:rFonts w:ascii="Symbol" w:eastAsia="ＭＳ 明朝" w:hAnsi="Symbol" w:cs="Times New Roman" w:hint="default"/>
      </w:rPr>
    </w:lvl>
    <w:lvl w:ilvl="1" w:tplc="4E5CA9E4">
      <w:numFmt w:val="bullet"/>
      <w:lvlText w:val="-"/>
      <w:lvlJc w:val="left"/>
      <w:pPr>
        <w:ind w:left="1260" w:hanging="420"/>
      </w:pPr>
      <w:rPr>
        <w:rFonts w:ascii="Times New Roman" w:eastAsia="ＭＳ 明朝"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665E6120"/>
    <w:multiLevelType w:val="hybridMultilevel"/>
    <w:tmpl w:val="963AB730"/>
    <w:lvl w:ilvl="0" w:tplc="041D000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FEC7E1C"/>
    <w:multiLevelType w:val="hybridMultilevel"/>
    <w:tmpl w:val="A062822A"/>
    <w:lvl w:ilvl="0" w:tplc="4E5CA9E4">
      <w:numFmt w:val="bullet"/>
      <w:lvlText w:val="-"/>
      <w:lvlJc w:val="left"/>
      <w:pPr>
        <w:ind w:left="640" w:hanging="420"/>
      </w:pPr>
      <w:rPr>
        <w:rFonts w:ascii="Times New Roman" w:eastAsia="ＭＳ 明朝" w:hAnsi="Times New Roman" w:cs="Times New Roman"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8" w15:restartNumberingAfterBreak="0">
    <w:nsid w:val="73346F6B"/>
    <w:multiLevelType w:val="hybridMultilevel"/>
    <w:tmpl w:val="48682A92"/>
    <w:lvl w:ilvl="0" w:tplc="041D000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BCA534D"/>
    <w:multiLevelType w:val="hybridMultilevel"/>
    <w:tmpl w:val="FFAE5CA8"/>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num w:numId="1">
    <w:abstractNumId w:val="17"/>
  </w:num>
  <w:num w:numId="2">
    <w:abstractNumId w:val="15"/>
  </w:num>
  <w:num w:numId="3">
    <w:abstractNumId w:val="23"/>
  </w:num>
  <w:num w:numId="4">
    <w:abstractNumId w:val="20"/>
  </w:num>
  <w:num w:numId="5">
    <w:abstractNumId w:val="27"/>
  </w:num>
  <w:num w:numId="6">
    <w:abstractNumId w:val="28"/>
  </w:num>
  <w:num w:numId="7">
    <w:abstractNumId w:val="24"/>
  </w:num>
  <w:num w:numId="8">
    <w:abstractNumId w:val="29"/>
  </w:num>
  <w:num w:numId="9">
    <w:abstractNumId w:val="26"/>
  </w:num>
  <w:num w:numId="10">
    <w:abstractNumId w:val="4"/>
  </w:num>
  <w:num w:numId="11">
    <w:abstractNumId w:val="35"/>
  </w:num>
  <w:num w:numId="12">
    <w:abstractNumId w:val="18"/>
  </w:num>
  <w:num w:numId="13">
    <w:abstractNumId w:val="25"/>
  </w:num>
  <w:num w:numId="14">
    <w:abstractNumId w:val="39"/>
  </w:num>
  <w:num w:numId="15">
    <w:abstractNumId w:val="7"/>
  </w:num>
  <w:num w:numId="16">
    <w:abstractNumId w:val="36"/>
  </w:num>
  <w:num w:numId="17">
    <w:abstractNumId w:val="19"/>
  </w:num>
  <w:num w:numId="18">
    <w:abstractNumId w:val="14"/>
  </w:num>
  <w:num w:numId="19">
    <w:abstractNumId w:val="3"/>
  </w:num>
  <w:num w:numId="20">
    <w:abstractNumId w:val="2"/>
  </w:num>
  <w:num w:numId="21">
    <w:abstractNumId w:val="34"/>
  </w:num>
  <w:num w:numId="22">
    <w:abstractNumId w:val="32"/>
  </w:num>
  <w:num w:numId="23">
    <w:abstractNumId w:val="0"/>
  </w:num>
  <w:num w:numId="24">
    <w:abstractNumId w:val="12"/>
  </w:num>
  <w:num w:numId="25">
    <w:abstractNumId w:val="5"/>
  </w:num>
  <w:num w:numId="26">
    <w:abstractNumId w:val="33"/>
  </w:num>
  <w:num w:numId="27">
    <w:abstractNumId w:val="30"/>
  </w:num>
  <w:num w:numId="28">
    <w:abstractNumId w:val="1"/>
  </w:num>
  <w:num w:numId="29">
    <w:abstractNumId w:val="13"/>
  </w:num>
  <w:num w:numId="30">
    <w:abstractNumId w:val="17"/>
  </w:num>
  <w:num w:numId="31">
    <w:abstractNumId w:val="17"/>
  </w:num>
  <w:num w:numId="32">
    <w:abstractNumId w:val="8"/>
  </w:num>
  <w:num w:numId="33">
    <w:abstractNumId w:val="11"/>
  </w:num>
  <w:num w:numId="34">
    <w:abstractNumId w:val="31"/>
  </w:num>
  <w:num w:numId="35">
    <w:abstractNumId w:val="16"/>
  </w:num>
  <w:num w:numId="36">
    <w:abstractNumId w:val="22"/>
  </w:num>
  <w:num w:numId="37">
    <w:abstractNumId w:val="21"/>
  </w:num>
  <w:num w:numId="38">
    <w:abstractNumId w:val="15"/>
  </w:num>
  <w:num w:numId="39">
    <w:abstractNumId w:val="38"/>
  </w:num>
  <w:num w:numId="40">
    <w:abstractNumId w:val="9"/>
  </w:num>
  <w:num w:numId="41">
    <w:abstractNumId w:val="37"/>
  </w:num>
  <w:num w:numId="42">
    <w:abstractNumId w:val="6"/>
  </w:num>
  <w:num w:numId="43">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rson w15:author="Huifa (Sharp)">
    <w15:presenceInfo w15:providerId="None" w15:userId="Huifa (Sharp)"/>
  </w15:person>
  <w15:person w15:author="Mostafa Khoshnevisan">
    <w15:presenceInfo w15:providerId="AD" w15:userId="S::mostafak@qti.qualcomm.com::49178511-c332-410f-8852-a91b67edec16"/>
  </w15:person>
  <w15:person w15:author="Haipeng HP1 Lei">
    <w15:presenceInfo w15:providerId="AD" w15:userId="S::leihp1@LENOVO.COM::2e71483c-7ca9-4f8f-ae1c-f3e247dba046"/>
  </w15:person>
  <w15:person w15:author="80122561">
    <w15:presenceInfo w15:providerId="AD" w15:userId="S-1-5-21-1439682878-3164288827-2260694920-66273"/>
  </w15:person>
  <w15:person w15:author="Li, Yingyang">
    <w15:presenceInfo w15:providerId="AD" w15:userId="S::yingyang.li@intel.com::f2c3a07b-f119-4859-aa55-ffc32982038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6A9"/>
    <w:rsid w:val="00000916"/>
    <w:rsid w:val="00000D04"/>
    <w:rsid w:val="00000DB2"/>
    <w:rsid w:val="000017BC"/>
    <w:rsid w:val="00001D0B"/>
    <w:rsid w:val="00001E5B"/>
    <w:rsid w:val="000020F6"/>
    <w:rsid w:val="00002893"/>
    <w:rsid w:val="00002E5B"/>
    <w:rsid w:val="000033A3"/>
    <w:rsid w:val="00003605"/>
    <w:rsid w:val="00003C56"/>
    <w:rsid w:val="00003EC2"/>
    <w:rsid w:val="000040A9"/>
    <w:rsid w:val="00004344"/>
    <w:rsid w:val="0000458E"/>
    <w:rsid w:val="00004E70"/>
    <w:rsid w:val="000052AC"/>
    <w:rsid w:val="00005FE0"/>
    <w:rsid w:val="0000650C"/>
    <w:rsid w:val="000069AC"/>
    <w:rsid w:val="00006E4E"/>
    <w:rsid w:val="000072B6"/>
    <w:rsid w:val="00007813"/>
    <w:rsid w:val="00007AAD"/>
    <w:rsid w:val="00007F9D"/>
    <w:rsid w:val="000109E6"/>
    <w:rsid w:val="00010BC8"/>
    <w:rsid w:val="00011F67"/>
    <w:rsid w:val="00012862"/>
    <w:rsid w:val="000128E6"/>
    <w:rsid w:val="0001338D"/>
    <w:rsid w:val="00013D74"/>
    <w:rsid w:val="00015EFB"/>
    <w:rsid w:val="000165E2"/>
    <w:rsid w:val="000172BE"/>
    <w:rsid w:val="00017A12"/>
    <w:rsid w:val="00017D8A"/>
    <w:rsid w:val="000201F8"/>
    <w:rsid w:val="000203A4"/>
    <w:rsid w:val="00023388"/>
    <w:rsid w:val="00023425"/>
    <w:rsid w:val="0002372A"/>
    <w:rsid w:val="000241BE"/>
    <w:rsid w:val="000242F2"/>
    <w:rsid w:val="00024953"/>
    <w:rsid w:val="00024DD4"/>
    <w:rsid w:val="0002534A"/>
    <w:rsid w:val="00026155"/>
    <w:rsid w:val="000261EB"/>
    <w:rsid w:val="0002620E"/>
    <w:rsid w:val="00026D4B"/>
    <w:rsid w:val="00027067"/>
    <w:rsid w:val="000275C6"/>
    <w:rsid w:val="00027AD6"/>
    <w:rsid w:val="0003024C"/>
    <w:rsid w:val="00031194"/>
    <w:rsid w:val="00031A9F"/>
    <w:rsid w:val="00031ADB"/>
    <w:rsid w:val="00032056"/>
    <w:rsid w:val="000328CA"/>
    <w:rsid w:val="00032E40"/>
    <w:rsid w:val="0003376B"/>
    <w:rsid w:val="000341E2"/>
    <w:rsid w:val="00034676"/>
    <w:rsid w:val="000346E6"/>
    <w:rsid w:val="000352B3"/>
    <w:rsid w:val="000353AE"/>
    <w:rsid w:val="00035A62"/>
    <w:rsid w:val="0004023E"/>
    <w:rsid w:val="0004024B"/>
    <w:rsid w:val="00041A6A"/>
    <w:rsid w:val="00041C57"/>
    <w:rsid w:val="000434B7"/>
    <w:rsid w:val="000435E4"/>
    <w:rsid w:val="000441F1"/>
    <w:rsid w:val="0004465B"/>
    <w:rsid w:val="00044BE9"/>
    <w:rsid w:val="00045C65"/>
    <w:rsid w:val="0004624F"/>
    <w:rsid w:val="00046796"/>
    <w:rsid w:val="000467FD"/>
    <w:rsid w:val="00046AAF"/>
    <w:rsid w:val="00047225"/>
    <w:rsid w:val="00047E60"/>
    <w:rsid w:val="000513BC"/>
    <w:rsid w:val="00051F12"/>
    <w:rsid w:val="00052AD2"/>
    <w:rsid w:val="000530DF"/>
    <w:rsid w:val="000542DE"/>
    <w:rsid w:val="0005447F"/>
    <w:rsid w:val="00054E0C"/>
    <w:rsid w:val="00055243"/>
    <w:rsid w:val="00055263"/>
    <w:rsid w:val="0005541D"/>
    <w:rsid w:val="000565C8"/>
    <w:rsid w:val="00057DC8"/>
    <w:rsid w:val="0006106C"/>
    <w:rsid w:val="000612E1"/>
    <w:rsid w:val="000614FE"/>
    <w:rsid w:val="00061D60"/>
    <w:rsid w:val="00061ED8"/>
    <w:rsid w:val="00063AFA"/>
    <w:rsid w:val="0006413A"/>
    <w:rsid w:val="00064C0F"/>
    <w:rsid w:val="00065774"/>
    <w:rsid w:val="00065D38"/>
    <w:rsid w:val="000660C8"/>
    <w:rsid w:val="000665CF"/>
    <w:rsid w:val="00066FAF"/>
    <w:rsid w:val="000672BB"/>
    <w:rsid w:val="00067DD1"/>
    <w:rsid w:val="00070447"/>
    <w:rsid w:val="000706E7"/>
    <w:rsid w:val="00070EF8"/>
    <w:rsid w:val="000710FE"/>
    <w:rsid w:val="00071192"/>
    <w:rsid w:val="000713A7"/>
    <w:rsid w:val="00072A80"/>
    <w:rsid w:val="000731A0"/>
    <w:rsid w:val="000732D3"/>
    <w:rsid w:val="000733D0"/>
    <w:rsid w:val="000736C1"/>
    <w:rsid w:val="00073797"/>
    <w:rsid w:val="00073DEC"/>
    <w:rsid w:val="0007448F"/>
    <w:rsid w:val="000745AA"/>
    <w:rsid w:val="00074E86"/>
    <w:rsid w:val="00075518"/>
    <w:rsid w:val="00076097"/>
    <w:rsid w:val="00076541"/>
    <w:rsid w:val="000772F4"/>
    <w:rsid w:val="000776EB"/>
    <w:rsid w:val="00081283"/>
    <w:rsid w:val="000823B0"/>
    <w:rsid w:val="0008335B"/>
    <w:rsid w:val="00083379"/>
    <w:rsid w:val="00083587"/>
    <w:rsid w:val="00083838"/>
    <w:rsid w:val="00083B6A"/>
    <w:rsid w:val="00085167"/>
    <w:rsid w:val="00085923"/>
    <w:rsid w:val="00085E04"/>
    <w:rsid w:val="00086800"/>
    <w:rsid w:val="00087913"/>
    <w:rsid w:val="000902DC"/>
    <w:rsid w:val="000911AE"/>
    <w:rsid w:val="000924B9"/>
    <w:rsid w:val="0009301E"/>
    <w:rsid w:val="00093697"/>
    <w:rsid w:val="00093D42"/>
    <w:rsid w:val="00093DD0"/>
    <w:rsid w:val="00094033"/>
    <w:rsid w:val="00094197"/>
    <w:rsid w:val="000948AA"/>
    <w:rsid w:val="00094A16"/>
    <w:rsid w:val="00094DE6"/>
    <w:rsid w:val="00096094"/>
    <w:rsid w:val="00096356"/>
    <w:rsid w:val="00096679"/>
    <w:rsid w:val="00096AF5"/>
    <w:rsid w:val="00097C99"/>
    <w:rsid w:val="000A0924"/>
    <w:rsid w:val="000A0F14"/>
    <w:rsid w:val="000A1441"/>
    <w:rsid w:val="000A1A06"/>
    <w:rsid w:val="000A1B60"/>
    <w:rsid w:val="000A1E77"/>
    <w:rsid w:val="000A2048"/>
    <w:rsid w:val="000A21B4"/>
    <w:rsid w:val="000A29FE"/>
    <w:rsid w:val="000A2CC7"/>
    <w:rsid w:val="000A2ED6"/>
    <w:rsid w:val="000A3C5B"/>
    <w:rsid w:val="000A4205"/>
    <w:rsid w:val="000A44AD"/>
    <w:rsid w:val="000A477B"/>
    <w:rsid w:val="000A4A19"/>
    <w:rsid w:val="000A4D8F"/>
    <w:rsid w:val="000A5C66"/>
    <w:rsid w:val="000A6351"/>
    <w:rsid w:val="000A63D6"/>
    <w:rsid w:val="000A73F9"/>
    <w:rsid w:val="000A797B"/>
    <w:rsid w:val="000A7B38"/>
    <w:rsid w:val="000B00FF"/>
    <w:rsid w:val="000B0343"/>
    <w:rsid w:val="000B03D4"/>
    <w:rsid w:val="000B2035"/>
    <w:rsid w:val="000B24E4"/>
    <w:rsid w:val="000B2985"/>
    <w:rsid w:val="000B2C88"/>
    <w:rsid w:val="000B3342"/>
    <w:rsid w:val="000B341A"/>
    <w:rsid w:val="000B51FA"/>
    <w:rsid w:val="000B5905"/>
    <w:rsid w:val="000B5975"/>
    <w:rsid w:val="000B6D39"/>
    <w:rsid w:val="000B6E2C"/>
    <w:rsid w:val="000B711A"/>
    <w:rsid w:val="000B76C5"/>
    <w:rsid w:val="000B7A10"/>
    <w:rsid w:val="000C0904"/>
    <w:rsid w:val="000C0CDB"/>
    <w:rsid w:val="000C115D"/>
    <w:rsid w:val="000C1535"/>
    <w:rsid w:val="000C252B"/>
    <w:rsid w:val="000C26C6"/>
    <w:rsid w:val="000C2FBD"/>
    <w:rsid w:val="000C32AC"/>
    <w:rsid w:val="000C3B0C"/>
    <w:rsid w:val="000C422D"/>
    <w:rsid w:val="000C5F91"/>
    <w:rsid w:val="000C6025"/>
    <w:rsid w:val="000C6980"/>
    <w:rsid w:val="000C6D3A"/>
    <w:rsid w:val="000C7FD8"/>
    <w:rsid w:val="000D00E9"/>
    <w:rsid w:val="000D0565"/>
    <w:rsid w:val="000D0E4E"/>
    <w:rsid w:val="000D113C"/>
    <w:rsid w:val="000D1193"/>
    <w:rsid w:val="000D12D1"/>
    <w:rsid w:val="000D159A"/>
    <w:rsid w:val="000D1796"/>
    <w:rsid w:val="000D22CC"/>
    <w:rsid w:val="000D27CF"/>
    <w:rsid w:val="000D2859"/>
    <w:rsid w:val="000D36AE"/>
    <w:rsid w:val="000D37E0"/>
    <w:rsid w:val="000D38A1"/>
    <w:rsid w:val="000D49A2"/>
    <w:rsid w:val="000D4C4E"/>
    <w:rsid w:val="000D5077"/>
    <w:rsid w:val="000D5362"/>
    <w:rsid w:val="000D57F8"/>
    <w:rsid w:val="000D5851"/>
    <w:rsid w:val="000D5C60"/>
    <w:rsid w:val="000D65CB"/>
    <w:rsid w:val="000D6628"/>
    <w:rsid w:val="000D6929"/>
    <w:rsid w:val="000D69BD"/>
    <w:rsid w:val="000D6E17"/>
    <w:rsid w:val="000D71E2"/>
    <w:rsid w:val="000D73A5"/>
    <w:rsid w:val="000E0481"/>
    <w:rsid w:val="000E07D6"/>
    <w:rsid w:val="000E1380"/>
    <w:rsid w:val="000E18DF"/>
    <w:rsid w:val="000E1B89"/>
    <w:rsid w:val="000E1CA7"/>
    <w:rsid w:val="000E24AB"/>
    <w:rsid w:val="000E2DB4"/>
    <w:rsid w:val="000E543C"/>
    <w:rsid w:val="000E59A0"/>
    <w:rsid w:val="000E5B5A"/>
    <w:rsid w:val="000E62AB"/>
    <w:rsid w:val="000E6350"/>
    <w:rsid w:val="000E76BD"/>
    <w:rsid w:val="000E7A84"/>
    <w:rsid w:val="000E7DA6"/>
    <w:rsid w:val="000F15BC"/>
    <w:rsid w:val="000F17A0"/>
    <w:rsid w:val="000F180A"/>
    <w:rsid w:val="000F1C92"/>
    <w:rsid w:val="000F210B"/>
    <w:rsid w:val="000F2386"/>
    <w:rsid w:val="000F2D45"/>
    <w:rsid w:val="000F2EEE"/>
    <w:rsid w:val="000F3697"/>
    <w:rsid w:val="000F381B"/>
    <w:rsid w:val="000F49F6"/>
    <w:rsid w:val="000F6436"/>
    <w:rsid w:val="000F64D2"/>
    <w:rsid w:val="000F7E56"/>
    <w:rsid w:val="000F7F58"/>
    <w:rsid w:val="00100067"/>
    <w:rsid w:val="00100128"/>
    <w:rsid w:val="0010066E"/>
    <w:rsid w:val="00100FF3"/>
    <w:rsid w:val="0010148D"/>
    <w:rsid w:val="00102435"/>
    <w:rsid w:val="00102693"/>
    <w:rsid w:val="001026CA"/>
    <w:rsid w:val="001033C5"/>
    <w:rsid w:val="001037A9"/>
    <w:rsid w:val="001043C2"/>
    <w:rsid w:val="001043E1"/>
    <w:rsid w:val="001046F7"/>
    <w:rsid w:val="001047E9"/>
    <w:rsid w:val="0010505A"/>
    <w:rsid w:val="0010518B"/>
    <w:rsid w:val="00105CC7"/>
    <w:rsid w:val="00107779"/>
    <w:rsid w:val="001078C2"/>
    <w:rsid w:val="00107E1C"/>
    <w:rsid w:val="00110243"/>
    <w:rsid w:val="00110F78"/>
    <w:rsid w:val="001112C4"/>
    <w:rsid w:val="00111444"/>
    <w:rsid w:val="00111723"/>
    <w:rsid w:val="00111F97"/>
    <w:rsid w:val="001128D8"/>
    <w:rsid w:val="001129B5"/>
    <w:rsid w:val="00112BE6"/>
    <w:rsid w:val="00113C1F"/>
    <w:rsid w:val="00114043"/>
    <w:rsid w:val="001141E3"/>
    <w:rsid w:val="001144DF"/>
    <w:rsid w:val="00114EE6"/>
    <w:rsid w:val="0011557B"/>
    <w:rsid w:val="00115B41"/>
    <w:rsid w:val="00116DC8"/>
    <w:rsid w:val="00117C85"/>
    <w:rsid w:val="00120257"/>
    <w:rsid w:val="0012052E"/>
    <w:rsid w:val="00120B13"/>
    <w:rsid w:val="00121D1C"/>
    <w:rsid w:val="00122DEF"/>
    <w:rsid w:val="00124311"/>
    <w:rsid w:val="0012433B"/>
    <w:rsid w:val="0012469A"/>
    <w:rsid w:val="00124B5C"/>
    <w:rsid w:val="00124D84"/>
    <w:rsid w:val="001250DD"/>
    <w:rsid w:val="00125733"/>
    <w:rsid w:val="00126116"/>
    <w:rsid w:val="001263AA"/>
    <w:rsid w:val="00130779"/>
    <w:rsid w:val="001307A1"/>
    <w:rsid w:val="00130F81"/>
    <w:rsid w:val="001321D3"/>
    <w:rsid w:val="00133599"/>
    <w:rsid w:val="00133BF7"/>
    <w:rsid w:val="0013416A"/>
    <w:rsid w:val="00134B88"/>
    <w:rsid w:val="00135E0D"/>
    <w:rsid w:val="00136A23"/>
    <w:rsid w:val="00136A84"/>
    <w:rsid w:val="00136B99"/>
    <w:rsid w:val="00136CAC"/>
    <w:rsid w:val="001376E5"/>
    <w:rsid w:val="001402FC"/>
    <w:rsid w:val="0014063E"/>
    <w:rsid w:val="0014087D"/>
    <w:rsid w:val="00140F74"/>
    <w:rsid w:val="00141008"/>
    <w:rsid w:val="00141191"/>
    <w:rsid w:val="0014159C"/>
    <w:rsid w:val="00141BA5"/>
    <w:rsid w:val="00142665"/>
    <w:rsid w:val="00142BFF"/>
    <w:rsid w:val="0014384A"/>
    <w:rsid w:val="00143F3A"/>
    <w:rsid w:val="0014450F"/>
    <w:rsid w:val="00144D8F"/>
    <w:rsid w:val="00145500"/>
    <w:rsid w:val="00145C74"/>
    <w:rsid w:val="001462E9"/>
    <w:rsid w:val="00146671"/>
    <w:rsid w:val="00146B4F"/>
    <w:rsid w:val="00146E32"/>
    <w:rsid w:val="00147498"/>
    <w:rsid w:val="00151474"/>
    <w:rsid w:val="00151619"/>
    <w:rsid w:val="00152835"/>
    <w:rsid w:val="00153D1E"/>
    <w:rsid w:val="00153EDB"/>
    <w:rsid w:val="001547EC"/>
    <w:rsid w:val="001559FA"/>
    <w:rsid w:val="00156374"/>
    <w:rsid w:val="0015655A"/>
    <w:rsid w:val="00157065"/>
    <w:rsid w:val="001577D8"/>
    <w:rsid w:val="001578DE"/>
    <w:rsid w:val="00157FC3"/>
    <w:rsid w:val="00160739"/>
    <w:rsid w:val="0016271E"/>
    <w:rsid w:val="00162C9F"/>
    <w:rsid w:val="00162D7A"/>
    <w:rsid w:val="00163A08"/>
    <w:rsid w:val="0016453D"/>
    <w:rsid w:val="00164DAB"/>
    <w:rsid w:val="001652E6"/>
    <w:rsid w:val="00165B64"/>
    <w:rsid w:val="00165BBB"/>
    <w:rsid w:val="0016613F"/>
    <w:rsid w:val="00166215"/>
    <w:rsid w:val="00166591"/>
    <w:rsid w:val="00166E06"/>
    <w:rsid w:val="00166E16"/>
    <w:rsid w:val="001707CE"/>
    <w:rsid w:val="00171143"/>
    <w:rsid w:val="001712FD"/>
    <w:rsid w:val="00172864"/>
    <w:rsid w:val="00172B82"/>
    <w:rsid w:val="00172EFA"/>
    <w:rsid w:val="0017301C"/>
    <w:rsid w:val="00173608"/>
    <w:rsid w:val="00173715"/>
    <w:rsid w:val="00173FE3"/>
    <w:rsid w:val="001745EC"/>
    <w:rsid w:val="001747B7"/>
    <w:rsid w:val="00175B7B"/>
    <w:rsid w:val="00175C30"/>
    <w:rsid w:val="00176235"/>
    <w:rsid w:val="00177069"/>
    <w:rsid w:val="00177260"/>
    <w:rsid w:val="00177FC1"/>
    <w:rsid w:val="001803EA"/>
    <w:rsid w:val="00180DA3"/>
    <w:rsid w:val="001815A2"/>
    <w:rsid w:val="00181FC1"/>
    <w:rsid w:val="00183034"/>
    <w:rsid w:val="001830F7"/>
    <w:rsid w:val="001835C3"/>
    <w:rsid w:val="00183EE6"/>
    <w:rsid w:val="0018588A"/>
    <w:rsid w:val="00187252"/>
    <w:rsid w:val="001877DD"/>
    <w:rsid w:val="00191C91"/>
    <w:rsid w:val="00191DD8"/>
    <w:rsid w:val="00191E69"/>
    <w:rsid w:val="00192DD9"/>
    <w:rsid w:val="00194339"/>
    <w:rsid w:val="00194848"/>
    <w:rsid w:val="00194D75"/>
    <w:rsid w:val="00194F64"/>
    <w:rsid w:val="001958EA"/>
    <w:rsid w:val="00195E0E"/>
    <w:rsid w:val="001964C5"/>
    <w:rsid w:val="00197E0E"/>
    <w:rsid w:val="001A0E03"/>
    <w:rsid w:val="001A1019"/>
    <w:rsid w:val="001A1053"/>
    <w:rsid w:val="001A180D"/>
    <w:rsid w:val="001A1BAC"/>
    <w:rsid w:val="001A22AC"/>
    <w:rsid w:val="001A23CE"/>
    <w:rsid w:val="001A2A17"/>
    <w:rsid w:val="001A2C63"/>
    <w:rsid w:val="001A2C89"/>
    <w:rsid w:val="001A397E"/>
    <w:rsid w:val="001A3F3F"/>
    <w:rsid w:val="001A5062"/>
    <w:rsid w:val="001A5D23"/>
    <w:rsid w:val="001A673E"/>
    <w:rsid w:val="001A679E"/>
    <w:rsid w:val="001A6A09"/>
    <w:rsid w:val="001A7763"/>
    <w:rsid w:val="001A790B"/>
    <w:rsid w:val="001A7C8C"/>
    <w:rsid w:val="001A7E40"/>
    <w:rsid w:val="001B0A7D"/>
    <w:rsid w:val="001B1953"/>
    <w:rsid w:val="001B2E0B"/>
    <w:rsid w:val="001B33D6"/>
    <w:rsid w:val="001B3804"/>
    <w:rsid w:val="001B3964"/>
    <w:rsid w:val="001B4452"/>
    <w:rsid w:val="001B466C"/>
    <w:rsid w:val="001B4F34"/>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C9"/>
    <w:rsid w:val="001C3EE9"/>
    <w:rsid w:val="001C3FA4"/>
    <w:rsid w:val="001C40F9"/>
    <w:rsid w:val="001C458B"/>
    <w:rsid w:val="001C5D4F"/>
    <w:rsid w:val="001C5E48"/>
    <w:rsid w:val="001C5E75"/>
    <w:rsid w:val="001C64C0"/>
    <w:rsid w:val="001C69DA"/>
    <w:rsid w:val="001C6A38"/>
    <w:rsid w:val="001C6F06"/>
    <w:rsid w:val="001D05CF"/>
    <w:rsid w:val="001D09AE"/>
    <w:rsid w:val="001D11FA"/>
    <w:rsid w:val="001D1F75"/>
    <w:rsid w:val="001D2360"/>
    <w:rsid w:val="001D29FE"/>
    <w:rsid w:val="001D3109"/>
    <w:rsid w:val="001D332E"/>
    <w:rsid w:val="001D49D8"/>
    <w:rsid w:val="001D5033"/>
    <w:rsid w:val="001D5C88"/>
    <w:rsid w:val="001D5CE1"/>
    <w:rsid w:val="001D6567"/>
    <w:rsid w:val="001D695C"/>
    <w:rsid w:val="001D6FD9"/>
    <w:rsid w:val="001D76B6"/>
    <w:rsid w:val="001D780E"/>
    <w:rsid w:val="001E05C3"/>
    <w:rsid w:val="001E0AD3"/>
    <w:rsid w:val="001E29E5"/>
    <w:rsid w:val="001E3028"/>
    <w:rsid w:val="001E36D8"/>
    <w:rsid w:val="001E36E4"/>
    <w:rsid w:val="001E379D"/>
    <w:rsid w:val="001E3A3C"/>
    <w:rsid w:val="001E3C6A"/>
    <w:rsid w:val="001E48FA"/>
    <w:rsid w:val="001E5190"/>
    <w:rsid w:val="001E578A"/>
    <w:rsid w:val="001E5C0D"/>
    <w:rsid w:val="001E5C23"/>
    <w:rsid w:val="001E7504"/>
    <w:rsid w:val="001E76DF"/>
    <w:rsid w:val="001F0373"/>
    <w:rsid w:val="001F1308"/>
    <w:rsid w:val="001F1525"/>
    <w:rsid w:val="001F1E87"/>
    <w:rsid w:val="001F1EB6"/>
    <w:rsid w:val="001F21D9"/>
    <w:rsid w:val="001F289E"/>
    <w:rsid w:val="001F2E23"/>
    <w:rsid w:val="001F341F"/>
    <w:rsid w:val="001F3911"/>
    <w:rsid w:val="001F3F1A"/>
    <w:rsid w:val="001F4A6F"/>
    <w:rsid w:val="001F4CBD"/>
    <w:rsid w:val="001F519A"/>
    <w:rsid w:val="001F5545"/>
    <w:rsid w:val="001F5777"/>
    <w:rsid w:val="001F5937"/>
    <w:rsid w:val="001F59E3"/>
    <w:rsid w:val="001F59ED"/>
    <w:rsid w:val="001F6B56"/>
    <w:rsid w:val="001F6E20"/>
    <w:rsid w:val="001F7121"/>
    <w:rsid w:val="001F78D0"/>
    <w:rsid w:val="001F7B38"/>
    <w:rsid w:val="001F7B44"/>
    <w:rsid w:val="002005B0"/>
    <w:rsid w:val="00200D2C"/>
    <w:rsid w:val="00200E1B"/>
    <w:rsid w:val="002019D8"/>
    <w:rsid w:val="00201EC7"/>
    <w:rsid w:val="0020349A"/>
    <w:rsid w:val="002034B4"/>
    <w:rsid w:val="00204032"/>
    <w:rsid w:val="00204B5C"/>
    <w:rsid w:val="00204BAD"/>
    <w:rsid w:val="00204D60"/>
    <w:rsid w:val="00205627"/>
    <w:rsid w:val="002056D0"/>
    <w:rsid w:val="00210860"/>
    <w:rsid w:val="0021089C"/>
    <w:rsid w:val="00210B6A"/>
    <w:rsid w:val="00212CB6"/>
    <w:rsid w:val="00212E37"/>
    <w:rsid w:val="002140FF"/>
    <w:rsid w:val="00214947"/>
    <w:rsid w:val="002157FC"/>
    <w:rsid w:val="00215CA7"/>
    <w:rsid w:val="00216DEF"/>
    <w:rsid w:val="00220894"/>
    <w:rsid w:val="00220BE5"/>
    <w:rsid w:val="002220B5"/>
    <w:rsid w:val="002243DF"/>
    <w:rsid w:val="00224952"/>
    <w:rsid w:val="00224DD2"/>
    <w:rsid w:val="00225A6A"/>
    <w:rsid w:val="00225AC7"/>
    <w:rsid w:val="00225ACC"/>
    <w:rsid w:val="002260D7"/>
    <w:rsid w:val="00230534"/>
    <w:rsid w:val="00231BF6"/>
    <w:rsid w:val="00231C25"/>
    <w:rsid w:val="00231C6F"/>
    <w:rsid w:val="00231EFA"/>
    <w:rsid w:val="002327A5"/>
    <w:rsid w:val="00232A90"/>
    <w:rsid w:val="0023350D"/>
    <w:rsid w:val="00233B40"/>
    <w:rsid w:val="00234151"/>
    <w:rsid w:val="002343BB"/>
    <w:rsid w:val="00234F8C"/>
    <w:rsid w:val="00235542"/>
    <w:rsid w:val="00235B77"/>
    <w:rsid w:val="002369B0"/>
    <w:rsid w:val="00236AD8"/>
    <w:rsid w:val="002401F5"/>
    <w:rsid w:val="00240A2D"/>
    <w:rsid w:val="00240E54"/>
    <w:rsid w:val="00240ED4"/>
    <w:rsid w:val="0024248D"/>
    <w:rsid w:val="00242EBD"/>
    <w:rsid w:val="0024479D"/>
    <w:rsid w:val="00244C51"/>
    <w:rsid w:val="00245104"/>
    <w:rsid w:val="002451C5"/>
    <w:rsid w:val="002455C4"/>
    <w:rsid w:val="00245CEF"/>
    <w:rsid w:val="00245D34"/>
    <w:rsid w:val="00245F1F"/>
    <w:rsid w:val="0024663B"/>
    <w:rsid w:val="00247103"/>
    <w:rsid w:val="0024746D"/>
    <w:rsid w:val="00247A42"/>
    <w:rsid w:val="00250067"/>
    <w:rsid w:val="00250817"/>
    <w:rsid w:val="002512E0"/>
    <w:rsid w:val="002514C5"/>
    <w:rsid w:val="002516DE"/>
    <w:rsid w:val="00251F81"/>
    <w:rsid w:val="00252BE0"/>
    <w:rsid w:val="00253588"/>
    <w:rsid w:val="002546F4"/>
    <w:rsid w:val="002551D0"/>
    <w:rsid w:val="00255374"/>
    <w:rsid w:val="00256092"/>
    <w:rsid w:val="002563A3"/>
    <w:rsid w:val="00256509"/>
    <w:rsid w:val="00257BF4"/>
    <w:rsid w:val="00260003"/>
    <w:rsid w:val="0026035D"/>
    <w:rsid w:val="002606D6"/>
    <w:rsid w:val="00261C98"/>
    <w:rsid w:val="0026248E"/>
    <w:rsid w:val="002627A8"/>
    <w:rsid w:val="00262914"/>
    <w:rsid w:val="0026388E"/>
    <w:rsid w:val="002641BF"/>
    <w:rsid w:val="002647BF"/>
    <w:rsid w:val="002647D5"/>
    <w:rsid w:val="00265032"/>
    <w:rsid w:val="002651FB"/>
    <w:rsid w:val="0026538C"/>
    <w:rsid w:val="00265781"/>
    <w:rsid w:val="00265867"/>
    <w:rsid w:val="00266B13"/>
    <w:rsid w:val="0027056D"/>
    <w:rsid w:val="00270728"/>
    <w:rsid w:val="00270D42"/>
    <w:rsid w:val="0027195D"/>
    <w:rsid w:val="00271E92"/>
    <w:rsid w:val="00271F53"/>
    <w:rsid w:val="002728F2"/>
    <w:rsid w:val="00272B03"/>
    <w:rsid w:val="002733E2"/>
    <w:rsid w:val="002738BD"/>
    <w:rsid w:val="002739F4"/>
    <w:rsid w:val="002744D8"/>
    <w:rsid w:val="002750B1"/>
    <w:rsid w:val="00276A35"/>
    <w:rsid w:val="00277686"/>
    <w:rsid w:val="0027773A"/>
    <w:rsid w:val="00277835"/>
    <w:rsid w:val="00280395"/>
    <w:rsid w:val="00280AB1"/>
    <w:rsid w:val="00280C66"/>
    <w:rsid w:val="00281BF2"/>
    <w:rsid w:val="002821D5"/>
    <w:rsid w:val="002828A0"/>
    <w:rsid w:val="002840DA"/>
    <w:rsid w:val="00284BAE"/>
    <w:rsid w:val="00285285"/>
    <w:rsid w:val="002859AF"/>
    <w:rsid w:val="00285BE2"/>
    <w:rsid w:val="00285E1C"/>
    <w:rsid w:val="00286AE7"/>
    <w:rsid w:val="00287243"/>
    <w:rsid w:val="002902BE"/>
    <w:rsid w:val="00290435"/>
    <w:rsid w:val="00290647"/>
    <w:rsid w:val="00290878"/>
    <w:rsid w:val="00290FF3"/>
    <w:rsid w:val="00291385"/>
    <w:rsid w:val="00291422"/>
    <w:rsid w:val="0029237F"/>
    <w:rsid w:val="00292715"/>
    <w:rsid w:val="00293E3A"/>
    <w:rsid w:val="00293E57"/>
    <w:rsid w:val="002947D1"/>
    <w:rsid w:val="002948DF"/>
    <w:rsid w:val="00294B91"/>
    <w:rsid w:val="00294D90"/>
    <w:rsid w:val="00295A55"/>
    <w:rsid w:val="00296159"/>
    <w:rsid w:val="00296296"/>
    <w:rsid w:val="002962C1"/>
    <w:rsid w:val="00296A4F"/>
    <w:rsid w:val="00297714"/>
    <w:rsid w:val="00297727"/>
    <w:rsid w:val="002A0BB0"/>
    <w:rsid w:val="002A1E92"/>
    <w:rsid w:val="002A204D"/>
    <w:rsid w:val="002A2616"/>
    <w:rsid w:val="002A26E1"/>
    <w:rsid w:val="002A2E4B"/>
    <w:rsid w:val="002A368A"/>
    <w:rsid w:val="002A4065"/>
    <w:rsid w:val="002A471F"/>
    <w:rsid w:val="002A5806"/>
    <w:rsid w:val="002A59F0"/>
    <w:rsid w:val="002A6432"/>
    <w:rsid w:val="002A6D79"/>
    <w:rsid w:val="002A6F25"/>
    <w:rsid w:val="002A6FD3"/>
    <w:rsid w:val="002A7822"/>
    <w:rsid w:val="002B0A7D"/>
    <w:rsid w:val="002B104D"/>
    <w:rsid w:val="002B1A69"/>
    <w:rsid w:val="002B1B27"/>
    <w:rsid w:val="002B1FB9"/>
    <w:rsid w:val="002B2228"/>
    <w:rsid w:val="002B2723"/>
    <w:rsid w:val="002B279E"/>
    <w:rsid w:val="002B303A"/>
    <w:rsid w:val="002B3092"/>
    <w:rsid w:val="002B3455"/>
    <w:rsid w:val="002B48B3"/>
    <w:rsid w:val="002B4969"/>
    <w:rsid w:val="002B538E"/>
    <w:rsid w:val="002B5886"/>
    <w:rsid w:val="002B596C"/>
    <w:rsid w:val="002B5DCA"/>
    <w:rsid w:val="002B6BDC"/>
    <w:rsid w:val="002B75B0"/>
    <w:rsid w:val="002B7EAF"/>
    <w:rsid w:val="002C0855"/>
    <w:rsid w:val="002C099C"/>
    <w:rsid w:val="002C0A5E"/>
    <w:rsid w:val="002C0B74"/>
    <w:rsid w:val="002C0C8B"/>
    <w:rsid w:val="002C0CBB"/>
    <w:rsid w:val="002C1201"/>
    <w:rsid w:val="002C1460"/>
    <w:rsid w:val="002C1F02"/>
    <w:rsid w:val="002C20F2"/>
    <w:rsid w:val="002C31E8"/>
    <w:rsid w:val="002C38B2"/>
    <w:rsid w:val="002C3E8D"/>
    <w:rsid w:val="002C3EAB"/>
    <w:rsid w:val="002C3F9C"/>
    <w:rsid w:val="002C4685"/>
    <w:rsid w:val="002C4E96"/>
    <w:rsid w:val="002C5AFA"/>
    <w:rsid w:val="002C7AFC"/>
    <w:rsid w:val="002D0439"/>
    <w:rsid w:val="002D09DA"/>
    <w:rsid w:val="002D0F9F"/>
    <w:rsid w:val="002D11B7"/>
    <w:rsid w:val="002D1630"/>
    <w:rsid w:val="002D334A"/>
    <w:rsid w:val="002D3BBC"/>
    <w:rsid w:val="002D438A"/>
    <w:rsid w:val="002D5738"/>
    <w:rsid w:val="002D5E53"/>
    <w:rsid w:val="002D64A5"/>
    <w:rsid w:val="002D6928"/>
    <w:rsid w:val="002D6C3C"/>
    <w:rsid w:val="002E0319"/>
    <w:rsid w:val="002E179B"/>
    <w:rsid w:val="002E1C9E"/>
    <w:rsid w:val="002E1EF9"/>
    <w:rsid w:val="002E257B"/>
    <w:rsid w:val="002E27D1"/>
    <w:rsid w:val="002E2F78"/>
    <w:rsid w:val="002E332F"/>
    <w:rsid w:val="002E3C65"/>
    <w:rsid w:val="002E3C95"/>
    <w:rsid w:val="002E3F5B"/>
    <w:rsid w:val="002E4362"/>
    <w:rsid w:val="002E577A"/>
    <w:rsid w:val="002E59FB"/>
    <w:rsid w:val="002E63D9"/>
    <w:rsid w:val="002E640E"/>
    <w:rsid w:val="002E6416"/>
    <w:rsid w:val="002E64BB"/>
    <w:rsid w:val="002F0066"/>
    <w:rsid w:val="002F0C28"/>
    <w:rsid w:val="002F10A1"/>
    <w:rsid w:val="002F17DA"/>
    <w:rsid w:val="002F3348"/>
    <w:rsid w:val="002F3BFE"/>
    <w:rsid w:val="002F3CDE"/>
    <w:rsid w:val="002F423C"/>
    <w:rsid w:val="002F4947"/>
    <w:rsid w:val="002F4AC7"/>
    <w:rsid w:val="002F5932"/>
    <w:rsid w:val="002F5DD6"/>
    <w:rsid w:val="002F5FEA"/>
    <w:rsid w:val="002F61C7"/>
    <w:rsid w:val="002F63E7"/>
    <w:rsid w:val="002F6A3A"/>
    <w:rsid w:val="002F7BE3"/>
    <w:rsid w:val="002F7D10"/>
    <w:rsid w:val="002F7E6A"/>
    <w:rsid w:val="0030015C"/>
    <w:rsid w:val="00300165"/>
    <w:rsid w:val="003010CF"/>
    <w:rsid w:val="0030136B"/>
    <w:rsid w:val="0030223A"/>
    <w:rsid w:val="00303440"/>
    <w:rsid w:val="003039B0"/>
    <w:rsid w:val="00304002"/>
    <w:rsid w:val="00304D9B"/>
    <w:rsid w:val="00305FF9"/>
    <w:rsid w:val="003066F0"/>
    <w:rsid w:val="00306E6B"/>
    <w:rsid w:val="003100C8"/>
    <w:rsid w:val="00311161"/>
    <w:rsid w:val="0031200C"/>
    <w:rsid w:val="00312207"/>
    <w:rsid w:val="00312400"/>
    <w:rsid w:val="00312739"/>
    <w:rsid w:val="00312D10"/>
    <w:rsid w:val="00313BE2"/>
    <w:rsid w:val="00313DE8"/>
    <w:rsid w:val="00314C8F"/>
    <w:rsid w:val="00314EF1"/>
    <w:rsid w:val="003178DA"/>
    <w:rsid w:val="00317DB8"/>
    <w:rsid w:val="00320286"/>
    <w:rsid w:val="00320618"/>
    <w:rsid w:val="0032100B"/>
    <w:rsid w:val="00321372"/>
    <w:rsid w:val="00321BD7"/>
    <w:rsid w:val="00321EC7"/>
    <w:rsid w:val="0032260F"/>
    <w:rsid w:val="003228DA"/>
    <w:rsid w:val="00322B4D"/>
    <w:rsid w:val="0032353F"/>
    <w:rsid w:val="00323D6B"/>
    <w:rsid w:val="0032447D"/>
    <w:rsid w:val="00324E82"/>
    <w:rsid w:val="00325A09"/>
    <w:rsid w:val="00325B92"/>
    <w:rsid w:val="00326957"/>
    <w:rsid w:val="00326AE2"/>
    <w:rsid w:val="0033129C"/>
    <w:rsid w:val="00331426"/>
    <w:rsid w:val="0033171D"/>
    <w:rsid w:val="00331FC3"/>
    <w:rsid w:val="00332347"/>
    <w:rsid w:val="0033319E"/>
    <w:rsid w:val="003333B4"/>
    <w:rsid w:val="003336B3"/>
    <w:rsid w:val="003341D4"/>
    <w:rsid w:val="00334662"/>
    <w:rsid w:val="00334988"/>
    <w:rsid w:val="00335B75"/>
    <w:rsid w:val="00335D8C"/>
    <w:rsid w:val="00336072"/>
    <w:rsid w:val="003363A1"/>
    <w:rsid w:val="00340DE6"/>
    <w:rsid w:val="0034149C"/>
    <w:rsid w:val="0034226D"/>
    <w:rsid w:val="0034279A"/>
    <w:rsid w:val="00342972"/>
    <w:rsid w:val="00342AD0"/>
    <w:rsid w:val="00342FDD"/>
    <w:rsid w:val="00343328"/>
    <w:rsid w:val="00343F4E"/>
    <w:rsid w:val="0034429B"/>
    <w:rsid w:val="00344602"/>
    <w:rsid w:val="00344866"/>
    <w:rsid w:val="003454F4"/>
    <w:rsid w:val="003460D5"/>
    <w:rsid w:val="0034638C"/>
    <w:rsid w:val="00346F7F"/>
    <w:rsid w:val="00347241"/>
    <w:rsid w:val="0034727F"/>
    <w:rsid w:val="00350108"/>
    <w:rsid w:val="00350188"/>
    <w:rsid w:val="00350762"/>
    <w:rsid w:val="003507C4"/>
    <w:rsid w:val="003519A1"/>
    <w:rsid w:val="00352480"/>
    <w:rsid w:val="00352847"/>
    <w:rsid w:val="0035286A"/>
    <w:rsid w:val="003529DE"/>
    <w:rsid w:val="003530D2"/>
    <w:rsid w:val="0035331A"/>
    <w:rsid w:val="003534E1"/>
    <w:rsid w:val="003548D8"/>
    <w:rsid w:val="003554CA"/>
    <w:rsid w:val="00355A99"/>
    <w:rsid w:val="0035616D"/>
    <w:rsid w:val="00356E9D"/>
    <w:rsid w:val="00357D83"/>
    <w:rsid w:val="00360232"/>
    <w:rsid w:val="003602E0"/>
    <w:rsid w:val="00360B23"/>
    <w:rsid w:val="00360D01"/>
    <w:rsid w:val="00360D71"/>
    <w:rsid w:val="00361A24"/>
    <w:rsid w:val="00361DAF"/>
    <w:rsid w:val="00362569"/>
    <w:rsid w:val="00362772"/>
    <w:rsid w:val="00363442"/>
    <w:rsid w:val="003636CD"/>
    <w:rsid w:val="0036487C"/>
    <w:rsid w:val="00364986"/>
    <w:rsid w:val="00364C63"/>
    <w:rsid w:val="0036538C"/>
    <w:rsid w:val="00365411"/>
    <w:rsid w:val="00365B06"/>
    <w:rsid w:val="00365ED7"/>
    <w:rsid w:val="00365FA2"/>
    <w:rsid w:val="003661B5"/>
    <w:rsid w:val="00366C69"/>
    <w:rsid w:val="00367441"/>
    <w:rsid w:val="00367B1D"/>
    <w:rsid w:val="003706E2"/>
    <w:rsid w:val="00370A88"/>
    <w:rsid w:val="00370D28"/>
    <w:rsid w:val="00370E4F"/>
    <w:rsid w:val="00371215"/>
    <w:rsid w:val="00371625"/>
    <w:rsid w:val="00372148"/>
    <w:rsid w:val="00372F0D"/>
    <w:rsid w:val="003731D1"/>
    <w:rsid w:val="00374059"/>
    <w:rsid w:val="0037535B"/>
    <w:rsid w:val="0037552D"/>
    <w:rsid w:val="003756DB"/>
    <w:rsid w:val="00375A66"/>
    <w:rsid w:val="003770BB"/>
    <w:rsid w:val="0037771A"/>
    <w:rsid w:val="003779BF"/>
    <w:rsid w:val="003802DC"/>
    <w:rsid w:val="00380598"/>
    <w:rsid w:val="00380E4E"/>
    <w:rsid w:val="00380FBF"/>
    <w:rsid w:val="0038109D"/>
    <w:rsid w:val="0038168E"/>
    <w:rsid w:val="00381845"/>
    <w:rsid w:val="00382087"/>
    <w:rsid w:val="0038294A"/>
    <w:rsid w:val="00382A43"/>
    <w:rsid w:val="00382B3A"/>
    <w:rsid w:val="00382D60"/>
    <w:rsid w:val="00382F29"/>
    <w:rsid w:val="003836CC"/>
    <w:rsid w:val="00383C8D"/>
    <w:rsid w:val="003843D5"/>
    <w:rsid w:val="00384428"/>
    <w:rsid w:val="003852FB"/>
    <w:rsid w:val="00385429"/>
    <w:rsid w:val="00385B05"/>
    <w:rsid w:val="00386382"/>
    <w:rsid w:val="003865EF"/>
    <w:rsid w:val="003866FE"/>
    <w:rsid w:val="00386BA9"/>
    <w:rsid w:val="0038714A"/>
    <w:rsid w:val="0038794C"/>
    <w:rsid w:val="00387B3E"/>
    <w:rsid w:val="00387EA1"/>
    <w:rsid w:val="00390017"/>
    <w:rsid w:val="003901A3"/>
    <w:rsid w:val="0039072F"/>
    <w:rsid w:val="00392B84"/>
    <w:rsid w:val="003940CE"/>
    <w:rsid w:val="00394120"/>
    <w:rsid w:val="00397C1D"/>
    <w:rsid w:val="003A00D3"/>
    <w:rsid w:val="003A025D"/>
    <w:rsid w:val="003A1779"/>
    <w:rsid w:val="003A180F"/>
    <w:rsid w:val="003A18DD"/>
    <w:rsid w:val="003A20C8"/>
    <w:rsid w:val="003A2C29"/>
    <w:rsid w:val="003A2EC3"/>
    <w:rsid w:val="003A36F2"/>
    <w:rsid w:val="003A3D39"/>
    <w:rsid w:val="003A3EC7"/>
    <w:rsid w:val="003A40B4"/>
    <w:rsid w:val="003A485F"/>
    <w:rsid w:val="003A5301"/>
    <w:rsid w:val="003A55BA"/>
    <w:rsid w:val="003A7834"/>
    <w:rsid w:val="003B067A"/>
    <w:rsid w:val="003B0B5B"/>
    <w:rsid w:val="003B0E79"/>
    <w:rsid w:val="003B1141"/>
    <w:rsid w:val="003B19A2"/>
    <w:rsid w:val="003B1E81"/>
    <w:rsid w:val="003B3575"/>
    <w:rsid w:val="003B3F69"/>
    <w:rsid w:val="003B50BC"/>
    <w:rsid w:val="003B5B99"/>
    <w:rsid w:val="003B5D97"/>
    <w:rsid w:val="003B612D"/>
    <w:rsid w:val="003B63A4"/>
    <w:rsid w:val="003B68FE"/>
    <w:rsid w:val="003B6B47"/>
    <w:rsid w:val="003B6D7D"/>
    <w:rsid w:val="003B7D7E"/>
    <w:rsid w:val="003C1012"/>
    <w:rsid w:val="003C11C9"/>
    <w:rsid w:val="003C1229"/>
    <w:rsid w:val="003C1FD4"/>
    <w:rsid w:val="003C213D"/>
    <w:rsid w:val="003C25AD"/>
    <w:rsid w:val="003C2D21"/>
    <w:rsid w:val="003C32E9"/>
    <w:rsid w:val="003C397F"/>
    <w:rsid w:val="003C4F1D"/>
    <w:rsid w:val="003C5E6B"/>
    <w:rsid w:val="003C623E"/>
    <w:rsid w:val="003C7AD7"/>
    <w:rsid w:val="003D0FC3"/>
    <w:rsid w:val="003D2C1D"/>
    <w:rsid w:val="003D2C34"/>
    <w:rsid w:val="003D34C5"/>
    <w:rsid w:val="003D3DDD"/>
    <w:rsid w:val="003D5338"/>
    <w:rsid w:val="003D5CBF"/>
    <w:rsid w:val="003D62FD"/>
    <w:rsid w:val="003D66D2"/>
    <w:rsid w:val="003D6DC9"/>
    <w:rsid w:val="003D701B"/>
    <w:rsid w:val="003D7554"/>
    <w:rsid w:val="003E07AE"/>
    <w:rsid w:val="003E14FC"/>
    <w:rsid w:val="003E1FF2"/>
    <w:rsid w:val="003E2976"/>
    <w:rsid w:val="003E3C72"/>
    <w:rsid w:val="003E4858"/>
    <w:rsid w:val="003E48C1"/>
    <w:rsid w:val="003E4D91"/>
    <w:rsid w:val="003E6316"/>
    <w:rsid w:val="003E65DB"/>
    <w:rsid w:val="003E6884"/>
    <w:rsid w:val="003E6AC5"/>
    <w:rsid w:val="003E7983"/>
    <w:rsid w:val="003F0096"/>
    <w:rsid w:val="003F0850"/>
    <w:rsid w:val="003F0D12"/>
    <w:rsid w:val="003F160C"/>
    <w:rsid w:val="003F1D68"/>
    <w:rsid w:val="003F23F9"/>
    <w:rsid w:val="003F2425"/>
    <w:rsid w:val="003F324F"/>
    <w:rsid w:val="003F33BC"/>
    <w:rsid w:val="003F3D4E"/>
    <w:rsid w:val="003F3EAC"/>
    <w:rsid w:val="003F4485"/>
    <w:rsid w:val="003F477E"/>
    <w:rsid w:val="003F4AC5"/>
    <w:rsid w:val="003F6631"/>
    <w:rsid w:val="003F6CD2"/>
    <w:rsid w:val="003F788D"/>
    <w:rsid w:val="00400C50"/>
    <w:rsid w:val="0040126E"/>
    <w:rsid w:val="00401CE3"/>
    <w:rsid w:val="004020D4"/>
    <w:rsid w:val="00402119"/>
    <w:rsid w:val="004021B6"/>
    <w:rsid w:val="0040264B"/>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5DA5"/>
    <w:rsid w:val="00416665"/>
    <w:rsid w:val="00416A67"/>
    <w:rsid w:val="00416ACB"/>
    <w:rsid w:val="00420FA6"/>
    <w:rsid w:val="0042170A"/>
    <w:rsid w:val="00421DCF"/>
    <w:rsid w:val="00422341"/>
    <w:rsid w:val="00423641"/>
    <w:rsid w:val="00423689"/>
    <w:rsid w:val="00424081"/>
    <w:rsid w:val="00424354"/>
    <w:rsid w:val="004244E6"/>
    <w:rsid w:val="00426266"/>
    <w:rsid w:val="004263AC"/>
    <w:rsid w:val="00426E15"/>
    <w:rsid w:val="004301D7"/>
    <w:rsid w:val="00430A2D"/>
    <w:rsid w:val="00430DB3"/>
    <w:rsid w:val="00431505"/>
    <w:rsid w:val="004317F6"/>
    <w:rsid w:val="00431AF0"/>
    <w:rsid w:val="0043213A"/>
    <w:rsid w:val="004330F4"/>
    <w:rsid w:val="00433590"/>
    <w:rsid w:val="0043393D"/>
    <w:rsid w:val="00433E42"/>
    <w:rsid w:val="004344C7"/>
    <w:rsid w:val="00434CE5"/>
    <w:rsid w:val="00435274"/>
    <w:rsid w:val="004352AD"/>
    <w:rsid w:val="0043545D"/>
    <w:rsid w:val="00435989"/>
    <w:rsid w:val="00435FE2"/>
    <w:rsid w:val="00436E2F"/>
    <w:rsid w:val="00436EAB"/>
    <w:rsid w:val="0044008B"/>
    <w:rsid w:val="0044056E"/>
    <w:rsid w:val="00444A93"/>
    <w:rsid w:val="00444FB0"/>
    <w:rsid w:val="004450FB"/>
    <w:rsid w:val="004461D9"/>
    <w:rsid w:val="00446AC6"/>
    <w:rsid w:val="0044759B"/>
    <w:rsid w:val="0044768E"/>
    <w:rsid w:val="00447F54"/>
    <w:rsid w:val="00450B7E"/>
    <w:rsid w:val="0045136B"/>
    <w:rsid w:val="004514FD"/>
    <w:rsid w:val="00451C7E"/>
    <w:rsid w:val="004525F9"/>
    <w:rsid w:val="00453BB6"/>
    <w:rsid w:val="00453CAA"/>
    <w:rsid w:val="00453CC3"/>
    <w:rsid w:val="004549DD"/>
    <w:rsid w:val="00455113"/>
    <w:rsid w:val="00456421"/>
    <w:rsid w:val="00456BE1"/>
    <w:rsid w:val="00456DAB"/>
    <w:rsid w:val="00460CC3"/>
    <w:rsid w:val="00460E86"/>
    <w:rsid w:val="00462436"/>
    <w:rsid w:val="00464313"/>
    <w:rsid w:val="004646B4"/>
    <w:rsid w:val="00464A88"/>
    <w:rsid w:val="004651A0"/>
    <w:rsid w:val="00466532"/>
    <w:rsid w:val="00466CAC"/>
    <w:rsid w:val="00467488"/>
    <w:rsid w:val="00467ED3"/>
    <w:rsid w:val="0047083E"/>
    <w:rsid w:val="00470EB5"/>
    <w:rsid w:val="0047286B"/>
    <w:rsid w:val="00472E27"/>
    <w:rsid w:val="004730A9"/>
    <w:rsid w:val="00474220"/>
    <w:rsid w:val="004742F6"/>
    <w:rsid w:val="00474424"/>
    <w:rsid w:val="004752D3"/>
    <w:rsid w:val="004754E1"/>
    <w:rsid w:val="00475CE0"/>
    <w:rsid w:val="004760B0"/>
    <w:rsid w:val="004764F1"/>
    <w:rsid w:val="00476557"/>
    <w:rsid w:val="004766EF"/>
    <w:rsid w:val="00476827"/>
    <w:rsid w:val="00476BD4"/>
    <w:rsid w:val="00477C35"/>
    <w:rsid w:val="00480988"/>
    <w:rsid w:val="00480E05"/>
    <w:rsid w:val="00481C03"/>
    <w:rsid w:val="00482BBE"/>
    <w:rsid w:val="00483133"/>
    <w:rsid w:val="00483809"/>
    <w:rsid w:val="004838F7"/>
    <w:rsid w:val="00483A12"/>
    <w:rsid w:val="00484A77"/>
    <w:rsid w:val="0048540F"/>
    <w:rsid w:val="00485970"/>
    <w:rsid w:val="00485C0D"/>
    <w:rsid w:val="00486575"/>
    <w:rsid w:val="004866D0"/>
    <w:rsid w:val="00486936"/>
    <w:rsid w:val="0048795C"/>
    <w:rsid w:val="004879F4"/>
    <w:rsid w:val="00490261"/>
    <w:rsid w:val="00491C11"/>
    <w:rsid w:val="00491DFB"/>
    <w:rsid w:val="00494214"/>
    <w:rsid w:val="00494242"/>
    <w:rsid w:val="00494E8E"/>
    <w:rsid w:val="004955BC"/>
    <w:rsid w:val="00495D63"/>
    <w:rsid w:val="0049648F"/>
    <w:rsid w:val="00496606"/>
    <w:rsid w:val="004966B3"/>
    <w:rsid w:val="00496F05"/>
    <w:rsid w:val="00497370"/>
    <w:rsid w:val="00497B01"/>
    <w:rsid w:val="004A0E39"/>
    <w:rsid w:val="004A0F39"/>
    <w:rsid w:val="004A16D9"/>
    <w:rsid w:val="004A1A14"/>
    <w:rsid w:val="004A2136"/>
    <w:rsid w:val="004A251F"/>
    <w:rsid w:val="004A33CE"/>
    <w:rsid w:val="004A3B12"/>
    <w:rsid w:val="004A3BF1"/>
    <w:rsid w:val="004A3E42"/>
    <w:rsid w:val="004A4715"/>
    <w:rsid w:val="004A5046"/>
    <w:rsid w:val="004A5379"/>
    <w:rsid w:val="004A565E"/>
    <w:rsid w:val="004A5D2A"/>
    <w:rsid w:val="004A5D5C"/>
    <w:rsid w:val="004A5DF3"/>
    <w:rsid w:val="004A5E5A"/>
    <w:rsid w:val="004A6134"/>
    <w:rsid w:val="004A69B0"/>
    <w:rsid w:val="004A6D9C"/>
    <w:rsid w:val="004A7092"/>
    <w:rsid w:val="004A7146"/>
    <w:rsid w:val="004B001C"/>
    <w:rsid w:val="004B0EFC"/>
    <w:rsid w:val="004B1123"/>
    <w:rsid w:val="004B3554"/>
    <w:rsid w:val="004B39F5"/>
    <w:rsid w:val="004B49E6"/>
    <w:rsid w:val="004B4D69"/>
    <w:rsid w:val="004B5A23"/>
    <w:rsid w:val="004B77A0"/>
    <w:rsid w:val="004C0189"/>
    <w:rsid w:val="004C01A8"/>
    <w:rsid w:val="004C0B8F"/>
    <w:rsid w:val="004C1668"/>
    <w:rsid w:val="004C1840"/>
    <w:rsid w:val="004C1A70"/>
    <w:rsid w:val="004C24C9"/>
    <w:rsid w:val="004C2C19"/>
    <w:rsid w:val="004C31B6"/>
    <w:rsid w:val="004C3383"/>
    <w:rsid w:val="004C5319"/>
    <w:rsid w:val="004C621F"/>
    <w:rsid w:val="004C6358"/>
    <w:rsid w:val="004C6E45"/>
    <w:rsid w:val="004C7948"/>
    <w:rsid w:val="004C7BB8"/>
    <w:rsid w:val="004C7C60"/>
    <w:rsid w:val="004C7D1B"/>
    <w:rsid w:val="004D0117"/>
    <w:rsid w:val="004D0DFE"/>
    <w:rsid w:val="004D13E1"/>
    <w:rsid w:val="004D178F"/>
    <w:rsid w:val="004D17B9"/>
    <w:rsid w:val="004D193E"/>
    <w:rsid w:val="004D1D91"/>
    <w:rsid w:val="004D22C3"/>
    <w:rsid w:val="004D31E9"/>
    <w:rsid w:val="004D3C30"/>
    <w:rsid w:val="004D3F14"/>
    <w:rsid w:val="004D52AB"/>
    <w:rsid w:val="004D61BE"/>
    <w:rsid w:val="004D688D"/>
    <w:rsid w:val="004D6F4D"/>
    <w:rsid w:val="004D6F95"/>
    <w:rsid w:val="004D72FE"/>
    <w:rsid w:val="004D7E91"/>
    <w:rsid w:val="004E003A"/>
    <w:rsid w:val="004E0768"/>
    <w:rsid w:val="004E195E"/>
    <w:rsid w:val="004E1A31"/>
    <w:rsid w:val="004E2439"/>
    <w:rsid w:val="004E27DF"/>
    <w:rsid w:val="004E2DE0"/>
    <w:rsid w:val="004E2EF7"/>
    <w:rsid w:val="004E3048"/>
    <w:rsid w:val="004E31CF"/>
    <w:rsid w:val="004E4060"/>
    <w:rsid w:val="004E409A"/>
    <w:rsid w:val="004E541D"/>
    <w:rsid w:val="004E559B"/>
    <w:rsid w:val="004E5A73"/>
    <w:rsid w:val="004E6670"/>
    <w:rsid w:val="004F05AA"/>
    <w:rsid w:val="004F0FB9"/>
    <w:rsid w:val="004F20D9"/>
    <w:rsid w:val="004F2148"/>
    <w:rsid w:val="004F2531"/>
    <w:rsid w:val="004F2F7E"/>
    <w:rsid w:val="004F32B5"/>
    <w:rsid w:val="004F3F95"/>
    <w:rsid w:val="004F407E"/>
    <w:rsid w:val="004F4565"/>
    <w:rsid w:val="004F4F33"/>
    <w:rsid w:val="004F53F8"/>
    <w:rsid w:val="004F5479"/>
    <w:rsid w:val="004F58C0"/>
    <w:rsid w:val="004F5974"/>
    <w:rsid w:val="004F61D7"/>
    <w:rsid w:val="004F65CD"/>
    <w:rsid w:val="004F68FF"/>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BC1"/>
    <w:rsid w:val="00505134"/>
    <w:rsid w:val="0050534D"/>
    <w:rsid w:val="00505C04"/>
    <w:rsid w:val="005070C7"/>
    <w:rsid w:val="00507236"/>
    <w:rsid w:val="00511F15"/>
    <w:rsid w:val="00512629"/>
    <w:rsid w:val="0051318C"/>
    <w:rsid w:val="00513CAC"/>
    <w:rsid w:val="005142CD"/>
    <w:rsid w:val="005143C9"/>
    <w:rsid w:val="005157A9"/>
    <w:rsid w:val="00515E9A"/>
    <w:rsid w:val="0051647E"/>
    <w:rsid w:val="005169C5"/>
    <w:rsid w:val="00516ADC"/>
    <w:rsid w:val="005170AA"/>
    <w:rsid w:val="005173A7"/>
    <w:rsid w:val="00517419"/>
    <w:rsid w:val="005177E1"/>
    <w:rsid w:val="00517DEA"/>
    <w:rsid w:val="00517E58"/>
    <w:rsid w:val="00520232"/>
    <w:rsid w:val="00520C0A"/>
    <w:rsid w:val="005218B6"/>
    <w:rsid w:val="00522589"/>
    <w:rsid w:val="00522B61"/>
    <w:rsid w:val="00524545"/>
    <w:rsid w:val="005249B9"/>
    <w:rsid w:val="00525147"/>
    <w:rsid w:val="005255BF"/>
    <w:rsid w:val="005257DE"/>
    <w:rsid w:val="00526034"/>
    <w:rsid w:val="005262DB"/>
    <w:rsid w:val="005265FB"/>
    <w:rsid w:val="0052668A"/>
    <w:rsid w:val="00527200"/>
    <w:rsid w:val="0053006D"/>
    <w:rsid w:val="00530157"/>
    <w:rsid w:val="005306EF"/>
    <w:rsid w:val="00530EFC"/>
    <w:rsid w:val="00530FBF"/>
    <w:rsid w:val="00531DA5"/>
    <w:rsid w:val="00531EBE"/>
    <w:rsid w:val="00532F8B"/>
    <w:rsid w:val="00533184"/>
    <w:rsid w:val="005333BA"/>
    <w:rsid w:val="00533737"/>
    <w:rsid w:val="00534C5A"/>
    <w:rsid w:val="00535B79"/>
    <w:rsid w:val="00535D7C"/>
    <w:rsid w:val="00535EA2"/>
    <w:rsid w:val="00536579"/>
    <w:rsid w:val="00536C1E"/>
    <w:rsid w:val="00537B11"/>
    <w:rsid w:val="00537BE8"/>
    <w:rsid w:val="0054126A"/>
    <w:rsid w:val="00542D30"/>
    <w:rsid w:val="00543060"/>
    <w:rsid w:val="0054343A"/>
    <w:rsid w:val="00543974"/>
    <w:rsid w:val="00543C92"/>
    <w:rsid w:val="00543EBF"/>
    <w:rsid w:val="00544511"/>
    <w:rsid w:val="00544ABA"/>
    <w:rsid w:val="00545320"/>
    <w:rsid w:val="00545791"/>
    <w:rsid w:val="0054593A"/>
    <w:rsid w:val="005467FB"/>
    <w:rsid w:val="00546AE9"/>
    <w:rsid w:val="00547989"/>
    <w:rsid w:val="00550A2D"/>
    <w:rsid w:val="00551320"/>
    <w:rsid w:val="005514E1"/>
    <w:rsid w:val="005518A4"/>
    <w:rsid w:val="00552768"/>
    <w:rsid w:val="00552935"/>
    <w:rsid w:val="00552968"/>
    <w:rsid w:val="00553127"/>
    <w:rsid w:val="00553489"/>
    <w:rsid w:val="00553516"/>
    <w:rsid w:val="005537D5"/>
    <w:rsid w:val="0055403A"/>
    <w:rsid w:val="00554A4E"/>
    <w:rsid w:val="00554BE7"/>
    <w:rsid w:val="00554FE9"/>
    <w:rsid w:val="00556D68"/>
    <w:rsid w:val="00557173"/>
    <w:rsid w:val="005576A1"/>
    <w:rsid w:val="00557A64"/>
    <w:rsid w:val="005601CD"/>
    <w:rsid w:val="005605C0"/>
    <w:rsid w:val="005609DA"/>
    <w:rsid w:val="00560D23"/>
    <w:rsid w:val="005615D8"/>
    <w:rsid w:val="00561D6D"/>
    <w:rsid w:val="005626D6"/>
    <w:rsid w:val="0056344F"/>
    <w:rsid w:val="00563780"/>
    <w:rsid w:val="005638D4"/>
    <w:rsid w:val="005650EA"/>
    <w:rsid w:val="005656ED"/>
    <w:rsid w:val="0056622D"/>
    <w:rsid w:val="00566544"/>
    <w:rsid w:val="00566608"/>
    <w:rsid w:val="00566C83"/>
    <w:rsid w:val="00567CBC"/>
    <w:rsid w:val="00570042"/>
    <w:rsid w:val="005700FE"/>
    <w:rsid w:val="005705FE"/>
    <w:rsid w:val="00570E24"/>
    <w:rsid w:val="00572760"/>
    <w:rsid w:val="00572802"/>
    <w:rsid w:val="00573636"/>
    <w:rsid w:val="00573C5D"/>
    <w:rsid w:val="005743B8"/>
    <w:rsid w:val="005743DE"/>
    <w:rsid w:val="005745F4"/>
    <w:rsid w:val="00574F3F"/>
    <w:rsid w:val="0057562C"/>
    <w:rsid w:val="005759F6"/>
    <w:rsid w:val="00575E3E"/>
    <w:rsid w:val="005765F5"/>
    <w:rsid w:val="00576D6C"/>
    <w:rsid w:val="00577A2E"/>
    <w:rsid w:val="00577AD0"/>
    <w:rsid w:val="00580E48"/>
    <w:rsid w:val="00580F0A"/>
    <w:rsid w:val="00581246"/>
    <w:rsid w:val="00582C3A"/>
    <w:rsid w:val="00582E1A"/>
    <w:rsid w:val="00583147"/>
    <w:rsid w:val="0058350A"/>
    <w:rsid w:val="00584416"/>
    <w:rsid w:val="00584B39"/>
    <w:rsid w:val="00585028"/>
    <w:rsid w:val="005854D1"/>
    <w:rsid w:val="00585F5B"/>
    <w:rsid w:val="005861CC"/>
    <w:rsid w:val="0058620A"/>
    <w:rsid w:val="00587BE7"/>
    <w:rsid w:val="00587FC0"/>
    <w:rsid w:val="005906AD"/>
    <w:rsid w:val="00590DA6"/>
    <w:rsid w:val="00591C7D"/>
    <w:rsid w:val="005920B6"/>
    <w:rsid w:val="00592B03"/>
    <w:rsid w:val="00592C3F"/>
    <w:rsid w:val="00593AB9"/>
    <w:rsid w:val="00594ABB"/>
    <w:rsid w:val="00594B2A"/>
    <w:rsid w:val="00594B4D"/>
    <w:rsid w:val="00594D1C"/>
    <w:rsid w:val="00594E36"/>
    <w:rsid w:val="00594F0A"/>
    <w:rsid w:val="00594F20"/>
    <w:rsid w:val="0059525E"/>
    <w:rsid w:val="00595887"/>
    <w:rsid w:val="005959C1"/>
    <w:rsid w:val="00595A94"/>
    <w:rsid w:val="00596006"/>
    <w:rsid w:val="00596133"/>
    <w:rsid w:val="005961F7"/>
    <w:rsid w:val="00596B52"/>
    <w:rsid w:val="00596B9C"/>
    <w:rsid w:val="005975E4"/>
    <w:rsid w:val="005A054D"/>
    <w:rsid w:val="005A0A46"/>
    <w:rsid w:val="005A10B9"/>
    <w:rsid w:val="005A11EA"/>
    <w:rsid w:val="005A2657"/>
    <w:rsid w:val="005A269F"/>
    <w:rsid w:val="005A282F"/>
    <w:rsid w:val="005A2BA4"/>
    <w:rsid w:val="005A2FCB"/>
    <w:rsid w:val="005A305E"/>
    <w:rsid w:val="005A30BB"/>
    <w:rsid w:val="005A3515"/>
    <w:rsid w:val="005A3887"/>
    <w:rsid w:val="005A394F"/>
    <w:rsid w:val="005A3A8C"/>
    <w:rsid w:val="005A469B"/>
    <w:rsid w:val="005A4B51"/>
    <w:rsid w:val="005A7929"/>
    <w:rsid w:val="005A7E89"/>
    <w:rsid w:val="005B0542"/>
    <w:rsid w:val="005B190B"/>
    <w:rsid w:val="005B2225"/>
    <w:rsid w:val="005B2799"/>
    <w:rsid w:val="005B2B77"/>
    <w:rsid w:val="005B3172"/>
    <w:rsid w:val="005B3A7D"/>
    <w:rsid w:val="005B3CEE"/>
    <w:rsid w:val="005B3D4A"/>
    <w:rsid w:val="005B4D87"/>
    <w:rsid w:val="005B51F5"/>
    <w:rsid w:val="005B56E4"/>
    <w:rsid w:val="005B5D01"/>
    <w:rsid w:val="005B6C1F"/>
    <w:rsid w:val="005B7DD1"/>
    <w:rsid w:val="005C00A0"/>
    <w:rsid w:val="005C03C5"/>
    <w:rsid w:val="005C1747"/>
    <w:rsid w:val="005C28FA"/>
    <w:rsid w:val="005C40F4"/>
    <w:rsid w:val="005C43BE"/>
    <w:rsid w:val="005C44F3"/>
    <w:rsid w:val="005C471A"/>
    <w:rsid w:val="005C5980"/>
    <w:rsid w:val="005C706F"/>
    <w:rsid w:val="005C712D"/>
    <w:rsid w:val="005C77F5"/>
    <w:rsid w:val="005C7C75"/>
    <w:rsid w:val="005D0E4F"/>
    <w:rsid w:val="005D1E32"/>
    <w:rsid w:val="005D1E55"/>
    <w:rsid w:val="005D1EBC"/>
    <w:rsid w:val="005D1FC4"/>
    <w:rsid w:val="005D206B"/>
    <w:rsid w:val="005D22B7"/>
    <w:rsid w:val="005D2BDE"/>
    <w:rsid w:val="005D3D18"/>
    <w:rsid w:val="005D3D76"/>
    <w:rsid w:val="005D4578"/>
    <w:rsid w:val="005D4D47"/>
    <w:rsid w:val="005D4EFA"/>
    <w:rsid w:val="005D4F75"/>
    <w:rsid w:val="005D55BA"/>
    <w:rsid w:val="005D5ADB"/>
    <w:rsid w:val="005D5DD1"/>
    <w:rsid w:val="005D648A"/>
    <w:rsid w:val="005D6FAF"/>
    <w:rsid w:val="005D7E0D"/>
    <w:rsid w:val="005E058D"/>
    <w:rsid w:val="005E0778"/>
    <w:rsid w:val="005E07AC"/>
    <w:rsid w:val="005E0C3E"/>
    <w:rsid w:val="005E1120"/>
    <w:rsid w:val="005E147F"/>
    <w:rsid w:val="005E232C"/>
    <w:rsid w:val="005E234A"/>
    <w:rsid w:val="005E260A"/>
    <w:rsid w:val="005E34DF"/>
    <w:rsid w:val="005E35CC"/>
    <w:rsid w:val="005E371E"/>
    <w:rsid w:val="005E53F9"/>
    <w:rsid w:val="005E579A"/>
    <w:rsid w:val="005E6213"/>
    <w:rsid w:val="005E775D"/>
    <w:rsid w:val="005F0392"/>
    <w:rsid w:val="005F0A43"/>
    <w:rsid w:val="005F219E"/>
    <w:rsid w:val="005F27BF"/>
    <w:rsid w:val="005F3701"/>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05"/>
    <w:rsid w:val="00605441"/>
    <w:rsid w:val="006057F0"/>
    <w:rsid w:val="00606970"/>
    <w:rsid w:val="00606A20"/>
    <w:rsid w:val="00606A2B"/>
    <w:rsid w:val="00607236"/>
    <w:rsid w:val="006072C6"/>
    <w:rsid w:val="00607A2E"/>
    <w:rsid w:val="00607DE9"/>
    <w:rsid w:val="00610200"/>
    <w:rsid w:val="006102C0"/>
    <w:rsid w:val="006106F6"/>
    <w:rsid w:val="006111CB"/>
    <w:rsid w:val="00611741"/>
    <w:rsid w:val="006130F7"/>
    <w:rsid w:val="00613AF8"/>
    <w:rsid w:val="00613D8E"/>
    <w:rsid w:val="00613DF5"/>
    <w:rsid w:val="006142E0"/>
    <w:rsid w:val="00616112"/>
    <w:rsid w:val="006167EA"/>
    <w:rsid w:val="00617F9E"/>
    <w:rsid w:val="006205CA"/>
    <w:rsid w:val="00621D89"/>
    <w:rsid w:val="00621F53"/>
    <w:rsid w:val="00622E2A"/>
    <w:rsid w:val="00622FCF"/>
    <w:rsid w:val="00623089"/>
    <w:rsid w:val="0062308B"/>
    <w:rsid w:val="0062308E"/>
    <w:rsid w:val="0062326B"/>
    <w:rsid w:val="0062335C"/>
    <w:rsid w:val="006234C4"/>
    <w:rsid w:val="00623F3D"/>
    <w:rsid w:val="006244C9"/>
    <w:rsid w:val="00624526"/>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6BF5"/>
    <w:rsid w:val="0063701A"/>
    <w:rsid w:val="00637240"/>
    <w:rsid w:val="006373A3"/>
    <w:rsid w:val="00637A45"/>
    <w:rsid w:val="0064026A"/>
    <w:rsid w:val="006403F9"/>
    <w:rsid w:val="0064171C"/>
    <w:rsid w:val="0064325A"/>
    <w:rsid w:val="00643660"/>
    <w:rsid w:val="00643E22"/>
    <w:rsid w:val="00650139"/>
    <w:rsid w:val="006502A8"/>
    <w:rsid w:val="00650828"/>
    <w:rsid w:val="006509AD"/>
    <w:rsid w:val="00650B01"/>
    <w:rsid w:val="00650D96"/>
    <w:rsid w:val="00651930"/>
    <w:rsid w:val="0065205B"/>
    <w:rsid w:val="00652756"/>
    <w:rsid w:val="00652AD8"/>
    <w:rsid w:val="00652B79"/>
    <w:rsid w:val="006533C3"/>
    <w:rsid w:val="0065348A"/>
    <w:rsid w:val="00653BBE"/>
    <w:rsid w:val="00654068"/>
    <w:rsid w:val="00654B38"/>
    <w:rsid w:val="00654B83"/>
    <w:rsid w:val="00655061"/>
    <w:rsid w:val="0065510C"/>
    <w:rsid w:val="00655573"/>
    <w:rsid w:val="00655B63"/>
    <w:rsid w:val="00656289"/>
    <w:rsid w:val="006571F6"/>
    <w:rsid w:val="006602D6"/>
    <w:rsid w:val="006618CC"/>
    <w:rsid w:val="00662111"/>
    <w:rsid w:val="00662118"/>
    <w:rsid w:val="006638AD"/>
    <w:rsid w:val="00666441"/>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835"/>
    <w:rsid w:val="0067697E"/>
    <w:rsid w:val="00677443"/>
    <w:rsid w:val="0067769A"/>
    <w:rsid w:val="00677AEF"/>
    <w:rsid w:val="00680472"/>
    <w:rsid w:val="006806A3"/>
    <w:rsid w:val="006806A6"/>
    <w:rsid w:val="006810AE"/>
    <w:rsid w:val="006811C5"/>
    <w:rsid w:val="00681211"/>
    <w:rsid w:val="00681B36"/>
    <w:rsid w:val="00681C51"/>
    <w:rsid w:val="00682E14"/>
    <w:rsid w:val="006836FF"/>
    <w:rsid w:val="00683A8D"/>
    <w:rsid w:val="0068436C"/>
    <w:rsid w:val="006846EC"/>
    <w:rsid w:val="0068545E"/>
    <w:rsid w:val="00685FD4"/>
    <w:rsid w:val="00686612"/>
    <w:rsid w:val="0068661E"/>
    <w:rsid w:val="00686823"/>
    <w:rsid w:val="006904F2"/>
    <w:rsid w:val="00690A49"/>
    <w:rsid w:val="00690BB6"/>
    <w:rsid w:val="00691B30"/>
    <w:rsid w:val="0069248C"/>
    <w:rsid w:val="00692C4D"/>
    <w:rsid w:val="00692CB8"/>
    <w:rsid w:val="00692F78"/>
    <w:rsid w:val="006932A4"/>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894"/>
    <w:rsid w:val="006B0D3D"/>
    <w:rsid w:val="006B120D"/>
    <w:rsid w:val="006B17E7"/>
    <w:rsid w:val="006B19E8"/>
    <w:rsid w:val="006B1A8A"/>
    <w:rsid w:val="006B1C7A"/>
    <w:rsid w:val="006B1FD5"/>
    <w:rsid w:val="006B2198"/>
    <w:rsid w:val="006B319C"/>
    <w:rsid w:val="006B3F9C"/>
    <w:rsid w:val="006B555A"/>
    <w:rsid w:val="006B600A"/>
    <w:rsid w:val="006B6635"/>
    <w:rsid w:val="006B7BC0"/>
    <w:rsid w:val="006B7D22"/>
    <w:rsid w:val="006B7D2C"/>
    <w:rsid w:val="006C1019"/>
    <w:rsid w:val="006C2BB5"/>
    <w:rsid w:val="006C2BEE"/>
    <w:rsid w:val="006C3AD8"/>
    <w:rsid w:val="006C4516"/>
    <w:rsid w:val="006C455E"/>
    <w:rsid w:val="006C48A7"/>
    <w:rsid w:val="006C5958"/>
    <w:rsid w:val="006C5B4F"/>
    <w:rsid w:val="006C5D01"/>
    <w:rsid w:val="006C643C"/>
    <w:rsid w:val="006C69B9"/>
    <w:rsid w:val="006C6D32"/>
    <w:rsid w:val="006C6E3A"/>
    <w:rsid w:val="006C6FD7"/>
    <w:rsid w:val="006C7BFB"/>
    <w:rsid w:val="006D00DB"/>
    <w:rsid w:val="006D0361"/>
    <w:rsid w:val="006D0D92"/>
    <w:rsid w:val="006D16B0"/>
    <w:rsid w:val="006D2182"/>
    <w:rsid w:val="006D2444"/>
    <w:rsid w:val="006D254B"/>
    <w:rsid w:val="006D289B"/>
    <w:rsid w:val="006D2F9D"/>
    <w:rsid w:val="006D311D"/>
    <w:rsid w:val="006D337D"/>
    <w:rsid w:val="006D3BE1"/>
    <w:rsid w:val="006D48FC"/>
    <w:rsid w:val="006D59F5"/>
    <w:rsid w:val="006D5A92"/>
    <w:rsid w:val="006D62BC"/>
    <w:rsid w:val="006D6450"/>
    <w:rsid w:val="006D6939"/>
    <w:rsid w:val="006D70A3"/>
    <w:rsid w:val="006D7845"/>
    <w:rsid w:val="006D7EB0"/>
    <w:rsid w:val="006E0138"/>
    <w:rsid w:val="006E05C0"/>
    <w:rsid w:val="006E0BB0"/>
    <w:rsid w:val="006E12C3"/>
    <w:rsid w:val="006E1572"/>
    <w:rsid w:val="006E1A67"/>
    <w:rsid w:val="006E1BC7"/>
    <w:rsid w:val="006E20EB"/>
    <w:rsid w:val="006E2529"/>
    <w:rsid w:val="006E3127"/>
    <w:rsid w:val="006E3E10"/>
    <w:rsid w:val="006E45F3"/>
    <w:rsid w:val="006E4A2F"/>
    <w:rsid w:val="006E4ED4"/>
    <w:rsid w:val="006E5E19"/>
    <w:rsid w:val="006E61C3"/>
    <w:rsid w:val="006E6742"/>
    <w:rsid w:val="006E7849"/>
    <w:rsid w:val="006E799D"/>
    <w:rsid w:val="006E7D2F"/>
    <w:rsid w:val="006E7D91"/>
    <w:rsid w:val="006F04ED"/>
    <w:rsid w:val="006F0593"/>
    <w:rsid w:val="006F1064"/>
    <w:rsid w:val="006F1EB7"/>
    <w:rsid w:val="006F24F6"/>
    <w:rsid w:val="006F256A"/>
    <w:rsid w:val="006F2EDF"/>
    <w:rsid w:val="006F3B47"/>
    <w:rsid w:val="006F52E5"/>
    <w:rsid w:val="006F6066"/>
    <w:rsid w:val="006F6850"/>
    <w:rsid w:val="006F707E"/>
    <w:rsid w:val="006F7172"/>
    <w:rsid w:val="007001DC"/>
    <w:rsid w:val="00700547"/>
    <w:rsid w:val="0070061B"/>
    <w:rsid w:val="00701397"/>
    <w:rsid w:val="007021E2"/>
    <w:rsid w:val="00702239"/>
    <w:rsid w:val="007025CB"/>
    <w:rsid w:val="00702C3A"/>
    <w:rsid w:val="00702CB8"/>
    <w:rsid w:val="0070327E"/>
    <w:rsid w:val="007034AA"/>
    <w:rsid w:val="00703C9D"/>
    <w:rsid w:val="00703ED0"/>
    <w:rsid w:val="0070490C"/>
    <w:rsid w:val="00705C38"/>
    <w:rsid w:val="00706465"/>
    <w:rsid w:val="0070695A"/>
    <w:rsid w:val="00707487"/>
    <w:rsid w:val="0070782D"/>
    <w:rsid w:val="00710401"/>
    <w:rsid w:val="007109C2"/>
    <w:rsid w:val="00711340"/>
    <w:rsid w:val="0071257B"/>
    <w:rsid w:val="00712C42"/>
    <w:rsid w:val="00712F39"/>
    <w:rsid w:val="0071331A"/>
    <w:rsid w:val="00713DE4"/>
    <w:rsid w:val="00714C47"/>
    <w:rsid w:val="00716430"/>
    <w:rsid w:val="00716462"/>
    <w:rsid w:val="007172C0"/>
    <w:rsid w:val="00717508"/>
    <w:rsid w:val="00720888"/>
    <w:rsid w:val="00721084"/>
    <w:rsid w:val="00721262"/>
    <w:rsid w:val="00721D9B"/>
    <w:rsid w:val="00722118"/>
    <w:rsid w:val="00722121"/>
    <w:rsid w:val="007224B9"/>
    <w:rsid w:val="0072274F"/>
    <w:rsid w:val="00722F94"/>
    <w:rsid w:val="00723AA7"/>
    <w:rsid w:val="0072432E"/>
    <w:rsid w:val="00724901"/>
    <w:rsid w:val="00726036"/>
    <w:rsid w:val="00726279"/>
    <w:rsid w:val="0072651F"/>
    <w:rsid w:val="007268FA"/>
    <w:rsid w:val="00726A9B"/>
    <w:rsid w:val="00727530"/>
    <w:rsid w:val="00731E7C"/>
    <w:rsid w:val="00731F79"/>
    <w:rsid w:val="0073233B"/>
    <w:rsid w:val="007329EF"/>
    <w:rsid w:val="00732F94"/>
    <w:rsid w:val="0073327A"/>
    <w:rsid w:val="00733A5A"/>
    <w:rsid w:val="00733C5B"/>
    <w:rsid w:val="00734DF9"/>
    <w:rsid w:val="00734EBE"/>
    <w:rsid w:val="00736DD8"/>
    <w:rsid w:val="0074076A"/>
    <w:rsid w:val="00741AF4"/>
    <w:rsid w:val="00741C80"/>
    <w:rsid w:val="00741DCC"/>
    <w:rsid w:val="0074203A"/>
    <w:rsid w:val="007427B5"/>
    <w:rsid w:val="00742865"/>
    <w:rsid w:val="0074296C"/>
    <w:rsid w:val="00742C83"/>
    <w:rsid w:val="0074360F"/>
    <w:rsid w:val="00743C3E"/>
    <w:rsid w:val="0074419B"/>
    <w:rsid w:val="00744A64"/>
    <w:rsid w:val="00744D47"/>
    <w:rsid w:val="00744EA0"/>
    <w:rsid w:val="0074638D"/>
    <w:rsid w:val="00746484"/>
    <w:rsid w:val="0074704F"/>
    <w:rsid w:val="007474F3"/>
    <w:rsid w:val="00747B6E"/>
    <w:rsid w:val="00747F48"/>
    <w:rsid w:val="00747F4C"/>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B22"/>
    <w:rsid w:val="00761B71"/>
    <w:rsid w:val="00761FDA"/>
    <w:rsid w:val="00762017"/>
    <w:rsid w:val="007621FF"/>
    <w:rsid w:val="00763428"/>
    <w:rsid w:val="007634E3"/>
    <w:rsid w:val="00764194"/>
    <w:rsid w:val="00764CAB"/>
    <w:rsid w:val="00765ED3"/>
    <w:rsid w:val="0076681D"/>
    <w:rsid w:val="00766A65"/>
    <w:rsid w:val="00766C48"/>
    <w:rsid w:val="007671F5"/>
    <w:rsid w:val="007676B8"/>
    <w:rsid w:val="00767817"/>
    <w:rsid w:val="00767F81"/>
    <w:rsid w:val="0077175C"/>
    <w:rsid w:val="00771870"/>
    <w:rsid w:val="00771BF9"/>
    <w:rsid w:val="00771CFE"/>
    <w:rsid w:val="0077256F"/>
    <w:rsid w:val="00772BE0"/>
    <w:rsid w:val="00772F8A"/>
    <w:rsid w:val="007739C6"/>
    <w:rsid w:val="00773BFF"/>
    <w:rsid w:val="00773DDC"/>
    <w:rsid w:val="00774889"/>
    <w:rsid w:val="00774FF5"/>
    <w:rsid w:val="007750B3"/>
    <w:rsid w:val="00775F76"/>
    <w:rsid w:val="00776744"/>
    <w:rsid w:val="0077693E"/>
    <w:rsid w:val="00776AEA"/>
    <w:rsid w:val="007778BB"/>
    <w:rsid w:val="00777BA0"/>
    <w:rsid w:val="007803BD"/>
    <w:rsid w:val="007811DC"/>
    <w:rsid w:val="00781C18"/>
    <w:rsid w:val="0078201C"/>
    <w:rsid w:val="007820FA"/>
    <w:rsid w:val="0078285F"/>
    <w:rsid w:val="00783207"/>
    <w:rsid w:val="00783438"/>
    <w:rsid w:val="00783E1D"/>
    <w:rsid w:val="0078483B"/>
    <w:rsid w:val="00784883"/>
    <w:rsid w:val="00784EED"/>
    <w:rsid w:val="00785900"/>
    <w:rsid w:val="0078614D"/>
    <w:rsid w:val="00786958"/>
    <w:rsid w:val="00786E71"/>
    <w:rsid w:val="00790954"/>
    <w:rsid w:val="0079162F"/>
    <w:rsid w:val="00792354"/>
    <w:rsid w:val="00793422"/>
    <w:rsid w:val="00793A09"/>
    <w:rsid w:val="00794924"/>
    <w:rsid w:val="00794AAA"/>
    <w:rsid w:val="00794AE4"/>
    <w:rsid w:val="00796863"/>
    <w:rsid w:val="007A03E2"/>
    <w:rsid w:val="007A0BC2"/>
    <w:rsid w:val="007A1349"/>
    <w:rsid w:val="007A1969"/>
    <w:rsid w:val="007A1F04"/>
    <w:rsid w:val="007A1F44"/>
    <w:rsid w:val="007A23FF"/>
    <w:rsid w:val="007A295B"/>
    <w:rsid w:val="007A3424"/>
    <w:rsid w:val="007A35EF"/>
    <w:rsid w:val="007A43A2"/>
    <w:rsid w:val="007A4D04"/>
    <w:rsid w:val="007A7A96"/>
    <w:rsid w:val="007B03AF"/>
    <w:rsid w:val="007B1543"/>
    <w:rsid w:val="007B1A61"/>
    <w:rsid w:val="007B1AC0"/>
    <w:rsid w:val="007B270A"/>
    <w:rsid w:val="007B2D3B"/>
    <w:rsid w:val="007B2E09"/>
    <w:rsid w:val="007B3F3A"/>
    <w:rsid w:val="007B3F6E"/>
    <w:rsid w:val="007B5246"/>
    <w:rsid w:val="007B52CD"/>
    <w:rsid w:val="007B5680"/>
    <w:rsid w:val="007B613F"/>
    <w:rsid w:val="007B72BF"/>
    <w:rsid w:val="007B7DC1"/>
    <w:rsid w:val="007B7EDB"/>
    <w:rsid w:val="007C09F8"/>
    <w:rsid w:val="007C0A50"/>
    <w:rsid w:val="007C0D6D"/>
    <w:rsid w:val="007C19AD"/>
    <w:rsid w:val="007C3019"/>
    <w:rsid w:val="007C31D7"/>
    <w:rsid w:val="007C3598"/>
    <w:rsid w:val="007C3FA8"/>
    <w:rsid w:val="007C590B"/>
    <w:rsid w:val="007C68DA"/>
    <w:rsid w:val="007C6986"/>
    <w:rsid w:val="007C6A40"/>
    <w:rsid w:val="007C737C"/>
    <w:rsid w:val="007D052D"/>
    <w:rsid w:val="007D213B"/>
    <w:rsid w:val="007D229A"/>
    <w:rsid w:val="007D2F44"/>
    <w:rsid w:val="007D2F4D"/>
    <w:rsid w:val="007D3C7B"/>
    <w:rsid w:val="007D4178"/>
    <w:rsid w:val="007D4D33"/>
    <w:rsid w:val="007D61AE"/>
    <w:rsid w:val="007D7175"/>
    <w:rsid w:val="007D731C"/>
    <w:rsid w:val="007D79BF"/>
    <w:rsid w:val="007E1369"/>
    <w:rsid w:val="007E1397"/>
    <w:rsid w:val="007E1A1B"/>
    <w:rsid w:val="007E1A88"/>
    <w:rsid w:val="007E1B88"/>
    <w:rsid w:val="007E1E44"/>
    <w:rsid w:val="007E3949"/>
    <w:rsid w:val="007E49FE"/>
    <w:rsid w:val="007E4A17"/>
    <w:rsid w:val="007E4C88"/>
    <w:rsid w:val="007E4E09"/>
    <w:rsid w:val="007E4E99"/>
    <w:rsid w:val="007E5278"/>
    <w:rsid w:val="007E53CC"/>
    <w:rsid w:val="007E585E"/>
    <w:rsid w:val="007E5DEC"/>
    <w:rsid w:val="007E6F36"/>
    <w:rsid w:val="007E7C1D"/>
    <w:rsid w:val="007E7DDF"/>
    <w:rsid w:val="007F11C8"/>
    <w:rsid w:val="007F1CFB"/>
    <w:rsid w:val="007F220B"/>
    <w:rsid w:val="007F27DD"/>
    <w:rsid w:val="007F49F7"/>
    <w:rsid w:val="007F642B"/>
    <w:rsid w:val="007F6880"/>
    <w:rsid w:val="007F6A36"/>
    <w:rsid w:val="007F6D57"/>
    <w:rsid w:val="007F76B4"/>
    <w:rsid w:val="008001B4"/>
    <w:rsid w:val="00800594"/>
    <w:rsid w:val="00800769"/>
    <w:rsid w:val="00800ED2"/>
    <w:rsid w:val="00802E74"/>
    <w:rsid w:val="00802ECA"/>
    <w:rsid w:val="00803311"/>
    <w:rsid w:val="00804429"/>
    <w:rsid w:val="008049FD"/>
    <w:rsid w:val="00804B92"/>
    <w:rsid w:val="00804E21"/>
    <w:rsid w:val="00805092"/>
    <w:rsid w:val="008058B1"/>
    <w:rsid w:val="008058C3"/>
    <w:rsid w:val="00806777"/>
    <w:rsid w:val="00806AAF"/>
    <w:rsid w:val="008070AC"/>
    <w:rsid w:val="00810093"/>
    <w:rsid w:val="008101FD"/>
    <w:rsid w:val="00810230"/>
    <w:rsid w:val="008102F7"/>
    <w:rsid w:val="00810D8D"/>
    <w:rsid w:val="00810F99"/>
    <w:rsid w:val="00811835"/>
    <w:rsid w:val="00811FA6"/>
    <w:rsid w:val="00812CB7"/>
    <w:rsid w:val="008145E7"/>
    <w:rsid w:val="0081581D"/>
    <w:rsid w:val="008172BE"/>
    <w:rsid w:val="008172DC"/>
    <w:rsid w:val="00817B71"/>
    <w:rsid w:val="00820244"/>
    <w:rsid w:val="00820CF5"/>
    <w:rsid w:val="00820E05"/>
    <w:rsid w:val="0082177C"/>
    <w:rsid w:val="00821E04"/>
    <w:rsid w:val="008221B3"/>
    <w:rsid w:val="0082232D"/>
    <w:rsid w:val="0082248E"/>
    <w:rsid w:val="008230A4"/>
    <w:rsid w:val="00823399"/>
    <w:rsid w:val="008248AB"/>
    <w:rsid w:val="00824FDF"/>
    <w:rsid w:val="00825125"/>
    <w:rsid w:val="008256DC"/>
    <w:rsid w:val="008257CC"/>
    <w:rsid w:val="00825ED7"/>
    <w:rsid w:val="0082616A"/>
    <w:rsid w:val="00826252"/>
    <w:rsid w:val="008274BF"/>
    <w:rsid w:val="0082791A"/>
    <w:rsid w:val="00827A21"/>
    <w:rsid w:val="00830DC3"/>
    <w:rsid w:val="00831555"/>
    <w:rsid w:val="00831F52"/>
    <w:rsid w:val="00832154"/>
    <w:rsid w:val="00832AD1"/>
    <w:rsid w:val="00832F5C"/>
    <w:rsid w:val="00834214"/>
    <w:rsid w:val="008359E0"/>
    <w:rsid w:val="008376F6"/>
    <w:rsid w:val="00837D5B"/>
    <w:rsid w:val="00840607"/>
    <w:rsid w:val="008411D0"/>
    <w:rsid w:val="00841CD2"/>
    <w:rsid w:val="00842273"/>
    <w:rsid w:val="00842534"/>
    <w:rsid w:val="00842B77"/>
    <w:rsid w:val="0084309F"/>
    <w:rsid w:val="00845BE8"/>
    <w:rsid w:val="00845C12"/>
    <w:rsid w:val="008463CA"/>
    <w:rsid w:val="008469D9"/>
    <w:rsid w:val="00846DC0"/>
    <w:rsid w:val="0084731D"/>
    <w:rsid w:val="008474A7"/>
    <w:rsid w:val="008505B5"/>
    <w:rsid w:val="008506B6"/>
    <w:rsid w:val="00850AE0"/>
    <w:rsid w:val="00850D1A"/>
    <w:rsid w:val="00850E4B"/>
    <w:rsid w:val="00851369"/>
    <w:rsid w:val="008524D2"/>
    <w:rsid w:val="00852E19"/>
    <w:rsid w:val="00853861"/>
    <w:rsid w:val="008542D4"/>
    <w:rsid w:val="00855AB2"/>
    <w:rsid w:val="00856416"/>
    <w:rsid w:val="008567B1"/>
    <w:rsid w:val="00856833"/>
    <w:rsid w:val="00856840"/>
    <w:rsid w:val="0085694E"/>
    <w:rsid w:val="00857C66"/>
    <w:rsid w:val="008601C3"/>
    <w:rsid w:val="0086087C"/>
    <w:rsid w:val="008608A1"/>
    <w:rsid w:val="00860D8E"/>
    <w:rsid w:val="0086275E"/>
    <w:rsid w:val="00864440"/>
    <w:rsid w:val="008647E0"/>
    <w:rsid w:val="00864D76"/>
    <w:rsid w:val="008650FC"/>
    <w:rsid w:val="00866778"/>
    <w:rsid w:val="00866DED"/>
    <w:rsid w:val="00866EB3"/>
    <w:rsid w:val="0086701A"/>
    <w:rsid w:val="008670C1"/>
    <w:rsid w:val="00867BD2"/>
    <w:rsid w:val="008712FD"/>
    <w:rsid w:val="0087131F"/>
    <w:rsid w:val="008716A1"/>
    <w:rsid w:val="008722A4"/>
    <w:rsid w:val="00872D3F"/>
    <w:rsid w:val="00872EC9"/>
    <w:rsid w:val="008733E4"/>
    <w:rsid w:val="00873F15"/>
    <w:rsid w:val="00874064"/>
    <w:rsid w:val="00874096"/>
    <w:rsid w:val="008755A3"/>
    <w:rsid w:val="008756A4"/>
    <w:rsid w:val="00875F73"/>
    <w:rsid w:val="00876113"/>
    <w:rsid w:val="0087641B"/>
    <w:rsid w:val="00880320"/>
    <w:rsid w:val="008808A2"/>
    <w:rsid w:val="00880F30"/>
    <w:rsid w:val="0088147D"/>
    <w:rsid w:val="00881C5D"/>
    <w:rsid w:val="00882585"/>
    <w:rsid w:val="008828BA"/>
    <w:rsid w:val="008833E8"/>
    <w:rsid w:val="00883484"/>
    <w:rsid w:val="00885953"/>
    <w:rsid w:val="00886CAB"/>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C81"/>
    <w:rsid w:val="00896D83"/>
    <w:rsid w:val="00897E2E"/>
    <w:rsid w:val="008A02D1"/>
    <w:rsid w:val="008A0AB2"/>
    <w:rsid w:val="008A0CFC"/>
    <w:rsid w:val="008A12FE"/>
    <w:rsid w:val="008A1D18"/>
    <w:rsid w:val="008A208B"/>
    <w:rsid w:val="008A28B6"/>
    <w:rsid w:val="008A2BB1"/>
    <w:rsid w:val="008A2C59"/>
    <w:rsid w:val="008A3466"/>
    <w:rsid w:val="008A361C"/>
    <w:rsid w:val="008A3899"/>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6B4"/>
    <w:rsid w:val="008B576B"/>
    <w:rsid w:val="008B5A5F"/>
    <w:rsid w:val="008B5AB0"/>
    <w:rsid w:val="008B6054"/>
    <w:rsid w:val="008B661D"/>
    <w:rsid w:val="008B69B8"/>
    <w:rsid w:val="008B7B08"/>
    <w:rsid w:val="008B7DF4"/>
    <w:rsid w:val="008C109B"/>
    <w:rsid w:val="008C13F0"/>
    <w:rsid w:val="008C161A"/>
    <w:rsid w:val="008C19D4"/>
    <w:rsid w:val="008C1F26"/>
    <w:rsid w:val="008C28A2"/>
    <w:rsid w:val="008C2A3A"/>
    <w:rsid w:val="008C3772"/>
    <w:rsid w:val="008C4327"/>
    <w:rsid w:val="008C475E"/>
    <w:rsid w:val="008C4C7E"/>
    <w:rsid w:val="008C52C9"/>
    <w:rsid w:val="008C5C46"/>
    <w:rsid w:val="008C6184"/>
    <w:rsid w:val="008C785E"/>
    <w:rsid w:val="008D0998"/>
    <w:rsid w:val="008D0AFB"/>
    <w:rsid w:val="008D1511"/>
    <w:rsid w:val="008D1B3D"/>
    <w:rsid w:val="008D1D25"/>
    <w:rsid w:val="008D2530"/>
    <w:rsid w:val="008D32DF"/>
    <w:rsid w:val="008D340B"/>
    <w:rsid w:val="008D34E1"/>
    <w:rsid w:val="008D35E9"/>
    <w:rsid w:val="008D3959"/>
    <w:rsid w:val="008D3966"/>
    <w:rsid w:val="008D41AC"/>
    <w:rsid w:val="008D4352"/>
    <w:rsid w:val="008D4957"/>
    <w:rsid w:val="008D5278"/>
    <w:rsid w:val="008D60BC"/>
    <w:rsid w:val="008D6D7B"/>
    <w:rsid w:val="008D6E9E"/>
    <w:rsid w:val="008D7EB7"/>
    <w:rsid w:val="008E061D"/>
    <w:rsid w:val="008E0DB1"/>
    <w:rsid w:val="008E0EB8"/>
    <w:rsid w:val="008E10A6"/>
    <w:rsid w:val="008E1271"/>
    <w:rsid w:val="008E2251"/>
    <w:rsid w:val="008E22F3"/>
    <w:rsid w:val="008E24B3"/>
    <w:rsid w:val="008E24CA"/>
    <w:rsid w:val="008E2C2B"/>
    <w:rsid w:val="008E2F6E"/>
    <w:rsid w:val="008E38AD"/>
    <w:rsid w:val="008E3EEC"/>
    <w:rsid w:val="008E438E"/>
    <w:rsid w:val="008E5694"/>
    <w:rsid w:val="008E5BF2"/>
    <w:rsid w:val="008E5C81"/>
    <w:rsid w:val="008F0713"/>
    <w:rsid w:val="008F0A38"/>
    <w:rsid w:val="008F0E74"/>
    <w:rsid w:val="008F0F84"/>
    <w:rsid w:val="008F1014"/>
    <w:rsid w:val="008F11C9"/>
    <w:rsid w:val="008F19EC"/>
    <w:rsid w:val="008F23D8"/>
    <w:rsid w:val="008F2FD5"/>
    <w:rsid w:val="008F3522"/>
    <w:rsid w:val="008F35BC"/>
    <w:rsid w:val="008F37E5"/>
    <w:rsid w:val="008F3B1E"/>
    <w:rsid w:val="008F48C2"/>
    <w:rsid w:val="008F5840"/>
    <w:rsid w:val="008F5EEF"/>
    <w:rsid w:val="008F66FE"/>
    <w:rsid w:val="008F6867"/>
    <w:rsid w:val="008F72CC"/>
    <w:rsid w:val="008F72CD"/>
    <w:rsid w:val="008F73BB"/>
    <w:rsid w:val="008F77E1"/>
    <w:rsid w:val="00900004"/>
    <w:rsid w:val="00901B0E"/>
    <w:rsid w:val="009034B5"/>
    <w:rsid w:val="00903802"/>
    <w:rsid w:val="009062C5"/>
    <w:rsid w:val="0090696D"/>
    <w:rsid w:val="00906AC4"/>
    <w:rsid w:val="00906CD6"/>
    <w:rsid w:val="00906E4D"/>
    <w:rsid w:val="00906F31"/>
    <w:rsid w:val="009071F3"/>
    <w:rsid w:val="009078B3"/>
    <w:rsid w:val="00907A77"/>
    <w:rsid w:val="00907E00"/>
    <w:rsid w:val="009101C1"/>
    <w:rsid w:val="0091088D"/>
    <w:rsid w:val="00910FC9"/>
    <w:rsid w:val="0091154A"/>
    <w:rsid w:val="009128EB"/>
    <w:rsid w:val="0091291A"/>
    <w:rsid w:val="00913612"/>
    <w:rsid w:val="0091366A"/>
    <w:rsid w:val="00913824"/>
    <w:rsid w:val="009146A4"/>
    <w:rsid w:val="00914CB1"/>
    <w:rsid w:val="00914FD3"/>
    <w:rsid w:val="00915757"/>
    <w:rsid w:val="009159B3"/>
    <w:rsid w:val="00916181"/>
    <w:rsid w:val="0091648A"/>
    <w:rsid w:val="009168DF"/>
    <w:rsid w:val="009178B3"/>
    <w:rsid w:val="00917DAD"/>
    <w:rsid w:val="009203A2"/>
    <w:rsid w:val="009204C5"/>
    <w:rsid w:val="0092076E"/>
    <w:rsid w:val="0092180D"/>
    <w:rsid w:val="00921909"/>
    <w:rsid w:val="00921F5A"/>
    <w:rsid w:val="009225D7"/>
    <w:rsid w:val="009232C9"/>
    <w:rsid w:val="00923608"/>
    <w:rsid w:val="00923741"/>
    <w:rsid w:val="009238E5"/>
    <w:rsid w:val="00923F12"/>
    <w:rsid w:val="00924092"/>
    <w:rsid w:val="0092491E"/>
    <w:rsid w:val="00924A31"/>
    <w:rsid w:val="00924A59"/>
    <w:rsid w:val="00924FF8"/>
    <w:rsid w:val="0092568D"/>
    <w:rsid w:val="009258B1"/>
    <w:rsid w:val="00925BA8"/>
    <w:rsid w:val="00926DA7"/>
    <w:rsid w:val="00927F01"/>
    <w:rsid w:val="00927F8B"/>
    <w:rsid w:val="0093094D"/>
    <w:rsid w:val="00931180"/>
    <w:rsid w:val="009313DE"/>
    <w:rsid w:val="009328C7"/>
    <w:rsid w:val="009336EC"/>
    <w:rsid w:val="009337F5"/>
    <w:rsid w:val="00933F56"/>
    <w:rsid w:val="00934950"/>
    <w:rsid w:val="00934A65"/>
    <w:rsid w:val="00934C13"/>
    <w:rsid w:val="00935228"/>
    <w:rsid w:val="009355A2"/>
    <w:rsid w:val="00935F9E"/>
    <w:rsid w:val="00936D98"/>
    <w:rsid w:val="00937C14"/>
    <w:rsid w:val="009413C8"/>
    <w:rsid w:val="00941884"/>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8F7"/>
    <w:rsid w:val="00951ADB"/>
    <w:rsid w:val="00952EF7"/>
    <w:rsid w:val="0095380C"/>
    <w:rsid w:val="00954353"/>
    <w:rsid w:val="009543C7"/>
    <w:rsid w:val="00955C0A"/>
    <w:rsid w:val="00955C4F"/>
    <w:rsid w:val="0095636D"/>
    <w:rsid w:val="009572B1"/>
    <w:rsid w:val="00960CC8"/>
    <w:rsid w:val="00962536"/>
    <w:rsid w:val="00964C0A"/>
    <w:rsid w:val="009657F1"/>
    <w:rsid w:val="00965B2C"/>
    <w:rsid w:val="00965CDF"/>
    <w:rsid w:val="0096625D"/>
    <w:rsid w:val="00966C8D"/>
    <w:rsid w:val="009709F8"/>
    <w:rsid w:val="00970C91"/>
    <w:rsid w:val="00971159"/>
    <w:rsid w:val="00972069"/>
    <w:rsid w:val="00972929"/>
    <w:rsid w:val="00972F91"/>
    <w:rsid w:val="009731E2"/>
    <w:rsid w:val="00973827"/>
    <w:rsid w:val="009742D3"/>
    <w:rsid w:val="00975B1A"/>
    <w:rsid w:val="00975C12"/>
    <w:rsid w:val="00977BA7"/>
    <w:rsid w:val="00980517"/>
    <w:rsid w:val="00981446"/>
    <w:rsid w:val="009814F9"/>
    <w:rsid w:val="0098194F"/>
    <w:rsid w:val="00981C62"/>
    <w:rsid w:val="009822AF"/>
    <w:rsid w:val="009826C8"/>
    <w:rsid w:val="009827A0"/>
    <w:rsid w:val="00983687"/>
    <w:rsid w:val="009836E4"/>
    <w:rsid w:val="0098412F"/>
    <w:rsid w:val="00984BF5"/>
    <w:rsid w:val="00984F03"/>
    <w:rsid w:val="00985F28"/>
    <w:rsid w:val="00986149"/>
    <w:rsid w:val="00986176"/>
    <w:rsid w:val="00986672"/>
    <w:rsid w:val="00986A2F"/>
    <w:rsid w:val="00986C0D"/>
    <w:rsid w:val="00986E7F"/>
    <w:rsid w:val="00987048"/>
    <w:rsid w:val="00987536"/>
    <w:rsid w:val="00990BD5"/>
    <w:rsid w:val="009917BA"/>
    <w:rsid w:val="0099196F"/>
    <w:rsid w:val="00992403"/>
    <w:rsid w:val="009925CC"/>
    <w:rsid w:val="009926E7"/>
    <w:rsid w:val="00992B98"/>
    <w:rsid w:val="009931C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A010D"/>
    <w:rsid w:val="009A07A4"/>
    <w:rsid w:val="009A0C6F"/>
    <w:rsid w:val="009A1171"/>
    <w:rsid w:val="009A14EF"/>
    <w:rsid w:val="009A2840"/>
    <w:rsid w:val="009A2DF9"/>
    <w:rsid w:val="009A3A86"/>
    <w:rsid w:val="009A44AC"/>
    <w:rsid w:val="009A4869"/>
    <w:rsid w:val="009A4A5E"/>
    <w:rsid w:val="009A4EA6"/>
    <w:rsid w:val="009A60A9"/>
    <w:rsid w:val="009A6554"/>
    <w:rsid w:val="009A6A53"/>
    <w:rsid w:val="009A6A6B"/>
    <w:rsid w:val="009B00C3"/>
    <w:rsid w:val="009B0104"/>
    <w:rsid w:val="009B06B4"/>
    <w:rsid w:val="009B112E"/>
    <w:rsid w:val="009B1D89"/>
    <w:rsid w:val="009B1EF9"/>
    <w:rsid w:val="009B23E7"/>
    <w:rsid w:val="009B26AC"/>
    <w:rsid w:val="009B2E5C"/>
    <w:rsid w:val="009B34B0"/>
    <w:rsid w:val="009B37D6"/>
    <w:rsid w:val="009B37E2"/>
    <w:rsid w:val="009B4519"/>
    <w:rsid w:val="009B4CE3"/>
    <w:rsid w:val="009B4D0B"/>
    <w:rsid w:val="009B506B"/>
    <w:rsid w:val="009B57EF"/>
    <w:rsid w:val="009B5B85"/>
    <w:rsid w:val="009B7204"/>
    <w:rsid w:val="009C0074"/>
    <w:rsid w:val="009C0564"/>
    <w:rsid w:val="009C1679"/>
    <w:rsid w:val="009C2685"/>
    <w:rsid w:val="009C2BB4"/>
    <w:rsid w:val="009C2D4F"/>
    <w:rsid w:val="009C39BC"/>
    <w:rsid w:val="009C42FF"/>
    <w:rsid w:val="009C4BC2"/>
    <w:rsid w:val="009C4D22"/>
    <w:rsid w:val="009C5756"/>
    <w:rsid w:val="009C7320"/>
    <w:rsid w:val="009C7B37"/>
    <w:rsid w:val="009C7C7A"/>
    <w:rsid w:val="009D0729"/>
    <w:rsid w:val="009D0F66"/>
    <w:rsid w:val="009D1A06"/>
    <w:rsid w:val="009D1BA4"/>
    <w:rsid w:val="009D22E4"/>
    <w:rsid w:val="009D22F7"/>
    <w:rsid w:val="009D306F"/>
    <w:rsid w:val="009D319C"/>
    <w:rsid w:val="009D353A"/>
    <w:rsid w:val="009D4A25"/>
    <w:rsid w:val="009D5615"/>
    <w:rsid w:val="009D5994"/>
    <w:rsid w:val="009D5BAB"/>
    <w:rsid w:val="009D6A0A"/>
    <w:rsid w:val="009D70C0"/>
    <w:rsid w:val="009E058F"/>
    <w:rsid w:val="009E0A9E"/>
    <w:rsid w:val="009E1099"/>
    <w:rsid w:val="009E19A2"/>
    <w:rsid w:val="009E2BBB"/>
    <w:rsid w:val="009E3AFD"/>
    <w:rsid w:val="009E3CDD"/>
    <w:rsid w:val="009E4B16"/>
    <w:rsid w:val="009E4E34"/>
    <w:rsid w:val="009E51B1"/>
    <w:rsid w:val="009E51F7"/>
    <w:rsid w:val="009E5355"/>
    <w:rsid w:val="009E5C60"/>
    <w:rsid w:val="009E60C2"/>
    <w:rsid w:val="009E64DB"/>
    <w:rsid w:val="009E6794"/>
    <w:rsid w:val="009E689B"/>
    <w:rsid w:val="009E7189"/>
    <w:rsid w:val="009E7E46"/>
    <w:rsid w:val="009E7ED3"/>
    <w:rsid w:val="009E7FC1"/>
    <w:rsid w:val="009F013D"/>
    <w:rsid w:val="009F01E1"/>
    <w:rsid w:val="009F0B4D"/>
    <w:rsid w:val="009F1096"/>
    <w:rsid w:val="009F150E"/>
    <w:rsid w:val="009F16C7"/>
    <w:rsid w:val="009F27AD"/>
    <w:rsid w:val="009F292F"/>
    <w:rsid w:val="009F3FB5"/>
    <w:rsid w:val="009F4FB1"/>
    <w:rsid w:val="009F521F"/>
    <w:rsid w:val="009F553C"/>
    <w:rsid w:val="009F59F8"/>
    <w:rsid w:val="009F6A27"/>
    <w:rsid w:val="009F731D"/>
    <w:rsid w:val="009F7C3F"/>
    <w:rsid w:val="00A005B0"/>
    <w:rsid w:val="00A00AF7"/>
    <w:rsid w:val="00A0102D"/>
    <w:rsid w:val="00A01F17"/>
    <w:rsid w:val="00A022A5"/>
    <w:rsid w:val="00A03A22"/>
    <w:rsid w:val="00A03C87"/>
    <w:rsid w:val="00A04634"/>
    <w:rsid w:val="00A04954"/>
    <w:rsid w:val="00A04E8C"/>
    <w:rsid w:val="00A053A8"/>
    <w:rsid w:val="00A055E9"/>
    <w:rsid w:val="00A057BF"/>
    <w:rsid w:val="00A05AFC"/>
    <w:rsid w:val="00A06119"/>
    <w:rsid w:val="00A070B7"/>
    <w:rsid w:val="00A07709"/>
    <w:rsid w:val="00A07A48"/>
    <w:rsid w:val="00A108EE"/>
    <w:rsid w:val="00A10BB8"/>
    <w:rsid w:val="00A10F56"/>
    <w:rsid w:val="00A11F13"/>
    <w:rsid w:val="00A1200D"/>
    <w:rsid w:val="00A12515"/>
    <w:rsid w:val="00A12534"/>
    <w:rsid w:val="00A137E4"/>
    <w:rsid w:val="00A14813"/>
    <w:rsid w:val="00A14A77"/>
    <w:rsid w:val="00A1566A"/>
    <w:rsid w:val="00A165BF"/>
    <w:rsid w:val="00A172E8"/>
    <w:rsid w:val="00A17335"/>
    <w:rsid w:val="00A179FF"/>
    <w:rsid w:val="00A17D74"/>
    <w:rsid w:val="00A2048B"/>
    <w:rsid w:val="00A21A36"/>
    <w:rsid w:val="00A2233C"/>
    <w:rsid w:val="00A2447A"/>
    <w:rsid w:val="00A25294"/>
    <w:rsid w:val="00A254EE"/>
    <w:rsid w:val="00A25B52"/>
    <w:rsid w:val="00A25BE7"/>
    <w:rsid w:val="00A26ECA"/>
    <w:rsid w:val="00A27008"/>
    <w:rsid w:val="00A27071"/>
    <w:rsid w:val="00A27CDF"/>
    <w:rsid w:val="00A309BE"/>
    <w:rsid w:val="00A309C6"/>
    <w:rsid w:val="00A30D13"/>
    <w:rsid w:val="00A314F9"/>
    <w:rsid w:val="00A319D0"/>
    <w:rsid w:val="00A32316"/>
    <w:rsid w:val="00A33172"/>
    <w:rsid w:val="00A33EB6"/>
    <w:rsid w:val="00A3432B"/>
    <w:rsid w:val="00A346BA"/>
    <w:rsid w:val="00A34C67"/>
    <w:rsid w:val="00A34D62"/>
    <w:rsid w:val="00A3611D"/>
    <w:rsid w:val="00A36339"/>
    <w:rsid w:val="00A366E4"/>
    <w:rsid w:val="00A36A9E"/>
    <w:rsid w:val="00A37D71"/>
    <w:rsid w:val="00A406B1"/>
    <w:rsid w:val="00A40A0D"/>
    <w:rsid w:val="00A40CEB"/>
    <w:rsid w:val="00A4181E"/>
    <w:rsid w:val="00A43131"/>
    <w:rsid w:val="00A4336A"/>
    <w:rsid w:val="00A4376F"/>
    <w:rsid w:val="00A43FD8"/>
    <w:rsid w:val="00A4446B"/>
    <w:rsid w:val="00A446EA"/>
    <w:rsid w:val="00A45282"/>
    <w:rsid w:val="00A4549F"/>
    <w:rsid w:val="00A45968"/>
    <w:rsid w:val="00A45B9B"/>
    <w:rsid w:val="00A462FE"/>
    <w:rsid w:val="00A469A7"/>
    <w:rsid w:val="00A46A50"/>
    <w:rsid w:val="00A46FB9"/>
    <w:rsid w:val="00A501C9"/>
    <w:rsid w:val="00A50506"/>
    <w:rsid w:val="00A51DA4"/>
    <w:rsid w:val="00A52022"/>
    <w:rsid w:val="00A529D8"/>
    <w:rsid w:val="00A530B7"/>
    <w:rsid w:val="00A533B0"/>
    <w:rsid w:val="00A53F55"/>
    <w:rsid w:val="00A5417B"/>
    <w:rsid w:val="00A54599"/>
    <w:rsid w:val="00A54B82"/>
    <w:rsid w:val="00A54C2B"/>
    <w:rsid w:val="00A5575C"/>
    <w:rsid w:val="00A569D4"/>
    <w:rsid w:val="00A57AD8"/>
    <w:rsid w:val="00A57D29"/>
    <w:rsid w:val="00A57F1A"/>
    <w:rsid w:val="00A60163"/>
    <w:rsid w:val="00A6038D"/>
    <w:rsid w:val="00A60CF0"/>
    <w:rsid w:val="00A60CFB"/>
    <w:rsid w:val="00A61429"/>
    <w:rsid w:val="00A61514"/>
    <w:rsid w:val="00A61645"/>
    <w:rsid w:val="00A62080"/>
    <w:rsid w:val="00A63052"/>
    <w:rsid w:val="00A630A2"/>
    <w:rsid w:val="00A632B8"/>
    <w:rsid w:val="00A6385C"/>
    <w:rsid w:val="00A63BF3"/>
    <w:rsid w:val="00A64110"/>
    <w:rsid w:val="00A64942"/>
    <w:rsid w:val="00A64DBE"/>
    <w:rsid w:val="00A65911"/>
    <w:rsid w:val="00A6643C"/>
    <w:rsid w:val="00A66D41"/>
    <w:rsid w:val="00A672B9"/>
    <w:rsid w:val="00A67544"/>
    <w:rsid w:val="00A7075B"/>
    <w:rsid w:val="00A71CE6"/>
    <w:rsid w:val="00A71D23"/>
    <w:rsid w:val="00A7333A"/>
    <w:rsid w:val="00A73D0D"/>
    <w:rsid w:val="00A7464B"/>
    <w:rsid w:val="00A74A92"/>
    <w:rsid w:val="00A74AE7"/>
    <w:rsid w:val="00A7504A"/>
    <w:rsid w:val="00A75CC1"/>
    <w:rsid w:val="00A75E88"/>
    <w:rsid w:val="00A76098"/>
    <w:rsid w:val="00A76961"/>
    <w:rsid w:val="00A77EA5"/>
    <w:rsid w:val="00A8042F"/>
    <w:rsid w:val="00A8056E"/>
    <w:rsid w:val="00A8106F"/>
    <w:rsid w:val="00A8266D"/>
    <w:rsid w:val="00A82D58"/>
    <w:rsid w:val="00A83844"/>
    <w:rsid w:val="00A8399D"/>
    <w:rsid w:val="00A83BB5"/>
    <w:rsid w:val="00A83D63"/>
    <w:rsid w:val="00A83E3D"/>
    <w:rsid w:val="00A84149"/>
    <w:rsid w:val="00A8443A"/>
    <w:rsid w:val="00A8463E"/>
    <w:rsid w:val="00A8479C"/>
    <w:rsid w:val="00A8520E"/>
    <w:rsid w:val="00A8557B"/>
    <w:rsid w:val="00A85A05"/>
    <w:rsid w:val="00A85E04"/>
    <w:rsid w:val="00A86649"/>
    <w:rsid w:val="00A86D63"/>
    <w:rsid w:val="00A87797"/>
    <w:rsid w:val="00A877E7"/>
    <w:rsid w:val="00A87EF1"/>
    <w:rsid w:val="00A90E72"/>
    <w:rsid w:val="00A916DD"/>
    <w:rsid w:val="00A91C37"/>
    <w:rsid w:val="00A91F3B"/>
    <w:rsid w:val="00A922A2"/>
    <w:rsid w:val="00A9327B"/>
    <w:rsid w:val="00A93B69"/>
    <w:rsid w:val="00A93BAE"/>
    <w:rsid w:val="00A941D6"/>
    <w:rsid w:val="00A963C7"/>
    <w:rsid w:val="00A968C7"/>
    <w:rsid w:val="00A96ABC"/>
    <w:rsid w:val="00A9741F"/>
    <w:rsid w:val="00AA13AC"/>
    <w:rsid w:val="00AA1626"/>
    <w:rsid w:val="00AA1B22"/>
    <w:rsid w:val="00AA1C25"/>
    <w:rsid w:val="00AA3DB7"/>
    <w:rsid w:val="00AA51E2"/>
    <w:rsid w:val="00AA51F5"/>
    <w:rsid w:val="00AA55CE"/>
    <w:rsid w:val="00AA57DD"/>
    <w:rsid w:val="00AA5C93"/>
    <w:rsid w:val="00AA5E3B"/>
    <w:rsid w:val="00AA606C"/>
    <w:rsid w:val="00AA619B"/>
    <w:rsid w:val="00AA68B4"/>
    <w:rsid w:val="00AB0543"/>
    <w:rsid w:val="00AB0AC9"/>
    <w:rsid w:val="00AB1209"/>
    <w:rsid w:val="00AB185A"/>
    <w:rsid w:val="00AB19E1"/>
    <w:rsid w:val="00AB1BA7"/>
    <w:rsid w:val="00AB1E04"/>
    <w:rsid w:val="00AB29CF"/>
    <w:rsid w:val="00AB3027"/>
    <w:rsid w:val="00AB3113"/>
    <w:rsid w:val="00AB348A"/>
    <w:rsid w:val="00AB3CE3"/>
    <w:rsid w:val="00AB3F38"/>
    <w:rsid w:val="00AB43EC"/>
    <w:rsid w:val="00AB44D7"/>
    <w:rsid w:val="00AB4BF4"/>
    <w:rsid w:val="00AB4E26"/>
    <w:rsid w:val="00AB59AF"/>
    <w:rsid w:val="00AB5ADF"/>
    <w:rsid w:val="00AB5E57"/>
    <w:rsid w:val="00AB725F"/>
    <w:rsid w:val="00AB7343"/>
    <w:rsid w:val="00AB7810"/>
    <w:rsid w:val="00AB7997"/>
    <w:rsid w:val="00AC0053"/>
    <w:rsid w:val="00AC0705"/>
    <w:rsid w:val="00AC08C7"/>
    <w:rsid w:val="00AC109B"/>
    <w:rsid w:val="00AC2065"/>
    <w:rsid w:val="00AC225B"/>
    <w:rsid w:val="00AC2F42"/>
    <w:rsid w:val="00AC3142"/>
    <w:rsid w:val="00AC39C7"/>
    <w:rsid w:val="00AC5687"/>
    <w:rsid w:val="00AC74DA"/>
    <w:rsid w:val="00AC7A2B"/>
    <w:rsid w:val="00AC7B7A"/>
    <w:rsid w:val="00AC7C25"/>
    <w:rsid w:val="00AD0A51"/>
    <w:rsid w:val="00AD0B37"/>
    <w:rsid w:val="00AD11F7"/>
    <w:rsid w:val="00AD1DB7"/>
    <w:rsid w:val="00AD26E5"/>
    <w:rsid w:val="00AD2852"/>
    <w:rsid w:val="00AD2D85"/>
    <w:rsid w:val="00AD3976"/>
    <w:rsid w:val="00AD4874"/>
    <w:rsid w:val="00AD4D2A"/>
    <w:rsid w:val="00AD542F"/>
    <w:rsid w:val="00AD7305"/>
    <w:rsid w:val="00AD7E64"/>
    <w:rsid w:val="00AE0413"/>
    <w:rsid w:val="00AE0532"/>
    <w:rsid w:val="00AE0C56"/>
    <w:rsid w:val="00AE0EA4"/>
    <w:rsid w:val="00AE149E"/>
    <w:rsid w:val="00AE1659"/>
    <w:rsid w:val="00AE215A"/>
    <w:rsid w:val="00AE22F2"/>
    <w:rsid w:val="00AE29FC"/>
    <w:rsid w:val="00AE2A4D"/>
    <w:rsid w:val="00AE2F3F"/>
    <w:rsid w:val="00AE3B4E"/>
    <w:rsid w:val="00AE583C"/>
    <w:rsid w:val="00AE59EC"/>
    <w:rsid w:val="00AE67B3"/>
    <w:rsid w:val="00AE7864"/>
    <w:rsid w:val="00AE7949"/>
    <w:rsid w:val="00AF0CEC"/>
    <w:rsid w:val="00AF1237"/>
    <w:rsid w:val="00AF2089"/>
    <w:rsid w:val="00AF25D5"/>
    <w:rsid w:val="00AF273B"/>
    <w:rsid w:val="00AF2B6D"/>
    <w:rsid w:val="00AF329B"/>
    <w:rsid w:val="00AF3DBB"/>
    <w:rsid w:val="00AF43E1"/>
    <w:rsid w:val="00AF457D"/>
    <w:rsid w:val="00AF5194"/>
    <w:rsid w:val="00AF52B6"/>
    <w:rsid w:val="00AF53EF"/>
    <w:rsid w:val="00AF73C3"/>
    <w:rsid w:val="00AF795C"/>
    <w:rsid w:val="00B00752"/>
    <w:rsid w:val="00B0154F"/>
    <w:rsid w:val="00B01667"/>
    <w:rsid w:val="00B026C1"/>
    <w:rsid w:val="00B029C2"/>
    <w:rsid w:val="00B02B9C"/>
    <w:rsid w:val="00B0353B"/>
    <w:rsid w:val="00B040B2"/>
    <w:rsid w:val="00B061F5"/>
    <w:rsid w:val="00B06580"/>
    <w:rsid w:val="00B07A92"/>
    <w:rsid w:val="00B10558"/>
    <w:rsid w:val="00B11678"/>
    <w:rsid w:val="00B1184F"/>
    <w:rsid w:val="00B12790"/>
    <w:rsid w:val="00B12F5B"/>
    <w:rsid w:val="00B1365E"/>
    <w:rsid w:val="00B14477"/>
    <w:rsid w:val="00B156A9"/>
    <w:rsid w:val="00B15F83"/>
    <w:rsid w:val="00B160FF"/>
    <w:rsid w:val="00B16322"/>
    <w:rsid w:val="00B1662E"/>
    <w:rsid w:val="00B16A6F"/>
    <w:rsid w:val="00B20311"/>
    <w:rsid w:val="00B2042F"/>
    <w:rsid w:val="00B22C0D"/>
    <w:rsid w:val="00B23AF4"/>
    <w:rsid w:val="00B23C15"/>
    <w:rsid w:val="00B25274"/>
    <w:rsid w:val="00B2552D"/>
    <w:rsid w:val="00B25762"/>
    <w:rsid w:val="00B25B40"/>
    <w:rsid w:val="00B25FDE"/>
    <w:rsid w:val="00B269C4"/>
    <w:rsid w:val="00B26AB0"/>
    <w:rsid w:val="00B26AD2"/>
    <w:rsid w:val="00B26CA2"/>
    <w:rsid w:val="00B26FF6"/>
    <w:rsid w:val="00B27284"/>
    <w:rsid w:val="00B27B3A"/>
    <w:rsid w:val="00B30120"/>
    <w:rsid w:val="00B30B14"/>
    <w:rsid w:val="00B30B4E"/>
    <w:rsid w:val="00B31116"/>
    <w:rsid w:val="00B31246"/>
    <w:rsid w:val="00B3201E"/>
    <w:rsid w:val="00B326FF"/>
    <w:rsid w:val="00B33452"/>
    <w:rsid w:val="00B340AA"/>
    <w:rsid w:val="00B3447B"/>
    <w:rsid w:val="00B3477E"/>
    <w:rsid w:val="00B34A9F"/>
    <w:rsid w:val="00B34B80"/>
    <w:rsid w:val="00B34F90"/>
    <w:rsid w:val="00B35CDA"/>
    <w:rsid w:val="00B36010"/>
    <w:rsid w:val="00B377BE"/>
    <w:rsid w:val="00B379C9"/>
    <w:rsid w:val="00B37B9D"/>
    <w:rsid w:val="00B37D97"/>
    <w:rsid w:val="00B40CC0"/>
    <w:rsid w:val="00B411BD"/>
    <w:rsid w:val="00B41559"/>
    <w:rsid w:val="00B417F8"/>
    <w:rsid w:val="00B418E8"/>
    <w:rsid w:val="00B41C43"/>
    <w:rsid w:val="00B42285"/>
    <w:rsid w:val="00B4274B"/>
    <w:rsid w:val="00B435B1"/>
    <w:rsid w:val="00B4367F"/>
    <w:rsid w:val="00B438AA"/>
    <w:rsid w:val="00B438BA"/>
    <w:rsid w:val="00B447CA"/>
    <w:rsid w:val="00B44DDC"/>
    <w:rsid w:val="00B44F99"/>
    <w:rsid w:val="00B45876"/>
    <w:rsid w:val="00B45AD5"/>
    <w:rsid w:val="00B50433"/>
    <w:rsid w:val="00B50C88"/>
    <w:rsid w:val="00B51542"/>
    <w:rsid w:val="00B51D1D"/>
    <w:rsid w:val="00B530CF"/>
    <w:rsid w:val="00B5310E"/>
    <w:rsid w:val="00B53F88"/>
    <w:rsid w:val="00B541FB"/>
    <w:rsid w:val="00B549D7"/>
    <w:rsid w:val="00B54ACC"/>
    <w:rsid w:val="00B54DCB"/>
    <w:rsid w:val="00B55AC2"/>
    <w:rsid w:val="00B560C9"/>
    <w:rsid w:val="00B56533"/>
    <w:rsid w:val="00B567AC"/>
    <w:rsid w:val="00B56CFC"/>
    <w:rsid w:val="00B57777"/>
    <w:rsid w:val="00B57A17"/>
    <w:rsid w:val="00B61BE2"/>
    <w:rsid w:val="00B61F47"/>
    <w:rsid w:val="00B6266F"/>
    <w:rsid w:val="00B62E0B"/>
    <w:rsid w:val="00B63215"/>
    <w:rsid w:val="00B634D8"/>
    <w:rsid w:val="00B63C32"/>
    <w:rsid w:val="00B64040"/>
    <w:rsid w:val="00B64434"/>
    <w:rsid w:val="00B6504C"/>
    <w:rsid w:val="00B65E2B"/>
    <w:rsid w:val="00B66E0F"/>
    <w:rsid w:val="00B70275"/>
    <w:rsid w:val="00B711CE"/>
    <w:rsid w:val="00B71DC8"/>
    <w:rsid w:val="00B725FC"/>
    <w:rsid w:val="00B7456D"/>
    <w:rsid w:val="00B746C6"/>
    <w:rsid w:val="00B75D3D"/>
    <w:rsid w:val="00B7604C"/>
    <w:rsid w:val="00B762E6"/>
    <w:rsid w:val="00B7652C"/>
    <w:rsid w:val="00B766BF"/>
    <w:rsid w:val="00B76FA6"/>
    <w:rsid w:val="00B80910"/>
    <w:rsid w:val="00B80C41"/>
    <w:rsid w:val="00B8111B"/>
    <w:rsid w:val="00B818DA"/>
    <w:rsid w:val="00B818F4"/>
    <w:rsid w:val="00B81BC9"/>
    <w:rsid w:val="00B8222F"/>
    <w:rsid w:val="00B82615"/>
    <w:rsid w:val="00B83444"/>
    <w:rsid w:val="00B836ED"/>
    <w:rsid w:val="00B8399B"/>
    <w:rsid w:val="00B83E39"/>
    <w:rsid w:val="00B84A72"/>
    <w:rsid w:val="00B84D66"/>
    <w:rsid w:val="00B853BE"/>
    <w:rsid w:val="00B8540B"/>
    <w:rsid w:val="00B86093"/>
    <w:rsid w:val="00B86476"/>
    <w:rsid w:val="00B86A3D"/>
    <w:rsid w:val="00B875C7"/>
    <w:rsid w:val="00B90060"/>
    <w:rsid w:val="00B909F5"/>
    <w:rsid w:val="00B90D10"/>
    <w:rsid w:val="00B90FA1"/>
    <w:rsid w:val="00B90FE5"/>
    <w:rsid w:val="00B919AD"/>
    <w:rsid w:val="00B91A2B"/>
    <w:rsid w:val="00B91BC1"/>
    <w:rsid w:val="00B93204"/>
    <w:rsid w:val="00B93225"/>
    <w:rsid w:val="00B93940"/>
    <w:rsid w:val="00B9497E"/>
    <w:rsid w:val="00B94E17"/>
    <w:rsid w:val="00B957FE"/>
    <w:rsid w:val="00B95E48"/>
    <w:rsid w:val="00B95F02"/>
    <w:rsid w:val="00B966D7"/>
    <w:rsid w:val="00B96BEF"/>
    <w:rsid w:val="00B96FC0"/>
    <w:rsid w:val="00B97260"/>
    <w:rsid w:val="00B97A69"/>
    <w:rsid w:val="00BA0632"/>
    <w:rsid w:val="00BA0AAA"/>
    <w:rsid w:val="00BA0DFB"/>
    <w:rsid w:val="00BA2635"/>
    <w:rsid w:val="00BA2FEF"/>
    <w:rsid w:val="00BA3A42"/>
    <w:rsid w:val="00BA5006"/>
    <w:rsid w:val="00BA7D77"/>
    <w:rsid w:val="00BA7DA9"/>
    <w:rsid w:val="00BB012A"/>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0ED"/>
    <w:rsid w:val="00BC6B53"/>
    <w:rsid w:val="00BC6FD6"/>
    <w:rsid w:val="00BC7A98"/>
    <w:rsid w:val="00BD008E"/>
    <w:rsid w:val="00BD0403"/>
    <w:rsid w:val="00BD12AE"/>
    <w:rsid w:val="00BD138C"/>
    <w:rsid w:val="00BD16D2"/>
    <w:rsid w:val="00BD21CB"/>
    <w:rsid w:val="00BD2F3B"/>
    <w:rsid w:val="00BD3372"/>
    <w:rsid w:val="00BD4750"/>
    <w:rsid w:val="00BD50AA"/>
    <w:rsid w:val="00BD5135"/>
    <w:rsid w:val="00BD59DE"/>
    <w:rsid w:val="00BD6283"/>
    <w:rsid w:val="00BD6536"/>
    <w:rsid w:val="00BD6B9C"/>
    <w:rsid w:val="00BD6C4E"/>
    <w:rsid w:val="00BD7291"/>
    <w:rsid w:val="00BD7A29"/>
    <w:rsid w:val="00BD7EA3"/>
    <w:rsid w:val="00BD7FE2"/>
    <w:rsid w:val="00BE0B19"/>
    <w:rsid w:val="00BE0DD8"/>
    <w:rsid w:val="00BE1272"/>
    <w:rsid w:val="00BE13F0"/>
    <w:rsid w:val="00BE1D82"/>
    <w:rsid w:val="00BE1EE4"/>
    <w:rsid w:val="00BE1F8B"/>
    <w:rsid w:val="00BE274E"/>
    <w:rsid w:val="00BE2765"/>
    <w:rsid w:val="00BE2B4F"/>
    <w:rsid w:val="00BE2F39"/>
    <w:rsid w:val="00BE332D"/>
    <w:rsid w:val="00BE3CF1"/>
    <w:rsid w:val="00BE4398"/>
    <w:rsid w:val="00BE4710"/>
    <w:rsid w:val="00BE4903"/>
    <w:rsid w:val="00BE4B20"/>
    <w:rsid w:val="00BE53A5"/>
    <w:rsid w:val="00BE5711"/>
    <w:rsid w:val="00BE59DC"/>
    <w:rsid w:val="00BE5FC4"/>
    <w:rsid w:val="00BE7C4D"/>
    <w:rsid w:val="00BE7F6A"/>
    <w:rsid w:val="00BF0274"/>
    <w:rsid w:val="00BF08C4"/>
    <w:rsid w:val="00BF09EB"/>
    <w:rsid w:val="00BF0BAF"/>
    <w:rsid w:val="00BF19CE"/>
    <w:rsid w:val="00BF2039"/>
    <w:rsid w:val="00BF2B6F"/>
    <w:rsid w:val="00BF351A"/>
    <w:rsid w:val="00BF3914"/>
    <w:rsid w:val="00BF3DF3"/>
    <w:rsid w:val="00BF49B1"/>
    <w:rsid w:val="00BF5552"/>
    <w:rsid w:val="00BF73F2"/>
    <w:rsid w:val="00BF7509"/>
    <w:rsid w:val="00C00095"/>
    <w:rsid w:val="00C01671"/>
    <w:rsid w:val="00C02419"/>
    <w:rsid w:val="00C024B9"/>
    <w:rsid w:val="00C02766"/>
    <w:rsid w:val="00C02EED"/>
    <w:rsid w:val="00C037F4"/>
    <w:rsid w:val="00C03EE8"/>
    <w:rsid w:val="00C04145"/>
    <w:rsid w:val="00C04A26"/>
    <w:rsid w:val="00C0574D"/>
    <w:rsid w:val="00C05BEC"/>
    <w:rsid w:val="00C06E7D"/>
    <w:rsid w:val="00C0749D"/>
    <w:rsid w:val="00C07E66"/>
    <w:rsid w:val="00C1112B"/>
    <w:rsid w:val="00C11A88"/>
    <w:rsid w:val="00C12012"/>
    <w:rsid w:val="00C12874"/>
    <w:rsid w:val="00C12BC1"/>
    <w:rsid w:val="00C12C88"/>
    <w:rsid w:val="00C13268"/>
    <w:rsid w:val="00C13BDA"/>
    <w:rsid w:val="00C13FFD"/>
    <w:rsid w:val="00C140CA"/>
    <w:rsid w:val="00C14632"/>
    <w:rsid w:val="00C14A68"/>
    <w:rsid w:val="00C14ADC"/>
    <w:rsid w:val="00C15330"/>
    <w:rsid w:val="00C158AF"/>
    <w:rsid w:val="00C1677E"/>
    <w:rsid w:val="00C16946"/>
    <w:rsid w:val="00C16C30"/>
    <w:rsid w:val="00C16CB5"/>
    <w:rsid w:val="00C17546"/>
    <w:rsid w:val="00C20A00"/>
    <w:rsid w:val="00C20B6A"/>
    <w:rsid w:val="00C21673"/>
    <w:rsid w:val="00C21702"/>
    <w:rsid w:val="00C21C7A"/>
    <w:rsid w:val="00C22441"/>
    <w:rsid w:val="00C23130"/>
    <w:rsid w:val="00C232D9"/>
    <w:rsid w:val="00C23402"/>
    <w:rsid w:val="00C23619"/>
    <w:rsid w:val="00C23D92"/>
    <w:rsid w:val="00C24B4D"/>
    <w:rsid w:val="00C2509A"/>
    <w:rsid w:val="00C255A5"/>
    <w:rsid w:val="00C2584B"/>
    <w:rsid w:val="00C25942"/>
    <w:rsid w:val="00C25DD9"/>
    <w:rsid w:val="00C2663F"/>
    <w:rsid w:val="00C2667E"/>
    <w:rsid w:val="00C26DB8"/>
    <w:rsid w:val="00C30E04"/>
    <w:rsid w:val="00C30E86"/>
    <w:rsid w:val="00C323B6"/>
    <w:rsid w:val="00C328EF"/>
    <w:rsid w:val="00C32C4E"/>
    <w:rsid w:val="00C330C4"/>
    <w:rsid w:val="00C3400F"/>
    <w:rsid w:val="00C34B64"/>
    <w:rsid w:val="00C34C36"/>
    <w:rsid w:val="00C3525B"/>
    <w:rsid w:val="00C352B3"/>
    <w:rsid w:val="00C3654C"/>
    <w:rsid w:val="00C36BF5"/>
    <w:rsid w:val="00C36DBC"/>
    <w:rsid w:val="00C376BA"/>
    <w:rsid w:val="00C40373"/>
    <w:rsid w:val="00C4082D"/>
    <w:rsid w:val="00C40AE6"/>
    <w:rsid w:val="00C411AF"/>
    <w:rsid w:val="00C4138D"/>
    <w:rsid w:val="00C418B6"/>
    <w:rsid w:val="00C41E3A"/>
    <w:rsid w:val="00C4304C"/>
    <w:rsid w:val="00C43315"/>
    <w:rsid w:val="00C4373F"/>
    <w:rsid w:val="00C446C7"/>
    <w:rsid w:val="00C44815"/>
    <w:rsid w:val="00C452F5"/>
    <w:rsid w:val="00C46555"/>
    <w:rsid w:val="00C46989"/>
    <w:rsid w:val="00C46B15"/>
    <w:rsid w:val="00C46F7D"/>
    <w:rsid w:val="00C479B5"/>
    <w:rsid w:val="00C47F34"/>
    <w:rsid w:val="00C50242"/>
    <w:rsid w:val="00C5034D"/>
    <w:rsid w:val="00C5050E"/>
    <w:rsid w:val="00C50E99"/>
    <w:rsid w:val="00C52744"/>
    <w:rsid w:val="00C531FF"/>
    <w:rsid w:val="00C5349E"/>
    <w:rsid w:val="00C538D2"/>
    <w:rsid w:val="00C53C47"/>
    <w:rsid w:val="00C53EB3"/>
    <w:rsid w:val="00C54024"/>
    <w:rsid w:val="00C542D4"/>
    <w:rsid w:val="00C54C2E"/>
    <w:rsid w:val="00C54D71"/>
    <w:rsid w:val="00C55FFA"/>
    <w:rsid w:val="00C563F5"/>
    <w:rsid w:val="00C570F7"/>
    <w:rsid w:val="00C57716"/>
    <w:rsid w:val="00C57DB1"/>
    <w:rsid w:val="00C6133E"/>
    <w:rsid w:val="00C619F6"/>
    <w:rsid w:val="00C62517"/>
    <w:rsid w:val="00C6251C"/>
    <w:rsid w:val="00C62530"/>
    <w:rsid w:val="00C62CD5"/>
    <w:rsid w:val="00C63573"/>
    <w:rsid w:val="00C635D8"/>
    <w:rsid w:val="00C636E6"/>
    <w:rsid w:val="00C639D6"/>
    <w:rsid w:val="00C63C46"/>
    <w:rsid w:val="00C63F8E"/>
    <w:rsid w:val="00C64516"/>
    <w:rsid w:val="00C647FB"/>
    <w:rsid w:val="00C654E0"/>
    <w:rsid w:val="00C66146"/>
    <w:rsid w:val="00C66CDE"/>
    <w:rsid w:val="00C67EAB"/>
    <w:rsid w:val="00C70A49"/>
    <w:rsid w:val="00C70DFF"/>
    <w:rsid w:val="00C71A70"/>
    <w:rsid w:val="00C73092"/>
    <w:rsid w:val="00C73566"/>
    <w:rsid w:val="00C742E4"/>
    <w:rsid w:val="00C74D6C"/>
    <w:rsid w:val="00C75A6B"/>
    <w:rsid w:val="00C763B6"/>
    <w:rsid w:val="00C7644F"/>
    <w:rsid w:val="00C768F6"/>
    <w:rsid w:val="00C77BA9"/>
    <w:rsid w:val="00C80073"/>
    <w:rsid w:val="00C80AF7"/>
    <w:rsid w:val="00C80DEA"/>
    <w:rsid w:val="00C81114"/>
    <w:rsid w:val="00C81C73"/>
    <w:rsid w:val="00C8239B"/>
    <w:rsid w:val="00C82DE3"/>
    <w:rsid w:val="00C832DC"/>
    <w:rsid w:val="00C8377F"/>
    <w:rsid w:val="00C84121"/>
    <w:rsid w:val="00C8554F"/>
    <w:rsid w:val="00C8646D"/>
    <w:rsid w:val="00C86C57"/>
    <w:rsid w:val="00C904D7"/>
    <w:rsid w:val="00C91118"/>
    <w:rsid w:val="00C91DE3"/>
    <w:rsid w:val="00C92C7F"/>
    <w:rsid w:val="00C9369D"/>
    <w:rsid w:val="00C93982"/>
    <w:rsid w:val="00C93EED"/>
    <w:rsid w:val="00C942F5"/>
    <w:rsid w:val="00C944FA"/>
    <w:rsid w:val="00C95854"/>
    <w:rsid w:val="00C95E25"/>
    <w:rsid w:val="00C95EFF"/>
    <w:rsid w:val="00C96E6F"/>
    <w:rsid w:val="00C97872"/>
    <w:rsid w:val="00CA0532"/>
    <w:rsid w:val="00CA11F7"/>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37"/>
    <w:rsid w:val="00CB097A"/>
    <w:rsid w:val="00CB152A"/>
    <w:rsid w:val="00CB1996"/>
    <w:rsid w:val="00CB1A59"/>
    <w:rsid w:val="00CB26EC"/>
    <w:rsid w:val="00CB2D2A"/>
    <w:rsid w:val="00CB390E"/>
    <w:rsid w:val="00CB5758"/>
    <w:rsid w:val="00CB5B1E"/>
    <w:rsid w:val="00CB5C24"/>
    <w:rsid w:val="00CB6B93"/>
    <w:rsid w:val="00CB787A"/>
    <w:rsid w:val="00CC00E6"/>
    <w:rsid w:val="00CC0242"/>
    <w:rsid w:val="00CC0C4A"/>
    <w:rsid w:val="00CC17F0"/>
    <w:rsid w:val="00CC1853"/>
    <w:rsid w:val="00CC1FAE"/>
    <w:rsid w:val="00CC24B9"/>
    <w:rsid w:val="00CC3A23"/>
    <w:rsid w:val="00CC62ED"/>
    <w:rsid w:val="00CC6678"/>
    <w:rsid w:val="00CC737C"/>
    <w:rsid w:val="00CC7E5F"/>
    <w:rsid w:val="00CD0384"/>
    <w:rsid w:val="00CD087D"/>
    <w:rsid w:val="00CD08C2"/>
    <w:rsid w:val="00CD0F5D"/>
    <w:rsid w:val="00CD16AB"/>
    <w:rsid w:val="00CD1C0B"/>
    <w:rsid w:val="00CD239A"/>
    <w:rsid w:val="00CD28A8"/>
    <w:rsid w:val="00CD5512"/>
    <w:rsid w:val="00CD59ED"/>
    <w:rsid w:val="00CD6587"/>
    <w:rsid w:val="00CD6E3D"/>
    <w:rsid w:val="00CD6E8B"/>
    <w:rsid w:val="00CD71AB"/>
    <w:rsid w:val="00CD77EC"/>
    <w:rsid w:val="00CE0109"/>
    <w:rsid w:val="00CE06F8"/>
    <w:rsid w:val="00CE0951"/>
    <w:rsid w:val="00CE1FC5"/>
    <w:rsid w:val="00CE2141"/>
    <w:rsid w:val="00CE41BD"/>
    <w:rsid w:val="00CE46E5"/>
    <w:rsid w:val="00CE485A"/>
    <w:rsid w:val="00CE4A79"/>
    <w:rsid w:val="00CE5279"/>
    <w:rsid w:val="00CE5A78"/>
    <w:rsid w:val="00CE63A1"/>
    <w:rsid w:val="00CE776B"/>
    <w:rsid w:val="00CE78AE"/>
    <w:rsid w:val="00CE7E62"/>
    <w:rsid w:val="00CF195E"/>
    <w:rsid w:val="00CF19DA"/>
    <w:rsid w:val="00CF1C7F"/>
    <w:rsid w:val="00CF1CC0"/>
    <w:rsid w:val="00CF24F8"/>
    <w:rsid w:val="00CF2653"/>
    <w:rsid w:val="00CF2BB7"/>
    <w:rsid w:val="00CF3EC9"/>
    <w:rsid w:val="00CF4247"/>
    <w:rsid w:val="00CF5263"/>
    <w:rsid w:val="00CF562C"/>
    <w:rsid w:val="00CF60B5"/>
    <w:rsid w:val="00D004FA"/>
    <w:rsid w:val="00D006C0"/>
    <w:rsid w:val="00D013DB"/>
    <w:rsid w:val="00D01B21"/>
    <w:rsid w:val="00D01E2F"/>
    <w:rsid w:val="00D01FE1"/>
    <w:rsid w:val="00D03102"/>
    <w:rsid w:val="00D035F2"/>
    <w:rsid w:val="00D03727"/>
    <w:rsid w:val="00D0378A"/>
    <w:rsid w:val="00D04C27"/>
    <w:rsid w:val="00D04EC0"/>
    <w:rsid w:val="00D05132"/>
    <w:rsid w:val="00D05468"/>
    <w:rsid w:val="00D05A57"/>
    <w:rsid w:val="00D05EA9"/>
    <w:rsid w:val="00D06D07"/>
    <w:rsid w:val="00D071F8"/>
    <w:rsid w:val="00D07252"/>
    <w:rsid w:val="00D07289"/>
    <w:rsid w:val="00D074F4"/>
    <w:rsid w:val="00D07CE1"/>
    <w:rsid w:val="00D1026A"/>
    <w:rsid w:val="00D1075A"/>
    <w:rsid w:val="00D107C1"/>
    <w:rsid w:val="00D107CF"/>
    <w:rsid w:val="00D10B41"/>
    <w:rsid w:val="00D10C03"/>
    <w:rsid w:val="00D11359"/>
    <w:rsid w:val="00D11B0B"/>
    <w:rsid w:val="00D12293"/>
    <w:rsid w:val="00D12726"/>
    <w:rsid w:val="00D1299B"/>
    <w:rsid w:val="00D12D47"/>
    <w:rsid w:val="00D1329F"/>
    <w:rsid w:val="00D13D13"/>
    <w:rsid w:val="00D14236"/>
    <w:rsid w:val="00D14553"/>
    <w:rsid w:val="00D14DB1"/>
    <w:rsid w:val="00D15F43"/>
    <w:rsid w:val="00D16B9E"/>
    <w:rsid w:val="00D16E87"/>
    <w:rsid w:val="00D1772D"/>
    <w:rsid w:val="00D17FD6"/>
    <w:rsid w:val="00D20B8B"/>
    <w:rsid w:val="00D20C5F"/>
    <w:rsid w:val="00D2162C"/>
    <w:rsid w:val="00D21A00"/>
    <w:rsid w:val="00D21A3C"/>
    <w:rsid w:val="00D222C7"/>
    <w:rsid w:val="00D22A37"/>
    <w:rsid w:val="00D233F1"/>
    <w:rsid w:val="00D24452"/>
    <w:rsid w:val="00D245A9"/>
    <w:rsid w:val="00D256F8"/>
    <w:rsid w:val="00D25961"/>
    <w:rsid w:val="00D26670"/>
    <w:rsid w:val="00D2685C"/>
    <w:rsid w:val="00D26A3B"/>
    <w:rsid w:val="00D302FD"/>
    <w:rsid w:val="00D3038A"/>
    <w:rsid w:val="00D30515"/>
    <w:rsid w:val="00D306CF"/>
    <w:rsid w:val="00D3098D"/>
    <w:rsid w:val="00D31A02"/>
    <w:rsid w:val="00D31AEB"/>
    <w:rsid w:val="00D31CBC"/>
    <w:rsid w:val="00D31ED1"/>
    <w:rsid w:val="00D31F38"/>
    <w:rsid w:val="00D32438"/>
    <w:rsid w:val="00D3323C"/>
    <w:rsid w:val="00D33456"/>
    <w:rsid w:val="00D3396F"/>
    <w:rsid w:val="00D33D01"/>
    <w:rsid w:val="00D33D4D"/>
    <w:rsid w:val="00D34A0B"/>
    <w:rsid w:val="00D36234"/>
    <w:rsid w:val="00D36371"/>
    <w:rsid w:val="00D36478"/>
    <w:rsid w:val="00D37FBA"/>
    <w:rsid w:val="00D428D8"/>
    <w:rsid w:val="00D42CBF"/>
    <w:rsid w:val="00D437D8"/>
    <w:rsid w:val="00D4401D"/>
    <w:rsid w:val="00D44994"/>
    <w:rsid w:val="00D44F4D"/>
    <w:rsid w:val="00D459A8"/>
    <w:rsid w:val="00D45DF3"/>
    <w:rsid w:val="00D46174"/>
    <w:rsid w:val="00D461A2"/>
    <w:rsid w:val="00D46F14"/>
    <w:rsid w:val="00D4745B"/>
    <w:rsid w:val="00D4746C"/>
    <w:rsid w:val="00D47B57"/>
    <w:rsid w:val="00D47DD0"/>
    <w:rsid w:val="00D50183"/>
    <w:rsid w:val="00D50E17"/>
    <w:rsid w:val="00D517C3"/>
    <w:rsid w:val="00D51ABB"/>
    <w:rsid w:val="00D51BA8"/>
    <w:rsid w:val="00D51D12"/>
    <w:rsid w:val="00D51EC5"/>
    <w:rsid w:val="00D524F2"/>
    <w:rsid w:val="00D52FE8"/>
    <w:rsid w:val="00D5334C"/>
    <w:rsid w:val="00D5359A"/>
    <w:rsid w:val="00D5362B"/>
    <w:rsid w:val="00D537A4"/>
    <w:rsid w:val="00D55072"/>
    <w:rsid w:val="00D551B5"/>
    <w:rsid w:val="00D555B3"/>
    <w:rsid w:val="00D55AF6"/>
    <w:rsid w:val="00D5607F"/>
    <w:rsid w:val="00D56DB2"/>
    <w:rsid w:val="00D57214"/>
    <w:rsid w:val="00D5747F"/>
    <w:rsid w:val="00D57495"/>
    <w:rsid w:val="00D574FA"/>
    <w:rsid w:val="00D60C8D"/>
    <w:rsid w:val="00D60F52"/>
    <w:rsid w:val="00D61374"/>
    <w:rsid w:val="00D6168A"/>
    <w:rsid w:val="00D616A5"/>
    <w:rsid w:val="00D61FF0"/>
    <w:rsid w:val="00D6211D"/>
    <w:rsid w:val="00D62C97"/>
    <w:rsid w:val="00D63517"/>
    <w:rsid w:val="00D63549"/>
    <w:rsid w:val="00D63B75"/>
    <w:rsid w:val="00D63C7E"/>
    <w:rsid w:val="00D659B1"/>
    <w:rsid w:val="00D65C75"/>
    <w:rsid w:val="00D660F2"/>
    <w:rsid w:val="00D6613E"/>
    <w:rsid w:val="00D66E18"/>
    <w:rsid w:val="00D6734D"/>
    <w:rsid w:val="00D679CF"/>
    <w:rsid w:val="00D679D3"/>
    <w:rsid w:val="00D67E58"/>
    <w:rsid w:val="00D7124D"/>
    <w:rsid w:val="00D72925"/>
    <w:rsid w:val="00D72BD6"/>
    <w:rsid w:val="00D7356F"/>
    <w:rsid w:val="00D73587"/>
    <w:rsid w:val="00D73EBB"/>
    <w:rsid w:val="00D74ED2"/>
    <w:rsid w:val="00D751FB"/>
    <w:rsid w:val="00D754D6"/>
    <w:rsid w:val="00D75726"/>
    <w:rsid w:val="00D761AA"/>
    <w:rsid w:val="00D76FAE"/>
    <w:rsid w:val="00D777D7"/>
    <w:rsid w:val="00D778BD"/>
    <w:rsid w:val="00D80AB8"/>
    <w:rsid w:val="00D81792"/>
    <w:rsid w:val="00D819B1"/>
    <w:rsid w:val="00D82494"/>
    <w:rsid w:val="00D82D55"/>
    <w:rsid w:val="00D82DA0"/>
    <w:rsid w:val="00D83AE9"/>
    <w:rsid w:val="00D83D27"/>
    <w:rsid w:val="00D85423"/>
    <w:rsid w:val="00D857B8"/>
    <w:rsid w:val="00D86615"/>
    <w:rsid w:val="00D87175"/>
    <w:rsid w:val="00D87ABF"/>
    <w:rsid w:val="00D87D56"/>
    <w:rsid w:val="00D90638"/>
    <w:rsid w:val="00D90CD3"/>
    <w:rsid w:val="00D91000"/>
    <w:rsid w:val="00D917DA"/>
    <w:rsid w:val="00D919E6"/>
    <w:rsid w:val="00D91A19"/>
    <w:rsid w:val="00D91BE1"/>
    <w:rsid w:val="00D91DFF"/>
    <w:rsid w:val="00D91ED3"/>
    <w:rsid w:val="00D925E7"/>
    <w:rsid w:val="00D92AF4"/>
    <w:rsid w:val="00D92C29"/>
    <w:rsid w:val="00D936E2"/>
    <w:rsid w:val="00D94B80"/>
    <w:rsid w:val="00D95104"/>
    <w:rsid w:val="00D95600"/>
    <w:rsid w:val="00D95EEC"/>
    <w:rsid w:val="00D95F78"/>
    <w:rsid w:val="00D9683C"/>
    <w:rsid w:val="00D97620"/>
    <w:rsid w:val="00D976C3"/>
    <w:rsid w:val="00D97740"/>
    <w:rsid w:val="00D97884"/>
    <w:rsid w:val="00DA08BE"/>
    <w:rsid w:val="00DA0A7F"/>
    <w:rsid w:val="00DA1C31"/>
    <w:rsid w:val="00DA20BC"/>
    <w:rsid w:val="00DA2ED7"/>
    <w:rsid w:val="00DA31B6"/>
    <w:rsid w:val="00DA32BF"/>
    <w:rsid w:val="00DA34F4"/>
    <w:rsid w:val="00DA3D23"/>
    <w:rsid w:val="00DA3E7A"/>
    <w:rsid w:val="00DA4195"/>
    <w:rsid w:val="00DA430C"/>
    <w:rsid w:val="00DA49D5"/>
    <w:rsid w:val="00DA4B8A"/>
    <w:rsid w:val="00DA57A0"/>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A9D"/>
    <w:rsid w:val="00DB2B4F"/>
    <w:rsid w:val="00DB2D84"/>
    <w:rsid w:val="00DB3153"/>
    <w:rsid w:val="00DB317A"/>
    <w:rsid w:val="00DB373C"/>
    <w:rsid w:val="00DB3B82"/>
    <w:rsid w:val="00DB485D"/>
    <w:rsid w:val="00DB5EBF"/>
    <w:rsid w:val="00DC1327"/>
    <w:rsid w:val="00DC1350"/>
    <w:rsid w:val="00DC14C8"/>
    <w:rsid w:val="00DC1ACF"/>
    <w:rsid w:val="00DC1AFB"/>
    <w:rsid w:val="00DC204F"/>
    <w:rsid w:val="00DC20B7"/>
    <w:rsid w:val="00DC2EC9"/>
    <w:rsid w:val="00DC31EF"/>
    <w:rsid w:val="00DC3237"/>
    <w:rsid w:val="00DC3B1C"/>
    <w:rsid w:val="00DC41A4"/>
    <w:rsid w:val="00DC4911"/>
    <w:rsid w:val="00DC4F5A"/>
    <w:rsid w:val="00DC5672"/>
    <w:rsid w:val="00DC60A2"/>
    <w:rsid w:val="00DC6600"/>
    <w:rsid w:val="00DC67BD"/>
    <w:rsid w:val="00DC6924"/>
    <w:rsid w:val="00DC6B1C"/>
    <w:rsid w:val="00DC71F2"/>
    <w:rsid w:val="00DD17B4"/>
    <w:rsid w:val="00DD1B7A"/>
    <w:rsid w:val="00DD2025"/>
    <w:rsid w:val="00DD22EA"/>
    <w:rsid w:val="00DD23A0"/>
    <w:rsid w:val="00DD2F8D"/>
    <w:rsid w:val="00DD3549"/>
    <w:rsid w:val="00DD3EF5"/>
    <w:rsid w:val="00DD53FA"/>
    <w:rsid w:val="00DD5F42"/>
    <w:rsid w:val="00DD617B"/>
    <w:rsid w:val="00DD66C0"/>
    <w:rsid w:val="00DE0C6C"/>
    <w:rsid w:val="00DE0E59"/>
    <w:rsid w:val="00DE0F6C"/>
    <w:rsid w:val="00DE1A44"/>
    <w:rsid w:val="00DE1BAF"/>
    <w:rsid w:val="00DE219B"/>
    <w:rsid w:val="00DE21A9"/>
    <w:rsid w:val="00DE2BD0"/>
    <w:rsid w:val="00DE3713"/>
    <w:rsid w:val="00DE39D0"/>
    <w:rsid w:val="00DE3C4A"/>
    <w:rsid w:val="00DE42A0"/>
    <w:rsid w:val="00DE4B33"/>
    <w:rsid w:val="00DE4DE4"/>
    <w:rsid w:val="00DE52E3"/>
    <w:rsid w:val="00DE53E1"/>
    <w:rsid w:val="00DE5706"/>
    <w:rsid w:val="00DE5C5B"/>
    <w:rsid w:val="00DE703F"/>
    <w:rsid w:val="00DE7C00"/>
    <w:rsid w:val="00DF0194"/>
    <w:rsid w:val="00DF03E9"/>
    <w:rsid w:val="00DF03ED"/>
    <w:rsid w:val="00DF04EE"/>
    <w:rsid w:val="00DF0BF4"/>
    <w:rsid w:val="00DF0DC1"/>
    <w:rsid w:val="00DF0E82"/>
    <w:rsid w:val="00DF179D"/>
    <w:rsid w:val="00DF1D50"/>
    <w:rsid w:val="00DF1DBD"/>
    <w:rsid w:val="00DF1E9C"/>
    <w:rsid w:val="00DF4572"/>
    <w:rsid w:val="00DF4658"/>
    <w:rsid w:val="00DF6C8B"/>
    <w:rsid w:val="00DF6F17"/>
    <w:rsid w:val="00DF70DD"/>
    <w:rsid w:val="00DF789C"/>
    <w:rsid w:val="00DF78FA"/>
    <w:rsid w:val="00DF7E85"/>
    <w:rsid w:val="00E0019F"/>
    <w:rsid w:val="00E002F1"/>
    <w:rsid w:val="00E0082C"/>
    <w:rsid w:val="00E00933"/>
    <w:rsid w:val="00E00AEE"/>
    <w:rsid w:val="00E01753"/>
    <w:rsid w:val="00E01DAA"/>
    <w:rsid w:val="00E023E5"/>
    <w:rsid w:val="00E02432"/>
    <w:rsid w:val="00E02537"/>
    <w:rsid w:val="00E02B97"/>
    <w:rsid w:val="00E04022"/>
    <w:rsid w:val="00E05D21"/>
    <w:rsid w:val="00E05D92"/>
    <w:rsid w:val="00E0728F"/>
    <w:rsid w:val="00E0755C"/>
    <w:rsid w:val="00E1032C"/>
    <w:rsid w:val="00E11092"/>
    <w:rsid w:val="00E1118F"/>
    <w:rsid w:val="00E1147D"/>
    <w:rsid w:val="00E12266"/>
    <w:rsid w:val="00E12B4D"/>
    <w:rsid w:val="00E13044"/>
    <w:rsid w:val="00E14151"/>
    <w:rsid w:val="00E14A7E"/>
    <w:rsid w:val="00E14BE0"/>
    <w:rsid w:val="00E151E1"/>
    <w:rsid w:val="00E15791"/>
    <w:rsid w:val="00E15D0F"/>
    <w:rsid w:val="00E17205"/>
    <w:rsid w:val="00E17619"/>
    <w:rsid w:val="00E17805"/>
    <w:rsid w:val="00E20AC6"/>
    <w:rsid w:val="00E20F79"/>
    <w:rsid w:val="00E21278"/>
    <w:rsid w:val="00E22CCD"/>
    <w:rsid w:val="00E22FBD"/>
    <w:rsid w:val="00E23A11"/>
    <w:rsid w:val="00E23B8A"/>
    <w:rsid w:val="00E23FB7"/>
    <w:rsid w:val="00E24A27"/>
    <w:rsid w:val="00E25F89"/>
    <w:rsid w:val="00E30206"/>
    <w:rsid w:val="00E303BF"/>
    <w:rsid w:val="00E30561"/>
    <w:rsid w:val="00E30B88"/>
    <w:rsid w:val="00E30F9A"/>
    <w:rsid w:val="00E32345"/>
    <w:rsid w:val="00E32D62"/>
    <w:rsid w:val="00E339DC"/>
    <w:rsid w:val="00E33A71"/>
    <w:rsid w:val="00E33E15"/>
    <w:rsid w:val="00E35A96"/>
    <w:rsid w:val="00E361B8"/>
    <w:rsid w:val="00E36A1B"/>
    <w:rsid w:val="00E40C40"/>
    <w:rsid w:val="00E42041"/>
    <w:rsid w:val="00E429ED"/>
    <w:rsid w:val="00E43F37"/>
    <w:rsid w:val="00E44105"/>
    <w:rsid w:val="00E4475B"/>
    <w:rsid w:val="00E450ED"/>
    <w:rsid w:val="00E453A2"/>
    <w:rsid w:val="00E46C03"/>
    <w:rsid w:val="00E47163"/>
    <w:rsid w:val="00E475DC"/>
    <w:rsid w:val="00E4791B"/>
    <w:rsid w:val="00E47B7E"/>
    <w:rsid w:val="00E47E31"/>
    <w:rsid w:val="00E5029F"/>
    <w:rsid w:val="00E506CF"/>
    <w:rsid w:val="00E50AC6"/>
    <w:rsid w:val="00E50C04"/>
    <w:rsid w:val="00E50F86"/>
    <w:rsid w:val="00E51485"/>
    <w:rsid w:val="00E51DDD"/>
    <w:rsid w:val="00E51FDD"/>
    <w:rsid w:val="00E52435"/>
    <w:rsid w:val="00E52B71"/>
    <w:rsid w:val="00E52C64"/>
    <w:rsid w:val="00E53122"/>
    <w:rsid w:val="00E5351B"/>
    <w:rsid w:val="00E53D5C"/>
    <w:rsid w:val="00E53FA9"/>
    <w:rsid w:val="00E5414C"/>
    <w:rsid w:val="00E547B3"/>
    <w:rsid w:val="00E56925"/>
    <w:rsid w:val="00E56C29"/>
    <w:rsid w:val="00E5733D"/>
    <w:rsid w:val="00E57F66"/>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89A"/>
    <w:rsid w:val="00E75EBA"/>
    <w:rsid w:val="00E76018"/>
    <w:rsid w:val="00E763B4"/>
    <w:rsid w:val="00E77848"/>
    <w:rsid w:val="00E801C3"/>
    <w:rsid w:val="00E80514"/>
    <w:rsid w:val="00E80CD7"/>
    <w:rsid w:val="00E80E5B"/>
    <w:rsid w:val="00E816C5"/>
    <w:rsid w:val="00E81CE0"/>
    <w:rsid w:val="00E81E7C"/>
    <w:rsid w:val="00E8224D"/>
    <w:rsid w:val="00E827D9"/>
    <w:rsid w:val="00E8364B"/>
    <w:rsid w:val="00E8519F"/>
    <w:rsid w:val="00E85CC3"/>
    <w:rsid w:val="00E85CEB"/>
    <w:rsid w:val="00E863D0"/>
    <w:rsid w:val="00E8644A"/>
    <w:rsid w:val="00E8760C"/>
    <w:rsid w:val="00E87D3C"/>
    <w:rsid w:val="00E90279"/>
    <w:rsid w:val="00E90635"/>
    <w:rsid w:val="00E909A1"/>
    <w:rsid w:val="00E90BFF"/>
    <w:rsid w:val="00E90DA3"/>
    <w:rsid w:val="00E916C0"/>
    <w:rsid w:val="00E91D33"/>
    <w:rsid w:val="00E91F04"/>
    <w:rsid w:val="00E91F35"/>
    <w:rsid w:val="00E92D97"/>
    <w:rsid w:val="00E930AB"/>
    <w:rsid w:val="00E950B4"/>
    <w:rsid w:val="00E9574A"/>
    <w:rsid w:val="00E95BA6"/>
    <w:rsid w:val="00E96B8E"/>
    <w:rsid w:val="00E97648"/>
    <w:rsid w:val="00E97DB2"/>
    <w:rsid w:val="00EA0E4A"/>
    <w:rsid w:val="00EA1A54"/>
    <w:rsid w:val="00EA2226"/>
    <w:rsid w:val="00EA26FC"/>
    <w:rsid w:val="00EA2DBA"/>
    <w:rsid w:val="00EA31A2"/>
    <w:rsid w:val="00EA39FC"/>
    <w:rsid w:val="00EA3B5A"/>
    <w:rsid w:val="00EA410E"/>
    <w:rsid w:val="00EA4FD1"/>
    <w:rsid w:val="00EA53C2"/>
    <w:rsid w:val="00EA5695"/>
    <w:rsid w:val="00EA5B0A"/>
    <w:rsid w:val="00EA65AD"/>
    <w:rsid w:val="00EA664C"/>
    <w:rsid w:val="00EA7933"/>
    <w:rsid w:val="00EA7C61"/>
    <w:rsid w:val="00EA7F39"/>
    <w:rsid w:val="00EA7FCF"/>
    <w:rsid w:val="00EB00D2"/>
    <w:rsid w:val="00EB0887"/>
    <w:rsid w:val="00EB0B39"/>
    <w:rsid w:val="00EB0CA3"/>
    <w:rsid w:val="00EB104F"/>
    <w:rsid w:val="00EB112D"/>
    <w:rsid w:val="00EB1B27"/>
    <w:rsid w:val="00EB1DA8"/>
    <w:rsid w:val="00EB2331"/>
    <w:rsid w:val="00EB3390"/>
    <w:rsid w:val="00EB3FBC"/>
    <w:rsid w:val="00EB4CFF"/>
    <w:rsid w:val="00EB5476"/>
    <w:rsid w:val="00EB5512"/>
    <w:rsid w:val="00EB5F29"/>
    <w:rsid w:val="00EB6BDD"/>
    <w:rsid w:val="00EB70B0"/>
    <w:rsid w:val="00EB7633"/>
    <w:rsid w:val="00EB768D"/>
    <w:rsid w:val="00EB7736"/>
    <w:rsid w:val="00EC08AB"/>
    <w:rsid w:val="00EC1563"/>
    <w:rsid w:val="00EC2905"/>
    <w:rsid w:val="00EC298D"/>
    <w:rsid w:val="00EC2E2D"/>
    <w:rsid w:val="00EC30F1"/>
    <w:rsid w:val="00EC462B"/>
    <w:rsid w:val="00EC4723"/>
    <w:rsid w:val="00EC55E8"/>
    <w:rsid w:val="00EC55F9"/>
    <w:rsid w:val="00EC56E0"/>
    <w:rsid w:val="00EC5794"/>
    <w:rsid w:val="00EC58CA"/>
    <w:rsid w:val="00EC6057"/>
    <w:rsid w:val="00EC635E"/>
    <w:rsid w:val="00EC6847"/>
    <w:rsid w:val="00EC71C2"/>
    <w:rsid w:val="00EC7893"/>
    <w:rsid w:val="00EC7DB6"/>
    <w:rsid w:val="00ED0B84"/>
    <w:rsid w:val="00ED162F"/>
    <w:rsid w:val="00ED17F9"/>
    <w:rsid w:val="00ED223B"/>
    <w:rsid w:val="00ED2E52"/>
    <w:rsid w:val="00ED2F1F"/>
    <w:rsid w:val="00ED3024"/>
    <w:rsid w:val="00ED4A0A"/>
    <w:rsid w:val="00ED50B6"/>
    <w:rsid w:val="00ED5FE4"/>
    <w:rsid w:val="00ED71C5"/>
    <w:rsid w:val="00ED77A8"/>
    <w:rsid w:val="00ED7CC7"/>
    <w:rsid w:val="00ED7D90"/>
    <w:rsid w:val="00ED7DE1"/>
    <w:rsid w:val="00EE09F8"/>
    <w:rsid w:val="00EE1019"/>
    <w:rsid w:val="00EE16FA"/>
    <w:rsid w:val="00EE39A7"/>
    <w:rsid w:val="00EE3C42"/>
    <w:rsid w:val="00EE3D4F"/>
    <w:rsid w:val="00EE3DEE"/>
    <w:rsid w:val="00EE505C"/>
    <w:rsid w:val="00EE51C5"/>
    <w:rsid w:val="00EE5217"/>
    <w:rsid w:val="00EE534D"/>
    <w:rsid w:val="00EE5560"/>
    <w:rsid w:val="00EE6D1B"/>
    <w:rsid w:val="00EE6F1E"/>
    <w:rsid w:val="00EE7586"/>
    <w:rsid w:val="00EF0348"/>
    <w:rsid w:val="00EF08FA"/>
    <w:rsid w:val="00EF0E11"/>
    <w:rsid w:val="00EF1F9C"/>
    <w:rsid w:val="00EF26E2"/>
    <w:rsid w:val="00EF2E1D"/>
    <w:rsid w:val="00EF381E"/>
    <w:rsid w:val="00EF434A"/>
    <w:rsid w:val="00EF4366"/>
    <w:rsid w:val="00EF4CD6"/>
    <w:rsid w:val="00EF55A0"/>
    <w:rsid w:val="00EF572D"/>
    <w:rsid w:val="00EF623C"/>
    <w:rsid w:val="00EF63D1"/>
    <w:rsid w:val="00EF6513"/>
    <w:rsid w:val="00EF6683"/>
    <w:rsid w:val="00EF6AEE"/>
    <w:rsid w:val="00EF7002"/>
    <w:rsid w:val="00EF74C2"/>
    <w:rsid w:val="00EF769B"/>
    <w:rsid w:val="00F027BA"/>
    <w:rsid w:val="00F03249"/>
    <w:rsid w:val="00F032F5"/>
    <w:rsid w:val="00F03E79"/>
    <w:rsid w:val="00F04230"/>
    <w:rsid w:val="00F0628D"/>
    <w:rsid w:val="00F06651"/>
    <w:rsid w:val="00F069F5"/>
    <w:rsid w:val="00F06A21"/>
    <w:rsid w:val="00F06B5C"/>
    <w:rsid w:val="00F07DE6"/>
    <w:rsid w:val="00F07ED6"/>
    <w:rsid w:val="00F1056C"/>
    <w:rsid w:val="00F107F1"/>
    <w:rsid w:val="00F10D24"/>
    <w:rsid w:val="00F10FC1"/>
    <w:rsid w:val="00F112FD"/>
    <w:rsid w:val="00F12A75"/>
    <w:rsid w:val="00F133A1"/>
    <w:rsid w:val="00F13ECD"/>
    <w:rsid w:val="00F155CE"/>
    <w:rsid w:val="00F162FF"/>
    <w:rsid w:val="00F16BF2"/>
    <w:rsid w:val="00F16C96"/>
    <w:rsid w:val="00F17641"/>
    <w:rsid w:val="00F178AB"/>
    <w:rsid w:val="00F17C8B"/>
    <w:rsid w:val="00F17EAE"/>
    <w:rsid w:val="00F218D4"/>
    <w:rsid w:val="00F2250A"/>
    <w:rsid w:val="00F2371E"/>
    <w:rsid w:val="00F23E0B"/>
    <w:rsid w:val="00F2472B"/>
    <w:rsid w:val="00F24788"/>
    <w:rsid w:val="00F256CC"/>
    <w:rsid w:val="00F2640F"/>
    <w:rsid w:val="00F26E7B"/>
    <w:rsid w:val="00F27307"/>
    <w:rsid w:val="00F27C34"/>
    <w:rsid w:val="00F27E46"/>
    <w:rsid w:val="00F301C2"/>
    <w:rsid w:val="00F302E1"/>
    <w:rsid w:val="00F31B22"/>
    <w:rsid w:val="00F31B49"/>
    <w:rsid w:val="00F326EE"/>
    <w:rsid w:val="00F32F56"/>
    <w:rsid w:val="00F33D4F"/>
    <w:rsid w:val="00F33D90"/>
    <w:rsid w:val="00F34CD6"/>
    <w:rsid w:val="00F35873"/>
    <w:rsid w:val="00F35920"/>
    <w:rsid w:val="00F366A5"/>
    <w:rsid w:val="00F36C5F"/>
    <w:rsid w:val="00F37259"/>
    <w:rsid w:val="00F405A4"/>
    <w:rsid w:val="00F40D17"/>
    <w:rsid w:val="00F41953"/>
    <w:rsid w:val="00F41F05"/>
    <w:rsid w:val="00F42297"/>
    <w:rsid w:val="00F433BD"/>
    <w:rsid w:val="00F436E2"/>
    <w:rsid w:val="00F43CA4"/>
    <w:rsid w:val="00F44EC5"/>
    <w:rsid w:val="00F465F8"/>
    <w:rsid w:val="00F46E34"/>
    <w:rsid w:val="00F46F50"/>
    <w:rsid w:val="00F47386"/>
    <w:rsid w:val="00F47498"/>
    <w:rsid w:val="00F50700"/>
    <w:rsid w:val="00F507D9"/>
    <w:rsid w:val="00F512B2"/>
    <w:rsid w:val="00F51CB5"/>
    <w:rsid w:val="00F5283D"/>
    <w:rsid w:val="00F52967"/>
    <w:rsid w:val="00F529BF"/>
    <w:rsid w:val="00F52ABA"/>
    <w:rsid w:val="00F52BC7"/>
    <w:rsid w:val="00F52BD1"/>
    <w:rsid w:val="00F53B34"/>
    <w:rsid w:val="00F53BF4"/>
    <w:rsid w:val="00F53D09"/>
    <w:rsid w:val="00F54266"/>
    <w:rsid w:val="00F55043"/>
    <w:rsid w:val="00F553D7"/>
    <w:rsid w:val="00F56DCF"/>
    <w:rsid w:val="00F57034"/>
    <w:rsid w:val="00F57CC3"/>
    <w:rsid w:val="00F57EB6"/>
    <w:rsid w:val="00F60BE9"/>
    <w:rsid w:val="00F613F2"/>
    <w:rsid w:val="00F61FD8"/>
    <w:rsid w:val="00F62102"/>
    <w:rsid w:val="00F62DBF"/>
    <w:rsid w:val="00F641FC"/>
    <w:rsid w:val="00F64606"/>
    <w:rsid w:val="00F647F7"/>
    <w:rsid w:val="00F6583C"/>
    <w:rsid w:val="00F6589A"/>
    <w:rsid w:val="00F65E8A"/>
    <w:rsid w:val="00F66114"/>
    <w:rsid w:val="00F672B2"/>
    <w:rsid w:val="00F6783E"/>
    <w:rsid w:val="00F704BD"/>
    <w:rsid w:val="00F70DBE"/>
    <w:rsid w:val="00F710F5"/>
    <w:rsid w:val="00F71124"/>
    <w:rsid w:val="00F71888"/>
    <w:rsid w:val="00F719CD"/>
    <w:rsid w:val="00F71BB8"/>
    <w:rsid w:val="00F72584"/>
    <w:rsid w:val="00F7290D"/>
    <w:rsid w:val="00F72A2E"/>
    <w:rsid w:val="00F72B11"/>
    <w:rsid w:val="00F7302F"/>
    <w:rsid w:val="00F732E1"/>
    <w:rsid w:val="00F732EC"/>
    <w:rsid w:val="00F73D08"/>
    <w:rsid w:val="00F747F1"/>
    <w:rsid w:val="00F7586B"/>
    <w:rsid w:val="00F75AEB"/>
    <w:rsid w:val="00F75F2F"/>
    <w:rsid w:val="00F76445"/>
    <w:rsid w:val="00F76DE4"/>
    <w:rsid w:val="00F76ECC"/>
    <w:rsid w:val="00F80399"/>
    <w:rsid w:val="00F80F8E"/>
    <w:rsid w:val="00F81196"/>
    <w:rsid w:val="00F812B3"/>
    <w:rsid w:val="00F812C8"/>
    <w:rsid w:val="00F8132D"/>
    <w:rsid w:val="00F81796"/>
    <w:rsid w:val="00F818AE"/>
    <w:rsid w:val="00F81B40"/>
    <w:rsid w:val="00F820C4"/>
    <w:rsid w:val="00F836B6"/>
    <w:rsid w:val="00F83829"/>
    <w:rsid w:val="00F84069"/>
    <w:rsid w:val="00F843D7"/>
    <w:rsid w:val="00F852D8"/>
    <w:rsid w:val="00F85536"/>
    <w:rsid w:val="00F8657A"/>
    <w:rsid w:val="00F8679A"/>
    <w:rsid w:val="00F86A40"/>
    <w:rsid w:val="00F86CE8"/>
    <w:rsid w:val="00F87117"/>
    <w:rsid w:val="00F8736C"/>
    <w:rsid w:val="00F875F2"/>
    <w:rsid w:val="00F9030E"/>
    <w:rsid w:val="00F906B1"/>
    <w:rsid w:val="00F907C8"/>
    <w:rsid w:val="00F909E6"/>
    <w:rsid w:val="00F90ADB"/>
    <w:rsid w:val="00F90E78"/>
    <w:rsid w:val="00F91051"/>
    <w:rsid w:val="00F91209"/>
    <w:rsid w:val="00F9221F"/>
    <w:rsid w:val="00F92FC6"/>
    <w:rsid w:val="00F931C7"/>
    <w:rsid w:val="00F93559"/>
    <w:rsid w:val="00F93B6F"/>
    <w:rsid w:val="00F93CEA"/>
    <w:rsid w:val="00F93D72"/>
    <w:rsid w:val="00F93E65"/>
    <w:rsid w:val="00F94070"/>
    <w:rsid w:val="00F946E6"/>
    <w:rsid w:val="00F950B5"/>
    <w:rsid w:val="00F9513F"/>
    <w:rsid w:val="00F97908"/>
    <w:rsid w:val="00F97B43"/>
    <w:rsid w:val="00FA010D"/>
    <w:rsid w:val="00FA0120"/>
    <w:rsid w:val="00FA0617"/>
    <w:rsid w:val="00FA07F8"/>
    <w:rsid w:val="00FA105C"/>
    <w:rsid w:val="00FA13B1"/>
    <w:rsid w:val="00FA1475"/>
    <w:rsid w:val="00FA148A"/>
    <w:rsid w:val="00FA27C8"/>
    <w:rsid w:val="00FA3B76"/>
    <w:rsid w:val="00FA4D66"/>
    <w:rsid w:val="00FA5A4E"/>
    <w:rsid w:val="00FA6949"/>
    <w:rsid w:val="00FA7074"/>
    <w:rsid w:val="00FB0082"/>
    <w:rsid w:val="00FB0243"/>
    <w:rsid w:val="00FB034B"/>
    <w:rsid w:val="00FB10E7"/>
    <w:rsid w:val="00FB1527"/>
    <w:rsid w:val="00FB155A"/>
    <w:rsid w:val="00FB2537"/>
    <w:rsid w:val="00FB33DC"/>
    <w:rsid w:val="00FB3536"/>
    <w:rsid w:val="00FB3B6D"/>
    <w:rsid w:val="00FB4338"/>
    <w:rsid w:val="00FB477E"/>
    <w:rsid w:val="00FB4C9C"/>
    <w:rsid w:val="00FB546C"/>
    <w:rsid w:val="00FB6165"/>
    <w:rsid w:val="00FB692F"/>
    <w:rsid w:val="00FB7CA3"/>
    <w:rsid w:val="00FC0150"/>
    <w:rsid w:val="00FC03AB"/>
    <w:rsid w:val="00FC16E6"/>
    <w:rsid w:val="00FC17AE"/>
    <w:rsid w:val="00FC2536"/>
    <w:rsid w:val="00FC31C2"/>
    <w:rsid w:val="00FC4729"/>
    <w:rsid w:val="00FC4A8C"/>
    <w:rsid w:val="00FC53DB"/>
    <w:rsid w:val="00FC54FF"/>
    <w:rsid w:val="00FC5AE7"/>
    <w:rsid w:val="00FC5FC2"/>
    <w:rsid w:val="00FC6177"/>
    <w:rsid w:val="00FC63D1"/>
    <w:rsid w:val="00FC69DA"/>
    <w:rsid w:val="00FC7528"/>
    <w:rsid w:val="00FC78A1"/>
    <w:rsid w:val="00FD01D4"/>
    <w:rsid w:val="00FD0572"/>
    <w:rsid w:val="00FD15B7"/>
    <w:rsid w:val="00FD19EF"/>
    <w:rsid w:val="00FD1A97"/>
    <w:rsid w:val="00FD1F0F"/>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ED4"/>
    <w:rsid w:val="00FE0F28"/>
    <w:rsid w:val="00FE15C3"/>
    <w:rsid w:val="00FE1B7F"/>
    <w:rsid w:val="00FE1EAB"/>
    <w:rsid w:val="00FE272A"/>
    <w:rsid w:val="00FE2A25"/>
    <w:rsid w:val="00FE3465"/>
    <w:rsid w:val="00FE57F5"/>
    <w:rsid w:val="00FE5C9F"/>
    <w:rsid w:val="00FE610D"/>
    <w:rsid w:val="00FE67CF"/>
    <w:rsid w:val="00FE6D20"/>
    <w:rsid w:val="00FE6FB9"/>
    <w:rsid w:val="00FE7549"/>
    <w:rsid w:val="00FE7BCC"/>
    <w:rsid w:val="00FF08E9"/>
    <w:rsid w:val="00FF0D5E"/>
    <w:rsid w:val="00FF0F6A"/>
    <w:rsid w:val="00FF126D"/>
    <w:rsid w:val="00FF2310"/>
    <w:rsid w:val="00FF269B"/>
    <w:rsid w:val="00FF2E73"/>
    <w:rsid w:val="00FF4AE2"/>
    <w:rsid w:val="00FF4DF5"/>
    <w:rsid w:val="00FF50A8"/>
    <w:rsid w:val="00FF571E"/>
    <w:rsid w:val="00FF62E3"/>
    <w:rsid w:val="00FF6BD1"/>
    <w:rsid w:val="00FF6CC0"/>
    <w:rsid w:val="00FF7512"/>
    <w:rsid w:val="00FF7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08DFCF"/>
  <w15:docId w15:val="{469121F5-3FE0-4A21-8C24-F9D67D5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17B4"/>
    <w:pPr>
      <w:autoSpaceDE w:val="0"/>
      <w:autoSpaceDN w:val="0"/>
      <w:adjustRightInd w:val="0"/>
      <w:snapToGrid w:val="0"/>
      <w:spacing w:after="120"/>
      <w:jc w:val="both"/>
    </w:pPr>
    <w:rPr>
      <w:sz w:val="22"/>
      <w:szCs w:val="22"/>
    </w:rPr>
  </w:style>
  <w:style w:type="paragraph" w:styleId="1">
    <w:name w:val="heading 1"/>
    <w:aliases w:val="NMP Heading 1,H1,h11,h12,h13,h14,h15,h16,app heading 1,l1,Memo Heading 1,Heading 1_a,heading 1,h17,h111,h121,h131,h141,h151,h161,h18,h112,h122,h132,h142,h152,h162,h19,h113,h123,h133,h143,h153,h163,Alt+1,Alt+11,Alt+12,Alt+13,h1,1. Heading,Alt+"/>
    <w:basedOn w:val="a"/>
    <w:next w:val="a"/>
    <w:qFormat/>
    <w:rsid w:val="00E1147D"/>
    <w:pPr>
      <w:keepNext/>
      <w:numPr>
        <w:numId w:val="2"/>
      </w:numPr>
      <w:spacing w:before="120"/>
      <w:outlineLvl w:val="0"/>
    </w:pPr>
    <w:rPr>
      <w:b/>
      <w:bCs/>
      <w:sz w:val="28"/>
      <w:szCs w:val="28"/>
    </w:rPr>
  </w:style>
  <w:style w:type="paragraph" w:styleId="2">
    <w:name w:val="heading 2"/>
    <w:aliases w:val="DO NOT USE_h2,h2,h21,2,Header 2,Header2,22,heading2,H2,2nd level,UNDERRUBRIK 1-2,H21,H22,H23,H24,H25,R2,E2,†berschrift 2,õberschrift 2,Head2A,Heading 2 Char,H2 Char,h2 Char,heading 2"/>
    <w:basedOn w:val="a"/>
    <w:next w:val="a"/>
    <w:link w:val="20"/>
    <w:qFormat/>
    <w:rsid w:val="00E1147D"/>
    <w:pPr>
      <w:keepNext/>
      <w:numPr>
        <w:ilvl w:val="1"/>
        <w:numId w:val="2"/>
      </w:numPr>
      <w:spacing w:before="120"/>
      <w:outlineLvl w:val="1"/>
    </w:pPr>
    <w:rPr>
      <w:b/>
      <w:bCs/>
      <w:sz w:val="24"/>
    </w:rPr>
  </w:style>
  <w:style w:type="paragraph" w:styleId="3">
    <w:name w:val="heading 3"/>
    <w:aliases w:val="Title1,h3,no break,H3,Underrubrik2,Memo Heading 3,hello,Titre 3 Car,no break Car,H3 Car,Underrubrik2 Car,h3 Car,Memo Heading 3 Car,hello Car,Heading 3 Char Car,no break Char Car,H3 Char Car,Underrubrik2 Char Car,h3 Char Car,heading 3"/>
    <w:basedOn w:val="a"/>
    <w:next w:val="a"/>
    <w:qFormat/>
    <w:rsid w:val="00E1147D"/>
    <w:pPr>
      <w:keepNext/>
      <w:numPr>
        <w:ilvl w:val="2"/>
        <w:numId w:val="2"/>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4,Memo,5,3,no,break,4H,Head4,41,42,43,411,421,44,412"/>
    <w:basedOn w:val="a"/>
    <w:next w:val="a"/>
    <w:link w:val="40"/>
    <w:qFormat/>
    <w:rsid w:val="00E1147D"/>
    <w:pPr>
      <w:keepNext/>
      <w:numPr>
        <w:ilvl w:val="3"/>
        <w:numId w:val="2"/>
      </w:numPr>
      <w:spacing w:before="120"/>
      <w:outlineLvl w:val="3"/>
    </w:pPr>
    <w:rPr>
      <w:b/>
      <w:bCs/>
      <w:szCs w:val="28"/>
    </w:rPr>
  </w:style>
  <w:style w:type="paragraph" w:styleId="5">
    <w:name w:val="heading 5"/>
    <w:aliases w:val="h5,Heading5"/>
    <w:basedOn w:val="a"/>
    <w:next w:val="a"/>
    <w:link w:val="50"/>
    <w:qFormat/>
    <w:rsid w:val="00E1147D"/>
    <w:pPr>
      <w:keepNext/>
      <w:numPr>
        <w:ilvl w:val="4"/>
        <w:numId w:val="2"/>
      </w:numPr>
      <w:spacing w:before="120"/>
      <w:outlineLvl w:val="4"/>
    </w:pPr>
    <w:rPr>
      <w:b/>
      <w:bCs/>
      <w:i/>
      <w:iCs/>
      <w:szCs w:val="26"/>
    </w:rPr>
  </w:style>
  <w:style w:type="paragraph" w:styleId="6">
    <w:name w:val="heading 6"/>
    <w:basedOn w:val="a"/>
    <w:next w:val="a"/>
    <w:qFormat/>
    <w:rsid w:val="00E1147D"/>
    <w:pPr>
      <w:numPr>
        <w:ilvl w:val="5"/>
        <w:numId w:val="2"/>
      </w:numPr>
      <w:spacing w:before="240" w:after="60"/>
      <w:outlineLvl w:val="5"/>
    </w:pPr>
    <w:rPr>
      <w:b/>
      <w:bCs/>
    </w:rPr>
  </w:style>
  <w:style w:type="paragraph" w:styleId="7">
    <w:name w:val="heading 7"/>
    <w:basedOn w:val="a"/>
    <w:next w:val="a"/>
    <w:qFormat/>
    <w:rsid w:val="00E1147D"/>
    <w:pPr>
      <w:numPr>
        <w:ilvl w:val="6"/>
        <w:numId w:val="2"/>
      </w:numPr>
      <w:spacing w:before="240" w:after="60"/>
      <w:outlineLvl w:val="6"/>
    </w:pPr>
    <w:rPr>
      <w:sz w:val="24"/>
      <w:szCs w:val="24"/>
    </w:rPr>
  </w:style>
  <w:style w:type="paragraph" w:styleId="8">
    <w:name w:val="heading 8"/>
    <w:basedOn w:val="a"/>
    <w:next w:val="a"/>
    <w:qFormat/>
    <w:rsid w:val="00E1147D"/>
    <w:pPr>
      <w:numPr>
        <w:ilvl w:val="7"/>
        <w:numId w:val="2"/>
      </w:numPr>
      <w:spacing w:before="240" w:after="60"/>
      <w:outlineLvl w:val="7"/>
    </w:pPr>
    <w:rPr>
      <w:i/>
      <w:iCs/>
      <w:sz w:val="24"/>
      <w:szCs w:val="24"/>
    </w:rPr>
  </w:style>
  <w:style w:type="paragraph" w:styleId="9">
    <w:name w:val="heading 9"/>
    <w:aliases w:val="Figure Heading,FH"/>
    <w:basedOn w:val="a"/>
    <w:next w:val="a"/>
    <w:qFormat/>
    <w:rsid w:val="00E1147D"/>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147D"/>
    <w:rPr>
      <w:sz w:val="20"/>
      <w:szCs w:val="20"/>
    </w:rPr>
  </w:style>
  <w:style w:type="character" w:customStyle="1" w:styleId="a4">
    <w:name w:val="本文 (文字)"/>
    <w:basedOn w:val="a0"/>
    <w:link w:val="a3"/>
    <w:rsid w:val="00CF195E"/>
  </w:style>
  <w:style w:type="character" w:styleId="a5">
    <w:name w:val="Hyperlink"/>
    <w:basedOn w:val="a0"/>
    <w:uiPriority w:val="99"/>
    <w:qFormat/>
    <w:rsid w:val="00E1147D"/>
    <w:rPr>
      <w:color w:val="0000FF"/>
      <w:u w:val="single"/>
    </w:rPr>
  </w:style>
  <w:style w:type="paragraph" w:styleId="a6">
    <w:name w:val="caption"/>
    <w:aliases w:val="cap"/>
    <w:basedOn w:val="a"/>
    <w:next w:val="a"/>
    <w:link w:val="a7"/>
    <w:qFormat/>
    <w:rsid w:val="00E1147D"/>
    <w:pPr>
      <w:jc w:val="center"/>
    </w:pPr>
    <w:rPr>
      <w:b/>
      <w:bCs/>
      <w:sz w:val="20"/>
      <w:szCs w:val="20"/>
    </w:rPr>
  </w:style>
  <w:style w:type="character" w:customStyle="1" w:styleId="a7">
    <w:name w:val="図表番号 (文字)"/>
    <w:aliases w:val="cap (文字)"/>
    <w:basedOn w:val="a0"/>
    <w:link w:val="a6"/>
    <w:rsid w:val="00C411AF"/>
    <w:rPr>
      <w:b/>
      <w:bCs/>
    </w:rPr>
  </w:style>
  <w:style w:type="paragraph" w:styleId="a8">
    <w:name w:val="List Bullet"/>
    <w:basedOn w:val="a9"/>
    <w:rsid w:val="00E1147D"/>
    <w:pPr>
      <w:autoSpaceDE/>
      <w:autoSpaceDN/>
      <w:adjustRightInd/>
      <w:spacing w:after="180"/>
      <w:ind w:left="568" w:hanging="284"/>
      <w:jc w:val="left"/>
    </w:pPr>
    <w:rPr>
      <w:sz w:val="20"/>
      <w:szCs w:val="20"/>
      <w:lang w:val="en-GB"/>
    </w:rPr>
  </w:style>
  <w:style w:type="paragraph" w:styleId="a9">
    <w:name w:val="List"/>
    <w:basedOn w:val="a"/>
    <w:rsid w:val="00E1147D"/>
    <w:pPr>
      <w:ind w:left="360" w:hanging="360"/>
    </w:pPr>
  </w:style>
  <w:style w:type="paragraph" w:styleId="21">
    <w:name w:val="Body Text 2"/>
    <w:basedOn w:val="a"/>
    <w:rsid w:val="00E1147D"/>
    <w:pPr>
      <w:spacing w:after="0"/>
      <w:jc w:val="left"/>
    </w:pPr>
    <w:rPr>
      <w:szCs w:val="20"/>
    </w:rPr>
  </w:style>
  <w:style w:type="paragraph" w:styleId="aa">
    <w:name w:val="Balloon Text"/>
    <w:basedOn w:val="a"/>
    <w:semiHidden/>
    <w:rsid w:val="00E1147D"/>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sid w:val="00E1147D"/>
    <w:rPr>
      <w:color w:val="800080"/>
      <w:u w:val="single"/>
    </w:rPr>
  </w:style>
  <w:style w:type="paragraph" w:styleId="ac">
    <w:name w:val="footnote text"/>
    <w:basedOn w:val="a"/>
    <w:semiHidden/>
    <w:rsid w:val="00E1147D"/>
    <w:rPr>
      <w:sz w:val="20"/>
      <w:szCs w:val="20"/>
    </w:rPr>
  </w:style>
  <w:style w:type="character" w:styleId="ad">
    <w:name w:val="footnote reference"/>
    <w:basedOn w:val="a0"/>
    <w:semiHidden/>
    <w:rsid w:val="00E1147D"/>
    <w:rPr>
      <w:vertAlign w:val="superscript"/>
    </w:rPr>
  </w:style>
  <w:style w:type="table" w:styleId="ae">
    <w:name w:val="Table Grid"/>
    <w:aliases w:val="TableGrid"/>
    <w:basedOn w:val="a1"/>
    <w:uiPriority w:val="9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ヘッダー (文字)"/>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フッター (文字)"/>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a9"/>
    <w:link w:val="B1Zchn"/>
    <w:qFormat/>
    <w:rsid w:val="008B289C"/>
    <w:pPr>
      <w:overflowPunct w:val="0"/>
      <w:snapToGrid/>
      <w:spacing w:after="180"/>
      <w:ind w:left="568" w:hanging="284"/>
      <w:jc w:val="left"/>
      <w:textAlignment w:val="baseline"/>
    </w:pPr>
    <w:rPr>
      <w:rFonts w:eastAsia="ＭＳ 明朝"/>
      <w:sz w:val="20"/>
      <w:szCs w:val="20"/>
      <w:lang w:val="en-GB"/>
    </w:rPr>
  </w:style>
  <w:style w:type="paragraph" w:customStyle="1" w:styleId="B2">
    <w:name w:val="B2"/>
    <w:basedOn w:val="22"/>
    <w:link w:val="B2Char"/>
    <w:qFormat/>
    <w:rsid w:val="008B289C"/>
    <w:pPr>
      <w:overflowPunct w:val="0"/>
      <w:snapToGrid/>
      <w:spacing w:after="180"/>
      <w:ind w:leftChars="0" w:left="851" w:firstLineChars="0" w:hanging="284"/>
      <w:contextualSpacing w:val="0"/>
      <w:jc w:val="left"/>
      <w:textAlignment w:val="baseline"/>
    </w:pPr>
    <w:rPr>
      <w:rFonts w:eastAsia="ＭＳ 明朝"/>
      <w:sz w:val="20"/>
      <w:szCs w:val="20"/>
      <w:lang w:val="en-GB"/>
    </w:rPr>
  </w:style>
  <w:style w:type="paragraph" w:customStyle="1" w:styleId="B3">
    <w:name w:val="B3"/>
    <w:basedOn w:val="30"/>
    <w:link w:val="B3Char"/>
    <w:rsid w:val="008B289C"/>
    <w:pPr>
      <w:overflowPunct w:val="0"/>
      <w:snapToGrid/>
      <w:spacing w:after="180"/>
      <w:ind w:leftChars="0" w:left="1135" w:firstLineChars="0" w:hanging="284"/>
      <w:contextualSpacing w:val="0"/>
      <w:jc w:val="left"/>
      <w:textAlignment w:val="baseline"/>
    </w:pPr>
    <w:rPr>
      <w:rFonts w:eastAsia="ＭＳ 明朝"/>
      <w:sz w:val="20"/>
      <w:szCs w:val="20"/>
      <w:lang w:val="en-GB"/>
    </w:rPr>
  </w:style>
  <w:style w:type="paragraph" w:styleId="22">
    <w:name w:val="List 2"/>
    <w:basedOn w:val="a"/>
    <w:semiHidden/>
    <w:unhideWhenUsed/>
    <w:rsid w:val="008B289C"/>
    <w:pPr>
      <w:ind w:leftChars="200" w:left="100" w:hangingChars="200" w:hanging="200"/>
      <w:contextualSpacing/>
    </w:pPr>
  </w:style>
  <w:style w:type="paragraph" w:styleId="30">
    <w:name w:val="List 3"/>
    <w:basedOn w:val="a"/>
    <w:semiHidden/>
    <w:unhideWhenUsed/>
    <w:rsid w:val="008B289C"/>
    <w:pPr>
      <w:ind w:leftChars="400" w:left="100" w:hangingChars="200" w:hanging="200"/>
      <w:contextualSpacing/>
    </w:p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f4"/>
    <w:uiPriority w:val="34"/>
    <w:qFormat/>
    <w:rsid w:val="00D555B3"/>
    <w:pPr>
      <w:autoSpaceDE/>
      <w:autoSpaceDN/>
      <w:adjustRightInd/>
      <w:snapToGrid/>
      <w:spacing w:after="0"/>
      <w:ind w:firstLine="420"/>
      <w:jc w:val="left"/>
    </w:pPr>
    <w:rPr>
      <w:rFonts w:ascii="SimSun" w:hAnsi="SimSun"/>
      <w:sz w:val="24"/>
      <w:szCs w:val="24"/>
    </w:rPr>
  </w:style>
  <w:style w:type="character" w:customStyle="1" w:styleId="af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3"/>
    <w:uiPriority w:val="34"/>
    <w:qFormat/>
    <w:rsid w:val="00D555B3"/>
    <w:rPr>
      <w:rFonts w:ascii="SimSun" w:hAnsi="SimSun"/>
      <w:sz w:val="24"/>
      <w:szCs w:val="24"/>
    </w:rPr>
  </w:style>
  <w:style w:type="paragraph" w:customStyle="1" w:styleId="textintend3">
    <w:name w:val="text intend 3"/>
    <w:basedOn w:val="a"/>
    <w:rsid w:val="00444A93"/>
    <w:pPr>
      <w:numPr>
        <w:numId w:val="3"/>
      </w:numPr>
      <w:overflowPunct w:val="0"/>
      <w:snapToGrid/>
      <w:textAlignment w:val="baseline"/>
    </w:pPr>
    <w:rPr>
      <w:rFonts w:eastAsia="ＭＳ 明朝"/>
      <w:sz w:val="24"/>
      <w:szCs w:val="20"/>
      <w:lang w:eastAsia="en-GB"/>
    </w:rPr>
  </w:style>
  <w:style w:type="character" w:customStyle="1" w:styleId="B1Zchn">
    <w:name w:val="B1 Zchn"/>
    <w:link w:val="B1"/>
    <w:qFormat/>
    <w:rsid w:val="001C1397"/>
    <w:rPr>
      <w:rFonts w:eastAsia="ＭＳ 明朝"/>
      <w:lang w:val="en-GB"/>
    </w:rPr>
  </w:style>
  <w:style w:type="character" w:customStyle="1" w:styleId="B2Char">
    <w:name w:val="B2 Char"/>
    <w:link w:val="B2"/>
    <w:qFormat/>
    <w:rsid w:val="001C1397"/>
    <w:rPr>
      <w:rFonts w:eastAsia="ＭＳ 明朝"/>
      <w:lang w:val="en-GB"/>
    </w:rPr>
  </w:style>
  <w:style w:type="character" w:customStyle="1" w:styleId="B3Char">
    <w:name w:val="B3 Char"/>
    <w:link w:val="B3"/>
    <w:rsid w:val="001C1397"/>
    <w:rPr>
      <w:rFonts w:eastAsia="ＭＳ 明朝"/>
      <w:lang w:val="en-GB"/>
    </w:rPr>
  </w:style>
  <w:style w:type="character" w:styleId="af5">
    <w:name w:val="Placeholder Text"/>
    <w:basedOn w:val="a0"/>
    <w:uiPriority w:val="99"/>
    <w:semiHidden/>
    <w:rsid w:val="00D524F2"/>
    <w:rPr>
      <w:color w:val="808080"/>
    </w:rPr>
  </w:style>
  <w:style w:type="character" w:customStyle="1" w:styleId="20">
    <w:name w:val="見出し 2 (文字)"/>
    <w:aliases w:val="DO NOT USE_h2 (文字),h2 (文字),h21 (文字),2 (文字),Header 2 (文字),Header2 (文字),22 (文字),heading2 (文字),H2 (文字),2nd level (文字),UNDERRUBRIK 1-2 (文字),H21 (文字),H22 (文字),H23 (文字),H24 (文字),H25 (文字),R2 (文字),E2 (文字),†berschrift 2 (文字),õberschrift 2 (文字)"/>
    <w:basedOn w:val="a0"/>
    <w:link w:val="2"/>
    <w:rsid w:val="003066F0"/>
    <w:rPr>
      <w:b/>
      <w:bCs/>
      <w:sz w:val="24"/>
      <w:szCs w:val="22"/>
    </w:rPr>
  </w:style>
  <w:style w:type="character" w:styleId="af6">
    <w:name w:val="annotation reference"/>
    <w:basedOn w:val="a0"/>
    <w:uiPriority w:val="99"/>
    <w:unhideWhenUsed/>
    <w:qFormat/>
    <w:rsid w:val="00507236"/>
    <w:rPr>
      <w:sz w:val="21"/>
      <w:szCs w:val="21"/>
    </w:rPr>
  </w:style>
  <w:style w:type="paragraph" w:styleId="af7">
    <w:name w:val="annotation text"/>
    <w:basedOn w:val="a"/>
    <w:link w:val="af8"/>
    <w:uiPriority w:val="99"/>
    <w:unhideWhenUsed/>
    <w:qFormat/>
    <w:rsid w:val="00507236"/>
    <w:pPr>
      <w:jc w:val="left"/>
    </w:pPr>
  </w:style>
  <w:style w:type="character" w:customStyle="1" w:styleId="af8">
    <w:name w:val="コメント文字列 (文字)"/>
    <w:basedOn w:val="a0"/>
    <w:link w:val="af7"/>
    <w:uiPriority w:val="99"/>
    <w:qFormat/>
    <w:rsid w:val="00507236"/>
    <w:rPr>
      <w:sz w:val="22"/>
      <w:szCs w:val="22"/>
    </w:rPr>
  </w:style>
  <w:style w:type="paragraph" w:styleId="af9">
    <w:name w:val="annotation subject"/>
    <w:basedOn w:val="af7"/>
    <w:next w:val="af7"/>
    <w:link w:val="afa"/>
    <w:semiHidden/>
    <w:unhideWhenUsed/>
    <w:rsid w:val="00507236"/>
    <w:rPr>
      <w:b/>
      <w:bCs/>
    </w:rPr>
  </w:style>
  <w:style w:type="character" w:customStyle="1" w:styleId="afa">
    <w:name w:val="コメント内容 (文字)"/>
    <w:basedOn w:val="af8"/>
    <w:link w:val="af9"/>
    <w:semiHidden/>
    <w:rsid w:val="00507236"/>
    <w:rPr>
      <w:b/>
      <w:bCs/>
      <w:sz w:val="22"/>
      <w:szCs w:val="22"/>
    </w:rPr>
  </w:style>
  <w:style w:type="paragraph" w:styleId="Web">
    <w:name w:val="Normal (Web)"/>
    <w:basedOn w:val="a"/>
    <w:uiPriority w:val="99"/>
    <w:unhideWhenUsed/>
    <w:rsid w:val="00EC1563"/>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apple-converted-space">
    <w:name w:val="apple-converted-space"/>
    <w:basedOn w:val="a0"/>
    <w:rsid w:val="002F6A3A"/>
  </w:style>
  <w:style w:type="paragraph" w:customStyle="1" w:styleId="TAL">
    <w:name w:val="TAL"/>
    <w:basedOn w:val="a"/>
    <w:link w:val="TALCar"/>
    <w:qFormat/>
    <w:rsid w:val="002C4685"/>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0"/>
    <w:link w:val="TAL"/>
    <w:qFormat/>
    <w:locked/>
    <w:rsid w:val="002C4685"/>
    <w:rPr>
      <w:rFonts w:ascii="Arial" w:eastAsiaTheme="minorEastAsia" w:hAnsi="Arial"/>
      <w:sz w:val="18"/>
      <w:lang w:val="en-GB"/>
    </w:rPr>
  </w:style>
  <w:style w:type="paragraph" w:customStyle="1" w:styleId="TAN">
    <w:name w:val="TAN"/>
    <w:basedOn w:val="TAL"/>
    <w:rsid w:val="001712FD"/>
    <w:pPr>
      <w:ind w:left="851" w:hanging="851"/>
    </w:pPr>
  </w:style>
  <w:style w:type="paragraph" w:styleId="afb">
    <w:name w:val="Revision"/>
    <w:hidden/>
    <w:uiPriority w:val="99"/>
    <w:semiHidden/>
    <w:rsid w:val="00543060"/>
    <w:rPr>
      <w:sz w:val="22"/>
      <w:szCs w:val="22"/>
    </w:rPr>
  </w:style>
  <w:style w:type="paragraph" w:customStyle="1" w:styleId="B4">
    <w:name w:val="B4"/>
    <w:basedOn w:val="a"/>
    <w:link w:val="B4Char"/>
    <w:rsid w:val="00406BB3"/>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a"/>
    <w:link w:val="B5Char"/>
    <w:qFormat/>
    <w:rsid w:val="00406BB3"/>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rsid w:val="00406BB3"/>
    <w:rPr>
      <w:rFonts w:eastAsiaTheme="minorEastAsia"/>
      <w:lang w:val="en-GB"/>
    </w:rPr>
  </w:style>
  <w:style w:type="paragraph" w:customStyle="1" w:styleId="CRCoverPage">
    <w:name w:val="CR Cover Page"/>
    <w:rsid w:val="002D6C3C"/>
    <w:pPr>
      <w:spacing w:after="120"/>
    </w:pPr>
    <w:rPr>
      <w:rFonts w:ascii="Arial" w:eastAsia="Times New Roman" w:hAnsi="Arial"/>
      <w:lang w:val="en-GB"/>
    </w:rPr>
  </w:style>
  <w:style w:type="paragraph" w:customStyle="1" w:styleId="TAH">
    <w:name w:val="TAH"/>
    <w:basedOn w:val="TAC"/>
    <w:link w:val="TAHCar"/>
    <w:qFormat/>
    <w:rsid w:val="002D6C3C"/>
    <w:rPr>
      <w:b/>
    </w:rPr>
  </w:style>
  <w:style w:type="paragraph" w:customStyle="1" w:styleId="TAC">
    <w:name w:val="TAC"/>
    <w:basedOn w:val="a"/>
    <w:link w:val="TACChar"/>
    <w:qFormat/>
    <w:rsid w:val="002D6C3C"/>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
    <w:link w:val="THChar"/>
    <w:qFormat/>
    <w:rsid w:val="002D6C3C"/>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ACChar">
    <w:name w:val="TAC Char"/>
    <w:link w:val="TAC"/>
    <w:qFormat/>
    <w:locked/>
    <w:rsid w:val="002D6C3C"/>
    <w:rPr>
      <w:rFonts w:ascii="Arial" w:eastAsia="Times New Roman" w:hAnsi="Arial"/>
      <w:sz w:val="18"/>
      <w:lang w:val="en-GB"/>
    </w:rPr>
  </w:style>
  <w:style w:type="character" w:customStyle="1" w:styleId="TAHCar">
    <w:name w:val="TAH Car"/>
    <w:link w:val="TAH"/>
    <w:qFormat/>
    <w:rsid w:val="002D6C3C"/>
    <w:rPr>
      <w:rFonts w:ascii="Arial" w:eastAsia="Times New Roman" w:hAnsi="Arial"/>
      <w:b/>
      <w:sz w:val="18"/>
      <w:lang w:val="en-GB"/>
    </w:rPr>
  </w:style>
  <w:style w:type="character" w:customStyle="1" w:styleId="THChar">
    <w:name w:val="TH Char"/>
    <w:link w:val="TH"/>
    <w:qFormat/>
    <w:rsid w:val="002D6C3C"/>
    <w:rPr>
      <w:rFonts w:ascii="Arial" w:eastAsia="Times New Roman" w:hAnsi="Arial"/>
      <w:b/>
      <w:lang w:val="en-GB"/>
    </w:rPr>
  </w:style>
  <w:style w:type="paragraph" w:customStyle="1" w:styleId="textintend2">
    <w:name w:val="text intend 2"/>
    <w:basedOn w:val="a"/>
    <w:rsid w:val="003E1FF2"/>
    <w:pPr>
      <w:numPr>
        <w:numId w:val="5"/>
      </w:numPr>
      <w:overflowPunct w:val="0"/>
      <w:snapToGrid/>
      <w:textAlignment w:val="baseline"/>
    </w:pPr>
    <w:rPr>
      <w:rFonts w:eastAsia="ＭＳ 明朝"/>
      <w:sz w:val="24"/>
      <w:szCs w:val="20"/>
      <w:lang w:eastAsia="en-GB"/>
    </w:rPr>
  </w:style>
  <w:style w:type="paragraph" w:customStyle="1" w:styleId="Bullet-3">
    <w:name w:val="Bullet-3"/>
    <w:basedOn w:val="a"/>
    <w:qFormat/>
    <w:rsid w:val="00166E16"/>
    <w:pPr>
      <w:numPr>
        <w:ilvl w:val="2"/>
        <w:numId w:val="6"/>
      </w:numPr>
      <w:autoSpaceDE/>
      <w:autoSpaceDN/>
      <w:adjustRightInd/>
      <w:snapToGrid/>
      <w:spacing w:after="0"/>
    </w:pPr>
    <w:rPr>
      <w:rFonts w:ascii="Book Antiqua" w:eastAsia="Malgun Gothic" w:hAnsi="Book Antiqua"/>
      <w:sz w:val="20"/>
      <w:szCs w:val="20"/>
      <w:lang w:val="en-GB" w:eastAsia="ko-KR"/>
    </w:rPr>
  </w:style>
  <w:style w:type="paragraph" w:customStyle="1" w:styleId="bulletlevel1">
    <w:name w:val="bullet level 1"/>
    <w:basedOn w:val="Bullet-3"/>
    <w:qFormat/>
    <w:rsid w:val="00166E16"/>
    <w:pPr>
      <w:numPr>
        <w:ilvl w:val="0"/>
      </w:numPr>
    </w:pPr>
    <w:rPr>
      <w:lang w:val="en-AU"/>
    </w:rPr>
  </w:style>
  <w:style w:type="paragraph" w:customStyle="1" w:styleId="bulletlevel2">
    <w:name w:val="bullet level 2"/>
    <w:basedOn w:val="Bullet-3"/>
    <w:qFormat/>
    <w:rsid w:val="00166E16"/>
    <w:pPr>
      <w:numPr>
        <w:ilvl w:val="1"/>
      </w:numPr>
    </w:pPr>
    <w:rPr>
      <w:lang w:val="en-AU"/>
    </w:rPr>
  </w:style>
  <w:style w:type="paragraph" w:customStyle="1" w:styleId="bulletlevel4">
    <w:name w:val="bullet level 4"/>
    <w:basedOn w:val="Bullet-3"/>
    <w:qFormat/>
    <w:rsid w:val="00166E16"/>
    <w:pPr>
      <w:numPr>
        <w:ilvl w:val="3"/>
      </w:numPr>
    </w:pPr>
    <w:rPr>
      <w:lang w:val="en-AU"/>
    </w:rPr>
  </w:style>
  <w:style w:type="paragraph" w:customStyle="1" w:styleId="Reference">
    <w:name w:val="Reference"/>
    <w:basedOn w:val="a3"/>
    <w:rsid w:val="00166E16"/>
    <w:pPr>
      <w:widowControl w:val="0"/>
      <w:numPr>
        <w:numId w:val="7"/>
      </w:numPr>
      <w:autoSpaceDE/>
      <w:autoSpaceDN/>
      <w:adjustRightInd/>
      <w:snapToGrid/>
    </w:pPr>
    <w:rPr>
      <w:rFonts w:ascii="Arial" w:eastAsiaTheme="minorEastAsia" w:hAnsi="Arial" w:cstheme="minorBidi"/>
      <w:kern w:val="2"/>
      <w:sz w:val="21"/>
      <w:szCs w:val="22"/>
      <w:lang w:eastAsia="zh-CN"/>
    </w:rPr>
  </w:style>
  <w:style w:type="character" w:customStyle="1" w:styleId="B1Char1">
    <w:name w:val="B1 Char1"/>
    <w:qFormat/>
    <w:rsid w:val="00166E16"/>
    <w:rPr>
      <w:rFonts w:ascii="Times New Roman" w:hAnsi="Times New Roman"/>
      <w:lang w:eastAsia="zh-CN"/>
    </w:rPr>
  </w:style>
  <w:style w:type="character" w:customStyle="1" w:styleId="50">
    <w:name w:val="見出し 5 (文字)"/>
    <w:aliases w:val="h5 (文字),Heading5 (文字)"/>
    <w:link w:val="5"/>
    <w:rsid w:val="00166E16"/>
    <w:rPr>
      <w:b/>
      <w:bCs/>
      <w:i/>
      <w:iCs/>
      <w:sz w:val="22"/>
      <w:szCs w:val="26"/>
    </w:rPr>
  </w:style>
  <w:style w:type="numbering" w:customStyle="1" w:styleId="StyleBulleted">
    <w:name w:val="Style Bulleted"/>
    <w:rsid w:val="001D5CE1"/>
    <w:pPr>
      <w:numPr>
        <w:numId w:val="9"/>
      </w:numPr>
    </w:pPr>
  </w:style>
  <w:style w:type="paragraph" w:customStyle="1" w:styleId="Proposal">
    <w:name w:val="Proposal"/>
    <w:basedOn w:val="a3"/>
    <w:qFormat/>
    <w:rsid w:val="00C30E04"/>
    <w:pPr>
      <w:widowControl w:val="0"/>
      <w:numPr>
        <w:numId w:val="12"/>
      </w:numPr>
      <w:tabs>
        <w:tab w:val="left" w:pos="1701"/>
      </w:tabs>
      <w:autoSpaceDE/>
      <w:autoSpaceDN/>
      <w:adjustRightInd/>
      <w:snapToGrid/>
    </w:pPr>
    <w:rPr>
      <w:rFonts w:ascii="Arial" w:eastAsiaTheme="minorEastAsia" w:hAnsi="Arial" w:cstheme="minorBidi"/>
      <w:b/>
      <w:bCs/>
      <w:kern w:val="2"/>
      <w:sz w:val="21"/>
      <w:szCs w:val="22"/>
      <w:lang w:eastAsia="zh-CN"/>
    </w:rPr>
  </w:style>
  <w:style w:type="character" w:customStyle="1" w:styleId="B10">
    <w:name w:val="B1 (文字)"/>
    <w:uiPriority w:val="99"/>
    <w:qFormat/>
    <w:locked/>
    <w:rsid w:val="00E14BE0"/>
    <w:rPr>
      <w:rFonts w:ascii="Calibri" w:eastAsiaTheme="minorEastAsia" w:hAnsi="Calibri"/>
      <w:sz w:val="22"/>
      <w:szCs w:val="22"/>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uiPriority w:val="9"/>
    <w:rsid w:val="001803EA"/>
    <w:rPr>
      <w:b/>
      <w:bCs/>
      <w:sz w:val="22"/>
      <w:szCs w:val="28"/>
    </w:rPr>
  </w:style>
  <w:style w:type="paragraph" w:customStyle="1" w:styleId="EQ">
    <w:name w:val="EQ"/>
    <w:basedOn w:val="a"/>
    <w:next w:val="a"/>
    <w:qFormat/>
    <w:rsid w:val="006811C5"/>
    <w:pPr>
      <w:keepLines/>
      <w:tabs>
        <w:tab w:val="center" w:pos="4536"/>
        <w:tab w:val="right" w:pos="9072"/>
      </w:tabs>
      <w:autoSpaceDE/>
      <w:autoSpaceDN/>
      <w:adjustRightInd/>
      <w:snapToGrid/>
      <w:spacing w:after="180"/>
      <w:jc w:val="left"/>
    </w:pPr>
    <w:rPr>
      <w:noProof/>
      <w:sz w:val="20"/>
      <w:szCs w:val="20"/>
      <w:lang w:val="en-GB"/>
    </w:rPr>
  </w:style>
  <w:style w:type="character" w:customStyle="1" w:styleId="B5Char">
    <w:name w:val="B5 Char"/>
    <w:link w:val="B5"/>
    <w:rsid w:val="00EB6BDD"/>
    <w:rPr>
      <w:rFonts w:eastAsiaTheme="minorEastAsia"/>
      <w:lang w:val="en-GB"/>
    </w:rPr>
  </w:style>
  <w:style w:type="character" w:customStyle="1" w:styleId="B1Char">
    <w:name w:val="B1 Char"/>
    <w:locked/>
    <w:rsid w:val="00194D75"/>
    <w:rPr>
      <w:rFonts w:eastAsia="SimSun"/>
      <w:lang w:val="en-GB"/>
    </w:rPr>
  </w:style>
  <w:style w:type="paragraph" w:customStyle="1" w:styleId="PL">
    <w:name w:val="PL"/>
    <w:link w:val="PLChar"/>
    <w:qFormat/>
    <w:rsid w:val="0065348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65348A"/>
    <w:rPr>
      <w:rFonts w:ascii="Courier New" w:eastAsia="Times New Roman" w:hAnsi="Courier New"/>
      <w:noProof/>
      <w:sz w:val="16"/>
      <w:shd w:val="clear" w:color="auto" w:fill="E6E6E6"/>
      <w:lang w:val="en-GB" w:eastAsia="en-GB"/>
    </w:rPr>
  </w:style>
  <w:style w:type="paragraph" w:customStyle="1" w:styleId="xmsonormal">
    <w:name w:val="x_msonormal"/>
    <w:basedOn w:val="a"/>
    <w:rsid w:val="009178B3"/>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1">
    <w:name w:val="网格型1"/>
    <w:basedOn w:val="a1"/>
    <w:next w:val="ae"/>
    <w:uiPriority w:val="59"/>
    <w:qFormat/>
    <w:rsid w:val="00F162FF"/>
    <w:rPr>
      <w:rFonts w:eastAsia="DengXi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
    <w:uiPriority w:val="99"/>
    <w:qFormat/>
    <w:rsid w:val="007C6986"/>
    <w:pPr>
      <w:autoSpaceDE/>
      <w:autoSpaceDN/>
      <w:adjustRightInd/>
      <w:snapToGrid/>
      <w:spacing w:after="200" w:line="276" w:lineRule="auto"/>
      <w:ind w:firstLineChars="200" w:firstLine="420"/>
      <w:jc w:val="left"/>
    </w:pPr>
    <w:rPr>
      <w:rFonts w:ascii="Calibri" w:eastAsiaTheme="minorEastAsia"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025">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3542752">
      <w:bodyDiv w:val="1"/>
      <w:marLeft w:val="0"/>
      <w:marRight w:val="0"/>
      <w:marTop w:val="0"/>
      <w:marBottom w:val="0"/>
      <w:divBdr>
        <w:top w:val="none" w:sz="0" w:space="0" w:color="auto"/>
        <w:left w:val="none" w:sz="0" w:space="0" w:color="auto"/>
        <w:bottom w:val="none" w:sz="0" w:space="0" w:color="auto"/>
        <w:right w:val="none" w:sz="0" w:space="0" w:color="auto"/>
      </w:divBdr>
    </w:div>
    <w:div w:id="277371053">
      <w:bodyDiv w:val="1"/>
      <w:marLeft w:val="0"/>
      <w:marRight w:val="0"/>
      <w:marTop w:val="0"/>
      <w:marBottom w:val="0"/>
      <w:divBdr>
        <w:top w:val="none" w:sz="0" w:space="0" w:color="auto"/>
        <w:left w:val="none" w:sz="0" w:space="0" w:color="auto"/>
        <w:bottom w:val="none" w:sz="0" w:space="0" w:color="auto"/>
        <w:right w:val="none" w:sz="0" w:space="0" w:color="auto"/>
      </w:divBdr>
    </w:div>
    <w:div w:id="280843330">
      <w:bodyDiv w:val="1"/>
      <w:marLeft w:val="0"/>
      <w:marRight w:val="0"/>
      <w:marTop w:val="0"/>
      <w:marBottom w:val="0"/>
      <w:divBdr>
        <w:top w:val="none" w:sz="0" w:space="0" w:color="auto"/>
        <w:left w:val="none" w:sz="0" w:space="0" w:color="auto"/>
        <w:bottom w:val="none" w:sz="0" w:space="0" w:color="auto"/>
        <w:right w:val="none" w:sz="0" w:space="0" w:color="auto"/>
      </w:divBdr>
    </w:div>
    <w:div w:id="299192327">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77045513">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0852329">
      <w:bodyDiv w:val="1"/>
      <w:marLeft w:val="0"/>
      <w:marRight w:val="0"/>
      <w:marTop w:val="0"/>
      <w:marBottom w:val="0"/>
      <w:divBdr>
        <w:top w:val="none" w:sz="0" w:space="0" w:color="auto"/>
        <w:left w:val="none" w:sz="0" w:space="0" w:color="auto"/>
        <w:bottom w:val="none" w:sz="0" w:space="0" w:color="auto"/>
        <w:right w:val="none" w:sz="0" w:space="0" w:color="auto"/>
      </w:divBdr>
    </w:div>
    <w:div w:id="4172166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5625392">
      <w:bodyDiv w:val="1"/>
      <w:marLeft w:val="0"/>
      <w:marRight w:val="0"/>
      <w:marTop w:val="0"/>
      <w:marBottom w:val="0"/>
      <w:divBdr>
        <w:top w:val="none" w:sz="0" w:space="0" w:color="auto"/>
        <w:left w:val="none" w:sz="0" w:space="0" w:color="auto"/>
        <w:bottom w:val="none" w:sz="0" w:space="0" w:color="auto"/>
        <w:right w:val="none" w:sz="0" w:space="0" w:color="auto"/>
      </w:divBdr>
    </w:div>
    <w:div w:id="633751958">
      <w:bodyDiv w:val="1"/>
      <w:marLeft w:val="0"/>
      <w:marRight w:val="0"/>
      <w:marTop w:val="0"/>
      <w:marBottom w:val="0"/>
      <w:divBdr>
        <w:top w:val="none" w:sz="0" w:space="0" w:color="auto"/>
        <w:left w:val="none" w:sz="0" w:space="0" w:color="auto"/>
        <w:bottom w:val="none" w:sz="0" w:space="0" w:color="auto"/>
        <w:right w:val="none" w:sz="0" w:space="0" w:color="auto"/>
      </w:divBdr>
    </w:div>
    <w:div w:id="723018917">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761294326">
      <w:bodyDiv w:val="1"/>
      <w:marLeft w:val="0"/>
      <w:marRight w:val="0"/>
      <w:marTop w:val="0"/>
      <w:marBottom w:val="0"/>
      <w:divBdr>
        <w:top w:val="none" w:sz="0" w:space="0" w:color="auto"/>
        <w:left w:val="none" w:sz="0" w:space="0" w:color="auto"/>
        <w:bottom w:val="none" w:sz="0" w:space="0" w:color="auto"/>
        <w:right w:val="none" w:sz="0" w:space="0" w:color="auto"/>
      </w:divBdr>
    </w:div>
    <w:div w:id="781605322">
      <w:bodyDiv w:val="1"/>
      <w:marLeft w:val="0"/>
      <w:marRight w:val="0"/>
      <w:marTop w:val="0"/>
      <w:marBottom w:val="0"/>
      <w:divBdr>
        <w:top w:val="none" w:sz="0" w:space="0" w:color="auto"/>
        <w:left w:val="none" w:sz="0" w:space="0" w:color="auto"/>
        <w:bottom w:val="none" w:sz="0" w:space="0" w:color="auto"/>
        <w:right w:val="none" w:sz="0" w:space="0" w:color="auto"/>
      </w:divBdr>
      <w:divsChild>
        <w:div w:id="507839770">
          <w:marLeft w:val="1166"/>
          <w:marRight w:val="0"/>
          <w:marTop w:val="0"/>
          <w:marBottom w:val="0"/>
          <w:divBdr>
            <w:top w:val="none" w:sz="0" w:space="0" w:color="auto"/>
            <w:left w:val="none" w:sz="0" w:space="0" w:color="auto"/>
            <w:bottom w:val="none" w:sz="0" w:space="0" w:color="auto"/>
            <w:right w:val="none" w:sz="0" w:space="0" w:color="auto"/>
          </w:divBdr>
        </w:div>
        <w:div w:id="587009518">
          <w:marLeft w:val="547"/>
          <w:marRight w:val="0"/>
          <w:marTop w:val="0"/>
          <w:marBottom w:val="0"/>
          <w:divBdr>
            <w:top w:val="none" w:sz="0" w:space="0" w:color="auto"/>
            <w:left w:val="none" w:sz="0" w:space="0" w:color="auto"/>
            <w:bottom w:val="none" w:sz="0" w:space="0" w:color="auto"/>
            <w:right w:val="none" w:sz="0" w:space="0" w:color="auto"/>
          </w:divBdr>
        </w:div>
        <w:div w:id="1959796374">
          <w:marLeft w:val="547"/>
          <w:marRight w:val="0"/>
          <w:marTop w:val="0"/>
          <w:marBottom w:val="0"/>
          <w:divBdr>
            <w:top w:val="none" w:sz="0" w:space="0" w:color="auto"/>
            <w:left w:val="none" w:sz="0" w:space="0" w:color="auto"/>
            <w:bottom w:val="none" w:sz="0" w:space="0" w:color="auto"/>
            <w:right w:val="none" w:sz="0" w:space="0" w:color="auto"/>
          </w:divBdr>
        </w:div>
      </w:divsChild>
    </w:div>
    <w:div w:id="783963881">
      <w:bodyDiv w:val="1"/>
      <w:marLeft w:val="0"/>
      <w:marRight w:val="0"/>
      <w:marTop w:val="0"/>
      <w:marBottom w:val="0"/>
      <w:divBdr>
        <w:top w:val="none" w:sz="0" w:space="0" w:color="auto"/>
        <w:left w:val="none" w:sz="0" w:space="0" w:color="auto"/>
        <w:bottom w:val="none" w:sz="0" w:space="0" w:color="auto"/>
        <w:right w:val="none" w:sz="0" w:space="0" w:color="auto"/>
      </w:divBdr>
    </w:div>
    <w:div w:id="891577401">
      <w:bodyDiv w:val="1"/>
      <w:marLeft w:val="0"/>
      <w:marRight w:val="0"/>
      <w:marTop w:val="0"/>
      <w:marBottom w:val="0"/>
      <w:divBdr>
        <w:top w:val="none" w:sz="0" w:space="0" w:color="auto"/>
        <w:left w:val="none" w:sz="0" w:space="0" w:color="auto"/>
        <w:bottom w:val="none" w:sz="0" w:space="0" w:color="auto"/>
        <w:right w:val="none" w:sz="0" w:space="0" w:color="auto"/>
      </w:divBdr>
    </w:div>
    <w:div w:id="926576982">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055928567">
      <w:bodyDiv w:val="1"/>
      <w:marLeft w:val="0"/>
      <w:marRight w:val="0"/>
      <w:marTop w:val="0"/>
      <w:marBottom w:val="0"/>
      <w:divBdr>
        <w:top w:val="none" w:sz="0" w:space="0" w:color="auto"/>
        <w:left w:val="none" w:sz="0" w:space="0" w:color="auto"/>
        <w:bottom w:val="none" w:sz="0" w:space="0" w:color="auto"/>
        <w:right w:val="none" w:sz="0" w:space="0" w:color="auto"/>
      </w:divBdr>
    </w:div>
    <w:div w:id="1161969797">
      <w:bodyDiv w:val="1"/>
      <w:marLeft w:val="0"/>
      <w:marRight w:val="0"/>
      <w:marTop w:val="0"/>
      <w:marBottom w:val="0"/>
      <w:divBdr>
        <w:top w:val="none" w:sz="0" w:space="0" w:color="auto"/>
        <w:left w:val="none" w:sz="0" w:space="0" w:color="auto"/>
        <w:bottom w:val="none" w:sz="0" w:space="0" w:color="auto"/>
        <w:right w:val="none" w:sz="0" w:space="0" w:color="auto"/>
      </w:divBdr>
    </w:div>
    <w:div w:id="1243292287">
      <w:bodyDiv w:val="1"/>
      <w:marLeft w:val="0"/>
      <w:marRight w:val="0"/>
      <w:marTop w:val="0"/>
      <w:marBottom w:val="0"/>
      <w:divBdr>
        <w:top w:val="none" w:sz="0" w:space="0" w:color="auto"/>
        <w:left w:val="none" w:sz="0" w:space="0" w:color="auto"/>
        <w:bottom w:val="none" w:sz="0" w:space="0" w:color="auto"/>
        <w:right w:val="none" w:sz="0" w:space="0" w:color="auto"/>
      </w:divBdr>
    </w:div>
    <w:div w:id="1252851999">
      <w:bodyDiv w:val="1"/>
      <w:marLeft w:val="0"/>
      <w:marRight w:val="0"/>
      <w:marTop w:val="0"/>
      <w:marBottom w:val="0"/>
      <w:divBdr>
        <w:top w:val="none" w:sz="0" w:space="0" w:color="auto"/>
        <w:left w:val="none" w:sz="0" w:space="0" w:color="auto"/>
        <w:bottom w:val="none" w:sz="0" w:space="0" w:color="auto"/>
        <w:right w:val="none" w:sz="0" w:space="0" w:color="auto"/>
      </w:divBdr>
    </w:div>
    <w:div w:id="1298100834">
      <w:bodyDiv w:val="1"/>
      <w:marLeft w:val="0"/>
      <w:marRight w:val="0"/>
      <w:marTop w:val="0"/>
      <w:marBottom w:val="0"/>
      <w:divBdr>
        <w:top w:val="none" w:sz="0" w:space="0" w:color="auto"/>
        <w:left w:val="none" w:sz="0" w:space="0" w:color="auto"/>
        <w:bottom w:val="none" w:sz="0" w:space="0" w:color="auto"/>
        <w:right w:val="none" w:sz="0" w:space="0" w:color="auto"/>
      </w:divBdr>
    </w:div>
    <w:div w:id="1301880569">
      <w:bodyDiv w:val="1"/>
      <w:marLeft w:val="0"/>
      <w:marRight w:val="0"/>
      <w:marTop w:val="0"/>
      <w:marBottom w:val="0"/>
      <w:divBdr>
        <w:top w:val="none" w:sz="0" w:space="0" w:color="auto"/>
        <w:left w:val="none" w:sz="0" w:space="0" w:color="auto"/>
        <w:bottom w:val="none" w:sz="0" w:space="0" w:color="auto"/>
        <w:right w:val="none" w:sz="0" w:space="0" w:color="auto"/>
      </w:divBdr>
    </w:div>
    <w:div w:id="1310327159">
      <w:bodyDiv w:val="1"/>
      <w:marLeft w:val="0"/>
      <w:marRight w:val="0"/>
      <w:marTop w:val="0"/>
      <w:marBottom w:val="0"/>
      <w:divBdr>
        <w:top w:val="none" w:sz="0" w:space="0" w:color="auto"/>
        <w:left w:val="none" w:sz="0" w:space="0" w:color="auto"/>
        <w:bottom w:val="none" w:sz="0" w:space="0" w:color="auto"/>
        <w:right w:val="none" w:sz="0" w:space="0" w:color="auto"/>
      </w:divBdr>
    </w:div>
    <w:div w:id="1316301533">
      <w:bodyDiv w:val="1"/>
      <w:marLeft w:val="0"/>
      <w:marRight w:val="0"/>
      <w:marTop w:val="0"/>
      <w:marBottom w:val="0"/>
      <w:divBdr>
        <w:top w:val="none" w:sz="0" w:space="0" w:color="auto"/>
        <w:left w:val="none" w:sz="0" w:space="0" w:color="auto"/>
        <w:bottom w:val="none" w:sz="0" w:space="0" w:color="auto"/>
        <w:right w:val="none" w:sz="0" w:space="0" w:color="auto"/>
      </w:divBdr>
    </w:div>
    <w:div w:id="1405371349">
      <w:bodyDiv w:val="1"/>
      <w:marLeft w:val="0"/>
      <w:marRight w:val="0"/>
      <w:marTop w:val="0"/>
      <w:marBottom w:val="0"/>
      <w:divBdr>
        <w:top w:val="none" w:sz="0" w:space="0" w:color="auto"/>
        <w:left w:val="none" w:sz="0" w:space="0" w:color="auto"/>
        <w:bottom w:val="none" w:sz="0" w:space="0" w:color="auto"/>
        <w:right w:val="none" w:sz="0" w:space="0" w:color="auto"/>
      </w:divBdr>
    </w:div>
    <w:div w:id="1410735462">
      <w:bodyDiv w:val="1"/>
      <w:marLeft w:val="0"/>
      <w:marRight w:val="0"/>
      <w:marTop w:val="0"/>
      <w:marBottom w:val="0"/>
      <w:divBdr>
        <w:top w:val="none" w:sz="0" w:space="0" w:color="auto"/>
        <w:left w:val="none" w:sz="0" w:space="0" w:color="auto"/>
        <w:bottom w:val="none" w:sz="0" w:space="0" w:color="auto"/>
        <w:right w:val="none" w:sz="0" w:space="0" w:color="auto"/>
      </w:divBdr>
    </w:div>
    <w:div w:id="1435788339">
      <w:bodyDiv w:val="1"/>
      <w:marLeft w:val="0"/>
      <w:marRight w:val="0"/>
      <w:marTop w:val="0"/>
      <w:marBottom w:val="0"/>
      <w:divBdr>
        <w:top w:val="none" w:sz="0" w:space="0" w:color="auto"/>
        <w:left w:val="none" w:sz="0" w:space="0" w:color="auto"/>
        <w:bottom w:val="none" w:sz="0" w:space="0" w:color="auto"/>
        <w:right w:val="none" w:sz="0" w:space="0" w:color="auto"/>
      </w:divBdr>
    </w:div>
    <w:div w:id="1442996329">
      <w:bodyDiv w:val="1"/>
      <w:marLeft w:val="0"/>
      <w:marRight w:val="0"/>
      <w:marTop w:val="0"/>
      <w:marBottom w:val="0"/>
      <w:divBdr>
        <w:top w:val="none" w:sz="0" w:space="0" w:color="auto"/>
        <w:left w:val="none" w:sz="0" w:space="0" w:color="auto"/>
        <w:bottom w:val="none" w:sz="0" w:space="0" w:color="auto"/>
        <w:right w:val="none" w:sz="0" w:space="0" w:color="auto"/>
      </w:divBdr>
    </w:div>
    <w:div w:id="1445073964">
      <w:bodyDiv w:val="1"/>
      <w:marLeft w:val="0"/>
      <w:marRight w:val="0"/>
      <w:marTop w:val="0"/>
      <w:marBottom w:val="0"/>
      <w:divBdr>
        <w:top w:val="none" w:sz="0" w:space="0" w:color="auto"/>
        <w:left w:val="none" w:sz="0" w:space="0" w:color="auto"/>
        <w:bottom w:val="none" w:sz="0" w:space="0" w:color="auto"/>
        <w:right w:val="none" w:sz="0" w:space="0" w:color="auto"/>
      </w:divBdr>
    </w:div>
    <w:div w:id="1480615374">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sChild>
    </w:div>
    <w:div w:id="1582056882">
      <w:bodyDiv w:val="1"/>
      <w:marLeft w:val="0"/>
      <w:marRight w:val="0"/>
      <w:marTop w:val="0"/>
      <w:marBottom w:val="0"/>
      <w:divBdr>
        <w:top w:val="none" w:sz="0" w:space="0" w:color="auto"/>
        <w:left w:val="none" w:sz="0" w:space="0" w:color="auto"/>
        <w:bottom w:val="none" w:sz="0" w:space="0" w:color="auto"/>
        <w:right w:val="none" w:sz="0" w:space="0" w:color="auto"/>
      </w:divBdr>
    </w:div>
    <w:div w:id="1678385027">
      <w:bodyDiv w:val="1"/>
      <w:marLeft w:val="0"/>
      <w:marRight w:val="0"/>
      <w:marTop w:val="0"/>
      <w:marBottom w:val="0"/>
      <w:divBdr>
        <w:top w:val="none" w:sz="0" w:space="0" w:color="auto"/>
        <w:left w:val="none" w:sz="0" w:space="0" w:color="auto"/>
        <w:bottom w:val="none" w:sz="0" w:space="0" w:color="auto"/>
        <w:right w:val="none" w:sz="0" w:space="0" w:color="auto"/>
      </w:divBdr>
    </w:div>
    <w:div w:id="16938009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35532710">
      <w:bodyDiv w:val="1"/>
      <w:marLeft w:val="0"/>
      <w:marRight w:val="0"/>
      <w:marTop w:val="0"/>
      <w:marBottom w:val="0"/>
      <w:divBdr>
        <w:top w:val="none" w:sz="0" w:space="0" w:color="auto"/>
        <w:left w:val="none" w:sz="0" w:space="0" w:color="auto"/>
        <w:bottom w:val="none" w:sz="0" w:space="0" w:color="auto"/>
        <w:right w:val="none" w:sz="0" w:space="0" w:color="auto"/>
      </w:divBdr>
    </w:div>
    <w:div w:id="1859544839">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116712227">
      <w:bodyDiv w:val="1"/>
      <w:marLeft w:val="0"/>
      <w:marRight w:val="0"/>
      <w:marTop w:val="0"/>
      <w:marBottom w:val="0"/>
      <w:divBdr>
        <w:top w:val="none" w:sz="0" w:space="0" w:color="auto"/>
        <w:left w:val="none" w:sz="0" w:space="0" w:color="auto"/>
        <w:bottom w:val="none" w:sz="0" w:space="0" w:color="auto"/>
        <w:right w:val="none" w:sz="0" w:space="0" w:color="auto"/>
      </w:divBdr>
    </w:div>
    <w:div w:id="2125152172">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 w:id="2145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__.vsdx"/><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2.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10.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967478c0f363d2644a0a062531acd07">
  <xsd:schema xmlns:xsd="http://www.w3.org/2001/XMLSchema" xmlns:xs="http://www.w3.org/2001/XMLSchema" xmlns:p="http://schemas.microsoft.com/office/2006/metadata/properties" xmlns:ns3="bcc01d59-85de-4ef9-881e-76d8b6a6f841" targetNamespace="http://schemas.microsoft.com/office/2006/metadata/properties" ma:root="true" ma:fieldsID="47c86c2b2f48d0d4a049e2e00f9adb43"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710C2-22E8-43F2-868A-78CCC7A7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1A6D3-1186-43BB-BB17-59A15A8CC27A}">
  <ds:schemaRefs>
    <ds:schemaRef ds:uri="http://schemas.microsoft.com/sharepoint/v3/contenttype/forms"/>
  </ds:schemaRefs>
</ds:datastoreItem>
</file>

<file path=customXml/itemProps3.xml><?xml version="1.0" encoding="utf-8"?>
<ds:datastoreItem xmlns:ds="http://schemas.openxmlformats.org/officeDocument/2006/customXml" ds:itemID="{7A3ECD3E-0A4A-4BA4-ABED-1F63C302F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A94BD-C075-4C01-B797-D54DD2DA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9207</Words>
  <Characters>52485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61569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zhang</dc:creator>
  <cp:keywords/>
  <dc:description/>
  <cp:lastModifiedBy>Huifa (Sharp)</cp:lastModifiedBy>
  <cp:revision>8</cp:revision>
  <cp:lastPrinted>2020-05-18T07:12:00Z</cp:lastPrinted>
  <dcterms:created xsi:type="dcterms:W3CDTF">2020-08-12T04:37:00Z</dcterms:created>
  <dcterms:modified xsi:type="dcterms:W3CDTF">2020-08-12T05:34:00Z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(3)dK2ioqHm3iBTKCuEjnHdYv+FUu6VwuSDCiw01E8j+NVTvqIYtmWAFRMh/bimZ5HpQ/iAhHQe
6dtCS2kos/VqY+4MWBrZRGIdCufX/HSOz5Ez+8hCvQG8uqhQ6qfuTOEqkebf3hKEa7C9hfhf
euchIlyT/r8PktGoYEihrAsuVPKaWlR1kMdocnC+5FDTXXlgJISL5bYuH2DKStTNME1ZBFYz
/Y/ORW8pR4Kjg4T7aG</vt:lpwstr>
  </property>
  <property fmtid="{D5CDD505-2E9C-101B-9397-08002B2CF9AE}" pid="13" name="_2015_ms_pID_725343_00">
    <vt:lpwstr>_2015_ms_pID_725343</vt:lpwstr>
  </property>
  <property fmtid="{D5CDD505-2E9C-101B-9397-08002B2CF9AE}" pid="14" name="_2015_ms_pID_7253431">
    <vt:lpwstr>dbjiI78ueviaVTjBBd9YZQhRbHqDrnMZKD6mP3Yg7Pl77P99h+TJJ/
ONQHxnRmwxvosCDVqVbALUHd7yiLhoT56ZbeY9fZt/T4HBSCbU3bJ6IVrXd9ZmvwInJLhFsw
FCtRrhpmwAJHB/OZL8lrl8smkyljdvrTvThWuCJw4PuidJyIhOZGVfnUdR1ULjazmaXKKuDX
keXvnqcfMrLYU+22vjED4LNamScOY8KKsf+C</vt:lpwstr>
  </property>
  <property fmtid="{D5CDD505-2E9C-101B-9397-08002B2CF9AE}" pid="15" name="_2015_ms_pID_7253431_00">
    <vt:lpwstr>_2015_ms_pID_7253431</vt:lpwstr>
  </property>
  <property fmtid="{D5CDD505-2E9C-101B-9397-08002B2CF9AE}" pid="16" name="_2015_ms_pID_7253432">
    <vt:lpwstr>QAHyMkSKk8SuJdPqdI1yBxsh1iXYUx/LH7ng
3iN1MMMfH/2Txwc586Cehe9bm+Rp4H1XPSIRziyw8NgrWV4SovY=</vt:lpwstr>
  </property>
  <property fmtid="{D5CDD505-2E9C-101B-9397-08002B2CF9AE}" pid="17" name="_2015_ms_pID_7253432_00">
    <vt:lpwstr>_2015_ms_pID_7253432</vt:lpwstr>
  </property>
  <property fmtid="{D5CDD505-2E9C-101B-9397-08002B2CF9AE}" pid="18" name="ContentTypeId">
    <vt:lpwstr>0x0101004257954231A76C44B0D04C9AEE4292A8</vt:lpwstr>
  </property>
  <property fmtid="{D5CDD505-2E9C-101B-9397-08002B2CF9AE}" pid="19" name="TitusGUID">
    <vt:lpwstr>2d13a920-49f3-4b08-8496-7745713afcfb</vt:lpwstr>
  </property>
  <property fmtid="{D5CDD505-2E9C-101B-9397-08002B2CF9AE}" pid="20" name="CTPClassification">
    <vt:lpwstr>CTP_NT</vt:lpwstr>
  </property>
  <property fmtid="{D5CDD505-2E9C-101B-9397-08002B2CF9AE}" pid="21" name="NSCPROP_SA">
    <vt:lpwstr>C:\Users\samsung\Downloads\Draft R1-200xxxx FL summary_1 for 72223 NRU HARQ v007_Intel_ZTE.docx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1597165095</vt:lpwstr>
  </property>
</Properties>
</file>