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A224" w14:textId="386E69F4" w:rsidR="00A309BE" w:rsidRPr="00CF195E" w:rsidRDefault="00FA010D" w:rsidP="00DA32BF">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0BE3B"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035BE1" w:rsidRPr="00035BE1">
        <w:rPr>
          <w:b/>
          <w:kern w:val="2"/>
          <w:lang w:eastAsia="zh-CN"/>
        </w:rPr>
        <w:t>R1-20</w:t>
      </w:r>
      <w:r w:rsidR="00692438">
        <w:rPr>
          <w:b/>
          <w:kern w:val="2"/>
          <w:lang w:eastAsia="zh-CN"/>
        </w:rPr>
        <w:t>xxxxx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6DEF1DE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692438" w:rsidRPr="00692438">
        <w:rPr>
          <w:b/>
          <w:kern w:val="2"/>
          <w:lang w:eastAsia="zh-CN"/>
        </w:rPr>
        <w:t>Feature lead summary#</w:t>
      </w:r>
      <w:r w:rsidR="00621DBC">
        <w:rPr>
          <w:b/>
          <w:kern w:val="2"/>
          <w:lang w:eastAsia="zh-CN"/>
        </w:rPr>
        <w:t>1</w:t>
      </w:r>
      <w:r w:rsidR="00692438" w:rsidRPr="00692438">
        <w:rPr>
          <w:b/>
          <w:kern w:val="2"/>
          <w:lang w:eastAsia="zh-CN"/>
        </w:rPr>
        <w:t xml:space="preserve"> on 10</w:t>
      </w:r>
      <w:r w:rsidR="00692438">
        <w:rPr>
          <w:b/>
          <w:kern w:val="2"/>
          <w:lang w:eastAsia="zh-CN"/>
        </w:rPr>
        <w:t>2</w:t>
      </w:r>
      <w:r w:rsidR="00621DBC">
        <w:rPr>
          <w:b/>
          <w:kern w:val="2"/>
          <w:lang w:eastAsia="zh-CN"/>
        </w:rPr>
        <w:t>-e-NR-unlic-NRU-HARQ-02</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1"/>
        <w:spacing w:beforeLines="50" w:after="0"/>
        <w:ind w:left="431" w:hanging="431"/>
      </w:pPr>
      <w:bookmarkStart w:id="2" w:name="_Ref124589705"/>
      <w:bookmarkStart w:id="3" w:name="_Ref129681862"/>
      <w:r w:rsidRPr="00CF195E">
        <w:t>Introduction</w:t>
      </w:r>
      <w:bookmarkEnd w:id="2"/>
      <w:bookmarkEnd w:id="3"/>
    </w:p>
    <w:p w14:paraId="797C7908" w14:textId="6D5D3DDB" w:rsidR="000278FD" w:rsidRDefault="00692438" w:rsidP="0091154A">
      <w:pPr>
        <w:spacing w:beforeLines="50" w:before="120" w:after="0"/>
        <w:rPr>
          <w:rFonts w:eastAsiaTheme="minorEastAsia"/>
          <w:lang w:eastAsia="zh-CN"/>
        </w:rPr>
      </w:pPr>
      <w:r w:rsidRPr="00692438">
        <w:rPr>
          <w:rFonts w:eastAsiaTheme="minorEastAsia"/>
          <w:lang w:eastAsia="zh-CN"/>
        </w:rPr>
        <w:t xml:space="preserve">This document </w:t>
      </w:r>
      <w:r w:rsidR="000278FD">
        <w:rPr>
          <w:rFonts w:eastAsiaTheme="minorEastAsia"/>
          <w:lang w:eastAsia="zh-CN"/>
        </w:rPr>
        <w:t>will be used to collect views on the two proposals for corrections submitted at RAN1#102e on</w:t>
      </w:r>
      <w:r w:rsidR="000278FD" w:rsidRPr="00692438">
        <w:rPr>
          <w:rFonts w:eastAsiaTheme="minorEastAsia"/>
          <w:lang w:eastAsia="zh-CN"/>
        </w:rPr>
        <w:t xml:space="preserve"> issue </w:t>
      </w:r>
      <w:r w:rsidR="000278FD">
        <w:rPr>
          <w:rFonts w:eastAsiaTheme="minorEastAsia"/>
          <w:lang w:eastAsia="zh-CN"/>
        </w:rPr>
        <w:t>D1 for multi-PUSCH scheduling maintenance [1], and to continue discussing out-of-order PDSCH-to-HARQ cases with enhanced type2 codebook and type3 codebook (issues C3, C4).</w:t>
      </w:r>
    </w:p>
    <w:p w14:paraId="575F723A" w14:textId="77777777" w:rsidR="004D3F14" w:rsidRDefault="004D3F14" w:rsidP="00DA32BF">
      <w:pPr>
        <w:spacing w:after="0"/>
        <w:rPr>
          <w:rFonts w:eastAsiaTheme="minorEastAsia"/>
          <w:lang w:eastAsia="zh-CN"/>
        </w:rPr>
      </w:pPr>
    </w:p>
    <w:p w14:paraId="26AD672B" w14:textId="7FE16111" w:rsidR="000E6547" w:rsidRDefault="00616E17" w:rsidP="000E6547">
      <w:pPr>
        <w:rPr>
          <w:lang w:eastAsia="x-none"/>
        </w:rPr>
      </w:pPr>
      <w:r>
        <w:rPr>
          <w:highlight w:val="cyan"/>
          <w:lang w:eastAsia="x-none"/>
        </w:rPr>
        <w:t xml:space="preserve"> </w:t>
      </w:r>
      <w:r w:rsidR="000E6547">
        <w:rPr>
          <w:highlight w:val="cyan"/>
          <w:lang w:eastAsia="x-none"/>
        </w:rPr>
        <w:t>[102-e-NR-unlic-NRU-HARQ-02] TPs for the following from R1-2006983 until 8/19; if necessary, endorse associated TPs by 8/25 – David (Huawei)</w:t>
      </w:r>
    </w:p>
    <w:p w14:paraId="655B9E7B" w14:textId="77777777" w:rsidR="000E6547" w:rsidRDefault="000E6547" w:rsidP="000E6547">
      <w:pPr>
        <w:numPr>
          <w:ilvl w:val="0"/>
          <w:numId w:val="16"/>
        </w:numPr>
        <w:autoSpaceDE/>
        <w:autoSpaceDN/>
        <w:adjustRightInd/>
        <w:snapToGrid/>
        <w:spacing w:after="0"/>
        <w:jc w:val="left"/>
        <w:rPr>
          <w:lang w:eastAsia="x-none"/>
        </w:rPr>
      </w:pPr>
      <w:r>
        <w:rPr>
          <w:lang w:eastAsia="x-none"/>
        </w:rPr>
        <w:t>Correction on multi-PUSCH scheduling (issue D1): correct ambiguity on TDRA table for DCI format 0_1 when multiple PUSCH scheduling is configured to the UE. Correction to include pusch-TimeDomainAllocationListForMultiPUSCH-r16 in TS38.214 Table 6.1.2.1.1-1A, and potentially also a TP for 38.212 clause 7.3.1.1.2.</w:t>
      </w:r>
    </w:p>
    <w:p w14:paraId="06DBC7ED" w14:textId="77777777" w:rsidR="000E6547" w:rsidRDefault="000E6547" w:rsidP="000E6547">
      <w:pPr>
        <w:numPr>
          <w:ilvl w:val="0"/>
          <w:numId w:val="16"/>
        </w:numPr>
        <w:autoSpaceDE/>
        <w:autoSpaceDN/>
        <w:adjustRightInd/>
        <w:snapToGrid/>
        <w:spacing w:after="0"/>
        <w:jc w:val="left"/>
        <w:rPr>
          <w:lang w:eastAsia="x-none"/>
        </w:rPr>
      </w:pPr>
      <w:r>
        <w:rPr>
          <w:lang w:eastAsia="x-none"/>
        </w:rPr>
        <w:t>Discussion on out-of-order PDSCH-to-HARQ issues (C3, C4): in case of HARQ-ACK information retransmission and in case of scheduling with NNK1, aim to at least clarify which cases (C3, C4-case1 and C4-case2) are OOO and which cases are not OOO. Cases may be redefined during the discussion. It is TBD whether any correction would be needed after that clarification</w:t>
      </w:r>
    </w:p>
    <w:p w14:paraId="2F690952" w14:textId="77777777" w:rsidR="000E6547" w:rsidRDefault="000E6547" w:rsidP="00EC55F9">
      <w:pPr>
        <w:spacing w:after="0"/>
        <w:rPr>
          <w:rFonts w:eastAsiaTheme="minorEastAsia"/>
          <w:lang w:eastAsia="zh-CN"/>
        </w:rPr>
      </w:pPr>
    </w:p>
    <w:p w14:paraId="3959158C" w14:textId="4ABBC634" w:rsidR="004F1B72" w:rsidRPr="000E6547" w:rsidRDefault="004F1B72" w:rsidP="00EC55F9">
      <w:pPr>
        <w:spacing w:after="0"/>
        <w:rPr>
          <w:rFonts w:eastAsiaTheme="minorEastAsia"/>
          <w:lang w:eastAsia="zh-CN"/>
        </w:rPr>
      </w:pPr>
      <w:r>
        <w:rPr>
          <w:rFonts w:eastAsiaTheme="minorEastAsia" w:hint="eastAsia"/>
          <w:lang w:eastAsia="zh-CN"/>
        </w:rPr>
        <w:t>Comments on the two issues will be collected in sections 2</w:t>
      </w:r>
      <w:r>
        <w:rPr>
          <w:rFonts w:eastAsiaTheme="minorEastAsia"/>
          <w:lang w:eastAsia="zh-CN"/>
        </w:rPr>
        <w:t xml:space="preserve"> and 3, respectively. D1 is to be discussed with priority since it has been identified as an essential correction, while this is still TBD for C3 and C4.</w:t>
      </w: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4C34A377" w14:textId="7D46F146" w:rsidR="00BD0BCF" w:rsidRDefault="000278FD" w:rsidP="00BD0BCF">
      <w:pPr>
        <w:pStyle w:val="1"/>
        <w:spacing w:before="0" w:after="0"/>
      </w:pPr>
      <w:bookmarkStart w:id="6" w:name="_Ref124589665"/>
      <w:bookmarkStart w:id="7" w:name="_Ref71620620"/>
      <w:bookmarkStart w:id="8" w:name="_Ref124671424"/>
      <w:bookmarkEnd w:id="4"/>
      <w:r>
        <w:t>I</w:t>
      </w:r>
      <w:r w:rsidR="00486EFE">
        <w:t>ssue</w:t>
      </w:r>
      <w:r w:rsidR="00DF6CCA">
        <w:t xml:space="preserve"> D1</w:t>
      </w:r>
    </w:p>
    <w:p w14:paraId="1D6C5708" w14:textId="69AB9FC6" w:rsidR="009178B3" w:rsidRDefault="009178B3" w:rsidP="00BD0BCF"/>
    <w:p w14:paraId="4663CE1B" w14:textId="04042F9A" w:rsidR="008A3899" w:rsidRPr="008A3899" w:rsidRDefault="004F1B72" w:rsidP="00DF0E82">
      <w:pPr>
        <w:rPr>
          <w:lang w:eastAsia="zh-CN"/>
        </w:rPr>
      </w:pPr>
      <w:r>
        <w:t>A FL proposal is provided in the table below, as a merged solution between the proposals in [2] and [3]. Companies are invited to provide their comments using the table below.</w:t>
      </w:r>
    </w:p>
    <w:p w14:paraId="53970DB0" w14:textId="77777777" w:rsidR="00F162FF" w:rsidRDefault="00F162FF" w:rsidP="004A5D2A"/>
    <w:tbl>
      <w:tblPr>
        <w:tblStyle w:val="ac"/>
        <w:tblW w:w="0" w:type="auto"/>
        <w:tblLook w:val="04A0" w:firstRow="1" w:lastRow="0" w:firstColumn="1" w:lastColumn="0" w:noHBand="0" w:noVBand="1"/>
      </w:tblPr>
      <w:tblGrid>
        <w:gridCol w:w="646"/>
        <w:gridCol w:w="8661"/>
      </w:tblGrid>
      <w:tr w:rsidR="002B279E" w:rsidRPr="00437249" w14:paraId="19A83738" w14:textId="77777777" w:rsidTr="00486EFE">
        <w:tc>
          <w:tcPr>
            <w:tcW w:w="846" w:type="dxa"/>
          </w:tcPr>
          <w:p w14:paraId="78303A2C" w14:textId="77777777" w:rsidR="002B279E" w:rsidRPr="00437249" w:rsidRDefault="002B279E" w:rsidP="005E34DF">
            <w:pPr>
              <w:rPr>
                <w:b/>
                <w:sz w:val="20"/>
                <w:szCs w:val="20"/>
              </w:rPr>
            </w:pPr>
            <w:r w:rsidRPr="00437249">
              <w:rPr>
                <w:rFonts w:hint="eastAsia"/>
                <w:b/>
                <w:sz w:val="20"/>
                <w:szCs w:val="20"/>
              </w:rPr>
              <w:t>Company</w:t>
            </w:r>
          </w:p>
        </w:tc>
        <w:tc>
          <w:tcPr>
            <w:tcW w:w="8461" w:type="dxa"/>
          </w:tcPr>
          <w:p w14:paraId="6D34B247" w14:textId="32591355" w:rsidR="002B279E" w:rsidRPr="00437249" w:rsidRDefault="002B279E" w:rsidP="005E34DF">
            <w:pPr>
              <w:rPr>
                <w:b/>
                <w:sz w:val="20"/>
                <w:szCs w:val="20"/>
              </w:rPr>
            </w:pPr>
            <w:r w:rsidRPr="00437249">
              <w:rPr>
                <w:b/>
                <w:sz w:val="20"/>
                <w:szCs w:val="20"/>
              </w:rPr>
              <w:t>Summary of proposals</w:t>
            </w:r>
            <w:r w:rsidR="00DF6CCA">
              <w:rPr>
                <w:b/>
                <w:sz w:val="20"/>
                <w:szCs w:val="20"/>
              </w:rPr>
              <w:t xml:space="preserve"> and comments</w:t>
            </w:r>
          </w:p>
        </w:tc>
      </w:tr>
      <w:tr w:rsidR="002B279E" w:rsidRPr="00437249" w14:paraId="0F912A5F" w14:textId="77777777" w:rsidTr="00486EFE">
        <w:tc>
          <w:tcPr>
            <w:tcW w:w="846" w:type="dxa"/>
          </w:tcPr>
          <w:p w14:paraId="3333417B" w14:textId="5A239DC1" w:rsidR="002B279E" w:rsidRPr="00437249" w:rsidRDefault="002B279E" w:rsidP="005E34DF">
            <w:pPr>
              <w:spacing w:after="0"/>
              <w:jc w:val="left"/>
              <w:rPr>
                <w:sz w:val="20"/>
                <w:szCs w:val="20"/>
              </w:rPr>
            </w:pPr>
            <w:r w:rsidRPr="00437249">
              <w:rPr>
                <w:sz w:val="20"/>
                <w:szCs w:val="20"/>
              </w:rPr>
              <w:t>V</w:t>
            </w:r>
            <w:r w:rsidRPr="00437249">
              <w:rPr>
                <w:rFonts w:hint="eastAsia"/>
                <w:sz w:val="20"/>
                <w:szCs w:val="20"/>
              </w:rPr>
              <w:t>ivo</w:t>
            </w:r>
          </w:p>
          <w:p w14:paraId="75352E32" w14:textId="5D85BF2D" w:rsidR="002B279E" w:rsidRPr="00437249" w:rsidRDefault="0032125A" w:rsidP="005E34DF">
            <w:pPr>
              <w:spacing w:after="0"/>
              <w:jc w:val="left"/>
              <w:rPr>
                <w:sz w:val="20"/>
                <w:szCs w:val="20"/>
              </w:rPr>
            </w:pPr>
            <w:r>
              <w:rPr>
                <w:sz w:val="20"/>
                <w:szCs w:val="20"/>
              </w:rPr>
              <w:t>[2]</w:t>
            </w:r>
          </w:p>
        </w:tc>
        <w:tc>
          <w:tcPr>
            <w:tcW w:w="8461" w:type="dxa"/>
          </w:tcPr>
          <w:p w14:paraId="7055A926" w14:textId="17C9CBC9" w:rsidR="002B279E" w:rsidRDefault="00437249" w:rsidP="005E34DF">
            <w:pPr>
              <w:rPr>
                <w:rFonts w:eastAsia="DengXian"/>
                <w:color w:val="000000"/>
                <w:sz w:val="20"/>
                <w:szCs w:val="20"/>
                <w:lang w:val="en-GB"/>
              </w:rPr>
            </w:pPr>
            <w:r>
              <w:rPr>
                <w:sz w:val="20"/>
                <w:szCs w:val="20"/>
              </w:rPr>
              <w:t>Proposal</w:t>
            </w:r>
            <w:r w:rsidR="002B279E" w:rsidRPr="00437249">
              <w:rPr>
                <w:sz w:val="20"/>
                <w:szCs w:val="20"/>
              </w:rPr>
              <w:t xml:space="preserve"> for </w:t>
            </w:r>
            <w:r w:rsidR="002B279E" w:rsidRPr="00437249">
              <w:rPr>
                <w:sz w:val="20"/>
                <w:szCs w:val="20"/>
                <w:lang w:eastAsia="zh-CN"/>
              </w:rPr>
              <w:t xml:space="preserve">38.214 </w:t>
            </w:r>
            <w:r w:rsidR="002B279E" w:rsidRPr="00437249">
              <w:rPr>
                <w:rFonts w:eastAsia="DengXian"/>
                <w:color w:val="000000"/>
                <w:sz w:val="20"/>
                <w:szCs w:val="20"/>
                <w:lang w:val="en-GB"/>
              </w:rPr>
              <w:t>Table 6.1.2.1.1-1A</w:t>
            </w:r>
            <w:r>
              <w:rPr>
                <w:rFonts w:eastAsia="DengXian"/>
                <w:color w:val="000000"/>
                <w:sz w:val="20"/>
                <w:szCs w:val="20"/>
                <w:lang w:val="en-GB"/>
              </w:rPr>
              <w:t xml:space="preserve"> assumes that </w:t>
            </w:r>
            <w:r w:rsidRPr="00437249">
              <w:rPr>
                <w:rFonts w:eastAsia="DengXian"/>
                <w:color w:val="000000"/>
                <w:sz w:val="20"/>
                <w:szCs w:val="20"/>
                <w:lang w:val="en-GB"/>
              </w:rPr>
              <w:t>TDRA tables for multi-PUSCH scheduling and PUSCH repetition Type B are not configured for a same serving cell at the same time</w:t>
            </w:r>
            <w:r>
              <w:rPr>
                <w:rFonts w:eastAsia="DengXian"/>
                <w:color w:val="000000"/>
                <w:sz w:val="20"/>
                <w:szCs w:val="20"/>
                <w:lang w:val="en-GB"/>
              </w:rPr>
              <w:t>.</w:t>
            </w:r>
          </w:p>
          <w:p w14:paraId="214706E6" w14:textId="77777777" w:rsidR="00437249" w:rsidRDefault="00437249" w:rsidP="005E34DF">
            <w:pPr>
              <w:rPr>
                <w:rFonts w:eastAsia="DengXian"/>
                <w:color w:val="000000"/>
                <w:sz w:val="20"/>
                <w:szCs w:val="20"/>
                <w:lang w:val="en-GB"/>
              </w:rPr>
            </w:pPr>
          </w:p>
          <w:p w14:paraId="56C2B260" w14:textId="6E8A5DB9" w:rsidR="00437249" w:rsidRPr="00437249" w:rsidRDefault="00437249" w:rsidP="00437249">
            <w:pPr>
              <w:keepNext/>
              <w:keepLines/>
              <w:spacing w:before="60" w:after="180"/>
              <w:jc w:val="center"/>
              <w:rPr>
                <w:rFonts w:ascii="Arial" w:eastAsia="DengXian" w:hAnsi="Arial"/>
                <w:b/>
                <w:color w:val="000000"/>
                <w:sz w:val="18"/>
                <w:szCs w:val="20"/>
              </w:rPr>
            </w:pPr>
            <w:r w:rsidRPr="00437249">
              <w:rPr>
                <w:rFonts w:ascii="Arial" w:eastAsia="DengXian" w:hAnsi="Arial"/>
                <w:b/>
                <w:color w:val="000000"/>
                <w:sz w:val="18"/>
                <w:szCs w:val="20"/>
                <w:lang w:val="en-GB"/>
              </w:rPr>
              <w:t xml:space="preserve">Table 6.1.2.1.1-1A: </w:t>
            </w:r>
            <w:r w:rsidRPr="00437249">
              <w:rPr>
                <w:rFonts w:ascii="Arial" w:eastAsia="DengXian" w:hAnsi="Arial"/>
                <w:b/>
                <w:color w:val="000000"/>
                <w:sz w:val="18"/>
                <w:szCs w:val="20"/>
              </w:rPr>
              <w:t xml:space="preserve">Applicable </w:t>
            </w:r>
            <w:r w:rsidRPr="00437249">
              <w:rPr>
                <w:rFonts w:ascii="Arial" w:eastAsia="DengXian" w:hAnsi="Arial"/>
                <w:b/>
                <w:color w:val="000000"/>
                <w:sz w:val="18"/>
                <w:szCs w:val="20"/>
                <w:lang w:val="en-GB"/>
              </w:rPr>
              <w:t xml:space="preserve">PUSCH time domain resource </w:t>
            </w:r>
            <w:r w:rsidRPr="00437249">
              <w:rPr>
                <w:rFonts w:ascii="Arial" w:eastAsia="DengXian" w:hAnsi="Arial"/>
                <w:b/>
                <w:color w:val="000000"/>
                <w:sz w:val="18"/>
                <w:szCs w:val="20"/>
              </w:rPr>
              <w:t>allocation for DCI format 0_1 in UE specific search space scrambled with C-RNTI, MCS-C-RNTI, CS-RNTI or SP-CSI-RNTI</w:t>
            </w:r>
          </w:p>
          <w:tbl>
            <w:tblPr>
              <w:tblStyle w:val="11"/>
              <w:tblW w:w="5000" w:type="pct"/>
              <w:jc w:val="center"/>
              <w:tblLook w:val="04A0" w:firstRow="1" w:lastRow="0" w:firstColumn="1" w:lastColumn="0" w:noHBand="0" w:noVBand="1"/>
            </w:tblPr>
            <w:tblGrid>
              <w:gridCol w:w="1387"/>
              <w:gridCol w:w="1387"/>
              <w:gridCol w:w="1387"/>
              <w:gridCol w:w="2109"/>
              <w:gridCol w:w="2165"/>
            </w:tblGrid>
            <w:tr w:rsidR="00437249" w:rsidRPr="009F53BB" w14:paraId="5A0639BA" w14:textId="77777777" w:rsidTr="00486EFE">
              <w:trPr>
                <w:jc w:val="center"/>
              </w:trPr>
              <w:tc>
                <w:tcPr>
                  <w:tcW w:w="838" w:type="pct"/>
                </w:tcPr>
                <w:p w14:paraId="064202AB" w14:textId="77777777" w:rsidR="00437249" w:rsidRPr="009F53BB" w:rsidRDefault="00437249" w:rsidP="00437249">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pusch-ConfigCommon</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838" w:type="pct"/>
                </w:tcPr>
                <w:p w14:paraId="2D6CFBEA" w14:textId="77777777" w:rsidR="00437249" w:rsidRPr="009F53BB" w:rsidRDefault="00437249" w:rsidP="00437249">
                  <w:pPr>
                    <w:keepNext/>
                    <w:keepLines/>
                    <w:jc w:val="center"/>
                    <w:rPr>
                      <w:rFonts w:ascii="Arial" w:eastAsia="Batang" w:hAnsi="Arial"/>
                      <w:b/>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977" w:type="pct"/>
                </w:tcPr>
                <w:p w14:paraId="490916C6" w14:textId="77777777" w:rsidR="00437249" w:rsidRPr="009F53BB" w:rsidRDefault="00437249" w:rsidP="00437249">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7CBB90CE" w14:textId="77777777" w:rsidR="00437249" w:rsidRPr="009F53BB" w:rsidRDefault="00437249" w:rsidP="00437249">
                  <w:pPr>
                    <w:keepNext/>
                    <w:keepLines/>
                    <w:jc w:val="center"/>
                    <w:rPr>
                      <w:rFonts w:ascii="Arial" w:eastAsia="Batang" w:hAnsi="Arial"/>
                      <w:b/>
                      <w:color w:val="000000"/>
                      <w:sz w:val="18"/>
                      <w:szCs w:val="20"/>
                    </w:rPr>
                  </w:pPr>
                </w:p>
              </w:tc>
              <w:tc>
                <w:tcPr>
                  <w:tcW w:w="1221" w:type="pct"/>
                </w:tcPr>
                <w:p w14:paraId="42AF17BC" w14:textId="77777777" w:rsidR="00437249" w:rsidRPr="006F1E29" w:rsidRDefault="00437249" w:rsidP="00437249">
                  <w:pPr>
                    <w:keepNext/>
                    <w:keepLines/>
                    <w:jc w:val="center"/>
                    <w:rPr>
                      <w:rFonts w:ascii="Arial" w:eastAsiaTheme="minorEastAsia" w:hAnsi="Arial"/>
                      <w:b/>
                      <w:i/>
                      <w:color w:val="0000FF"/>
                      <w:sz w:val="18"/>
                      <w:szCs w:val="20"/>
                      <w:lang w:eastAsia="zh-CN"/>
                    </w:rPr>
                  </w:pPr>
                  <w:r w:rsidRPr="009F53BB">
                    <w:rPr>
                      <w:rFonts w:ascii="Arial" w:eastAsia="Batang" w:hAnsi="Arial"/>
                      <w:b/>
                      <w:i/>
                      <w:color w:val="0000FF"/>
                      <w:sz w:val="18"/>
                      <w:szCs w:val="20"/>
                    </w:rPr>
                    <w:t>pusch-Config</w:t>
                  </w:r>
                  <w:r w:rsidRPr="009F53BB">
                    <w:rPr>
                      <w:rFonts w:ascii="Arial" w:eastAsia="Batang" w:hAnsi="Arial"/>
                      <w:b/>
                      <w:color w:val="0000FF"/>
                      <w:sz w:val="18"/>
                      <w:szCs w:val="20"/>
                    </w:rPr>
                    <w:t xml:space="preserve"> includes </w:t>
                  </w:r>
                  <w:r w:rsidRPr="006F1E29">
                    <w:rPr>
                      <w:rFonts w:ascii="Arial" w:eastAsia="Batang" w:hAnsi="Arial"/>
                      <w:b/>
                      <w:i/>
                      <w:color w:val="0000FF"/>
                      <w:sz w:val="18"/>
                      <w:szCs w:val="20"/>
                    </w:rPr>
                    <w:t>pusch-TimeDomainAllocationListForMultiPUSCH-r16</w:t>
                  </w:r>
                </w:p>
              </w:tc>
              <w:tc>
                <w:tcPr>
                  <w:tcW w:w="1125" w:type="pct"/>
                </w:tcPr>
                <w:p w14:paraId="522E6C86" w14:textId="77777777" w:rsidR="00437249" w:rsidRPr="009F53BB" w:rsidRDefault="00437249" w:rsidP="00437249">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437249" w:rsidRPr="009F53BB" w14:paraId="25869E97" w14:textId="77777777" w:rsidTr="00486EFE">
              <w:trPr>
                <w:jc w:val="center"/>
              </w:trPr>
              <w:tc>
                <w:tcPr>
                  <w:tcW w:w="838" w:type="pct"/>
                </w:tcPr>
                <w:p w14:paraId="3BE187B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38" w:type="pct"/>
                </w:tcPr>
                <w:p w14:paraId="5621181A"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4EA6915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6723502F"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0C80C24"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437249" w:rsidRPr="009F53BB" w14:paraId="712D4AA7" w14:textId="77777777" w:rsidTr="00486EFE">
              <w:trPr>
                <w:jc w:val="center"/>
              </w:trPr>
              <w:tc>
                <w:tcPr>
                  <w:tcW w:w="838" w:type="pct"/>
                </w:tcPr>
                <w:p w14:paraId="387ED4B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lastRenderedPageBreak/>
                    <w:t>Yes</w:t>
                  </w:r>
                </w:p>
              </w:tc>
              <w:tc>
                <w:tcPr>
                  <w:tcW w:w="838" w:type="pct"/>
                </w:tcPr>
                <w:p w14:paraId="74B2F306"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1022342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0B368EB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470DA2D9"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pusch-ConfigCommon</w:t>
                  </w:r>
                  <w:r w:rsidRPr="009F53BB">
                    <w:rPr>
                      <w:rFonts w:ascii="Arial" w:eastAsia="Batang" w:hAnsi="Arial"/>
                      <w:color w:val="000000"/>
                      <w:sz w:val="18"/>
                      <w:szCs w:val="20"/>
                    </w:rPr>
                    <w:t xml:space="preserve"> </w:t>
                  </w:r>
                </w:p>
              </w:tc>
            </w:tr>
            <w:tr w:rsidR="00437249" w:rsidRPr="009F53BB" w14:paraId="6CA7750D" w14:textId="77777777" w:rsidTr="00486EFE">
              <w:trPr>
                <w:jc w:val="center"/>
              </w:trPr>
              <w:tc>
                <w:tcPr>
                  <w:tcW w:w="838" w:type="pct"/>
                </w:tcPr>
                <w:p w14:paraId="7195D11E"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38" w:type="pct"/>
                </w:tcPr>
                <w:p w14:paraId="1B844DD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977" w:type="pct"/>
                </w:tcPr>
                <w:p w14:paraId="3DAAA77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56E66354"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F7D8014" w14:textId="77777777" w:rsidR="00437249" w:rsidRPr="009F53BB" w:rsidRDefault="00437249" w:rsidP="00437249">
                  <w:pPr>
                    <w:keepNext/>
                    <w:keepLines/>
                    <w:tabs>
                      <w:tab w:val="num" w:pos="360"/>
                    </w:tabs>
                    <w:spacing w:after="180"/>
                    <w:ind w:left="360" w:hanging="360"/>
                    <w:jc w:val="center"/>
                    <w:rPr>
                      <w:rFonts w:ascii="Arial" w:eastAsia="Batang" w:hAnsi="Arial"/>
                      <w:i/>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437249" w:rsidRPr="009F53BB" w14:paraId="22361FAB" w14:textId="77777777" w:rsidTr="00486EFE">
              <w:trPr>
                <w:trHeight w:val="551"/>
                <w:jc w:val="center"/>
              </w:trPr>
              <w:tc>
                <w:tcPr>
                  <w:tcW w:w="838" w:type="pct"/>
                </w:tcPr>
                <w:p w14:paraId="6F42623D"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60BFBB5D"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38" w:type="pct"/>
                </w:tcPr>
                <w:p w14:paraId="3683CCB5"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79510122"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977" w:type="pct"/>
                </w:tcPr>
                <w:p w14:paraId="33A57D33"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6EC0CD24"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p w14:paraId="758AC015"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21" w:type="pct"/>
                </w:tcPr>
                <w:p w14:paraId="66F7D5F2" w14:textId="77777777" w:rsidR="0043724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p w14:paraId="4CD7898B"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p>
              </w:tc>
              <w:tc>
                <w:tcPr>
                  <w:tcW w:w="1125" w:type="pct"/>
                </w:tcPr>
                <w:p w14:paraId="03C4712B"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437249" w:rsidRPr="006F1E29" w14:paraId="38DE96B1" w14:textId="77777777" w:rsidTr="00486EFE">
              <w:trPr>
                <w:trHeight w:val="413"/>
                <w:jc w:val="center"/>
              </w:trPr>
              <w:tc>
                <w:tcPr>
                  <w:tcW w:w="838" w:type="pct"/>
                </w:tcPr>
                <w:p w14:paraId="11699A92" w14:textId="77777777" w:rsidR="00437249" w:rsidRPr="006F1E29" w:rsidRDefault="00437249" w:rsidP="00437249">
                  <w:pPr>
                    <w:keepNext/>
                    <w:keepLines/>
                    <w:tabs>
                      <w:tab w:val="num" w:pos="360"/>
                    </w:tabs>
                    <w:spacing w:after="180"/>
                    <w:ind w:left="360" w:hanging="360"/>
                    <w:jc w:val="center"/>
                    <w:rPr>
                      <w:rFonts w:ascii="Arial" w:eastAsia="Batang" w:hAnsi="Arial"/>
                      <w:color w:val="0000FF"/>
                      <w:sz w:val="18"/>
                      <w:szCs w:val="20"/>
                    </w:rPr>
                  </w:pPr>
                  <w:r w:rsidRPr="009F53BB">
                    <w:rPr>
                      <w:rFonts w:ascii="Arial" w:eastAsia="Batang" w:hAnsi="Arial"/>
                      <w:color w:val="0000FF"/>
                      <w:sz w:val="18"/>
                      <w:szCs w:val="20"/>
                    </w:rPr>
                    <w:t>No/Yes</w:t>
                  </w:r>
                </w:p>
              </w:tc>
              <w:tc>
                <w:tcPr>
                  <w:tcW w:w="838" w:type="pct"/>
                </w:tcPr>
                <w:p w14:paraId="1B5B9667"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9F53BB">
                    <w:rPr>
                      <w:rFonts w:ascii="Arial" w:eastAsia="Batang" w:hAnsi="Arial"/>
                      <w:color w:val="0000FF"/>
                      <w:sz w:val="18"/>
                      <w:szCs w:val="20"/>
                    </w:rPr>
                    <w:t>No/Yes</w:t>
                  </w:r>
                </w:p>
              </w:tc>
              <w:tc>
                <w:tcPr>
                  <w:tcW w:w="977" w:type="pct"/>
                </w:tcPr>
                <w:p w14:paraId="23A5AC36"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221" w:type="pct"/>
                </w:tcPr>
                <w:p w14:paraId="25CC4F5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Yes</w:t>
                  </w:r>
                </w:p>
              </w:tc>
              <w:tc>
                <w:tcPr>
                  <w:tcW w:w="1125" w:type="pct"/>
                </w:tcPr>
                <w:p w14:paraId="2A0C672B" w14:textId="77777777" w:rsidR="00437249" w:rsidRPr="006F1E29" w:rsidRDefault="00437249" w:rsidP="00437249">
                  <w:pPr>
                    <w:keepNext/>
                    <w:keepLines/>
                    <w:tabs>
                      <w:tab w:val="num" w:pos="360"/>
                    </w:tabs>
                    <w:spacing w:after="180"/>
                    <w:ind w:left="360" w:hanging="360"/>
                    <w:jc w:val="center"/>
                    <w:rPr>
                      <w:rFonts w:ascii="Arial" w:eastAsia="Batang" w:hAnsi="Arial"/>
                      <w:i/>
                      <w:color w:val="0000FF"/>
                      <w:sz w:val="18"/>
                      <w:szCs w:val="20"/>
                    </w:rPr>
                  </w:pPr>
                  <w:r w:rsidRPr="006F1E29">
                    <w:rPr>
                      <w:rFonts w:ascii="Arial" w:eastAsia="Batang" w:hAnsi="Arial"/>
                      <w:i/>
                      <w:color w:val="0000FF"/>
                      <w:sz w:val="18"/>
                      <w:szCs w:val="20"/>
                    </w:rPr>
                    <w:t>pusch-TimeDomainAllocationListForMultiPUSCH-r16</w:t>
                  </w:r>
                  <w:r w:rsidRPr="009F53BB">
                    <w:rPr>
                      <w:rFonts w:ascii="Arial" w:eastAsia="Batang" w:hAnsi="Arial"/>
                      <w:i/>
                      <w:color w:val="0000FF"/>
                      <w:sz w:val="18"/>
                      <w:szCs w:val="20"/>
                    </w:rPr>
                    <w:t xml:space="preserve"> </w:t>
                  </w:r>
                  <w:r w:rsidRPr="009F53BB">
                    <w:rPr>
                      <w:rFonts w:ascii="Arial" w:eastAsia="Batang" w:hAnsi="Arial"/>
                      <w:color w:val="0000FF"/>
                      <w:sz w:val="18"/>
                      <w:szCs w:val="20"/>
                    </w:rPr>
                    <w:t xml:space="preserve">provided in </w:t>
                  </w:r>
                  <w:r w:rsidRPr="009F53BB">
                    <w:rPr>
                      <w:rFonts w:ascii="Arial" w:eastAsia="Batang" w:hAnsi="Arial"/>
                      <w:i/>
                      <w:color w:val="0000FF"/>
                      <w:sz w:val="18"/>
                      <w:szCs w:val="20"/>
                    </w:rPr>
                    <w:t>pusch-Config</w:t>
                  </w:r>
                </w:p>
              </w:tc>
            </w:tr>
          </w:tbl>
          <w:p w14:paraId="74B99B8B" w14:textId="7CEFFAB5" w:rsidR="00437249" w:rsidRPr="00437249" w:rsidRDefault="00437249" w:rsidP="005E34DF">
            <w:pPr>
              <w:rPr>
                <w:sz w:val="20"/>
                <w:szCs w:val="20"/>
                <w:lang w:val="en-GB" w:eastAsia="zh-CN"/>
              </w:rPr>
            </w:pPr>
          </w:p>
        </w:tc>
      </w:tr>
      <w:tr w:rsidR="002B279E" w:rsidRPr="00437249" w14:paraId="71B9DF67" w14:textId="77777777" w:rsidTr="00486EFE">
        <w:tc>
          <w:tcPr>
            <w:tcW w:w="846" w:type="dxa"/>
          </w:tcPr>
          <w:p w14:paraId="337E9806" w14:textId="212E30D4" w:rsidR="002B279E" w:rsidRPr="00437249" w:rsidRDefault="002B279E" w:rsidP="005E34DF">
            <w:pPr>
              <w:spacing w:after="0"/>
              <w:jc w:val="left"/>
              <w:rPr>
                <w:sz w:val="20"/>
                <w:szCs w:val="20"/>
              </w:rPr>
            </w:pPr>
            <w:r w:rsidRPr="00437249">
              <w:rPr>
                <w:rFonts w:hint="eastAsia"/>
                <w:sz w:val="20"/>
                <w:szCs w:val="20"/>
              </w:rPr>
              <w:lastRenderedPageBreak/>
              <w:t>Sharp</w:t>
            </w:r>
          </w:p>
          <w:p w14:paraId="2F9F574B" w14:textId="3CB5D74B" w:rsidR="002B279E" w:rsidRPr="00437249" w:rsidRDefault="0032125A" w:rsidP="005E34DF">
            <w:pPr>
              <w:spacing w:after="0"/>
              <w:jc w:val="left"/>
              <w:rPr>
                <w:sz w:val="20"/>
                <w:szCs w:val="20"/>
              </w:rPr>
            </w:pPr>
            <w:r>
              <w:rPr>
                <w:sz w:val="20"/>
                <w:szCs w:val="20"/>
              </w:rPr>
              <w:t>[3]</w:t>
            </w:r>
          </w:p>
        </w:tc>
        <w:tc>
          <w:tcPr>
            <w:tcW w:w="8461" w:type="dxa"/>
          </w:tcPr>
          <w:p w14:paraId="12AFBDA5" w14:textId="063EC9FA" w:rsidR="002B279E" w:rsidRPr="00D237F6" w:rsidRDefault="00437249" w:rsidP="005E34DF">
            <w:pPr>
              <w:rPr>
                <w:b/>
                <w:sz w:val="20"/>
                <w:szCs w:val="20"/>
                <w:lang w:eastAsia="zh-CN"/>
              </w:rPr>
            </w:pPr>
            <w:r>
              <w:rPr>
                <w:sz w:val="20"/>
                <w:szCs w:val="20"/>
              </w:rPr>
              <w:t xml:space="preserve">Proposal </w:t>
            </w:r>
            <w:r w:rsidR="002B279E" w:rsidRPr="00437249">
              <w:rPr>
                <w:sz w:val="20"/>
                <w:szCs w:val="20"/>
              </w:rPr>
              <w:t xml:space="preserve">TP1 for </w:t>
            </w:r>
            <w:r w:rsidR="002B279E" w:rsidRPr="00437249">
              <w:rPr>
                <w:sz w:val="20"/>
                <w:szCs w:val="20"/>
                <w:lang w:eastAsia="zh-CN"/>
              </w:rPr>
              <w:t xml:space="preserve">38.214 </w:t>
            </w:r>
            <w:r w:rsidR="002B279E" w:rsidRPr="00437249">
              <w:rPr>
                <w:rFonts w:eastAsia="DengXian"/>
                <w:color w:val="000000"/>
                <w:sz w:val="20"/>
                <w:szCs w:val="20"/>
                <w:lang w:val="en-GB"/>
              </w:rPr>
              <w:t>Table 6.1.2.1.1-1A</w:t>
            </w:r>
            <w:r w:rsidR="00D237F6">
              <w:rPr>
                <w:rFonts w:eastAsia="DengXian"/>
                <w:color w:val="000000"/>
                <w:sz w:val="20"/>
                <w:szCs w:val="20"/>
                <w:lang w:val="en-GB"/>
              </w:rPr>
              <w:t xml:space="preserve"> </w:t>
            </w:r>
            <w:r w:rsidR="00D237F6">
              <w:rPr>
                <w:sz w:val="20"/>
                <w:szCs w:val="20"/>
                <w:lang w:eastAsia="zh-CN"/>
              </w:rPr>
              <w:t xml:space="preserve">also assumes that </w:t>
            </w:r>
            <w:r w:rsidR="00D237F6" w:rsidRPr="00D237F6">
              <w:rPr>
                <w:i/>
                <w:sz w:val="20"/>
                <w:szCs w:val="20"/>
                <w:lang w:eastAsia="zh-CN"/>
              </w:rPr>
              <w:t>TimeDomainAllocationList -ForDCIformat0_1</w:t>
            </w:r>
            <w:r w:rsidR="00D237F6" w:rsidRPr="00D237F6">
              <w:rPr>
                <w:sz w:val="20"/>
                <w:szCs w:val="20"/>
                <w:lang w:eastAsia="zh-CN"/>
              </w:rPr>
              <w:t xml:space="preserve"> </w:t>
            </w:r>
            <w:r w:rsidR="00D237F6">
              <w:rPr>
                <w:sz w:val="20"/>
                <w:szCs w:val="20"/>
                <w:lang w:eastAsia="zh-CN"/>
              </w:rPr>
              <w:t>and</w:t>
            </w:r>
            <w:r w:rsidR="00D237F6" w:rsidRPr="00D237F6">
              <w:rPr>
                <w:sz w:val="20"/>
                <w:szCs w:val="20"/>
                <w:lang w:eastAsia="zh-CN"/>
              </w:rPr>
              <w:t xml:space="preserve"> </w:t>
            </w:r>
            <w:r w:rsidR="00D237F6" w:rsidRPr="00D237F6">
              <w:rPr>
                <w:i/>
                <w:sz w:val="20"/>
                <w:szCs w:val="20"/>
                <w:lang w:eastAsia="zh-CN"/>
              </w:rPr>
              <w:t>pusch-TimeDomainAllocationListForMultiPUSCH-r16</w:t>
            </w:r>
            <w:r w:rsidR="00D237F6">
              <w:rPr>
                <w:sz w:val="20"/>
                <w:szCs w:val="20"/>
                <w:lang w:eastAsia="zh-CN"/>
              </w:rPr>
              <w:t xml:space="preserve"> cannot be configured simultaneously. Additionally, corrections are proposed for </w:t>
            </w:r>
            <w:r w:rsidR="00D237F6" w:rsidRPr="00437249">
              <w:rPr>
                <w:sz w:val="20"/>
                <w:szCs w:val="20"/>
              </w:rPr>
              <w:t xml:space="preserve">TP2 for </w:t>
            </w:r>
            <w:r w:rsidR="00D237F6" w:rsidRPr="00437249">
              <w:rPr>
                <w:sz w:val="20"/>
                <w:szCs w:val="20"/>
                <w:lang w:eastAsia="zh-CN"/>
              </w:rPr>
              <w:t>38.212 clause 7.3.1.1.2</w:t>
            </w:r>
            <w:r w:rsidR="00D237F6">
              <w:rPr>
                <w:b/>
                <w:sz w:val="20"/>
                <w:szCs w:val="20"/>
                <w:lang w:eastAsia="zh-CN"/>
              </w:rPr>
              <w:t>.</w:t>
            </w:r>
          </w:p>
          <w:p w14:paraId="7B0B2300" w14:textId="77777777" w:rsidR="00437249" w:rsidRDefault="00437249" w:rsidP="005E34DF">
            <w:pPr>
              <w:rPr>
                <w:sz w:val="20"/>
                <w:szCs w:val="20"/>
                <w:lang w:eastAsia="zh-CN"/>
              </w:rPr>
            </w:pPr>
          </w:p>
          <w:p w14:paraId="72D3F3A2" w14:textId="1F6E88FF" w:rsidR="00D237F6" w:rsidRPr="00D237F6" w:rsidRDefault="00D237F6" w:rsidP="00D237F6">
            <w:pPr>
              <w:rPr>
                <w:b/>
              </w:rPr>
            </w:pPr>
            <w:r w:rsidRPr="00D237F6">
              <w:rPr>
                <w:b/>
                <w:lang w:val="x-none"/>
              </w:rPr>
              <w:t>Text proposal#</w:t>
            </w:r>
            <w:r>
              <w:rPr>
                <w:b/>
              </w:rPr>
              <w:t>1</w:t>
            </w:r>
            <w:r w:rsidRPr="00D237F6">
              <w:rPr>
                <w:b/>
                <w:lang w:val="x-none"/>
              </w:rPr>
              <w:t xml:space="preserve"> for TS 38.21</w:t>
            </w:r>
            <w:r>
              <w:rPr>
                <w:b/>
              </w:rPr>
              <w:t>4</w:t>
            </w:r>
          </w:p>
          <w:p w14:paraId="50C363AE" w14:textId="77777777" w:rsidR="00D237F6" w:rsidRPr="00D237F6" w:rsidRDefault="00D237F6" w:rsidP="005E34DF">
            <w:pPr>
              <w:rPr>
                <w:sz w:val="20"/>
                <w:szCs w:val="20"/>
                <w:lang w:eastAsia="zh-CN"/>
              </w:rPr>
            </w:pPr>
          </w:p>
          <w:p w14:paraId="19795CB6" w14:textId="77777777" w:rsidR="00D237F6" w:rsidRPr="00D237F6" w:rsidRDefault="00D237F6" w:rsidP="00D237F6">
            <w:pPr>
              <w:keepNext/>
              <w:keepLines/>
              <w:snapToGrid/>
              <w:spacing w:before="60" w:after="180"/>
              <w:jc w:val="center"/>
              <w:rPr>
                <w:rFonts w:ascii="Arial" w:eastAsia="游明朝" w:hAnsi="Arial"/>
                <w:b/>
                <w:color w:val="000000"/>
                <w:sz w:val="18"/>
              </w:rPr>
            </w:pPr>
            <w:r w:rsidRPr="00D237F6">
              <w:rPr>
                <w:rFonts w:ascii="Arial" w:eastAsia="游明朝" w:hAnsi="Arial"/>
                <w:b/>
                <w:color w:val="000000"/>
                <w:sz w:val="18"/>
                <w:lang w:val="x-none"/>
              </w:rPr>
              <w:t xml:space="preserve">Table 6.1.2.1.1-1A: </w:t>
            </w:r>
            <w:r w:rsidRPr="00D237F6">
              <w:rPr>
                <w:rFonts w:ascii="Arial" w:eastAsia="游明朝" w:hAnsi="Arial"/>
                <w:b/>
                <w:color w:val="000000"/>
                <w:sz w:val="18"/>
              </w:rPr>
              <w:t xml:space="preserve">Applicable </w:t>
            </w:r>
            <w:r w:rsidRPr="00D237F6">
              <w:rPr>
                <w:rFonts w:ascii="Arial" w:eastAsia="游明朝" w:hAnsi="Arial"/>
                <w:b/>
                <w:color w:val="000000"/>
                <w:sz w:val="18"/>
                <w:lang w:val="x-none"/>
              </w:rPr>
              <w:t xml:space="preserve">PUSCH time domain resource </w:t>
            </w:r>
            <w:r w:rsidRPr="00D237F6">
              <w:rPr>
                <w:rFonts w:ascii="Arial" w:eastAsia="游明朝" w:hAnsi="Arial"/>
                <w:b/>
                <w:color w:val="000000"/>
                <w:sz w:val="18"/>
              </w:rPr>
              <w:t>allocation for DCI format 0_1 in UE specific search space scrambled with C-RNTI, MCS-C-RNTI, CS-RNTI or SP-CSI-RNTI</w:t>
            </w:r>
          </w:p>
          <w:tbl>
            <w:tblPr>
              <w:tblStyle w:val="ac"/>
              <w:tblW w:w="5000" w:type="pct"/>
              <w:tblLook w:val="04A0" w:firstRow="1" w:lastRow="0" w:firstColumn="1" w:lastColumn="0" w:noHBand="0" w:noVBand="1"/>
            </w:tblPr>
            <w:tblGrid>
              <w:gridCol w:w="1662"/>
              <w:gridCol w:w="1663"/>
              <w:gridCol w:w="2555"/>
              <w:gridCol w:w="2555"/>
            </w:tblGrid>
            <w:tr w:rsidR="00D237F6" w:rsidRPr="003316B5" w14:paraId="4BE9F3DF" w14:textId="77777777" w:rsidTr="00486EFE">
              <w:tc>
                <w:tcPr>
                  <w:tcW w:w="1234" w:type="pct"/>
                </w:tcPr>
                <w:p w14:paraId="5FE66E48" w14:textId="77777777" w:rsidR="00D237F6" w:rsidRPr="003316B5" w:rsidRDefault="00D237F6" w:rsidP="00D237F6">
                  <w:pPr>
                    <w:keepNext/>
                    <w:keepLines/>
                    <w:snapToGrid/>
                    <w:spacing w:after="0"/>
                    <w:jc w:val="center"/>
                    <w:rPr>
                      <w:rFonts w:ascii="Arial" w:eastAsia="Batang" w:hAnsi="Arial"/>
                      <w:b/>
                      <w:i/>
                      <w:color w:val="000000"/>
                      <w:sz w:val="18"/>
                      <w:lang w:val="x-none"/>
                    </w:rPr>
                  </w:pPr>
                  <w:r w:rsidRPr="003316B5">
                    <w:rPr>
                      <w:rFonts w:ascii="Arial" w:eastAsia="Batang" w:hAnsi="Arial"/>
                      <w:b/>
                      <w:i/>
                      <w:color w:val="000000"/>
                      <w:sz w:val="18"/>
                      <w:lang w:val="x-none"/>
                    </w:rPr>
                    <w:t>pusch-ConfigCommon</w:t>
                  </w:r>
                  <w:r w:rsidRPr="003316B5">
                    <w:rPr>
                      <w:rFonts w:ascii="Arial" w:eastAsia="Batang" w:hAnsi="Arial"/>
                      <w:b/>
                      <w:color w:val="000000"/>
                      <w:sz w:val="18"/>
                      <w:lang w:val="x-none"/>
                    </w:rPr>
                    <w:t xml:space="preserve"> includes </w:t>
                  </w:r>
                  <w:r w:rsidRPr="003316B5">
                    <w:rPr>
                      <w:rFonts w:ascii="Arial" w:eastAsia="Batang" w:hAnsi="Arial"/>
                      <w:b/>
                      <w:i/>
                      <w:color w:val="000000"/>
                      <w:sz w:val="18"/>
                      <w:lang w:val="x-none"/>
                    </w:rPr>
                    <w:t>pusch-TimeDomainAllocationList</w:t>
                  </w:r>
                </w:p>
              </w:tc>
              <w:tc>
                <w:tcPr>
                  <w:tcW w:w="1234" w:type="pct"/>
                </w:tcPr>
                <w:p w14:paraId="2621BAE4" w14:textId="77777777" w:rsidR="00D237F6" w:rsidRPr="003316B5" w:rsidRDefault="00D237F6" w:rsidP="00D237F6">
                  <w:pPr>
                    <w:keepNext/>
                    <w:keepLines/>
                    <w:snapToGrid/>
                    <w:spacing w:after="0"/>
                    <w:jc w:val="center"/>
                    <w:rPr>
                      <w:rFonts w:ascii="Arial" w:eastAsia="Batang" w:hAnsi="Arial"/>
                      <w:b/>
                      <w:color w:val="000000"/>
                      <w:sz w:val="18"/>
                      <w:lang w:val="x-none"/>
                    </w:rPr>
                  </w:pPr>
                  <w:r w:rsidRPr="003316B5">
                    <w:rPr>
                      <w:rFonts w:ascii="Arial" w:eastAsia="Batang" w:hAnsi="Arial"/>
                      <w:b/>
                      <w:i/>
                      <w:color w:val="000000"/>
                      <w:sz w:val="18"/>
                      <w:lang w:val="x-none"/>
                    </w:rPr>
                    <w:t>pusch-Config</w:t>
                  </w:r>
                  <w:r w:rsidRPr="003316B5">
                    <w:rPr>
                      <w:rFonts w:ascii="Arial" w:eastAsia="Batang" w:hAnsi="Arial"/>
                      <w:b/>
                      <w:color w:val="000000"/>
                      <w:sz w:val="18"/>
                      <w:lang w:val="x-none"/>
                    </w:rPr>
                    <w:t xml:space="preserve"> includes </w:t>
                  </w:r>
                  <w:r w:rsidRPr="003316B5">
                    <w:rPr>
                      <w:rFonts w:ascii="Arial" w:eastAsia="Batang" w:hAnsi="Arial"/>
                      <w:b/>
                      <w:i/>
                      <w:color w:val="000000"/>
                      <w:sz w:val="18"/>
                      <w:lang w:val="x-none"/>
                    </w:rPr>
                    <w:t>pusch-TimeDomainAllocationList</w:t>
                  </w:r>
                </w:p>
              </w:tc>
              <w:tc>
                <w:tcPr>
                  <w:tcW w:w="1234" w:type="pct"/>
                </w:tcPr>
                <w:p w14:paraId="770B8488" w14:textId="77777777" w:rsidR="00D237F6" w:rsidRPr="003316B5" w:rsidRDefault="00D237F6" w:rsidP="00D237F6">
                  <w:pPr>
                    <w:keepNext/>
                    <w:keepLines/>
                    <w:snapToGrid/>
                    <w:spacing w:after="0"/>
                    <w:jc w:val="center"/>
                    <w:rPr>
                      <w:rFonts w:ascii="Arial" w:eastAsia="Batang" w:hAnsi="Arial"/>
                      <w:b/>
                      <w:i/>
                      <w:color w:val="000000"/>
                      <w:sz w:val="18"/>
                      <w:lang w:val="x-none"/>
                    </w:rPr>
                  </w:pPr>
                  <w:r w:rsidRPr="003316B5">
                    <w:rPr>
                      <w:rFonts w:ascii="Arial" w:eastAsia="Batang" w:hAnsi="Arial"/>
                      <w:b/>
                      <w:i/>
                      <w:color w:val="000000"/>
                      <w:sz w:val="18"/>
                      <w:lang w:val="x-none"/>
                    </w:rPr>
                    <w:t>pusch-Config</w:t>
                  </w:r>
                  <w:r w:rsidRPr="003316B5">
                    <w:rPr>
                      <w:rFonts w:ascii="Arial" w:eastAsia="Batang" w:hAnsi="Arial"/>
                      <w:b/>
                      <w:color w:val="000000"/>
                      <w:sz w:val="18"/>
                      <w:lang w:val="x-none"/>
                    </w:rPr>
                    <w:t xml:space="preserve"> includes </w:t>
                  </w:r>
                  <w:r w:rsidRPr="003316B5">
                    <w:rPr>
                      <w:rFonts w:ascii="Arial" w:eastAsia="Batang" w:hAnsi="Arial"/>
                      <w:b/>
                      <w:i/>
                      <w:color w:val="000000"/>
                      <w:sz w:val="18"/>
                      <w:lang w:val="x-none"/>
                    </w:rPr>
                    <w:t>pusch-TimeDomainAllocationList</w:t>
                  </w:r>
                  <w:r w:rsidRPr="003316B5">
                    <w:rPr>
                      <w:rFonts w:ascii="Arial" w:eastAsia="游明朝" w:hAnsi="Arial"/>
                      <w:b/>
                      <w:sz w:val="18"/>
                      <w:lang w:val="x-none"/>
                    </w:rPr>
                    <w:t xml:space="preserve"> </w:t>
                  </w:r>
                  <w:r w:rsidRPr="003316B5">
                    <w:rPr>
                      <w:rFonts w:ascii="Arial" w:eastAsia="Batang" w:hAnsi="Arial"/>
                      <w:b/>
                      <w:i/>
                      <w:color w:val="000000"/>
                      <w:sz w:val="18"/>
                      <w:lang w:val="x-none"/>
                    </w:rPr>
                    <w:t>-ForDCIformat0_1</w:t>
                  </w:r>
                  <w:ins w:id="9" w:author="Sharp" w:date="2020-05-11T08:55:00Z">
                    <w:r>
                      <w:rPr>
                        <w:rFonts w:ascii="Arial" w:eastAsia="Batang" w:hAnsi="Arial"/>
                        <w:b/>
                        <w:i/>
                        <w:color w:val="000000"/>
                        <w:sz w:val="18"/>
                        <w:lang w:val="x-none"/>
                      </w:rPr>
                      <w:t xml:space="preserve"> </w:t>
                    </w:r>
                    <w:r w:rsidRPr="00446BB0">
                      <w:rPr>
                        <w:rFonts w:ascii="Arial" w:eastAsia="Batang" w:hAnsi="Arial"/>
                        <w:b/>
                        <w:color w:val="000000"/>
                        <w:sz w:val="18"/>
                        <w:lang w:val="x-none"/>
                      </w:rPr>
                      <w:t xml:space="preserve">or </w:t>
                    </w:r>
                  </w:ins>
                  <w:ins w:id="10" w:author="Sharp" w:date="2020-05-11T08:56:00Z">
                    <w:r w:rsidRPr="00446BB0">
                      <w:rPr>
                        <w:rFonts w:ascii="Arial" w:eastAsia="Batang" w:hAnsi="Arial"/>
                        <w:b/>
                        <w:i/>
                        <w:color w:val="000000"/>
                        <w:sz w:val="18"/>
                      </w:rPr>
                      <w:t>pusch-TimeDomainAllocationList</w:t>
                    </w:r>
                  </w:ins>
                  <w:ins w:id="11" w:author="Sharp" w:date="2020-07-29T15:56:00Z">
                    <w:r>
                      <w:rPr>
                        <w:rFonts w:ascii="Arial" w:eastAsia="Batang" w:hAnsi="Arial"/>
                        <w:b/>
                        <w:i/>
                        <w:color w:val="000000"/>
                        <w:sz w:val="18"/>
                      </w:rPr>
                      <w:t>ForMultiPUSCH</w:t>
                    </w:r>
                  </w:ins>
                  <w:ins w:id="12" w:author="Sharp" w:date="2020-05-11T08:56:00Z">
                    <w:r w:rsidRPr="00446BB0">
                      <w:rPr>
                        <w:rFonts w:ascii="Arial" w:eastAsia="Batang" w:hAnsi="Arial"/>
                        <w:b/>
                        <w:i/>
                        <w:color w:val="000000"/>
                        <w:sz w:val="18"/>
                      </w:rPr>
                      <w:t>-r16</w:t>
                    </w:r>
                  </w:ins>
                </w:p>
                <w:p w14:paraId="0FE84F18" w14:textId="77777777" w:rsidR="00D237F6" w:rsidRPr="003316B5" w:rsidRDefault="00D237F6" w:rsidP="00D237F6">
                  <w:pPr>
                    <w:keepNext/>
                    <w:keepLines/>
                    <w:snapToGrid/>
                    <w:spacing w:after="0"/>
                    <w:jc w:val="center"/>
                    <w:rPr>
                      <w:rFonts w:ascii="Arial" w:eastAsia="Batang" w:hAnsi="Arial"/>
                      <w:b/>
                      <w:color w:val="000000"/>
                      <w:sz w:val="18"/>
                      <w:lang w:val="x-none"/>
                    </w:rPr>
                  </w:pPr>
                </w:p>
              </w:tc>
              <w:tc>
                <w:tcPr>
                  <w:tcW w:w="1297" w:type="pct"/>
                </w:tcPr>
                <w:p w14:paraId="5E2EFE98" w14:textId="77777777" w:rsidR="00D237F6" w:rsidRPr="003316B5" w:rsidRDefault="00D237F6" w:rsidP="00D237F6">
                  <w:pPr>
                    <w:keepNext/>
                    <w:keepLines/>
                    <w:snapToGrid/>
                    <w:spacing w:after="0"/>
                    <w:jc w:val="center"/>
                    <w:rPr>
                      <w:rFonts w:ascii="Arial" w:eastAsia="Batang" w:hAnsi="Arial"/>
                      <w:b/>
                      <w:color w:val="000000"/>
                      <w:sz w:val="18"/>
                      <w:lang w:val="x-none"/>
                    </w:rPr>
                  </w:pPr>
                  <w:r w:rsidRPr="003316B5">
                    <w:rPr>
                      <w:rFonts w:ascii="Arial" w:eastAsia="Batang" w:hAnsi="Arial"/>
                      <w:b/>
                      <w:color w:val="000000"/>
                      <w:sz w:val="18"/>
                      <w:lang w:val="x-none"/>
                    </w:rPr>
                    <w:t>PUSCH time domain resource allocation to apply</w:t>
                  </w:r>
                </w:p>
              </w:tc>
            </w:tr>
            <w:tr w:rsidR="00D237F6" w:rsidRPr="003316B5" w14:paraId="221972C4" w14:textId="77777777" w:rsidTr="00486EFE">
              <w:tc>
                <w:tcPr>
                  <w:tcW w:w="1234" w:type="pct"/>
                </w:tcPr>
                <w:p w14:paraId="693D8601"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784AC5F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6799099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510D71D"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Default A</w:t>
                  </w:r>
                </w:p>
              </w:tc>
            </w:tr>
            <w:tr w:rsidR="00D237F6" w:rsidRPr="003316B5" w14:paraId="27712FEF" w14:textId="77777777" w:rsidTr="00486EFE">
              <w:tc>
                <w:tcPr>
                  <w:tcW w:w="1234" w:type="pct"/>
                </w:tcPr>
                <w:p w14:paraId="45548D2A"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57B8546E"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558BE77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33A879B"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i/>
                      <w:color w:val="000000"/>
                      <w:sz w:val="18"/>
                      <w:lang w:val="x-none"/>
                    </w:rPr>
                    <w:t xml:space="preserve">pusch-TimeDomainAllocationList </w:t>
                  </w:r>
                  <w:r w:rsidRPr="003316B5">
                    <w:rPr>
                      <w:rFonts w:ascii="Arial" w:eastAsia="Batang" w:hAnsi="Arial"/>
                      <w:color w:val="000000"/>
                      <w:sz w:val="18"/>
                      <w:lang w:val="x-none"/>
                    </w:rPr>
                    <w:t xml:space="preserve">provided in </w:t>
                  </w:r>
                  <w:r w:rsidRPr="003316B5">
                    <w:rPr>
                      <w:rFonts w:ascii="Arial" w:eastAsia="Batang" w:hAnsi="Arial"/>
                      <w:i/>
                      <w:color w:val="000000"/>
                      <w:sz w:val="18"/>
                      <w:lang w:val="x-none"/>
                    </w:rPr>
                    <w:t>pusch-ConfigCommon</w:t>
                  </w:r>
                  <w:r w:rsidRPr="003316B5">
                    <w:rPr>
                      <w:rFonts w:ascii="Arial" w:eastAsia="Batang" w:hAnsi="Arial"/>
                      <w:color w:val="000000"/>
                      <w:sz w:val="18"/>
                      <w:lang w:val="x-none"/>
                    </w:rPr>
                    <w:t xml:space="preserve"> </w:t>
                  </w:r>
                </w:p>
              </w:tc>
            </w:tr>
            <w:tr w:rsidR="00D237F6" w:rsidRPr="003316B5" w14:paraId="25E51599" w14:textId="77777777" w:rsidTr="00486EFE">
              <w:tc>
                <w:tcPr>
                  <w:tcW w:w="1234" w:type="pct"/>
                </w:tcPr>
                <w:p w14:paraId="3C48A99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4A9E971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41171EA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2EFFC995" w14:textId="77777777" w:rsidR="00D237F6" w:rsidRPr="003316B5" w:rsidRDefault="00D237F6" w:rsidP="00D237F6">
                  <w:pPr>
                    <w:keepNext/>
                    <w:keepLines/>
                    <w:snapToGrid/>
                    <w:spacing w:after="0"/>
                    <w:jc w:val="center"/>
                    <w:rPr>
                      <w:rFonts w:ascii="Arial" w:eastAsia="Batang" w:hAnsi="Arial"/>
                      <w:i/>
                      <w:color w:val="000000"/>
                      <w:sz w:val="18"/>
                      <w:lang w:val="x-none"/>
                    </w:rPr>
                  </w:pPr>
                  <w:r w:rsidRPr="003316B5">
                    <w:rPr>
                      <w:rFonts w:ascii="Arial" w:eastAsia="Batang" w:hAnsi="Arial"/>
                      <w:i/>
                      <w:color w:val="000000"/>
                      <w:sz w:val="18"/>
                      <w:lang w:val="x-none"/>
                    </w:rPr>
                    <w:t xml:space="preserve">pusch-TimeDomainAllocationList </w:t>
                  </w:r>
                  <w:r w:rsidRPr="003316B5">
                    <w:rPr>
                      <w:rFonts w:ascii="Arial" w:eastAsia="Batang" w:hAnsi="Arial"/>
                      <w:color w:val="000000"/>
                      <w:sz w:val="18"/>
                      <w:lang w:val="x-none"/>
                    </w:rPr>
                    <w:t xml:space="preserve">provided in </w:t>
                  </w:r>
                  <w:r w:rsidRPr="003316B5">
                    <w:rPr>
                      <w:rFonts w:ascii="Arial" w:eastAsia="Batang" w:hAnsi="Arial"/>
                      <w:i/>
                      <w:color w:val="000000"/>
                      <w:sz w:val="18"/>
                      <w:lang w:val="x-none"/>
                    </w:rPr>
                    <w:t>pusch-Config</w:t>
                  </w:r>
                </w:p>
              </w:tc>
            </w:tr>
            <w:tr w:rsidR="00D237F6" w:rsidRPr="003316B5" w14:paraId="03F3D147" w14:textId="77777777" w:rsidTr="00486EFE">
              <w:tc>
                <w:tcPr>
                  <w:tcW w:w="1234" w:type="pct"/>
                </w:tcPr>
                <w:p w14:paraId="607A587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50A0847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39062AF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97" w:type="pct"/>
                </w:tcPr>
                <w:p w14:paraId="3CAAEA8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i/>
                      <w:color w:val="000000"/>
                      <w:sz w:val="18"/>
                      <w:lang w:val="x-none"/>
                    </w:rPr>
                    <w:t>pusch-TimeDomainAllocationList-ForDCIformat0_1</w:t>
                  </w:r>
                  <w:ins w:id="13" w:author="Sharp" w:date="2020-05-11T08:56:00Z">
                    <w:r w:rsidRPr="00446BB0">
                      <w:rPr>
                        <w:rFonts w:ascii="Arial" w:eastAsia="Batang" w:hAnsi="Arial"/>
                        <w:b/>
                        <w:color w:val="000000"/>
                        <w:sz w:val="18"/>
                        <w:lang w:val="x-none"/>
                      </w:rPr>
                      <w:t xml:space="preserve"> or </w:t>
                    </w:r>
                    <w:r w:rsidRPr="00446BB0">
                      <w:rPr>
                        <w:rFonts w:ascii="Arial" w:eastAsia="Batang" w:hAnsi="Arial"/>
                        <w:b/>
                        <w:i/>
                        <w:color w:val="000000"/>
                        <w:sz w:val="18"/>
                      </w:rPr>
                      <w:t>pusch-TimeDomainAllocationList</w:t>
                    </w:r>
                  </w:ins>
                  <w:ins w:id="14" w:author="Sharp" w:date="2020-07-29T15:56:00Z">
                    <w:r>
                      <w:rPr>
                        <w:rFonts w:ascii="Arial" w:eastAsia="Batang" w:hAnsi="Arial"/>
                        <w:b/>
                        <w:i/>
                        <w:color w:val="000000"/>
                        <w:sz w:val="18"/>
                      </w:rPr>
                      <w:t>ForMultiPUSCH</w:t>
                    </w:r>
                  </w:ins>
                  <w:ins w:id="15" w:author="Sharp" w:date="2020-05-11T08:56:00Z">
                    <w:r w:rsidRPr="00446BB0">
                      <w:rPr>
                        <w:rFonts w:ascii="Arial" w:eastAsia="Batang" w:hAnsi="Arial"/>
                        <w:b/>
                        <w:i/>
                        <w:color w:val="000000"/>
                        <w:sz w:val="18"/>
                      </w:rPr>
                      <w:t>-r16</w:t>
                    </w:r>
                  </w:ins>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r w:rsidRPr="003316B5">
                    <w:rPr>
                      <w:rFonts w:ascii="Arial" w:eastAsia="Batang" w:hAnsi="Arial"/>
                      <w:i/>
                      <w:color w:val="000000"/>
                      <w:sz w:val="18"/>
                      <w:lang w:val="x-none"/>
                    </w:rPr>
                    <w:t>pusch-Config</w:t>
                  </w:r>
                </w:p>
              </w:tc>
            </w:tr>
          </w:tbl>
          <w:p w14:paraId="3BB045EB" w14:textId="77777777" w:rsidR="00D237F6" w:rsidRPr="00446BB0" w:rsidRDefault="00D237F6" w:rsidP="00D237F6">
            <w:pPr>
              <w:rPr>
                <w:sz w:val="20"/>
              </w:rPr>
            </w:pPr>
          </w:p>
          <w:p w14:paraId="394A50DA" w14:textId="6C7DEDF3" w:rsidR="00D237F6" w:rsidRPr="00D237F6" w:rsidRDefault="00D237F6" w:rsidP="00D237F6">
            <w:pPr>
              <w:rPr>
                <w:b/>
              </w:rPr>
            </w:pPr>
            <w:r w:rsidRPr="00D237F6">
              <w:rPr>
                <w:b/>
                <w:lang w:val="x-none"/>
              </w:rPr>
              <w:t>Text proposal#2 for TS 38.212</w:t>
            </w:r>
          </w:p>
          <w:p w14:paraId="421DAA34" w14:textId="77777777" w:rsidR="00D237F6" w:rsidRPr="002625EB" w:rsidRDefault="00D237F6" w:rsidP="00D237F6">
            <w:pPr>
              <w:pStyle w:val="5"/>
              <w:numPr>
                <w:ilvl w:val="0"/>
                <w:numId w:val="0"/>
              </w:numPr>
              <w:ind w:left="1008" w:hanging="1008"/>
              <w:outlineLvl w:val="4"/>
              <w:rPr>
                <w:lang w:eastAsia="zh-CN"/>
              </w:rPr>
            </w:pPr>
            <w:bookmarkStart w:id="16" w:name="_Toc19798776"/>
            <w:bookmarkStart w:id="17" w:name="_Toc26467247"/>
            <w:bookmarkStart w:id="18" w:name="_Toc29326608"/>
            <w:bookmarkStart w:id="19" w:name="_Toc29327758"/>
            <w:bookmarkStart w:id="20" w:name="_Toc36045948"/>
            <w:bookmarkStart w:id="21" w:name="_Toc36046208"/>
            <w:bookmarkStart w:id="22" w:name="_Toc36046354"/>
            <w:bookmarkStart w:id="23" w:name="_Toc29673209"/>
            <w:bookmarkStart w:id="24" w:name="_Toc29673350"/>
            <w:bookmarkStart w:id="25" w:name="_Toc29674343"/>
            <w:r w:rsidRPr="002625EB">
              <w:rPr>
                <w:rFonts w:hint="eastAsia"/>
                <w:lang w:eastAsia="zh-CN"/>
              </w:rPr>
              <w:t>7.3.1.1.2</w:t>
            </w:r>
            <w:r w:rsidRPr="002625EB">
              <w:rPr>
                <w:rFonts w:hint="eastAsia"/>
                <w:lang w:eastAsia="zh-CN"/>
              </w:rPr>
              <w:tab/>
              <w:t>Format 0_1</w:t>
            </w:r>
            <w:bookmarkEnd w:id="16"/>
            <w:bookmarkEnd w:id="17"/>
            <w:bookmarkEnd w:id="18"/>
            <w:bookmarkEnd w:id="19"/>
            <w:bookmarkEnd w:id="20"/>
            <w:bookmarkEnd w:id="21"/>
            <w:bookmarkEnd w:id="22"/>
          </w:p>
          <w:p w14:paraId="07176B87" w14:textId="77777777" w:rsidR="00D237F6" w:rsidRPr="00231834" w:rsidRDefault="00D237F6" w:rsidP="00D237F6">
            <w:pPr>
              <w:rPr>
                <w:sz w:val="20"/>
              </w:rPr>
            </w:pPr>
            <w:r w:rsidRPr="00231834">
              <w:rPr>
                <w:sz w:val="20"/>
                <w:lang w:val="x-none"/>
              </w:rPr>
              <w:t>-------- Unchanged contents are omitted</w:t>
            </w:r>
          </w:p>
          <w:p w14:paraId="2884DD55" w14:textId="77777777" w:rsidR="00D237F6" w:rsidRPr="0070083D" w:rsidRDefault="00D237F6" w:rsidP="00D237F6">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0C2BBDB4" w14:textId="77777777" w:rsidR="00D237F6" w:rsidRPr="0070083D" w:rsidRDefault="00D237F6" w:rsidP="00D237F6">
            <w:pPr>
              <w:snapToGrid/>
              <w:spacing w:after="180"/>
              <w:ind w:left="851" w:hanging="284"/>
              <w:jc w:val="left"/>
              <w:rPr>
                <w:sz w:val="20"/>
              </w:rPr>
            </w:pPr>
            <w:r w:rsidRPr="0070083D">
              <w:rPr>
                <w:sz w:val="20"/>
                <w:lang w:eastAsia="zh-CN"/>
              </w:rPr>
              <w:lastRenderedPageBreak/>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26" w:author="Sharp" w:date="2020-05-11T15:48:00Z">
              <w:r>
                <w:rPr>
                  <w:sz w:val="20"/>
                  <w:lang w:eastAsia="zh-CN"/>
                </w:rPr>
                <w:t>n</w:t>
              </w:r>
            </w:ins>
            <w:ins w:id="27" w:author="Sharp" w:date="2020-05-11T09:01:00Z">
              <w:r>
                <w:rPr>
                  <w:sz w:val="20"/>
                  <w:lang w:eastAsia="zh-CN"/>
                </w:rPr>
                <w:t xml:space="preserve">either of </w:t>
              </w:r>
            </w:ins>
            <w:r w:rsidRPr="0070083D">
              <w:rPr>
                <w:i/>
                <w:sz w:val="20"/>
                <w:lang w:eastAsia="zh-CN"/>
              </w:rPr>
              <w:t>PUSCH-TimeDomainResourceAllocationList-ForDCIformat0_1</w:t>
            </w:r>
            <w:r w:rsidRPr="0070083D">
              <w:rPr>
                <w:sz w:val="20"/>
                <w:lang w:eastAsia="zh-CN"/>
              </w:rPr>
              <w:t xml:space="preserve"> </w:t>
            </w:r>
            <w:ins w:id="28" w:author="Sharp" w:date="2020-05-11T15:49:00Z">
              <w:r>
                <w:rPr>
                  <w:sz w:val="20"/>
                  <w:lang w:eastAsia="zh-CN"/>
                </w:rPr>
                <w:t>n</w:t>
              </w:r>
            </w:ins>
            <w:ins w:id="29" w:author="Sharp" w:date="2020-05-11T09:01:00Z">
              <w:r w:rsidRPr="0070083D">
                <w:rPr>
                  <w:sz w:val="20"/>
                  <w:lang w:eastAsia="zh-CN"/>
                </w:rPr>
                <w:t xml:space="preserve">or </w:t>
              </w:r>
            </w:ins>
            <w:ins w:id="30" w:author="Sharp" w:date="2020-05-11T09:02:00Z">
              <w:r w:rsidRPr="0070083D">
                <w:rPr>
                  <w:rFonts w:eastAsia="Batang"/>
                  <w:i/>
                  <w:color w:val="000000"/>
                  <w:sz w:val="20"/>
                </w:rPr>
                <w:t>pusch-TimeDomainAllocationList</w:t>
              </w:r>
            </w:ins>
            <w:ins w:id="31" w:author="Sharp" w:date="2020-07-29T15:57:00Z">
              <w:r>
                <w:rPr>
                  <w:rFonts w:eastAsia="Batang"/>
                  <w:i/>
                  <w:color w:val="000000"/>
                  <w:sz w:val="20"/>
                </w:rPr>
                <w:t>ForMultiPUSCH</w:t>
              </w:r>
            </w:ins>
            <w:ins w:id="32" w:author="Sharp" w:date="2020-05-11T09:02:00Z">
              <w:r w:rsidRPr="0070083D">
                <w:rPr>
                  <w:rFonts w:eastAsia="Batang"/>
                  <w:i/>
                  <w:color w:val="000000"/>
                  <w:sz w:val="20"/>
                </w:rPr>
                <w:t xml:space="preserve">-r16 </w:t>
              </w:r>
            </w:ins>
            <w:r w:rsidRPr="0070083D">
              <w:rPr>
                <w:rFonts w:hint="eastAsia"/>
                <w:sz w:val="20"/>
                <w:lang w:eastAsia="zh-CN"/>
              </w:rPr>
              <w:t>is</w:t>
            </w:r>
            <w:del w:id="33" w:author="Sharp" w:date="2020-05-11T15:49:00Z">
              <w:r w:rsidRPr="0070083D" w:rsidDel="004A2FB8">
                <w:rPr>
                  <w:sz w:val="20"/>
                  <w:lang w:eastAsia="zh-CN"/>
                </w:rPr>
                <w:delText xml:space="preserve"> not</w:delText>
              </w:r>
            </w:del>
            <w:r w:rsidRPr="0070083D">
              <w:rPr>
                <w:rFonts w:hint="eastAsia"/>
                <w:sz w:val="20"/>
                <w:lang w:eastAsia="zh-CN"/>
              </w:rPr>
              <w:t xml:space="preserve"> configured</w:t>
            </w:r>
            <w:r w:rsidRPr="0070083D">
              <w:rPr>
                <w:sz w:val="20"/>
                <w:lang w:eastAsia="zh-CN"/>
              </w:rPr>
              <w:t xml:space="preserve"> and if the higher layer parameter </w:t>
            </w:r>
            <w:bookmarkStart w:id="34" w:name="OLE_LINK38"/>
            <w:r w:rsidRPr="0070083D">
              <w:rPr>
                <w:i/>
                <w:sz w:val="20"/>
              </w:rPr>
              <w:t>pusch-</w:t>
            </w:r>
            <w:r w:rsidRPr="0070083D">
              <w:rPr>
                <w:rFonts w:hint="eastAsia"/>
                <w:i/>
                <w:sz w:val="20"/>
                <w:lang w:eastAsia="zh-CN"/>
              </w:rPr>
              <w:t>TimeDomain</w:t>
            </w:r>
            <w:r w:rsidRPr="0070083D">
              <w:rPr>
                <w:i/>
                <w:sz w:val="20"/>
              </w:rPr>
              <w:t xml:space="preserve">AllocationList </w:t>
            </w:r>
            <w:r w:rsidRPr="0070083D">
              <w:rPr>
                <w:sz w:val="20"/>
                <w:lang w:eastAsia="zh-CN"/>
              </w:rPr>
              <w:t>is configured</w:t>
            </w:r>
            <w:bookmarkEnd w:id="34"/>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bitwidth for this field is determined </w:t>
            </w:r>
            <w:r w:rsidRPr="0070083D">
              <w:rPr>
                <w:sz w:val="20"/>
                <w:lang w:eastAsia="zh-CN"/>
              </w:rPr>
              <w:t xml:space="preserve">as </w:t>
            </w:r>
            <w:r w:rsidRPr="0070083D">
              <w:rPr>
                <w:position w:val="-12"/>
                <w:sz w:val="20"/>
              </w:rPr>
              <w:object w:dxaOrig="1060" w:dyaOrig="400" w14:anchorId="67B8D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6.5pt" o:ole="">
                  <v:imagedata r:id="rId13" o:title=""/>
                </v:shape>
                <o:OLEObject Type="Embed" ProgID="Equation.3" ShapeID="_x0000_i1025" DrawAspect="Content" ObjectID="_1659172484" r:id="rId14"/>
              </w:object>
            </w:r>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w:t>
            </w:r>
            <w:r w:rsidRPr="0070083D">
              <w:rPr>
                <w:rFonts w:hint="eastAsia"/>
                <w:i/>
                <w:sz w:val="20"/>
                <w:lang w:eastAsia="zh-CN"/>
              </w:rPr>
              <w:t>TimeDomain</w:t>
            </w:r>
            <w:r w:rsidRPr="0070083D">
              <w:rPr>
                <w:i/>
                <w:sz w:val="20"/>
              </w:rPr>
              <w:t>AllocationList</w:t>
            </w:r>
            <w:del w:id="35" w:author="Sharp" w:date="2020-05-11T09:03:00Z">
              <w:r w:rsidRPr="0070083D" w:rsidDel="0070083D">
                <w:rPr>
                  <w:sz w:val="20"/>
                </w:rPr>
                <w:delText xml:space="preserve"> or </w:delText>
              </w:r>
              <w:r w:rsidRPr="0070083D" w:rsidDel="0070083D">
                <w:rPr>
                  <w:i/>
                  <w:sz w:val="20"/>
                </w:rPr>
                <w:delText>pusch-TimeDomainAllocationList-r16</w:delText>
              </w:r>
            </w:del>
            <w:r w:rsidRPr="0070083D">
              <w:rPr>
                <w:sz w:val="20"/>
              </w:rPr>
              <w:t xml:space="preserve">; </w:t>
            </w:r>
          </w:p>
          <w:p w14:paraId="0519623C" w14:textId="77777777" w:rsidR="00D237F6" w:rsidRPr="0070083D" w:rsidRDefault="00D237F6" w:rsidP="00D237F6">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36" w:author="Sharp" w:date="2020-05-11T09:04:00Z">
              <w:r>
                <w:rPr>
                  <w:sz w:val="20"/>
                  <w:lang w:eastAsia="zh-CN"/>
                </w:rPr>
                <w:t xml:space="preserve">either of </w:t>
              </w:r>
            </w:ins>
            <w:r w:rsidRPr="0070083D">
              <w:rPr>
                <w:i/>
                <w:sz w:val="20"/>
                <w:lang w:eastAsia="zh-CN"/>
              </w:rPr>
              <w:t>PUSCH-TimeDomainResourceAllocationList-ForDCIformat0_1</w:t>
            </w:r>
            <w:ins w:id="37" w:author="Sharp" w:date="2020-05-11T09:07:00Z">
              <w:r w:rsidRPr="0070083D">
                <w:rPr>
                  <w:sz w:val="20"/>
                  <w:lang w:eastAsia="zh-CN"/>
                </w:rPr>
                <w:t xml:space="preserve"> or </w:t>
              </w:r>
              <w:r w:rsidRPr="0070083D">
                <w:rPr>
                  <w:rFonts w:eastAsia="Batang"/>
                  <w:i/>
                  <w:color w:val="000000"/>
                  <w:sz w:val="20"/>
                </w:rPr>
                <w:t>pusch-TimeDomainAllocationList</w:t>
              </w:r>
            </w:ins>
            <w:ins w:id="38" w:author="Sharp" w:date="2020-07-29T15:57:00Z">
              <w:r>
                <w:rPr>
                  <w:rFonts w:eastAsia="Batang"/>
                  <w:i/>
                  <w:color w:val="000000"/>
                  <w:sz w:val="20"/>
                </w:rPr>
                <w:t>ForMultiPUSCH</w:t>
              </w:r>
            </w:ins>
            <w:ins w:id="39" w:author="Sharp" w:date="2020-05-11T09:07:00Z">
              <w:r w:rsidRPr="0070083D">
                <w:rPr>
                  <w:rFonts w:eastAsia="Batang"/>
                  <w:i/>
                  <w:color w:val="000000"/>
                  <w:sz w:val="20"/>
                </w:rPr>
                <w:t>-r16</w:t>
              </w:r>
            </w:ins>
            <w:r w:rsidRPr="0070083D">
              <w:rPr>
                <w:sz w:val="20"/>
                <w:lang w:eastAsia="zh-CN"/>
              </w:rPr>
              <w:t xml:space="preserve"> </w:t>
            </w:r>
            <w:r w:rsidRPr="0070083D">
              <w:rPr>
                <w:rFonts w:hint="eastAsia"/>
                <w:sz w:val="20"/>
                <w:lang w:eastAsia="zh-CN"/>
              </w:rPr>
              <w:t>is configured,</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40" w:author="Sharp" w:date="2020-05-11T09:07:00Z">
              <w:r w:rsidRPr="0070083D">
                <w:rPr>
                  <w:sz w:val="20"/>
                  <w:lang w:eastAsia="zh-CN"/>
                </w:rPr>
                <w:t xml:space="preserve"> or </w:t>
              </w:r>
              <w:r w:rsidRPr="0070083D">
                <w:rPr>
                  <w:rFonts w:eastAsia="Batang"/>
                  <w:i/>
                  <w:color w:val="000000"/>
                  <w:sz w:val="20"/>
                </w:rPr>
                <w:t>pusch-TimeDomainAllocationList</w:t>
              </w:r>
            </w:ins>
            <w:ins w:id="41" w:author="Sharp" w:date="2020-07-29T15:57:00Z">
              <w:r>
                <w:rPr>
                  <w:rFonts w:eastAsia="Batang"/>
                  <w:i/>
                  <w:color w:val="000000"/>
                  <w:sz w:val="20"/>
                </w:rPr>
                <w:t>ForMultiPUSCH</w:t>
              </w:r>
            </w:ins>
            <w:ins w:id="42" w:author="Sharp" w:date="2020-05-11T09:07:00Z">
              <w:r w:rsidRPr="0070083D">
                <w:rPr>
                  <w:rFonts w:eastAsia="Batang"/>
                  <w:i/>
                  <w:color w:val="000000"/>
                  <w:sz w:val="20"/>
                </w:rPr>
                <w:t>-r16</w:t>
              </w:r>
            </w:ins>
            <w:r w:rsidRPr="0070083D">
              <w:rPr>
                <w:sz w:val="20"/>
              </w:rPr>
              <w:t xml:space="preserve">; </w:t>
            </w:r>
          </w:p>
          <w:p w14:paraId="39DA41FB" w14:textId="77777777" w:rsidR="00D237F6" w:rsidRPr="00460CDE" w:rsidRDefault="00D237F6" w:rsidP="00D237F6">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is the number of entries in the default table</w:t>
            </w:r>
            <w:r w:rsidRPr="0070083D">
              <w:rPr>
                <w:i/>
                <w:sz w:val="20"/>
              </w:rPr>
              <w:t>.</w:t>
            </w:r>
          </w:p>
          <w:bookmarkEnd w:id="23"/>
          <w:bookmarkEnd w:id="24"/>
          <w:bookmarkEnd w:id="25"/>
          <w:p w14:paraId="05221E24" w14:textId="77777777" w:rsidR="00D237F6" w:rsidRPr="00231834" w:rsidRDefault="00D237F6" w:rsidP="00D237F6">
            <w:pPr>
              <w:rPr>
                <w:sz w:val="20"/>
              </w:rPr>
            </w:pPr>
            <w:r w:rsidRPr="00231834">
              <w:rPr>
                <w:sz w:val="20"/>
                <w:lang w:val="x-none"/>
              </w:rPr>
              <w:t>-------- Unchanged contents are omitted</w:t>
            </w:r>
          </w:p>
          <w:p w14:paraId="31D73DC2" w14:textId="08EB0A65" w:rsidR="00437249" w:rsidRDefault="00D237F6" w:rsidP="00D237F6">
            <w:pPr>
              <w:rPr>
                <w:sz w:val="20"/>
                <w:szCs w:val="20"/>
                <w:lang w:eastAsia="zh-CN"/>
              </w:rPr>
            </w:pPr>
            <w:r w:rsidRPr="00231834">
              <w:rPr>
                <w:sz w:val="20"/>
                <w:lang w:val="x-none"/>
              </w:rPr>
              <w:t>--------- end of text proposal</w:t>
            </w:r>
          </w:p>
          <w:p w14:paraId="0EE491CB" w14:textId="7A68CA84" w:rsidR="00D237F6" w:rsidRPr="00D237F6" w:rsidRDefault="00D237F6" w:rsidP="005E34DF">
            <w:pPr>
              <w:rPr>
                <w:sz w:val="20"/>
                <w:szCs w:val="20"/>
                <w:lang w:eastAsia="zh-CN"/>
              </w:rPr>
            </w:pPr>
          </w:p>
        </w:tc>
      </w:tr>
      <w:tr w:rsidR="001F6B56" w:rsidRPr="00437249" w14:paraId="22380277" w14:textId="77777777" w:rsidTr="00486EFE">
        <w:tc>
          <w:tcPr>
            <w:tcW w:w="846" w:type="dxa"/>
          </w:tcPr>
          <w:p w14:paraId="23F89FC3" w14:textId="2981F7D8" w:rsidR="001F6B56" w:rsidRPr="00437249" w:rsidRDefault="00FB23BE" w:rsidP="005E34DF">
            <w:pPr>
              <w:spacing w:after="0"/>
              <w:jc w:val="left"/>
              <w:rPr>
                <w:sz w:val="20"/>
                <w:szCs w:val="20"/>
              </w:rPr>
            </w:pPr>
            <w:r w:rsidRPr="00322ABD">
              <w:rPr>
                <w:rFonts w:hint="eastAsia"/>
                <w:sz w:val="20"/>
                <w:szCs w:val="20"/>
                <w:highlight w:val="yellow"/>
              </w:rPr>
              <w:lastRenderedPageBreak/>
              <w:t>FL proposal</w:t>
            </w:r>
          </w:p>
        </w:tc>
        <w:tc>
          <w:tcPr>
            <w:tcW w:w="8461" w:type="dxa"/>
          </w:tcPr>
          <w:p w14:paraId="1069397C" w14:textId="77777777" w:rsidR="00FB23BE" w:rsidRDefault="00FB23BE" w:rsidP="00322ABD">
            <w:pPr>
              <w:rPr>
                <w:sz w:val="20"/>
                <w:szCs w:val="20"/>
              </w:rPr>
            </w:pPr>
            <w:r>
              <w:rPr>
                <w:rFonts w:hint="eastAsia"/>
                <w:sz w:val="20"/>
                <w:szCs w:val="20"/>
              </w:rPr>
              <w:t xml:space="preserve">The changes proposed </w:t>
            </w:r>
            <w:r>
              <w:rPr>
                <w:sz w:val="20"/>
                <w:szCs w:val="20"/>
              </w:rPr>
              <w:t xml:space="preserve">to Table </w:t>
            </w:r>
            <w:r w:rsidRPr="00FB23BE">
              <w:rPr>
                <w:sz w:val="20"/>
                <w:szCs w:val="20"/>
              </w:rPr>
              <w:t>6.1.2.1.1-1A</w:t>
            </w:r>
            <w:r>
              <w:rPr>
                <w:sz w:val="20"/>
                <w:szCs w:val="20"/>
              </w:rPr>
              <w:t xml:space="preserve"> in the two proposals above are equivalent. The format proposed </w:t>
            </w:r>
            <w:r w:rsidR="00322ABD">
              <w:rPr>
                <w:sz w:val="20"/>
                <w:szCs w:val="20"/>
              </w:rPr>
              <w:t>in</w:t>
            </w:r>
            <w:r>
              <w:rPr>
                <w:sz w:val="20"/>
                <w:szCs w:val="20"/>
              </w:rPr>
              <w:t xml:space="preserve"> [2] seems closer to the current format of the table, where a different column is used for each RRC parameter. So we could start from the proposal for Table </w:t>
            </w:r>
            <w:r w:rsidRPr="00FB23BE">
              <w:rPr>
                <w:sz w:val="20"/>
                <w:szCs w:val="20"/>
              </w:rPr>
              <w:t>6.1.2.1.1-1A</w:t>
            </w:r>
            <w:r>
              <w:rPr>
                <w:sz w:val="20"/>
                <w:szCs w:val="20"/>
              </w:rPr>
              <w:t xml:space="preserve"> in [2].</w:t>
            </w:r>
            <w:r w:rsidR="00322ABD">
              <w:rPr>
                <w:sz w:val="20"/>
                <w:szCs w:val="20"/>
              </w:rPr>
              <w:t xml:space="preserve"> </w:t>
            </w:r>
            <w:r>
              <w:rPr>
                <w:sz w:val="20"/>
                <w:szCs w:val="20"/>
              </w:rPr>
              <w:t xml:space="preserve">Revisions to the TDRA field description of DCI format 0_1 also seems </w:t>
            </w:r>
            <w:r w:rsidR="00322ABD">
              <w:rPr>
                <w:sz w:val="20"/>
                <w:szCs w:val="20"/>
              </w:rPr>
              <w:t>needed, as proposed in [3]. Some editorial work on the proposal may be needed. The following is therefore proposed for discussion:</w:t>
            </w:r>
          </w:p>
          <w:p w14:paraId="3698448C" w14:textId="77777777" w:rsidR="00322ABD" w:rsidRDefault="00322ABD" w:rsidP="00322ABD">
            <w:pPr>
              <w:rPr>
                <w:sz w:val="20"/>
                <w:szCs w:val="20"/>
              </w:rPr>
            </w:pPr>
          </w:p>
          <w:p w14:paraId="15F2FDA5" w14:textId="2C198D5E" w:rsidR="00322ABD" w:rsidRPr="00322ABD" w:rsidRDefault="00322ABD" w:rsidP="00322ABD">
            <w:pPr>
              <w:rPr>
                <w:sz w:val="20"/>
                <w:szCs w:val="20"/>
              </w:rPr>
            </w:pPr>
            <w:r w:rsidRPr="00D237F6">
              <w:rPr>
                <w:b/>
                <w:lang w:val="x-none"/>
              </w:rPr>
              <w:t>TS 38.21</w:t>
            </w:r>
            <w:r>
              <w:rPr>
                <w:b/>
              </w:rPr>
              <w:t>4</w:t>
            </w:r>
          </w:p>
          <w:p w14:paraId="6FF44EEB" w14:textId="77777777" w:rsidR="00322ABD" w:rsidRPr="00437249" w:rsidRDefault="00322ABD" w:rsidP="00322ABD">
            <w:pPr>
              <w:keepNext/>
              <w:keepLines/>
              <w:spacing w:before="60" w:after="180"/>
              <w:jc w:val="center"/>
              <w:rPr>
                <w:rFonts w:ascii="Arial" w:eastAsia="DengXian" w:hAnsi="Arial"/>
                <w:b/>
                <w:color w:val="000000"/>
                <w:sz w:val="18"/>
                <w:szCs w:val="20"/>
              </w:rPr>
            </w:pPr>
            <w:r w:rsidRPr="00437249">
              <w:rPr>
                <w:rFonts w:ascii="Arial" w:eastAsia="DengXian" w:hAnsi="Arial"/>
                <w:b/>
                <w:color w:val="000000"/>
                <w:sz w:val="18"/>
                <w:szCs w:val="20"/>
                <w:lang w:val="en-GB"/>
              </w:rPr>
              <w:t xml:space="preserve">Table 6.1.2.1.1-1A: </w:t>
            </w:r>
            <w:r w:rsidRPr="00437249">
              <w:rPr>
                <w:rFonts w:ascii="Arial" w:eastAsia="DengXian" w:hAnsi="Arial"/>
                <w:b/>
                <w:color w:val="000000"/>
                <w:sz w:val="18"/>
                <w:szCs w:val="20"/>
              </w:rPr>
              <w:t xml:space="preserve">Applicable </w:t>
            </w:r>
            <w:r w:rsidRPr="00437249">
              <w:rPr>
                <w:rFonts w:ascii="Arial" w:eastAsia="DengXian" w:hAnsi="Arial"/>
                <w:b/>
                <w:color w:val="000000"/>
                <w:sz w:val="18"/>
                <w:szCs w:val="20"/>
                <w:lang w:val="en-GB"/>
              </w:rPr>
              <w:t xml:space="preserve">PUSCH time domain resource </w:t>
            </w:r>
            <w:r w:rsidRPr="00437249">
              <w:rPr>
                <w:rFonts w:ascii="Arial" w:eastAsia="DengXian" w:hAnsi="Arial"/>
                <w:b/>
                <w:color w:val="000000"/>
                <w:sz w:val="18"/>
                <w:szCs w:val="20"/>
              </w:rPr>
              <w:t>allocation for DCI format 0_1 in UE specific search space scrambled with C-RNTI, MCS-C-RNTI, CS-RNTI or SP-CSI-RNTI</w:t>
            </w:r>
          </w:p>
          <w:tbl>
            <w:tblPr>
              <w:tblStyle w:val="11"/>
              <w:tblW w:w="5000" w:type="pct"/>
              <w:jc w:val="center"/>
              <w:tblLook w:val="04A0" w:firstRow="1" w:lastRow="0" w:firstColumn="1" w:lastColumn="0" w:noHBand="0" w:noVBand="1"/>
            </w:tblPr>
            <w:tblGrid>
              <w:gridCol w:w="1387"/>
              <w:gridCol w:w="1387"/>
              <w:gridCol w:w="1387"/>
              <w:gridCol w:w="2109"/>
              <w:gridCol w:w="2165"/>
            </w:tblGrid>
            <w:tr w:rsidR="00322ABD" w:rsidRPr="009F53BB" w14:paraId="6983924A" w14:textId="77777777" w:rsidTr="00322ABD">
              <w:trPr>
                <w:jc w:val="center"/>
              </w:trPr>
              <w:tc>
                <w:tcPr>
                  <w:tcW w:w="822" w:type="pct"/>
                </w:tcPr>
                <w:p w14:paraId="0A848F60" w14:textId="77777777" w:rsidR="00322ABD" w:rsidRPr="009F53BB" w:rsidRDefault="00322ABD" w:rsidP="00322ABD">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pusch-ConfigCommon</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822" w:type="pct"/>
                </w:tcPr>
                <w:p w14:paraId="1A7D0F0C" w14:textId="77777777" w:rsidR="00322ABD" w:rsidRPr="009F53BB" w:rsidRDefault="00322ABD" w:rsidP="00322ABD">
                  <w:pPr>
                    <w:keepNext/>
                    <w:keepLines/>
                    <w:jc w:val="center"/>
                    <w:rPr>
                      <w:rFonts w:ascii="Arial" w:eastAsia="Batang" w:hAnsi="Arial"/>
                      <w:b/>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822" w:type="pct"/>
                </w:tcPr>
                <w:p w14:paraId="4AB7098A" w14:textId="77777777" w:rsidR="00322ABD" w:rsidRPr="009F53BB" w:rsidRDefault="00322ABD" w:rsidP="00322ABD">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6AF5C63A" w14:textId="77777777" w:rsidR="00322ABD" w:rsidRPr="009F53BB" w:rsidRDefault="00322ABD" w:rsidP="00322ABD">
                  <w:pPr>
                    <w:keepNext/>
                    <w:keepLines/>
                    <w:jc w:val="center"/>
                    <w:rPr>
                      <w:rFonts w:ascii="Arial" w:eastAsia="Batang" w:hAnsi="Arial"/>
                      <w:b/>
                      <w:color w:val="000000"/>
                      <w:sz w:val="18"/>
                      <w:szCs w:val="20"/>
                    </w:rPr>
                  </w:pPr>
                </w:p>
              </w:tc>
              <w:tc>
                <w:tcPr>
                  <w:tcW w:w="1250" w:type="pct"/>
                </w:tcPr>
                <w:p w14:paraId="71C289C4" w14:textId="5F8F5808" w:rsidR="00322ABD" w:rsidRPr="00322ABD" w:rsidRDefault="00322ABD" w:rsidP="00322ABD">
                  <w:pPr>
                    <w:keepNext/>
                    <w:keepLines/>
                    <w:jc w:val="center"/>
                    <w:rPr>
                      <w:rFonts w:ascii="Arial" w:eastAsiaTheme="minorEastAsia" w:hAnsi="Arial"/>
                      <w:b/>
                      <w:i/>
                      <w:sz w:val="18"/>
                      <w:szCs w:val="20"/>
                      <w:lang w:eastAsia="zh-CN"/>
                    </w:rPr>
                  </w:pPr>
                  <w:ins w:id="43" w:author="David mazzarese" w:date="2020-08-16T23:00:00Z">
                    <w:r w:rsidRPr="00322ABD">
                      <w:rPr>
                        <w:rFonts w:ascii="Arial" w:eastAsia="Batang" w:hAnsi="Arial"/>
                        <w:b/>
                        <w:i/>
                        <w:color w:val="FF0000"/>
                        <w:sz w:val="18"/>
                        <w:szCs w:val="20"/>
                      </w:rPr>
                      <w:t>pusch-Config</w:t>
                    </w:r>
                    <w:r w:rsidRPr="00322ABD">
                      <w:rPr>
                        <w:rFonts w:ascii="Arial" w:eastAsia="Batang" w:hAnsi="Arial"/>
                        <w:b/>
                        <w:color w:val="FF0000"/>
                        <w:sz w:val="18"/>
                        <w:szCs w:val="20"/>
                      </w:rPr>
                      <w:t xml:space="preserve"> includes </w:t>
                    </w:r>
                    <w:r w:rsidRPr="00322ABD">
                      <w:rPr>
                        <w:rFonts w:ascii="Arial" w:eastAsia="Batang" w:hAnsi="Arial"/>
                        <w:b/>
                        <w:i/>
                        <w:color w:val="FF0000"/>
                        <w:sz w:val="18"/>
                        <w:szCs w:val="20"/>
                      </w:rPr>
                      <w:t>pusch-TimeDomainAllocationListForMultiPUSCH-r16</w:t>
                    </w:r>
                  </w:ins>
                </w:p>
              </w:tc>
              <w:tc>
                <w:tcPr>
                  <w:tcW w:w="1283" w:type="pct"/>
                </w:tcPr>
                <w:p w14:paraId="4F2C1738" w14:textId="77777777" w:rsidR="00322ABD" w:rsidRPr="009F53BB" w:rsidRDefault="00322ABD" w:rsidP="00322ABD">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322ABD" w:rsidRPr="009F53BB" w14:paraId="37656FE7" w14:textId="77777777" w:rsidTr="00322ABD">
              <w:trPr>
                <w:jc w:val="center"/>
              </w:trPr>
              <w:tc>
                <w:tcPr>
                  <w:tcW w:w="822" w:type="pct"/>
                </w:tcPr>
                <w:p w14:paraId="778FFDA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A0277D5"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7BBC1EE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AFBC0FD" w14:textId="19312292"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4"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727A80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322ABD" w:rsidRPr="009F53BB" w14:paraId="468DEB18" w14:textId="77777777" w:rsidTr="00322ABD">
              <w:trPr>
                <w:jc w:val="center"/>
              </w:trPr>
              <w:tc>
                <w:tcPr>
                  <w:tcW w:w="822" w:type="pct"/>
                </w:tcPr>
                <w:p w14:paraId="4982D193"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3AAEDA61"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0FC9D3E"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562943D7" w14:textId="0D07F19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5"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081C73AA"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pusch-ConfigCommon</w:t>
                  </w:r>
                  <w:r w:rsidRPr="009F53BB">
                    <w:rPr>
                      <w:rFonts w:ascii="Arial" w:eastAsia="Batang" w:hAnsi="Arial"/>
                      <w:color w:val="000000"/>
                      <w:sz w:val="18"/>
                      <w:szCs w:val="20"/>
                    </w:rPr>
                    <w:t xml:space="preserve"> </w:t>
                  </w:r>
                </w:p>
              </w:tc>
            </w:tr>
            <w:tr w:rsidR="00322ABD" w:rsidRPr="009F53BB" w14:paraId="71690F42" w14:textId="77777777" w:rsidTr="00322ABD">
              <w:trPr>
                <w:jc w:val="center"/>
              </w:trPr>
              <w:tc>
                <w:tcPr>
                  <w:tcW w:w="822" w:type="pct"/>
                </w:tcPr>
                <w:p w14:paraId="4D80C33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22" w:type="pct"/>
                </w:tcPr>
                <w:p w14:paraId="5FCF2552"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28D7A809"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45634A9" w14:textId="04CBEA54"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6"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A2F3DF8" w14:textId="77777777" w:rsidR="00322ABD" w:rsidRPr="009F53BB" w:rsidRDefault="00322ABD" w:rsidP="00322ABD">
                  <w:pPr>
                    <w:keepNext/>
                    <w:keepLines/>
                    <w:tabs>
                      <w:tab w:val="num" w:pos="360"/>
                    </w:tabs>
                    <w:spacing w:after="180"/>
                    <w:ind w:left="360" w:hanging="360"/>
                    <w:jc w:val="center"/>
                    <w:rPr>
                      <w:rFonts w:ascii="Arial" w:eastAsia="Batang" w:hAnsi="Arial"/>
                      <w:i/>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322ABD" w:rsidRPr="009F53BB" w14:paraId="385DEE48" w14:textId="77777777" w:rsidTr="00322ABD">
              <w:trPr>
                <w:trHeight w:val="551"/>
                <w:jc w:val="center"/>
              </w:trPr>
              <w:tc>
                <w:tcPr>
                  <w:tcW w:w="822" w:type="pct"/>
                </w:tcPr>
                <w:p w14:paraId="667B51B5"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3FA7AFA"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B4C83B6"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165D47B"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A9533B8"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28EE0D29" w14:textId="77777777" w:rsidR="00322ABD" w:rsidRPr="006F1E29"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p w14:paraId="4F7BA646"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50" w:type="pct"/>
                </w:tcPr>
                <w:p w14:paraId="1DE93C09" w14:textId="77777777" w:rsidR="00322ABD" w:rsidRPr="00322ABD" w:rsidRDefault="00322ABD" w:rsidP="00322ABD">
                  <w:pPr>
                    <w:keepNext/>
                    <w:keepLines/>
                    <w:tabs>
                      <w:tab w:val="num" w:pos="360"/>
                    </w:tabs>
                    <w:spacing w:after="180"/>
                    <w:jc w:val="center"/>
                    <w:rPr>
                      <w:ins w:id="47" w:author="David mazzarese" w:date="2020-08-16T23:00:00Z"/>
                      <w:rFonts w:ascii="Arial" w:eastAsiaTheme="minorEastAsia" w:hAnsi="Arial"/>
                      <w:color w:val="FF0000"/>
                      <w:sz w:val="18"/>
                      <w:szCs w:val="20"/>
                      <w:lang w:eastAsia="zh-CN"/>
                    </w:rPr>
                  </w:pPr>
                  <w:ins w:id="48" w:author="David mazzarese" w:date="2020-08-16T23:00:00Z">
                    <w:r w:rsidRPr="00322ABD">
                      <w:rPr>
                        <w:rFonts w:ascii="Arial" w:eastAsiaTheme="minorEastAsia" w:hAnsi="Arial" w:hint="eastAsia"/>
                        <w:color w:val="FF0000"/>
                        <w:sz w:val="18"/>
                        <w:szCs w:val="20"/>
                        <w:lang w:eastAsia="zh-CN"/>
                      </w:rPr>
                      <w:t>No</w:t>
                    </w:r>
                  </w:ins>
                </w:p>
                <w:p w14:paraId="77CB3AF5" w14:textId="7777777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p>
              </w:tc>
              <w:tc>
                <w:tcPr>
                  <w:tcW w:w="1283" w:type="pct"/>
                </w:tcPr>
                <w:p w14:paraId="4AA1B307"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322ABD" w:rsidRPr="006F1E29" w14:paraId="2EC1D8AC" w14:textId="77777777" w:rsidTr="00322ABD">
              <w:trPr>
                <w:trHeight w:val="413"/>
                <w:jc w:val="center"/>
              </w:trPr>
              <w:tc>
                <w:tcPr>
                  <w:tcW w:w="822" w:type="pct"/>
                </w:tcPr>
                <w:p w14:paraId="068B18BA" w14:textId="0C7EF007" w:rsidR="00322ABD" w:rsidRPr="00322ABD" w:rsidRDefault="00322ABD" w:rsidP="00322ABD">
                  <w:pPr>
                    <w:keepNext/>
                    <w:keepLines/>
                    <w:tabs>
                      <w:tab w:val="num" w:pos="360"/>
                    </w:tabs>
                    <w:spacing w:after="180"/>
                    <w:ind w:left="360" w:hanging="360"/>
                    <w:jc w:val="center"/>
                    <w:rPr>
                      <w:rFonts w:ascii="Arial" w:eastAsia="Batang" w:hAnsi="Arial"/>
                      <w:sz w:val="18"/>
                      <w:szCs w:val="20"/>
                    </w:rPr>
                  </w:pPr>
                  <w:ins w:id="49" w:author="David mazzarese" w:date="2020-08-16T23:00:00Z">
                    <w:r w:rsidRPr="00322ABD">
                      <w:rPr>
                        <w:rFonts w:ascii="Arial" w:eastAsia="Batang" w:hAnsi="Arial"/>
                        <w:sz w:val="18"/>
                        <w:szCs w:val="20"/>
                      </w:rPr>
                      <w:lastRenderedPageBreak/>
                      <w:t>No/Yes</w:t>
                    </w:r>
                  </w:ins>
                </w:p>
              </w:tc>
              <w:tc>
                <w:tcPr>
                  <w:tcW w:w="822" w:type="pct"/>
                </w:tcPr>
                <w:p w14:paraId="21403F82" w14:textId="7CCB00F3"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0" w:author="David mazzarese" w:date="2020-08-16T23:00:00Z">
                    <w:r w:rsidRPr="00322ABD">
                      <w:rPr>
                        <w:rFonts w:ascii="Arial" w:eastAsia="Batang" w:hAnsi="Arial"/>
                        <w:sz w:val="18"/>
                        <w:szCs w:val="20"/>
                      </w:rPr>
                      <w:t>No/Yes</w:t>
                    </w:r>
                  </w:ins>
                </w:p>
              </w:tc>
              <w:tc>
                <w:tcPr>
                  <w:tcW w:w="822" w:type="pct"/>
                </w:tcPr>
                <w:p w14:paraId="38D130F3" w14:textId="12F06444"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1" w:author="David mazzarese" w:date="2020-08-16T23:00:00Z">
                    <w:r w:rsidRPr="00322ABD">
                      <w:rPr>
                        <w:rFonts w:ascii="Arial" w:eastAsiaTheme="minorEastAsia" w:hAnsi="Arial" w:hint="eastAsia"/>
                        <w:sz w:val="18"/>
                        <w:szCs w:val="20"/>
                        <w:lang w:eastAsia="zh-CN"/>
                      </w:rPr>
                      <w:t>No</w:t>
                    </w:r>
                  </w:ins>
                </w:p>
              </w:tc>
              <w:tc>
                <w:tcPr>
                  <w:tcW w:w="1250" w:type="pct"/>
                </w:tcPr>
                <w:p w14:paraId="4C4FA222" w14:textId="2B432D1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52" w:author="David mazzarese" w:date="2020-08-16T23:00:00Z">
                    <w:r w:rsidRPr="00322ABD">
                      <w:rPr>
                        <w:rFonts w:ascii="Arial" w:eastAsiaTheme="minorEastAsia" w:hAnsi="Arial" w:hint="eastAsia"/>
                        <w:sz w:val="18"/>
                        <w:szCs w:val="20"/>
                        <w:lang w:eastAsia="zh-CN"/>
                      </w:rPr>
                      <w:t>Yes</w:t>
                    </w:r>
                  </w:ins>
                </w:p>
              </w:tc>
              <w:tc>
                <w:tcPr>
                  <w:tcW w:w="1283" w:type="pct"/>
                </w:tcPr>
                <w:p w14:paraId="260BD39C" w14:textId="402CE67D" w:rsidR="00322ABD" w:rsidRPr="00322ABD" w:rsidRDefault="00322ABD" w:rsidP="00322ABD">
                  <w:pPr>
                    <w:keepNext/>
                    <w:keepLines/>
                    <w:tabs>
                      <w:tab w:val="num" w:pos="360"/>
                    </w:tabs>
                    <w:spacing w:after="180"/>
                    <w:ind w:left="360" w:hanging="360"/>
                    <w:jc w:val="center"/>
                    <w:rPr>
                      <w:rFonts w:ascii="Arial" w:eastAsia="Batang" w:hAnsi="Arial"/>
                      <w:i/>
                      <w:sz w:val="18"/>
                      <w:szCs w:val="20"/>
                    </w:rPr>
                  </w:pPr>
                  <w:ins w:id="53" w:author="David mazzarese" w:date="2020-08-16T23:00:00Z">
                    <w:r w:rsidRPr="00322ABD">
                      <w:rPr>
                        <w:rFonts w:ascii="Arial" w:eastAsia="Batang" w:hAnsi="Arial"/>
                        <w:i/>
                        <w:sz w:val="18"/>
                        <w:szCs w:val="20"/>
                      </w:rPr>
                      <w:t xml:space="preserve">pusch-TimeDomainAllocationListForMultiPUSCH-r16 </w:t>
                    </w:r>
                    <w:r w:rsidRPr="00322ABD">
                      <w:rPr>
                        <w:rFonts w:ascii="Arial" w:eastAsia="Batang" w:hAnsi="Arial"/>
                        <w:sz w:val="18"/>
                        <w:szCs w:val="20"/>
                      </w:rPr>
                      <w:t xml:space="preserve">provided in </w:t>
                    </w:r>
                    <w:r w:rsidRPr="00322ABD">
                      <w:rPr>
                        <w:rFonts w:ascii="Arial" w:eastAsia="Batang" w:hAnsi="Arial"/>
                        <w:i/>
                        <w:sz w:val="18"/>
                        <w:szCs w:val="20"/>
                      </w:rPr>
                      <w:t>pusch-Config</w:t>
                    </w:r>
                  </w:ins>
                </w:p>
              </w:tc>
            </w:tr>
          </w:tbl>
          <w:p w14:paraId="5DA1FF85" w14:textId="77777777" w:rsidR="00322ABD" w:rsidRDefault="00322ABD" w:rsidP="00322ABD">
            <w:pPr>
              <w:rPr>
                <w:sz w:val="20"/>
                <w:szCs w:val="20"/>
              </w:rPr>
            </w:pPr>
          </w:p>
          <w:p w14:paraId="7584C800" w14:textId="6B51277D" w:rsidR="00322ABD" w:rsidRPr="00D237F6" w:rsidRDefault="00322ABD" w:rsidP="00322ABD">
            <w:pPr>
              <w:rPr>
                <w:b/>
              </w:rPr>
            </w:pPr>
            <w:r w:rsidRPr="00D237F6">
              <w:rPr>
                <w:b/>
                <w:lang w:val="x-none"/>
              </w:rPr>
              <w:t>TS 38.212</w:t>
            </w:r>
          </w:p>
          <w:p w14:paraId="01F9A103" w14:textId="77777777" w:rsidR="00322ABD" w:rsidRPr="002625EB" w:rsidRDefault="00322ABD" w:rsidP="00322ABD">
            <w:pPr>
              <w:pStyle w:val="5"/>
              <w:numPr>
                <w:ilvl w:val="0"/>
                <w:numId w:val="0"/>
              </w:numPr>
              <w:ind w:left="1008" w:hanging="1008"/>
              <w:outlineLvl w:val="4"/>
              <w:rPr>
                <w:lang w:eastAsia="zh-CN"/>
              </w:rPr>
            </w:pPr>
            <w:r w:rsidRPr="002625EB">
              <w:rPr>
                <w:rFonts w:hint="eastAsia"/>
                <w:lang w:eastAsia="zh-CN"/>
              </w:rPr>
              <w:t>7.3.1.1.2</w:t>
            </w:r>
            <w:r w:rsidRPr="002625EB">
              <w:rPr>
                <w:rFonts w:hint="eastAsia"/>
                <w:lang w:eastAsia="zh-CN"/>
              </w:rPr>
              <w:tab/>
              <w:t>Format 0_1</w:t>
            </w:r>
          </w:p>
          <w:p w14:paraId="60A2B10D" w14:textId="77777777" w:rsidR="00322ABD" w:rsidRPr="00231834" w:rsidRDefault="00322ABD" w:rsidP="00322ABD">
            <w:pPr>
              <w:rPr>
                <w:sz w:val="20"/>
              </w:rPr>
            </w:pPr>
            <w:r w:rsidRPr="00231834">
              <w:rPr>
                <w:sz w:val="20"/>
                <w:lang w:val="x-none"/>
              </w:rPr>
              <w:t>-------- Unchanged contents are omitted</w:t>
            </w:r>
          </w:p>
          <w:p w14:paraId="5C6F2C12" w14:textId="77777777" w:rsidR="00322ABD" w:rsidRPr="0070083D" w:rsidRDefault="00322ABD" w:rsidP="00322ABD">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2FFA920C" w14:textId="423B7DE1"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r w:rsidRPr="0070083D">
              <w:rPr>
                <w:sz w:val="20"/>
                <w:lang w:eastAsia="zh-CN"/>
              </w:rPr>
              <w:t xml:space="preserve"> </w:t>
            </w:r>
            <w:r w:rsidRPr="0070083D">
              <w:rPr>
                <w:rFonts w:hint="eastAsia"/>
                <w:sz w:val="20"/>
                <w:lang w:eastAsia="zh-CN"/>
              </w:rPr>
              <w:t>is</w:t>
            </w:r>
            <w:r w:rsidRPr="0070083D">
              <w:rPr>
                <w:sz w:val="20"/>
                <w:lang w:eastAsia="zh-CN"/>
              </w:rPr>
              <w:t xml:space="preserve"> not</w:t>
            </w:r>
            <w:r w:rsidRPr="0070083D">
              <w:rPr>
                <w:rFonts w:hint="eastAsia"/>
                <w:sz w:val="20"/>
                <w:lang w:eastAsia="zh-CN"/>
              </w:rPr>
              <w:t xml:space="preserve"> configured</w:t>
            </w:r>
            <w:r w:rsidRPr="0070083D">
              <w:rPr>
                <w:sz w:val="20"/>
                <w:lang w:eastAsia="zh-CN"/>
              </w:rPr>
              <w:t xml:space="preserve"> </w:t>
            </w:r>
            <w:ins w:id="54" w:author="David mazzarese" w:date="2020-08-16T23:01:00Z">
              <w:r>
                <w:rPr>
                  <w:sz w:val="20"/>
                  <w:lang w:eastAsia="zh-CN"/>
                </w:rPr>
                <w:t xml:space="preserve">and if the higher layer parameter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w:t>
              </w:r>
              <w:r w:rsidRPr="00322ABD">
                <w:rPr>
                  <w:rFonts w:eastAsia="Batang"/>
                  <w:color w:val="000000"/>
                  <w:sz w:val="20"/>
                </w:rPr>
                <w:t>is not configured</w:t>
              </w:r>
              <w:r>
                <w:rPr>
                  <w:rFonts w:eastAsia="Batang"/>
                  <w:i/>
                  <w:color w:val="000000"/>
                  <w:sz w:val="20"/>
                </w:rPr>
                <w:t xml:space="preserve"> </w:t>
              </w:r>
            </w:ins>
            <w:r w:rsidRPr="0070083D">
              <w:rPr>
                <w:sz w:val="20"/>
                <w:lang w:eastAsia="zh-CN"/>
              </w:rPr>
              <w:t xml:space="preserve">and if the higher layer parameter </w:t>
            </w:r>
            <w:r w:rsidRPr="0070083D">
              <w:rPr>
                <w:i/>
                <w:sz w:val="20"/>
              </w:rPr>
              <w:t>pusch-</w:t>
            </w:r>
            <w:r w:rsidRPr="0070083D">
              <w:rPr>
                <w:rFonts w:hint="eastAsia"/>
                <w:i/>
                <w:sz w:val="20"/>
                <w:lang w:eastAsia="zh-CN"/>
              </w:rPr>
              <w:t>TimeDomain</w:t>
            </w:r>
            <w:r w:rsidRPr="0070083D">
              <w:rPr>
                <w:i/>
                <w:sz w:val="20"/>
              </w:rPr>
              <w:t xml:space="preserve">AllocationList </w:t>
            </w:r>
            <w:r w:rsidRPr="0070083D">
              <w:rPr>
                <w:sz w:val="20"/>
                <w:lang w:eastAsia="zh-CN"/>
              </w:rPr>
              <w:t>is configured</w:t>
            </w:r>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bitwidth for this field is determined </w:t>
            </w:r>
            <w:r w:rsidRPr="0070083D">
              <w:rPr>
                <w:sz w:val="20"/>
                <w:lang w:eastAsia="zh-CN"/>
              </w:rPr>
              <w:t xml:space="preserve">as </w:t>
            </w:r>
            <w:r w:rsidRPr="0070083D">
              <w:rPr>
                <w:position w:val="-12"/>
                <w:sz w:val="20"/>
              </w:rPr>
              <w:object w:dxaOrig="1060" w:dyaOrig="400" w14:anchorId="576C6C54">
                <v:shape id="_x0000_i1026" type="#_x0000_t75" style="width:44pt;height:16.5pt" o:ole="">
                  <v:imagedata r:id="rId13" o:title=""/>
                </v:shape>
                <o:OLEObject Type="Embed" ProgID="Equation.3" ShapeID="_x0000_i1026" DrawAspect="Content" ObjectID="_1659172485" r:id="rId15"/>
              </w:object>
            </w:r>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w:t>
            </w:r>
            <w:r w:rsidRPr="0070083D">
              <w:rPr>
                <w:rFonts w:hint="eastAsia"/>
                <w:i/>
                <w:sz w:val="20"/>
                <w:lang w:eastAsia="zh-CN"/>
              </w:rPr>
              <w:t>TimeDomain</w:t>
            </w:r>
            <w:r w:rsidRPr="0070083D">
              <w:rPr>
                <w:i/>
                <w:sz w:val="20"/>
              </w:rPr>
              <w:t>AllocationList</w:t>
            </w:r>
            <w:del w:id="55" w:author="David mazzarese" w:date="2020-08-16T23:02:00Z">
              <w:r w:rsidRPr="0070083D" w:rsidDel="00322ABD">
                <w:rPr>
                  <w:sz w:val="20"/>
                </w:rPr>
                <w:delText xml:space="preserve"> or </w:delText>
              </w:r>
              <w:r w:rsidRPr="0070083D" w:rsidDel="00322ABD">
                <w:rPr>
                  <w:i/>
                  <w:sz w:val="20"/>
                </w:rPr>
                <w:delText>pusch-TimeDomainAllocationList-r16</w:delText>
              </w:r>
            </w:del>
            <w:r w:rsidRPr="0070083D">
              <w:rPr>
                <w:sz w:val="20"/>
              </w:rPr>
              <w:t xml:space="preserve">; </w:t>
            </w:r>
          </w:p>
          <w:p w14:paraId="3AC1923A" w14:textId="1B94B49C"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ins w:id="56" w:author="David mazzarese" w:date="2020-08-16T23:03:00Z">
              <w:r>
                <w:rPr>
                  <w:sz w:val="20"/>
                  <w:lang w:eastAsia="zh-CN"/>
                </w:rPr>
                <w:t xml:space="preserve"> </w:t>
              </w:r>
            </w:ins>
            <w:del w:id="57" w:author="David mazzarese" w:date="2020-08-16T23:03:00Z">
              <w:r w:rsidRPr="0070083D" w:rsidDel="00322ABD">
                <w:rPr>
                  <w:sz w:val="20"/>
                  <w:lang w:eastAsia="zh-CN"/>
                </w:rPr>
                <w:delText xml:space="preserve"> </w:delText>
              </w:r>
            </w:del>
            <w:r w:rsidRPr="0070083D">
              <w:rPr>
                <w:rFonts w:hint="eastAsia"/>
                <w:sz w:val="20"/>
                <w:lang w:eastAsia="zh-CN"/>
              </w:rPr>
              <w:t>is configured</w:t>
            </w:r>
            <w:ins w:id="58" w:author="David mazzarese" w:date="2020-08-16T23:03:00Z">
              <w:r>
                <w:rPr>
                  <w:sz w:val="20"/>
                  <w:lang w:eastAsia="zh-CN"/>
                </w:rPr>
                <w:t xml:space="preserve"> or if the higher layer parameter</w:t>
              </w:r>
              <w:r w:rsidRPr="0070083D">
                <w:rPr>
                  <w:rFonts w:eastAsia="Batang"/>
                  <w:i/>
                  <w:color w:val="000000"/>
                  <w:sz w:val="20"/>
                </w:rPr>
                <w:t xml:space="preserve"> 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is configured</w:t>
              </w:r>
            </w:ins>
            <w:r w:rsidRPr="0070083D">
              <w:rPr>
                <w:rFonts w:hint="eastAsia"/>
                <w:sz w:val="20"/>
                <w:lang w:eastAsia="zh-CN"/>
              </w:rPr>
              <w:t>,</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59" w:author="David mazzarese" w:date="2020-08-16T23:03:00Z">
              <w:r>
                <w:rPr>
                  <w:rFonts w:eastAsia="Batang"/>
                  <w:i/>
                  <w:color w:val="000000"/>
                  <w:sz w:val="20"/>
                </w:rPr>
                <w:t xml:space="preserve"> </w:t>
              </w:r>
              <w:r w:rsidRPr="0070083D">
                <w:rPr>
                  <w:sz w:val="20"/>
                  <w:lang w:eastAsia="zh-CN"/>
                </w:rPr>
                <w:t xml:space="preserve">or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ins>
            <w:r w:rsidRPr="0070083D">
              <w:rPr>
                <w:sz w:val="20"/>
              </w:rPr>
              <w:t xml:space="preserve">; </w:t>
            </w:r>
          </w:p>
          <w:p w14:paraId="2F1399EE" w14:textId="77777777" w:rsidR="00322ABD" w:rsidRPr="00460CDE" w:rsidRDefault="00322ABD" w:rsidP="00322ABD">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is the number of entries in the default table</w:t>
            </w:r>
            <w:r w:rsidRPr="0070083D">
              <w:rPr>
                <w:i/>
                <w:sz w:val="20"/>
              </w:rPr>
              <w:t>.</w:t>
            </w:r>
          </w:p>
          <w:p w14:paraId="1E0517A7" w14:textId="77777777" w:rsidR="00322ABD" w:rsidRPr="00231834" w:rsidRDefault="00322ABD" w:rsidP="00322ABD">
            <w:pPr>
              <w:rPr>
                <w:sz w:val="20"/>
              </w:rPr>
            </w:pPr>
            <w:r w:rsidRPr="00231834">
              <w:rPr>
                <w:sz w:val="20"/>
                <w:lang w:val="x-none"/>
              </w:rPr>
              <w:t>-------- Unchanged contents are omitted</w:t>
            </w:r>
          </w:p>
          <w:p w14:paraId="4469337D" w14:textId="77777777" w:rsidR="00322ABD" w:rsidRDefault="00322ABD" w:rsidP="00322ABD">
            <w:pPr>
              <w:rPr>
                <w:sz w:val="20"/>
                <w:szCs w:val="20"/>
                <w:lang w:eastAsia="zh-CN"/>
              </w:rPr>
            </w:pPr>
            <w:r w:rsidRPr="00231834">
              <w:rPr>
                <w:sz w:val="20"/>
                <w:lang w:val="x-none"/>
              </w:rPr>
              <w:t>--------- end of text proposal</w:t>
            </w:r>
          </w:p>
          <w:p w14:paraId="1415C51F" w14:textId="3B3236B3" w:rsidR="00322ABD" w:rsidRPr="00437249" w:rsidRDefault="00322ABD" w:rsidP="00322ABD">
            <w:pPr>
              <w:rPr>
                <w:sz w:val="20"/>
                <w:szCs w:val="20"/>
              </w:rPr>
            </w:pPr>
          </w:p>
        </w:tc>
      </w:tr>
      <w:tr w:rsidR="00322ABD" w:rsidRPr="00437249" w14:paraId="7A50F203" w14:textId="77777777" w:rsidTr="00486EFE">
        <w:tc>
          <w:tcPr>
            <w:tcW w:w="846" w:type="dxa"/>
          </w:tcPr>
          <w:p w14:paraId="0E94C912" w14:textId="592A3351" w:rsidR="00322ABD" w:rsidRPr="007500BA" w:rsidRDefault="007500BA" w:rsidP="005E34DF">
            <w:pPr>
              <w:spacing w:after="0"/>
              <w:jc w:val="left"/>
              <w:rPr>
                <w:rFonts w:eastAsia="MS Mincho"/>
                <w:sz w:val="20"/>
                <w:szCs w:val="20"/>
                <w:lang w:eastAsia="ja-JP"/>
              </w:rPr>
            </w:pPr>
            <w:ins w:id="60" w:author="Huifa (Sharp)" w:date="2020-08-17T13:24:00Z">
              <w:r>
                <w:rPr>
                  <w:rFonts w:eastAsia="MS Mincho" w:hint="eastAsia"/>
                  <w:sz w:val="20"/>
                  <w:szCs w:val="20"/>
                  <w:lang w:eastAsia="ja-JP"/>
                </w:rPr>
                <w:lastRenderedPageBreak/>
                <w:t>Sharp</w:t>
              </w:r>
            </w:ins>
          </w:p>
        </w:tc>
        <w:tc>
          <w:tcPr>
            <w:tcW w:w="8461" w:type="dxa"/>
          </w:tcPr>
          <w:p w14:paraId="7CF26671" w14:textId="2E7B36AE" w:rsidR="00322ABD" w:rsidRDefault="007500BA" w:rsidP="00322ABD">
            <w:pPr>
              <w:rPr>
                <w:sz w:val="20"/>
                <w:szCs w:val="20"/>
              </w:rPr>
            </w:pPr>
            <w:ins w:id="61" w:author="Huifa (Sharp)" w:date="2020-08-17T13:25:00Z">
              <w:r w:rsidRPr="007500BA">
                <w:rPr>
                  <w:sz w:val="20"/>
                  <w:szCs w:val="20"/>
                </w:rPr>
                <w:t>We are fine with FL's proposal.</w:t>
              </w:r>
            </w:ins>
          </w:p>
        </w:tc>
      </w:tr>
      <w:tr w:rsidR="007500BA" w:rsidRPr="00437249" w14:paraId="70819EF1" w14:textId="77777777" w:rsidTr="00486EFE">
        <w:tc>
          <w:tcPr>
            <w:tcW w:w="846" w:type="dxa"/>
          </w:tcPr>
          <w:p w14:paraId="68CA96D7" w14:textId="77777777" w:rsidR="007500BA" w:rsidRDefault="007500BA" w:rsidP="005E34DF">
            <w:pPr>
              <w:spacing w:after="0"/>
              <w:jc w:val="left"/>
              <w:rPr>
                <w:sz w:val="20"/>
                <w:szCs w:val="20"/>
              </w:rPr>
            </w:pPr>
          </w:p>
        </w:tc>
        <w:tc>
          <w:tcPr>
            <w:tcW w:w="8461" w:type="dxa"/>
          </w:tcPr>
          <w:p w14:paraId="3F09A812" w14:textId="77777777" w:rsidR="007500BA" w:rsidRDefault="007500BA" w:rsidP="00322ABD">
            <w:pPr>
              <w:rPr>
                <w:sz w:val="20"/>
                <w:szCs w:val="20"/>
              </w:rPr>
            </w:pPr>
          </w:p>
        </w:tc>
      </w:tr>
    </w:tbl>
    <w:p w14:paraId="443039DD" w14:textId="2FCF1653" w:rsidR="002B279E" w:rsidRDefault="002B279E" w:rsidP="004A5D2A"/>
    <w:p w14:paraId="2EEAF1CE" w14:textId="77777777" w:rsidR="000278FD" w:rsidRDefault="000278FD" w:rsidP="004A5D2A"/>
    <w:p w14:paraId="0C8F7FA2" w14:textId="268343B0" w:rsidR="000278FD" w:rsidRDefault="000278FD" w:rsidP="000278FD">
      <w:pPr>
        <w:pStyle w:val="1"/>
        <w:spacing w:before="0" w:after="0"/>
      </w:pPr>
      <w:r>
        <w:t>Issues C3 and C4</w:t>
      </w:r>
    </w:p>
    <w:p w14:paraId="0C3348FA" w14:textId="77777777" w:rsidR="000278FD" w:rsidRDefault="000278FD" w:rsidP="000278FD"/>
    <w:tbl>
      <w:tblPr>
        <w:tblStyle w:val="ac"/>
        <w:tblW w:w="9821" w:type="dxa"/>
        <w:tblLook w:val="04A0" w:firstRow="1" w:lastRow="0" w:firstColumn="1" w:lastColumn="0" w:noHBand="0" w:noVBand="1"/>
      </w:tblPr>
      <w:tblGrid>
        <w:gridCol w:w="1247"/>
        <w:gridCol w:w="8574"/>
      </w:tblGrid>
      <w:tr w:rsidR="000278FD" w:rsidRPr="008172DC" w14:paraId="2E2AA9A3" w14:textId="77777777" w:rsidTr="000278FD">
        <w:trPr>
          <w:trHeight w:val="414"/>
        </w:trPr>
        <w:tc>
          <w:tcPr>
            <w:tcW w:w="1247" w:type="dxa"/>
          </w:tcPr>
          <w:p w14:paraId="0B21FE9D" w14:textId="77777777" w:rsidR="000278FD" w:rsidRPr="008172DC" w:rsidRDefault="000278FD" w:rsidP="002F69E9">
            <w:pPr>
              <w:spacing w:after="0"/>
              <w:rPr>
                <w:rFonts w:eastAsiaTheme="minorEastAsia"/>
                <w:lang w:eastAsia="zh-CN"/>
              </w:rPr>
            </w:pPr>
            <w:r>
              <w:rPr>
                <w:rFonts w:eastAsiaTheme="minorEastAsia"/>
                <w:lang w:eastAsia="zh-CN"/>
              </w:rPr>
              <w:t>C3</w:t>
            </w:r>
          </w:p>
        </w:tc>
        <w:tc>
          <w:tcPr>
            <w:tcW w:w="8574" w:type="dxa"/>
          </w:tcPr>
          <w:p w14:paraId="3231738D" w14:textId="77777777" w:rsidR="000278FD" w:rsidRPr="008172DC" w:rsidRDefault="000278FD" w:rsidP="002F69E9">
            <w:pPr>
              <w:spacing w:after="0"/>
              <w:jc w:val="left"/>
              <w:rPr>
                <w:rFonts w:eastAsiaTheme="minorEastAsia"/>
                <w:lang w:eastAsia="zh-CN"/>
              </w:rPr>
            </w:pPr>
            <w:r w:rsidRPr="008172DC">
              <w:rPr>
                <w:rFonts w:eastAsiaTheme="minorEastAsia"/>
                <w:lang w:eastAsia="zh-CN"/>
              </w:rPr>
              <w:t>Out-of-Order issue for NNK1</w:t>
            </w:r>
            <w:r w:rsidRPr="008172DC">
              <w:rPr>
                <w:rFonts w:eastAsiaTheme="minorEastAsia"/>
                <w:szCs w:val="20"/>
                <w:lang w:eastAsia="zh-CN"/>
              </w:rPr>
              <w:t xml:space="preserve"> involving DL SPS</w:t>
            </w:r>
          </w:p>
        </w:tc>
      </w:tr>
      <w:tr w:rsidR="000278FD" w:rsidRPr="008172DC" w14:paraId="41904975" w14:textId="77777777" w:rsidTr="000278FD">
        <w:trPr>
          <w:trHeight w:val="365"/>
        </w:trPr>
        <w:tc>
          <w:tcPr>
            <w:tcW w:w="1247" w:type="dxa"/>
          </w:tcPr>
          <w:p w14:paraId="5E7EEB77" w14:textId="77777777" w:rsidR="000278FD" w:rsidRPr="008172DC" w:rsidRDefault="000278FD" w:rsidP="002F69E9">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574" w:type="dxa"/>
          </w:tcPr>
          <w:p w14:paraId="461C2A51" w14:textId="77777777" w:rsidR="000278FD" w:rsidRPr="008172DC" w:rsidRDefault="000278FD" w:rsidP="002F69E9">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14C87881" w14:textId="77777777" w:rsidR="000278FD" w:rsidRPr="004F1B72" w:rsidRDefault="000278FD" w:rsidP="000278FD">
      <w:pPr>
        <w:rPr>
          <w:sz w:val="28"/>
        </w:rPr>
      </w:pPr>
    </w:p>
    <w:p w14:paraId="2573964B" w14:textId="77777777" w:rsidR="000278FD" w:rsidRPr="004F1B72" w:rsidRDefault="000278FD" w:rsidP="000278FD">
      <w:r w:rsidRPr="004F1B72">
        <w:t>T</w:t>
      </w:r>
      <w:r w:rsidRPr="004F1B72">
        <w:rPr>
          <w:rFonts w:hint="eastAsia"/>
        </w:rPr>
        <w:t xml:space="preserve">he </w:t>
      </w:r>
      <w:r w:rsidRPr="004F1B72">
        <w:t>following examples have been discussed for issues C3 and C4 in order to improve the understanding on out of order issue for PDSCH-to-HARQ-ACK (simply referred to as OOO in the following).</w:t>
      </w:r>
    </w:p>
    <w:p w14:paraId="5E597623" w14:textId="77777777" w:rsidR="000278FD" w:rsidRPr="004F1B72" w:rsidRDefault="000278FD" w:rsidP="000278FD"/>
    <w:p w14:paraId="5171E72B" w14:textId="0F6730E2" w:rsidR="000278FD" w:rsidRPr="004F1B72" w:rsidRDefault="000278FD" w:rsidP="000278FD">
      <w:pPr>
        <w:shd w:val="clear" w:color="auto" w:fill="FFFFFF"/>
        <w:autoSpaceDE/>
        <w:autoSpaceDN/>
        <w:adjustRightInd/>
        <w:snapToGrid/>
        <w:spacing w:after="0"/>
        <w:jc w:val="left"/>
      </w:pPr>
      <w:r w:rsidRPr="004F1B72">
        <w:rPr>
          <w:b/>
        </w:rPr>
        <w:t>C3-case1</w:t>
      </w:r>
      <w:r w:rsidRPr="004F1B72">
        <w:t>: example from R1-2004445 (with NNK1, missed DCI and DL SPS)</w:t>
      </w:r>
      <w:r w:rsidR="002F5975" w:rsidRPr="004F1B72">
        <w:t>.</w:t>
      </w:r>
    </w:p>
    <w:p w14:paraId="66F802DA" w14:textId="77777777" w:rsidR="000278FD" w:rsidRPr="004F1B72" w:rsidRDefault="000278FD" w:rsidP="000278FD">
      <w:pPr>
        <w:shd w:val="clear" w:color="auto" w:fill="FFFFFF"/>
        <w:autoSpaceDE/>
        <w:autoSpaceDN/>
        <w:adjustRightInd/>
        <w:snapToGrid/>
        <w:spacing w:after="0"/>
        <w:jc w:val="left"/>
      </w:pPr>
    </w:p>
    <w:p w14:paraId="5392603A" w14:textId="4A9AB585" w:rsidR="000278FD" w:rsidRPr="004F1B72" w:rsidRDefault="00712EA7" w:rsidP="000278FD">
      <w:pPr>
        <w:shd w:val="clear" w:color="auto" w:fill="FFFFFF"/>
        <w:autoSpaceDE/>
        <w:autoSpaceDN/>
        <w:adjustRightInd/>
        <w:snapToGrid/>
        <w:spacing w:after="0"/>
        <w:jc w:val="left"/>
      </w:pPr>
      <w:r w:rsidRPr="004F1B72">
        <w:rPr>
          <w:noProof/>
          <w:sz w:val="28"/>
          <w:lang w:eastAsia="zh-CN"/>
        </w:rPr>
        <w:lastRenderedPageBreak/>
        <w:drawing>
          <wp:inline distT="0" distB="0" distL="0" distR="0" wp14:anchorId="2C328496" wp14:editId="29153D18">
            <wp:extent cx="4537142"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3047" cy="1309183"/>
                    </a:xfrm>
                    <a:prstGeom prst="rect">
                      <a:avLst/>
                    </a:prstGeom>
                    <a:noFill/>
                  </pic:spPr>
                </pic:pic>
              </a:graphicData>
            </a:graphic>
          </wp:inline>
        </w:drawing>
      </w:r>
    </w:p>
    <w:p w14:paraId="3182801E" w14:textId="77777777" w:rsidR="000278FD" w:rsidRPr="004F1B72" w:rsidRDefault="000278FD" w:rsidP="000278FD">
      <w:pPr>
        <w:shd w:val="clear" w:color="auto" w:fill="FFFFFF"/>
        <w:autoSpaceDE/>
        <w:autoSpaceDN/>
        <w:adjustRightInd/>
        <w:snapToGrid/>
        <w:spacing w:after="0"/>
        <w:jc w:val="left"/>
      </w:pPr>
    </w:p>
    <w:p w14:paraId="29161414" w14:textId="04CAF96A" w:rsidR="000278FD" w:rsidRPr="004F1B72" w:rsidRDefault="000278FD" w:rsidP="000278FD">
      <w:pPr>
        <w:shd w:val="clear" w:color="auto" w:fill="FFFFFF"/>
        <w:autoSpaceDE/>
        <w:autoSpaceDN/>
        <w:adjustRightInd/>
        <w:snapToGrid/>
        <w:spacing w:after="0"/>
        <w:jc w:val="left"/>
      </w:pPr>
      <w:r w:rsidRPr="004F1B72">
        <w:rPr>
          <w:b/>
        </w:rPr>
        <w:t>C3-case2</w:t>
      </w:r>
      <w:r w:rsidRPr="004F1B72">
        <w:t>: example in Fig 1 in R1-2005907 (with NNK1, DL SPS but without a missed DCI)</w:t>
      </w:r>
      <w:r w:rsidR="002F5975" w:rsidRPr="004F1B72">
        <w:t>.</w:t>
      </w:r>
    </w:p>
    <w:p w14:paraId="4F0D044E" w14:textId="77777777" w:rsidR="000278FD" w:rsidRPr="004F1B72" w:rsidRDefault="000278FD" w:rsidP="000278FD">
      <w:pPr>
        <w:shd w:val="clear" w:color="auto" w:fill="FFFFFF"/>
        <w:autoSpaceDE/>
        <w:autoSpaceDN/>
        <w:adjustRightInd/>
        <w:snapToGrid/>
        <w:spacing w:after="0"/>
        <w:jc w:val="left"/>
      </w:pPr>
    </w:p>
    <w:p w14:paraId="6F6A1A0A" w14:textId="230DE226" w:rsidR="000278FD" w:rsidRPr="004F1B72" w:rsidRDefault="00712EA7" w:rsidP="000278FD">
      <w:pPr>
        <w:shd w:val="clear" w:color="auto" w:fill="FFFFFF"/>
        <w:autoSpaceDE/>
        <w:autoSpaceDN/>
        <w:adjustRightInd/>
        <w:snapToGrid/>
        <w:spacing w:after="0"/>
        <w:jc w:val="left"/>
      </w:pPr>
      <w:r w:rsidRPr="004F1B72">
        <w:rPr>
          <w:rFonts w:cs="Arial"/>
          <w:noProof/>
          <w:color w:val="595959" w:themeColor="text1" w:themeTint="A6"/>
          <w:sz w:val="28"/>
          <w:lang w:eastAsia="zh-CN"/>
        </w:rPr>
        <w:drawing>
          <wp:inline distT="0" distB="0" distL="0" distR="0" wp14:anchorId="66A983ED" wp14:editId="3573DEDC">
            <wp:extent cx="5916295" cy="600151"/>
            <wp:effectExtent l="0" t="0" r="8255" b="9525"/>
            <wp:docPr id="2" name="Picture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E04872-DF3F-4813-9CB8-258665A836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E04872-DF3F-4813-9CB8-258665A836CC}"/>
                        </a:ext>
                      </a:extLst>
                    </pic:cNvPr>
                    <pic:cNvPicPr>
                      <a:picLocks noChangeAspect="1"/>
                    </pic:cNvPicPr>
                  </pic:nvPicPr>
                  <pic:blipFill>
                    <a:blip r:embed="rId17"/>
                    <a:stretch>
                      <a:fillRect/>
                    </a:stretch>
                  </pic:blipFill>
                  <pic:spPr>
                    <a:xfrm>
                      <a:off x="0" y="0"/>
                      <a:ext cx="5916295" cy="600151"/>
                    </a:xfrm>
                    <a:prstGeom prst="rect">
                      <a:avLst/>
                    </a:prstGeom>
                  </pic:spPr>
                </pic:pic>
              </a:graphicData>
            </a:graphic>
          </wp:inline>
        </w:drawing>
      </w:r>
    </w:p>
    <w:p w14:paraId="1DC13204" w14:textId="77777777" w:rsidR="000278FD" w:rsidRPr="004F1B72" w:rsidRDefault="000278FD" w:rsidP="000278FD">
      <w:pPr>
        <w:shd w:val="clear" w:color="auto" w:fill="FFFFFF"/>
        <w:autoSpaceDE/>
        <w:autoSpaceDN/>
        <w:adjustRightInd/>
        <w:snapToGrid/>
        <w:spacing w:after="0"/>
        <w:jc w:val="left"/>
      </w:pPr>
    </w:p>
    <w:p w14:paraId="17A8779B" w14:textId="7029F9D9" w:rsidR="000278FD" w:rsidRPr="004F1B72" w:rsidRDefault="000278FD" w:rsidP="000278FD">
      <w:pPr>
        <w:shd w:val="clear" w:color="auto" w:fill="FFFFFF"/>
        <w:autoSpaceDE/>
        <w:autoSpaceDN/>
        <w:adjustRightInd/>
        <w:snapToGrid/>
        <w:spacing w:after="0"/>
        <w:jc w:val="left"/>
      </w:pPr>
      <w:r w:rsidRPr="004F1B72">
        <w:rPr>
          <w:b/>
        </w:rPr>
        <w:t>C4-case1</w:t>
      </w:r>
      <w:r w:rsidRPr="004F1B72">
        <w:t>: example in Fig 2 in R1-2005811 (HARQ-ACK retransmission using enhanced type-2 codebook due to a missed PUCCH, no DL SPS) where PUCCH3 includes re-transmission for both groups</w:t>
      </w:r>
      <w:r w:rsidR="002F5975" w:rsidRPr="004F1B72">
        <w:t xml:space="preserve"> (</w:t>
      </w:r>
      <w:r w:rsidRPr="004F1B72">
        <w:t>and the same example where PUCCH3 carries a type-3 codebook instead of enhanced type-2 codebook</w:t>
      </w:r>
      <w:r w:rsidR="002F5975" w:rsidRPr="004F1B72">
        <w:t>).</w:t>
      </w:r>
      <w:r w:rsidRPr="004F1B72">
        <w:t xml:space="preserve"> </w:t>
      </w:r>
    </w:p>
    <w:p w14:paraId="350138F8" w14:textId="77777777" w:rsidR="000278FD" w:rsidRPr="004F1B72" w:rsidRDefault="000278FD" w:rsidP="000278FD">
      <w:pPr>
        <w:shd w:val="clear" w:color="auto" w:fill="FFFFFF"/>
        <w:autoSpaceDE/>
        <w:autoSpaceDN/>
        <w:adjustRightInd/>
        <w:snapToGrid/>
        <w:spacing w:after="0"/>
        <w:jc w:val="left"/>
      </w:pPr>
    </w:p>
    <w:p w14:paraId="6DEAB78B" w14:textId="7943A61C" w:rsidR="00712EA7" w:rsidRPr="004F1B72" w:rsidRDefault="00CB08E3" w:rsidP="002F5975">
      <w:pPr>
        <w:shd w:val="clear" w:color="auto" w:fill="FFFFFF"/>
        <w:autoSpaceDE/>
        <w:autoSpaceDN/>
        <w:adjustRightInd/>
        <w:snapToGrid/>
        <w:spacing w:after="0"/>
        <w:jc w:val="center"/>
      </w:pPr>
      <w:r w:rsidRPr="004F1B72">
        <w:rPr>
          <w:noProof/>
          <w:lang w:eastAsia="zh-CN"/>
        </w:rPr>
        <w:drawing>
          <wp:inline distT="0" distB="0" distL="0" distR="0" wp14:anchorId="506612CE" wp14:editId="35C247A7">
            <wp:extent cx="4138930" cy="192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8930" cy="1925320"/>
                    </a:xfrm>
                    <a:prstGeom prst="rect">
                      <a:avLst/>
                    </a:prstGeom>
                    <a:noFill/>
                    <a:ln>
                      <a:noFill/>
                    </a:ln>
                  </pic:spPr>
                </pic:pic>
              </a:graphicData>
            </a:graphic>
          </wp:inline>
        </w:drawing>
      </w:r>
    </w:p>
    <w:p w14:paraId="2BBDD86C" w14:textId="77777777" w:rsidR="002F5975" w:rsidRPr="004F1B72" w:rsidRDefault="002F5975" w:rsidP="000278FD">
      <w:pPr>
        <w:shd w:val="clear" w:color="auto" w:fill="FFFFFF"/>
        <w:autoSpaceDE/>
        <w:autoSpaceDN/>
        <w:adjustRightInd/>
        <w:snapToGrid/>
        <w:spacing w:after="0"/>
        <w:jc w:val="left"/>
      </w:pPr>
    </w:p>
    <w:p w14:paraId="39397FDB" w14:textId="77777777" w:rsidR="00712EA7" w:rsidRPr="004F1B72" w:rsidRDefault="00712EA7" w:rsidP="000278FD">
      <w:pPr>
        <w:shd w:val="clear" w:color="auto" w:fill="FFFFFF"/>
        <w:autoSpaceDE/>
        <w:autoSpaceDN/>
        <w:adjustRightInd/>
        <w:snapToGrid/>
        <w:spacing w:after="0"/>
        <w:jc w:val="left"/>
      </w:pPr>
    </w:p>
    <w:p w14:paraId="0AF35CC3" w14:textId="1562EE93" w:rsidR="000278FD" w:rsidRPr="004F1B72" w:rsidRDefault="000278FD" w:rsidP="000278FD">
      <w:pPr>
        <w:shd w:val="clear" w:color="auto" w:fill="FFFFFF"/>
        <w:autoSpaceDE/>
        <w:autoSpaceDN/>
        <w:adjustRightInd/>
        <w:snapToGrid/>
        <w:spacing w:after="0"/>
        <w:jc w:val="left"/>
      </w:pPr>
      <w:r w:rsidRPr="004F1B72">
        <w:rPr>
          <w:b/>
        </w:rPr>
        <w:t>C4-case2</w:t>
      </w:r>
      <w:r w:rsidRPr="004F1B72">
        <w:t>: example in Fig 2 in R1-2005811 (HARQ-ACK retransmission using enhanced type-2 codebook due to a missed PUCCH, no DL SPS) where only the missed group is re-transmitted</w:t>
      </w:r>
      <w:r w:rsidR="002F5975" w:rsidRPr="004F1B72">
        <w:t>.</w:t>
      </w:r>
    </w:p>
    <w:p w14:paraId="353A5013" w14:textId="77777777" w:rsidR="000278FD" w:rsidRPr="004F1B72" w:rsidRDefault="000278FD" w:rsidP="000278FD"/>
    <w:p w14:paraId="60A70388" w14:textId="1531BA02" w:rsidR="000278FD" w:rsidRPr="004F1B72" w:rsidRDefault="003A7289" w:rsidP="002F5975">
      <w:pPr>
        <w:jc w:val="center"/>
      </w:pPr>
      <w:r w:rsidRPr="004F1B72">
        <w:rPr>
          <w:noProof/>
          <w:lang w:eastAsia="zh-CN"/>
        </w:rPr>
        <w:drawing>
          <wp:inline distT="0" distB="0" distL="0" distR="0" wp14:anchorId="6317F4D1" wp14:editId="76F0F69C">
            <wp:extent cx="4157345" cy="1757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7345" cy="1757680"/>
                    </a:xfrm>
                    <a:prstGeom prst="rect">
                      <a:avLst/>
                    </a:prstGeom>
                    <a:noFill/>
                    <a:ln>
                      <a:noFill/>
                    </a:ln>
                  </pic:spPr>
                </pic:pic>
              </a:graphicData>
            </a:graphic>
          </wp:inline>
        </w:drawing>
      </w:r>
    </w:p>
    <w:p w14:paraId="31068D6C" w14:textId="77777777" w:rsidR="00712EA7" w:rsidRPr="004F1B72" w:rsidRDefault="00712EA7" w:rsidP="000278FD"/>
    <w:p w14:paraId="79CF0A88" w14:textId="16D3F7FF" w:rsidR="002F5975" w:rsidRPr="004F1B72" w:rsidRDefault="002F5975" w:rsidP="000278FD">
      <w:r w:rsidRPr="004F1B72">
        <w:rPr>
          <w:rFonts w:hint="eastAsia"/>
        </w:rPr>
        <w:t>Views in the preparation phase of RAN1#102e are summarized below:</w:t>
      </w:r>
    </w:p>
    <w:p w14:paraId="5606013C" w14:textId="687519C2" w:rsidR="000278FD" w:rsidRPr="004F1B72" w:rsidRDefault="000278FD" w:rsidP="002F5975">
      <w:pPr>
        <w:pStyle w:val="af"/>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C3-case1 and C3-case2 are OOO: Qualcomm, Huawei, Sharp, Ericsson, LG</w:t>
      </w:r>
    </w:p>
    <w:p w14:paraId="3F6A34B7" w14:textId="77777777" w:rsidR="000278FD" w:rsidRPr="004F1B72" w:rsidRDefault="000278FD" w:rsidP="002F5975">
      <w:pPr>
        <w:pStyle w:val="af"/>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lastRenderedPageBreak/>
        <w:t>Companies who disagree with the statement: Nokia (if C4-case2 is not also OOO)</w:t>
      </w:r>
    </w:p>
    <w:p w14:paraId="023F6B5A" w14:textId="77777777" w:rsidR="000278FD" w:rsidRPr="004F1B72" w:rsidRDefault="000278FD" w:rsidP="00D544F1"/>
    <w:p w14:paraId="191EBB53" w14:textId="77777777" w:rsidR="000278FD" w:rsidRPr="004F1B72" w:rsidRDefault="000278FD" w:rsidP="002F5975">
      <w:pPr>
        <w:pStyle w:val="af"/>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C4-case1 and C4-case2 are not OOO: Qualcomm, Huawei, Sharp, Ericsson, LG</w:t>
      </w:r>
    </w:p>
    <w:p w14:paraId="4B053180" w14:textId="77777777" w:rsidR="000278FD" w:rsidRPr="004F1B72" w:rsidRDefault="000278FD" w:rsidP="002F5975">
      <w:pPr>
        <w:pStyle w:val="af"/>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C4-case1: none</w:t>
      </w:r>
    </w:p>
    <w:p w14:paraId="2148C6E1" w14:textId="77777777" w:rsidR="000278FD" w:rsidRPr="004F1B72" w:rsidRDefault="000278FD" w:rsidP="002F5975">
      <w:pPr>
        <w:pStyle w:val="af"/>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C4-case2: Nokia</w:t>
      </w:r>
    </w:p>
    <w:p w14:paraId="483DC23C" w14:textId="77777777" w:rsidR="000278FD" w:rsidRPr="004F1B72" w:rsidRDefault="000278FD" w:rsidP="000278FD"/>
    <w:p w14:paraId="41B7714E" w14:textId="786AE839" w:rsidR="002F5975" w:rsidRPr="004F1B72" w:rsidRDefault="00D544F1" w:rsidP="000278FD">
      <w:r w:rsidRPr="004F1B72">
        <w:rPr>
          <w:rFonts w:hint="eastAsia"/>
        </w:rPr>
        <w:t>We might add other examples for completeness, in particular examples involving NNK1 but no DL SPS.</w:t>
      </w:r>
    </w:p>
    <w:p w14:paraId="3E9BC1E9" w14:textId="77777777" w:rsidR="00D544F1" w:rsidRPr="004F1B72" w:rsidRDefault="00D544F1" w:rsidP="000278FD"/>
    <w:p w14:paraId="179297BE" w14:textId="64DC65D5" w:rsidR="006769C9" w:rsidRPr="004F1B72" w:rsidRDefault="006769C9" w:rsidP="006769C9">
      <w:pPr>
        <w:shd w:val="clear" w:color="auto" w:fill="FFFFFF"/>
        <w:autoSpaceDE/>
        <w:autoSpaceDN/>
        <w:adjustRightInd/>
        <w:snapToGrid/>
        <w:spacing w:after="0"/>
        <w:jc w:val="left"/>
      </w:pPr>
      <w:r w:rsidRPr="004F1B72">
        <w:rPr>
          <w:b/>
        </w:rPr>
        <w:t>C4-case3</w:t>
      </w:r>
      <w:r w:rsidRPr="004F1B72">
        <w:t>: example where a PDSCH scheduled with a NNK1 value is not assigned a PUCCH by the next DCI, which only schedules another PDSCH group without requesting feedback for both groups (</w:t>
      </w:r>
      <w:r w:rsidR="001032EE" w:rsidRPr="004F1B72">
        <w:t>with NNK1, enhanced Type-2 codebook</w:t>
      </w:r>
      <w:r w:rsidRPr="004F1B72">
        <w:t>, no DL SPS, no missed DCI</w:t>
      </w:r>
      <w:r w:rsidR="001032EE" w:rsidRPr="004F1B72">
        <w:t>, no missed PUCCH</w:t>
      </w:r>
      <w:r w:rsidRPr="004F1B72">
        <w:t>).</w:t>
      </w:r>
    </w:p>
    <w:p w14:paraId="08B80B35" w14:textId="77777777" w:rsidR="006769C9" w:rsidRPr="004F1B72" w:rsidRDefault="006769C9" w:rsidP="000278FD"/>
    <w:p w14:paraId="385BD815" w14:textId="5A07A4F3" w:rsidR="00D544F1" w:rsidRPr="004F1B72" w:rsidRDefault="006769C9" w:rsidP="006769C9">
      <w:pPr>
        <w:jc w:val="center"/>
      </w:pPr>
      <w:r w:rsidRPr="004F1B72">
        <w:rPr>
          <w:noProof/>
          <w:lang w:eastAsia="zh-CN"/>
        </w:rPr>
        <w:drawing>
          <wp:inline distT="0" distB="0" distL="0" distR="0" wp14:anchorId="3C050488" wp14:editId="4C28F339">
            <wp:extent cx="4092575" cy="14585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2575" cy="1458595"/>
                    </a:xfrm>
                    <a:prstGeom prst="rect">
                      <a:avLst/>
                    </a:prstGeom>
                    <a:noFill/>
                    <a:ln>
                      <a:noFill/>
                    </a:ln>
                  </pic:spPr>
                </pic:pic>
              </a:graphicData>
            </a:graphic>
          </wp:inline>
        </w:drawing>
      </w:r>
    </w:p>
    <w:p w14:paraId="724FF6E9" w14:textId="77777777" w:rsidR="006769C9" w:rsidRPr="004F1B72" w:rsidRDefault="006769C9" w:rsidP="000278FD"/>
    <w:p w14:paraId="00C0336C" w14:textId="76DDA9AB" w:rsidR="006769C9" w:rsidRPr="004F1B72" w:rsidRDefault="001032EE" w:rsidP="000278FD">
      <w:r w:rsidRPr="004F1B72">
        <w:rPr>
          <w:rFonts w:hint="eastAsia"/>
        </w:rPr>
        <w:t>Should C4-case3</w:t>
      </w:r>
      <w:r w:rsidRPr="004F1B72">
        <w:t xml:space="preserve"> be considered OOO or not OOO by the UE</w:t>
      </w:r>
      <w:r w:rsidRPr="004F1B72">
        <w:rPr>
          <w:rFonts w:hint="eastAsia"/>
        </w:rPr>
        <w:t xml:space="preserve">? </w:t>
      </w:r>
    </w:p>
    <w:p w14:paraId="5E97E5C5" w14:textId="77777777" w:rsidR="00FB23BE" w:rsidRPr="004F1B72" w:rsidRDefault="00FB23BE" w:rsidP="000278FD"/>
    <w:p w14:paraId="45B5A735" w14:textId="125EEC32" w:rsidR="001032EE" w:rsidRPr="004F1B72" w:rsidRDefault="00FB23BE" w:rsidP="000278FD">
      <w:pPr>
        <w:rPr>
          <w:b/>
          <w:color w:val="000000" w:themeColor="text1"/>
        </w:rPr>
      </w:pPr>
      <w:r w:rsidRPr="004F1B72">
        <w:rPr>
          <w:rFonts w:hint="eastAsia"/>
          <w:b/>
          <w:color w:val="000000" w:themeColor="text1"/>
          <w:highlight w:val="yellow"/>
        </w:rPr>
        <w:t>Companies are invited to provide their comments on the cases above by adding rows to the table below.</w:t>
      </w:r>
    </w:p>
    <w:p w14:paraId="04515310" w14:textId="77777777" w:rsidR="000278FD" w:rsidRPr="004F1B72" w:rsidRDefault="000278FD" w:rsidP="000278FD"/>
    <w:tbl>
      <w:tblPr>
        <w:tblStyle w:val="ac"/>
        <w:tblW w:w="0" w:type="auto"/>
        <w:tblLook w:val="04A0" w:firstRow="1" w:lastRow="0" w:firstColumn="1" w:lastColumn="0" w:noHBand="0" w:noVBand="1"/>
      </w:tblPr>
      <w:tblGrid>
        <w:gridCol w:w="1555"/>
        <w:gridCol w:w="7752"/>
      </w:tblGrid>
      <w:tr w:rsidR="000278FD" w:rsidRPr="00AC3142" w14:paraId="64E5705F" w14:textId="77777777" w:rsidTr="002F69E9">
        <w:tc>
          <w:tcPr>
            <w:tcW w:w="1555" w:type="dxa"/>
          </w:tcPr>
          <w:p w14:paraId="7EFCF339" w14:textId="77777777" w:rsidR="000278FD" w:rsidRPr="00AC3142" w:rsidRDefault="000278FD" w:rsidP="002F69E9">
            <w:pPr>
              <w:rPr>
                <w:b/>
                <w:sz w:val="20"/>
                <w:szCs w:val="20"/>
              </w:rPr>
            </w:pPr>
            <w:r w:rsidRPr="00AC3142">
              <w:rPr>
                <w:rFonts w:hint="eastAsia"/>
                <w:b/>
                <w:sz w:val="20"/>
                <w:szCs w:val="20"/>
              </w:rPr>
              <w:t>Company</w:t>
            </w:r>
          </w:p>
        </w:tc>
        <w:tc>
          <w:tcPr>
            <w:tcW w:w="7752" w:type="dxa"/>
          </w:tcPr>
          <w:p w14:paraId="490BCDDD" w14:textId="5CDDBD63" w:rsidR="000278FD" w:rsidRPr="00AC3142" w:rsidRDefault="000278FD" w:rsidP="002F69E9">
            <w:pPr>
              <w:rPr>
                <w:b/>
                <w:sz w:val="20"/>
                <w:szCs w:val="20"/>
              </w:rPr>
            </w:pPr>
            <w:r>
              <w:rPr>
                <w:b/>
                <w:sz w:val="20"/>
              </w:rPr>
              <w:t>Summary of proposals</w:t>
            </w:r>
            <w:r w:rsidR="002F5975">
              <w:rPr>
                <w:b/>
                <w:sz w:val="20"/>
              </w:rPr>
              <w:t xml:space="preserve"> and comments during the preparation phase</w:t>
            </w:r>
          </w:p>
        </w:tc>
      </w:tr>
      <w:tr w:rsidR="000278FD" w:rsidRPr="00AC3142" w14:paraId="41E12022" w14:textId="77777777" w:rsidTr="002F69E9">
        <w:tc>
          <w:tcPr>
            <w:tcW w:w="1555" w:type="dxa"/>
          </w:tcPr>
          <w:p w14:paraId="5114EB97" w14:textId="77777777" w:rsidR="000278FD" w:rsidRPr="00512629" w:rsidRDefault="000278FD" w:rsidP="002F69E9">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9EDC18" w14:textId="77777777" w:rsidR="000278FD" w:rsidRPr="00702CB8" w:rsidRDefault="000278FD" w:rsidP="002F69E9">
            <w:pPr>
              <w:spacing w:after="180"/>
              <w:jc w:val="left"/>
              <w:rPr>
                <w:sz w:val="20"/>
              </w:rPr>
            </w:pPr>
            <w:r w:rsidRPr="00702CB8">
              <w:rPr>
                <w:sz w:val="20"/>
              </w:rPr>
              <w:t>Observation 1: Issue C3 is an out of order issue for PDSCH-to-HARQ-ACK, which should follow rules defined for OOO in TS38.214 section 5.1.</w:t>
            </w:r>
          </w:p>
          <w:p w14:paraId="2B6E4F33" w14:textId="77777777" w:rsidR="000278FD" w:rsidRDefault="000278FD" w:rsidP="002F69E9">
            <w:pPr>
              <w:spacing w:after="180"/>
              <w:jc w:val="left"/>
              <w:rPr>
                <w:sz w:val="20"/>
              </w:rPr>
            </w:pPr>
            <w:r w:rsidRPr="00702CB8">
              <w:rPr>
                <w:sz w:val="20"/>
              </w:rPr>
              <w:t>Proposal 1: No correction is needed for issue C3.</w:t>
            </w:r>
          </w:p>
        </w:tc>
      </w:tr>
      <w:tr w:rsidR="000278FD" w:rsidRPr="00AC3142" w14:paraId="0961FE71" w14:textId="77777777" w:rsidTr="002F69E9">
        <w:tc>
          <w:tcPr>
            <w:tcW w:w="1555" w:type="dxa"/>
          </w:tcPr>
          <w:p w14:paraId="749A9290" w14:textId="77777777" w:rsidR="000278FD" w:rsidRDefault="000278FD" w:rsidP="002F69E9">
            <w:pPr>
              <w:spacing w:after="0"/>
              <w:jc w:val="left"/>
              <w:rPr>
                <w:sz w:val="20"/>
                <w:szCs w:val="20"/>
              </w:rPr>
            </w:pPr>
            <w:r>
              <w:rPr>
                <w:rFonts w:hint="eastAsia"/>
                <w:sz w:val="20"/>
                <w:szCs w:val="20"/>
              </w:rPr>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68F592D3" w14:textId="77777777" w:rsidR="000278FD" w:rsidRPr="004A3B12" w:rsidRDefault="000278FD" w:rsidP="002F69E9">
            <w:pPr>
              <w:spacing w:after="180"/>
              <w:jc w:val="left"/>
              <w:rPr>
                <w:sz w:val="20"/>
              </w:rPr>
            </w:pPr>
            <w:r w:rsidRPr="004A3B12">
              <w:rPr>
                <w:sz w:val="20"/>
              </w:rPr>
              <w:t xml:space="preserve">Proposal 2: </w:t>
            </w:r>
          </w:p>
          <w:p w14:paraId="300E93E0" w14:textId="77777777" w:rsidR="000278FD" w:rsidRPr="004A3B12" w:rsidRDefault="000278FD" w:rsidP="002F69E9">
            <w:pPr>
              <w:spacing w:after="180"/>
              <w:jc w:val="left"/>
              <w:rPr>
                <w:sz w:val="20"/>
              </w:rPr>
            </w:pPr>
            <w:r w:rsidRPr="004A3B12">
              <w:rPr>
                <w:sz w:val="20"/>
              </w:rPr>
              <w:t>-</w:t>
            </w:r>
            <w:r w:rsidRPr="004A3B12">
              <w:rPr>
                <w:sz w:val="20"/>
              </w:rPr>
              <w:tab/>
              <w:t xml:space="preserve">If there is a previous PDSCH for which HARQ-ACK transmission timing is not determined until UE receives a SPS PDSCH, UE expects the HARQ-ACK timing for the previous PDSCH is no latter than the PUCCH configured for the HARQ-ACK transmission of the SPS PDSCH. </w:t>
            </w:r>
          </w:p>
          <w:p w14:paraId="3A4BCF71" w14:textId="77777777" w:rsidR="000278FD" w:rsidRPr="00702CB8" w:rsidRDefault="000278FD" w:rsidP="002F69E9">
            <w:pPr>
              <w:spacing w:after="180"/>
              <w:jc w:val="left"/>
              <w:rPr>
                <w:sz w:val="20"/>
              </w:rPr>
            </w:pPr>
            <w:r w:rsidRPr="004A3B12">
              <w:rPr>
                <w:sz w:val="20"/>
              </w:rPr>
              <w:t>-</w:t>
            </w:r>
            <w:r w:rsidRPr="004A3B12">
              <w:rPr>
                <w:sz w:val="20"/>
              </w:rPr>
              <w:tab/>
              <w:t>No TP is needed</w:t>
            </w:r>
          </w:p>
        </w:tc>
      </w:tr>
      <w:tr w:rsidR="000278FD" w:rsidRPr="00AC3142" w14:paraId="4EEFEDF2" w14:textId="77777777" w:rsidTr="002F69E9">
        <w:tc>
          <w:tcPr>
            <w:tcW w:w="1555" w:type="dxa"/>
          </w:tcPr>
          <w:p w14:paraId="0F6AE71B" w14:textId="77777777" w:rsidR="000278FD" w:rsidRDefault="000278FD" w:rsidP="002F69E9">
            <w:pPr>
              <w:spacing w:after="0"/>
              <w:jc w:val="left"/>
              <w:rPr>
                <w:sz w:val="20"/>
                <w:szCs w:val="20"/>
              </w:rPr>
            </w:pPr>
            <w:r>
              <w:rPr>
                <w:rFonts w:hint="eastAsia"/>
                <w:sz w:val="20"/>
                <w:szCs w:val="20"/>
              </w:rPr>
              <w:t>N</w:t>
            </w:r>
            <w:r>
              <w:rPr>
                <w:sz w:val="20"/>
                <w:szCs w:val="20"/>
              </w:rPr>
              <w:t>okia (</w:t>
            </w:r>
            <w:r w:rsidRPr="009D353A">
              <w:rPr>
                <w:sz w:val="20"/>
                <w:szCs w:val="20"/>
              </w:rPr>
              <w:t>R1-2005907</w:t>
            </w:r>
            <w:r>
              <w:rPr>
                <w:sz w:val="20"/>
                <w:szCs w:val="20"/>
              </w:rPr>
              <w:t>)</w:t>
            </w:r>
          </w:p>
        </w:tc>
        <w:tc>
          <w:tcPr>
            <w:tcW w:w="7752" w:type="dxa"/>
          </w:tcPr>
          <w:p w14:paraId="1330B72D" w14:textId="77777777" w:rsidR="000278FD" w:rsidRPr="004A3B12" w:rsidRDefault="000278FD" w:rsidP="002F69E9">
            <w:pPr>
              <w:spacing w:after="180"/>
              <w:jc w:val="left"/>
              <w:rPr>
                <w:sz w:val="20"/>
              </w:rPr>
            </w:pPr>
            <w:r w:rsidRPr="009D353A">
              <w:rPr>
                <w:sz w:val="20"/>
              </w:rPr>
              <w:t>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of the second DCI</w:t>
            </w:r>
            <w:r>
              <w:rPr>
                <w:sz w:val="20"/>
              </w:rPr>
              <w:t>.</w:t>
            </w:r>
          </w:p>
        </w:tc>
      </w:tr>
      <w:tr w:rsidR="000278FD" w:rsidRPr="00AC3142" w14:paraId="6BCD13F0" w14:textId="77777777" w:rsidTr="002F69E9">
        <w:tc>
          <w:tcPr>
            <w:tcW w:w="1555" w:type="dxa"/>
          </w:tcPr>
          <w:p w14:paraId="65884A62" w14:textId="77777777" w:rsidR="000278FD" w:rsidRDefault="000278FD" w:rsidP="002F69E9">
            <w:pPr>
              <w:spacing w:after="0"/>
              <w:jc w:val="left"/>
              <w:rPr>
                <w:sz w:val="20"/>
                <w:szCs w:val="20"/>
              </w:rPr>
            </w:pPr>
            <w:r>
              <w:rPr>
                <w:rFonts w:hint="eastAsia"/>
                <w:sz w:val="20"/>
                <w:szCs w:val="20"/>
              </w:rPr>
              <w:t>E</w:t>
            </w:r>
            <w:r>
              <w:rPr>
                <w:sz w:val="20"/>
                <w:szCs w:val="20"/>
              </w:rPr>
              <w:t>ricsson (</w:t>
            </w:r>
            <w:r w:rsidRPr="0058350A">
              <w:rPr>
                <w:sz w:val="20"/>
                <w:szCs w:val="20"/>
              </w:rPr>
              <w:t>R1-2005916</w:t>
            </w:r>
            <w:r>
              <w:rPr>
                <w:sz w:val="20"/>
                <w:szCs w:val="20"/>
              </w:rPr>
              <w:t>)</w:t>
            </w:r>
          </w:p>
        </w:tc>
        <w:tc>
          <w:tcPr>
            <w:tcW w:w="7752" w:type="dxa"/>
          </w:tcPr>
          <w:p w14:paraId="389A79E7" w14:textId="77777777" w:rsidR="000278FD" w:rsidRPr="0058350A" w:rsidRDefault="000278FD" w:rsidP="002F69E9">
            <w:pPr>
              <w:spacing w:after="180"/>
              <w:jc w:val="left"/>
              <w:rPr>
                <w:sz w:val="20"/>
              </w:rPr>
            </w:pPr>
            <w:r>
              <w:rPr>
                <w:sz w:val="20"/>
              </w:rPr>
              <w:t>O</w:t>
            </w:r>
            <w:r w:rsidRPr="0058350A">
              <w:rPr>
                <w:sz w:val="20"/>
              </w:rPr>
              <w:t xml:space="preserve">ur understanding of the rel-15 behaviour is that the UE is not expected to send out of order HARQ. If the UE misses PDCCH for PDSCH2, the UE is not expected to include the feedback in PUCCH2 when there is another PDSCH (SPS PDSCH) that points to an earlier </w:t>
            </w:r>
            <w:r w:rsidRPr="0058350A">
              <w:rPr>
                <w:sz w:val="20"/>
              </w:rPr>
              <w:lastRenderedPageBreak/>
              <w:t>PUCCH (PUCCH1). Hence, the error should not propagate to the second PUCCH.</w:t>
            </w:r>
          </w:p>
          <w:p w14:paraId="194366C4" w14:textId="77777777" w:rsidR="000278FD" w:rsidRDefault="000278FD" w:rsidP="002F69E9">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49CA2A7F" w14:textId="77777777" w:rsidR="000278FD" w:rsidRPr="009D353A" w:rsidRDefault="000278FD" w:rsidP="002F69E9">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0278FD" w:rsidRPr="00AC3142" w14:paraId="758AC5C4" w14:textId="77777777" w:rsidTr="000278FD">
        <w:tc>
          <w:tcPr>
            <w:tcW w:w="1555" w:type="dxa"/>
          </w:tcPr>
          <w:p w14:paraId="5EF299CF" w14:textId="77777777" w:rsidR="000278FD" w:rsidRDefault="000278FD" w:rsidP="002F69E9">
            <w:pPr>
              <w:spacing w:after="0"/>
              <w:jc w:val="left"/>
              <w:rPr>
                <w:sz w:val="20"/>
                <w:szCs w:val="20"/>
              </w:rPr>
            </w:pPr>
            <w:r>
              <w:rPr>
                <w:rFonts w:hint="eastAsia"/>
                <w:sz w:val="20"/>
                <w:szCs w:val="20"/>
              </w:rPr>
              <w:lastRenderedPageBreak/>
              <w:t>H</w:t>
            </w:r>
            <w:r>
              <w:rPr>
                <w:sz w:val="20"/>
                <w:szCs w:val="20"/>
              </w:rPr>
              <w:t>uawei</w:t>
            </w:r>
          </w:p>
          <w:p w14:paraId="1C038221" w14:textId="77777777" w:rsidR="000278FD" w:rsidRPr="00512629" w:rsidRDefault="000278FD" w:rsidP="002F69E9">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4DA3DCFE" w14:textId="77777777" w:rsidR="000278FD" w:rsidRPr="00A946D0" w:rsidRDefault="000278FD" w:rsidP="002F69E9">
            <w:pPr>
              <w:rPr>
                <w:sz w:val="21"/>
              </w:rPr>
            </w:pPr>
            <w:r w:rsidRPr="00A946D0">
              <w:rPr>
                <w:sz w:val="21"/>
              </w:rPr>
              <w:t>Proposal 2 (R1-2005811): HARQ-ACK retransmission should not be considered as OOO.</w:t>
            </w:r>
          </w:p>
          <w:p w14:paraId="2261CE2C" w14:textId="77777777" w:rsidR="000278FD" w:rsidRDefault="000278FD" w:rsidP="002F69E9"/>
          <w:p w14:paraId="1D2F35EB" w14:textId="77777777" w:rsidR="000278FD" w:rsidRPr="00A10F56" w:rsidRDefault="000278FD" w:rsidP="002F69E9">
            <w:pPr>
              <w:rPr>
                <w:sz w:val="18"/>
                <w:lang w:eastAsia="zh-CN"/>
              </w:rPr>
            </w:pPr>
            <w:r w:rsidRPr="00A10F56">
              <w:rPr>
                <w:rFonts w:hint="eastAsia"/>
                <w:b/>
                <w:sz w:val="20"/>
                <w:lang w:eastAsia="zh-CN"/>
              </w:rPr>
              <w:t>T</w:t>
            </w:r>
            <w:r w:rsidRPr="00A10F56">
              <w:rPr>
                <w:b/>
                <w:sz w:val="20"/>
                <w:lang w:eastAsia="zh-CN"/>
              </w:rPr>
              <w:t>P#1 for TS 38.214 Clause 5.1</w:t>
            </w:r>
          </w:p>
          <w:p w14:paraId="37343A3C" w14:textId="77777777" w:rsidR="000278FD" w:rsidRDefault="000278FD" w:rsidP="002F69E9">
            <w:pPr>
              <w:rPr>
                <w:lang w:eastAsia="zh-CN"/>
              </w:rPr>
            </w:pPr>
            <w:r>
              <w:rPr>
                <w:rFonts w:hint="eastAsia"/>
                <w:lang w:eastAsia="zh-CN"/>
              </w:rPr>
              <w:t>=</w:t>
            </w:r>
            <w:r>
              <w:rPr>
                <w:lang w:eastAsia="zh-CN"/>
              </w:rPr>
              <w:t>=================== Unchanged part omitted ====================</w:t>
            </w:r>
          </w:p>
          <w:p w14:paraId="69AADCAC" w14:textId="77777777" w:rsidR="000278FD" w:rsidRDefault="000278FD" w:rsidP="002F69E9">
            <w:r>
              <w:t xml:space="preserve">A UE shall upon detection of a PDCCH with a configured DCI format 1_0, 1_1 or 1_2 decode the corresponding PDSCHs as indicated by that DCI. </w:t>
            </w:r>
            <w:r>
              <w:rPr>
                <w:rFonts w:eastAsia="DengXian"/>
                <w:color w:val="000000"/>
              </w:rPr>
              <w:t>For any HARQ process ID</w:t>
            </w:r>
            <w:r>
              <w:rPr>
                <w:rFonts w:eastAsia="DengXian"/>
                <w:color w:val="000000"/>
                <w:lang w:eastAsia="zh-CN"/>
              </w:rPr>
              <w:t>(</w:t>
            </w:r>
            <w:r>
              <w:rPr>
                <w:rFonts w:eastAsia="DengXian"/>
                <w:color w:val="000000"/>
              </w:rPr>
              <w:t>s</w:t>
            </w:r>
            <w:r>
              <w:rPr>
                <w:rFonts w:eastAsia="DengXian"/>
                <w:color w:val="000000"/>
                <w:lang w:eastAsia="zh-CN"/>
              </w:rPr>
              <w:t>)</w:t>
            </w:r>
            <w:r>
              <w:rPr>
                <w:rFonts w:eastAsia="DengXian"/>
                <w:color w:val="000000"/>
              </w:rPr>
              <w:t xml:space="preserve"> in a given scheduled cell, the UE is not expected to</w:t>
            </w:r>
            <w:r>
              <w:rPr>
                <w:rFonts w:eastAsia="DengXian"/>
                <w:color w:val="000000"/>
                <w:lang w:eastAsia="zh-CN"/>
              </w:rPr>
              <w:t xml:space="preserve"> receive</w:t>
            </w:r>
            <w:r>
              <w:rPr>
                <w:rFonts w:eastAsia="DengXian"/>
                <w:color w:val="000000"/>
              </w:rPr>
              <w:t xml:space="preserve"> a P</w:t>
            </w:r>
            <w:r>
              <w:rPr>
                <w:rFonts w:eastAsia="DengXian"/>
                <w:color w:val="000000"/>
                <w:lang w:eastAsia="zh-CN"/>
              </w:rPr>
              <w:t>D</w:t>
            </w:r>
            <w:r>
              <w:rPr>
                <w:rFonts w:eastAsia="DengXian"/>
                <w:color w:val="000000"/>
              </w:rPr>
              <w:t xml:space="preserve">SCH that overlaps in time with </w:t>
            </w:r>
            <w:r>
              <w:rPr>
                <w:rFonts w:eastAsia="DengXian"/>
                <w:color w:val="000000"/>
                <w:lang w:eastAsia="zh-CN"/>
              </w:rPr>
              <w:t>another</w:t>
            </w:r>
            <w:r>
              <w:rPr>
                <w:rFonts w:eastAsia="DengXian"/>
                <w:color w:val="000000"/>
              </w:rPr>
              <w:t xml:space="preserve"> P</w:t>
            </w:r>
            <w:r>
              <w:rPr>
                <w:rFonts w:eastAsia="DengXian"/>
                <w:color w:val="000000"/>
                <w:lang w:eastAsia="zh-CN"/>
              </w:rPr>
              <w:t>D</w:t>
            </w:r>
            <w:r>
              <w:rPr>
                <w:rFonts w:eastAsia="DengXian"/>
                <w:color w:val="000000"/>
              </w:rPr>
              <w:t>SCH.</w:t>
            </w:r>
            <w:r>
              <w:rPr>
                <w:rFonts w:eastAsia="DengXian"/>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62" w:name="OLE_LINK75"/>
            <w:r>
              <w:t xml:space="preserve">In a given scheduled cell, the UE is not expected to receive a </w:t>
            </w:r>
            <w:r>
              <w:rPr>
                <w:rFonts w:eastAsia="DengXian"/>
              </w:rPr>
              <w:t xml:space="preserve">first </w:t>
            </w:r>
            <w:r>
              <w:t xml:space="preserve">PDSCH and </w:t>
            </w:r>
            <w:r>
              <w:rPr>
                <w:rFonts w:eastAsia="DengXian"/>
              </w:rPr>
              <w:t>a second</w:t>
            </w:r>
            <w:r>
              <w:t xml:space="preserve"> PDSCH, </w:t>
            </w:r>
            <w:r>
              <w:rPr>
                <w:rFonts w:eastAsia="DengXian"/>
              </w:rPr>
              <w:t>starting later than the first PDSCH,</w:t>
            </w:r>
            <w:r>
              <w:t xml:space="preserve"> with its corresponding HARQ-ACK </w:t>
            </w:r>
            <w:ins w:id="63" w:author="Huawei" w:date="2020-07-30T11:57:00Z">
              <w:r>
                <w:t xml:space="preserve">initially </w:t>
              </w:r>
            </w:ins>
            <w:r>
              <w:t xml:space="preserve">assigned to be transmitted on a resource ending before the start of a different resource for the HARQ-ACK </w:t>
            </w:r>
            <w:ins w:id="64" w:author="Huawei" w:date="2020-07-30T11:57:00Z">
              <w:r>
                <w:t xml:space="preserve">initially </w:t>
              </w:r>
            </w:ins>
            <w:r>
              <w:t xml:space="preserve">assigned to be transmitted for the first PDSCH, where the two resources are in different slots for the associated HARQ-ACK transmissions, each slot is composed of </w:t>
            </w:r>
            <w:r>
              <w:rPr>
                <w:noProof/>
                <w:color w:val="FF0000"/>
                <w:position w:val="-12"/>
                <w:sz w:val="20"/>
                <w:szCs w:val="20"/>
                <w:lang w:val="en-GB" w:eastAsia="ko-KR"/>
              </w:rPr>
              <w:object w:dxaOrig="450" w:dyaOrig="375" w14:anchorId="353C963B">
                <v:shape id="_x0000_i1027" type="#_x0000_t75" style="width:23pt;height:18.5pt" o:ole="">
                  <v:imagedata r:id="rId21" o:title=""/>
                </v:shape>
                <o:OLEObject Type="Embed" ProgID="Equation.DSMT4" ShapeID="_x0000_i1027" DrawAspect="Content" ObjectID="_1659172486" r:id="rId22"/>
              </w:object>
            </w:r>
            <w:r>
              <w:t xml:space="preserve">symbols [4] or a number of symbols indicated by </w:t>
            </w:r>
            <w:r>
              <w:rPr>
                <w:i/>
                <w:iCs/>
              </w:rPr>
              <w:t>subslotLength-ForPUCCH</w:t>
            </w:r>
            <w:r>
              <w:t xml:space="preserve"> if provided, and the HARQ-ACK for the two PDSCHs are associated with the HARQ-ACK codebook of the same priority. </w:t>
            </w:r>
            <w:bookmarkEnd w:id="62"/>
            <w:r>
              <w:rPr>
                <w:lang w:eastAsia="zh-CN"/>
              </w:rPr>
              <w:t xml:space="preserve">In a given scheduled cell, the UE is not expected to receive a first PDSCH, and a second PDSCH, starting later than the first PDSCH, with its corresponding HARQ-ACK </w:t>
            </w:r>
            <w:ins w:id="65" w:author="Huawei" w:date="2020-07-30T11:57:00Z">
              <w:r>
                <w:rPr>
                  <w:lang w:eastAsia="zh-CN"/>
                </w:rPr>
                <w:t xml:space="preserve">initially </w:t>
              </w:r>
            </w:ins>
            <w:r>
              <w:rPr>
                <w:lang w:eastAsia="zh-CN"/>
              </w:rPr>
              <w:t>assigned to be transmitted on a resource ending before the start of a different resource for the HARQ-ACK</w:t>
            </w:r>
            <w:ins w:id="66"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r>
              <w:rPr>
                <w:i/>
              </w:rPr>
              <w:t>i</w:t>
            </w:r>
            <w:r>
              <w:t xml:space="preserve">, the UE is not expected to be scheduled to receive a PDSCH starting earlier than the end of the first PDSCH with a PDCCH that ends </w:t>
            </w:r>
            <w:r>
              <w:rPr>
                <w:rFonts w:eastAsia="DengXian"/>
                <w:lang w:eastAsia="zh-CN"/>
              </w:rPr>
              <w:t>later</w:t>
            </w:r>
            <w:r>
              <w:t xml:space="preserve"> than symbol </w:t>
            </w:r>
            <w:r>
              <w:rPr>
                <w:i/>
              </w:rPr>
              <w:t>i</w:t>
            </w:r>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DengXian"/>
                <w:lang w:eastAsia="zh-CN"/>
              </w:rPr>
              <w:t xml:space="preserve">ubcarrier spacing configuration </w:t>
            </w:r>
            <w:r>
              <w:rPr>
                <w:rFonts w:eastAsia="DengXian"/>
                <w:i/>
                <w:lang w:eastAsia="zh-CN"/>
              </w:rPr>
              <w:sym w:font="Symbol" w:char="F06D"/>
            </w:r>
            <w:r>
              <w:rPr>
                <w:rFonts w:eastAsia="DengXian"/>
                <w:i/>
                <w:lang w:eastAsia="zh-CN"/>
              </w:rPr>
              <w:t xml:space="preserve">, </w:t>
            </w:r>
            <w:r>
              <w:rPr>
                <w:rFonts w:eastAsia="DengXian"/>
                <w:lang w:eastAsia="zh-CN"/>
              </w:rPr>
              <w:t xml:space="preserve">with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=0</w:t>
            </w:r>
            <w:r>
              <w:t xml:space="preserve">,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 xml:space="preserve">=1, </w:t>
            </w:r>
            <w:r>
              <w:rPr>
                <w:rFonts w:eastAsia="DengXian"/>
                <w:i/>
                <w:lang w:eastAsia="zh-CN"/>
              </w:rPr>
              <w:t>N</w:t>
            </w:r>
            <w:r>
              <w:rPr>
                <w:rFonts w:eastAsia="DengXian"/>
                <w:lang w:eastAsia="zh-CN"/>
              </w:rPr>
              <w:t xml:space="preserve">=20 for </w:t>
            </w:r>
            <w:r>
              <w:rPr>
                <w:rFonts w:eastAsia="DengXian"/>
                <w:i/>
                <w:lang w:eastAsia="zh-CN"/>
              </w:rPr>
              <w:sym w:font="Symbol" w:char="F06D"/>
            </w:r>
            <w:r>
              <w:rPr>
                <w:rFonts w:eastAsia="DengXian"/>
                <w:lang w:eastAsia="zh-CN"/>
              </w:rPr>
              <w:t xml:space="preserve">=2, and </w:t>
            </w:r>
            <w:r>
              <w:rPr>
                <w:rFonts w:eastAsia="DengXian"/>
                <w:i/>
                <w:lang w:eastAsia="zh-CN"/>
              </w:rPr>
              <w:t>N</w:t>
            </w:r>
            <w:r>
              <w:rPr>
                <w:rFonts w:eastAsia="DengXian"/>
                <w:lang w:eastAsia="zh-CN"/>
              </w:rPr>
              <w:t xml:space="preserve">=24 for </w:t>
            </w:r>
            <w:r>
              <w:rPr>
                <w:rFonts w:eastAsia="DengXian"/>
                <w:i/>
                <w:lang w:eastAsia="zh-CN"/>
              </w:rPr>
              <w:sym w:font="Symbol" w:char="F06D"/>
            </w:r>
            <w:r>
              <w:rPr>
                <w:rFonts w:eastAsia="DengXian"/>
                <w:lang w:eastAsia="zh-CN"/>
              </w:rPr>
              <w:t>=3</w:t>
            </w:r>
            <w:r>
              <w:t>.</w:t>
            </w:r>
          </w:p>
          <w:p w14:paraId="5AE09A42" w14:textId="77777777" w:rsidR="000278FD" w:rsidRPr="00A10F56" w:rsidRDefault="000278FD" w:rsidP="002F69E9">
            <w:pPr>
              <w:rPr>
                <w:lang w:eastAsia="zh-CN"/>
              </w:rPr>
            </w:pPr>
            <w:r>
              <w:rPr>
                <w:rFonts w:hint="eastAsia"/>
                <w:lang w:eastAsia="zh-CN"/>
              </w:rPr>
              <w:t>=</w:t>
            </w:r>
            <w:r>
              <w:rPr>
                <w:lang w:eastAsia="zh-CN"/>
              </w:rPr>
              <w:t>================= Unchanged part omitted ====================</w:t>
            </w:r>
          </w:p>
        </w:tc>
      </w:tr>
      <w:tr w:rsidR="000278FD" w:rsidRPr="00AC3142" w14:paraId="076616DC" w14:textId="77777777" w:rsidTr="000278FD">
        <w:tc>
          <w:tcPr>
            <w:tcW w:w="1555" w:type="dxa"/>
          </w:tcPr>
          <w:p w14:paraId="3115CBFF" w14:textId="77777777" w:rsidR="000278FD" w:rsidRDefault="000278FD" w:rsidP="002F69E9">
            <w:pPr>
              <w:spacing w:after="0"/>
              <w:jc w:val="left"/>
              <w:rPr>
                <w:sz w:val="20"/>
                <w:szCs w:val="20"/>
              </w:rPr>
            </w:pPr>
            <w:r>
              <w:rPr>
                <w:rFonts w:hint="eastAsia"/>
                <w:sz w:val="20"/>
                <w:szCs w:val="20"/>
              </w:rPr>
              <w:t>Nokia</w:t>
            </w:r>
          </w:p>
        </w:tc>
        <w:tc>
          <w:tcPr>
            <w:tcW w:w="7752" w:type="dxa"/>
          </w:tcPr>
          <w:p w14:paraId="2C3FB567"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Dear David, All</w:t>
            </w:r>
          </w:p>
          <w:p w14:paraId="231EFA0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766993B6"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thanks for the summary</w:t>
            </w:r>
          </w:p>
          <w:p w14:paraId="4B54926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068202E5" w14:textId="77777777" w:rsidR="000278FD" w:rsidRPr="004F1B72" w:rsidRDefault="000278FD" w:rsidP="000278FD">
            <w:pPr>
              <w:numPr>
                <w:ilvl w:val="0"/>
                <w:numId w:val="11"/>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C3</w:t>
            </w:r>
            <w:r w:rsidRPr="004F1B72">
              <w:rPr>
                <w:rFonts w:ascii="Calibri" w:hAnsi="Calibri" w:cs="Calibri"/>
                <w:color w:val="000000"/>
                <w:sz w:val="24"/>
                <w:szCs w:val="24"/>
                <w:lang w:eastAsia="zh-CN"/>
              </w:rPr>
              <w:t> there seems to be no consensus to discuss a correction or clarification on the UE behaviour for this issue, but it may be good to conclude that the case discussed (example with missed DCI from R1-2004445, and example in Fig 1 in R1-2005907 with DL SPS but without a missed DCI) is indeed an OOO issue.</w:t>
            </w:r>
          </w:p>
          <w:p w14:paraId="44B5AD82"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212121"/>
                <w:lang w:eastAsia="zh-CN"/>
              </w:rPr>
              <w:t> </w:t>
            </w:r>
          </w:p>
          <w:p w14:paraId="08CE356A" w14:textId="77777777" w:rsidR="000278FD" w:rsidRPr="004F1B72" w:rsidRDefault="000278FD" w:rsidP="002F69E9">
            <w:pPr>
              <w:shd w:val="clear" w:color="auto" w:fill="FFFFFF"/>
              <w:autoSpaceDE/>
              <w:autoSpaceDN/>
              <w:adjustRightInd/>
              <w:snapToGrid/>
              <w:spacing w:after="0"/>
              <w:jc w:val="left"/>
              <w:rPr>
                <w:rFonts w:ascii="Calibri" w:hAnsi="Calibri" w:cs="Calibri"/>
                <w:color w:val="212121"/>
                <w:lang w:eastAsia="zh-CN"/>
              </w:rPr>
            </w:pPr>
            <w:r w:rsidRPr="004F1B72">
              <w:rPr>
                <w:rFonts w:ascii="Calibri" w:hAnsi="Calibri" w:cs="Calibri"/>
                <w:color w:val="212121"/>
                <w:lang w:eastAsia="zh-CN"/>
              </w:rPr>
              <w:lastRenderedPageBreak/>
              <w:t>Karol:  Would be good to conclude. But I have read that companies have different opinion. Some saying that UE  will drop HARQ-ACK for DL SPS and that would be it.  At least last meeting QC had different opinion and was talking about dropping both PUCCH that are involved.  </w:t>
            </w:r>
          </w:p>
          <w:p w14:paraId="69E3C72C"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625CCE81" w14:textId="77777777" w:rsidR="000278FD" w:rsidRPr="00F407F6" w:rsidRDefault="000278FD" w:rsidP="000278FD">
            <w:pPr>
              <w:numPr>
                <w:ilvl w:val="0"/>
                <w:numId w:val="12"/>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C4</w:t>
            </w:r>
            <w:r w:rsidRPr="004F1B72">
              <w:rPr>
                <w:rFonts w:ascii="Calibri" w:hAnsi="Calibri" w:cs="Calibri"/>
                <w:color w:val="000000"/>
                <w:sz w:val="24"/>
                <w:szCs w:val="24"/>
                <w:lang w:eastAsia="zh-CN"/>
              </w:rPr>
              <w:t> a large majority of companies consider that there is no ambiguity in the specifications, but it may be good to conclude (as in C3) that the</w:t>
            </w:r>
            <w:r w:rsidRPr="00F407F6">
              <w:rPr>
                <w:rFonts w:ascii="Calibri" w:hAnsi="Calibri" w:cs="Calibri"/>
                <w:color w:val="000000"/>
                <w:sz w:val="24"/>
                <w:szCs w:val="24"/>
                <w:lang w:eastAsia="zh-CN"/>
              </w:rPr>
              <w:t xml:space="preserve"> case discussed (example in Fig 2 in R1-2005811) is NOT an OOO issue.</w:t>
            </w:r>
          </w:p>
          <w:p w14:paraId="1D6B1DCE"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Karol: We know Huawei opinion here </w:t>
            </w:r>
            <w:r w:rsidRPr="00F407F6">
              <w:rPr>
                <w:rFonts w:ascii="Segoe UI Emoji" w:hAnsi="Segoe UI Emoji" w:cs="Calibri"/>
                <w:color w:val="212121"/>
                <w:lang w:eastAsia="zh-CN"/>
              </w:rPr>
              <w:t>😉</w:t>
            </w:r>
            <w:r w:rsidRPr="00F407F6">
              <w:rPr>
                <w:rFonts w:ascii="Calibri" w:hAnsi="Calibri" w:cs="Calibri"/>
                <w:color w:val="212121"/>
                <w:lang w:eastAsia="zh-CN"/>
              </w:rPr>
              <w:t>. But do companies agree with  this opinion?</w:t>
            </w:r>
          </w:p>
          <w:p w14:paraId="316333B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45C4B39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PUCCH 1 did not happen, so what I see is</w:t>
            </w:r>
          </w:p>
          <w:p w14:paraId="2629E70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0916644"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1 is received before PUSCH 2</w:t>
            </w:r>
          </w:p>
          <w:p w14:paraId="550D0D4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2 HARQ is transmitted before PUSCH 1 HARQ-ACK</w:t>
            </w:r>
          </w:p>
          <w:p w14:paraId="70C4319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1AE656A"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Moreover, this re-tx situation is no different to NN-K1 for which NN-K1 is stored in buffer until second DCI scheduling PUCCH gives  K1 to the PDSCH.</w:t>
            </w:r>
          </w:p>
          <w:p w14:paraId="0A754FF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5189F3B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So I think it would be good to come up with conclusion on both C3 and C4 cases.</w:t>
            </w:r>
          </w:p>
          <w:p w14:paraId="3456F79D" w14:textId="77777777" w:rsidR="000278FD" w:rsidRPr="00702CB8" w:rsidRDefault="000278FD" w:rsidP="002F69E9"/>
        </w:tc>
      </w:tr>
      <w:tr w:rsidR="000278FD" w:rsidRPr="00AC3142" w14:paraId="5D99C98A" w14:textId="77777777" w:rsidTr="000278FD">
        <w:tc>
          <w:tcPr>
            <w:tcW w:w="1555" w:type="dxa"/>
          </w:tcPr>
          <w:p w14:paraId="72879AB5"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57471913" w14:textId="77777777" w:rsidR="000278FD" w:rsidRPr="00DC1F22" w:rsidRDefault="000278FD" w:rsidP="002F69E9">
            <w:pPr>
              <w:rPr>
                <w:rFonts w:ascii="Calibri" w:hAnsi="Calibri" w:cs="Calibri"/>
                <w:color w:val="000000"/>
                <w:shd w:val="clear" w:color="auto" w:fill="FFFFFF"/>
              </w:rPr>
            </w:pPr>
            <w:r>
              <w:rPr>
                <w:rFonts w:ascii="Calibri" w:hAnsi="Calibri" w:cs="Calibri"/>
                <w:color w:val="000000"/>
                <w:shd w:val="clear" w:color="auto" w:fill="FFFFFF"/>
              </w:rPr>
              <w:t>Regarding issues C3 and C4, it is not clear to me why they are proposed for Email discussions. From the summary, it looks like majority of companies think that there is no need for discussions. From Qualcomm side, we brought up issue C3 in the previous meeting. Based on the discussions, it seemed to us that a good number of companies think the error case does not need especial handling (e.g. gNB can avoid using NNK1 when there is upcoming SPS, etc.). Hence, it may not be the best use of time to discuss the same topic again.</w:t>
            </w:r>
          </w:p>
        </w:tc>
      </w:tr>
      <w:tr w:rsidR="000278FD" w:rsidRPr="00AC3142" w14:paraId="5005023E" w14:textId="77777777" w:rsidTr="000278FD">
        <w:tc>
          <w:tcPr>
            <w:tcW w:w="1555" w:type="dxa"/>
          </w:tcPr>
          <w:p w14:paraId="6FD59297" w14:textId="77777777" w:rsidR="000278FD" w:rsidRDefault="000278FD" w:rsidP="002F69E9">
            <w:pPr>
              <w:spacing w:after="0"/>
              <w:jc w:val="left"/>
              <w:rPr>
                <w:sz w:val="20"/>
                <w:szCs w:val="20"/>
              </w:rPr>
            </w:pPr>
            <w:r>
              <w:rPr>
                <w:rFonts w:hint="eastAsia"/>
                <w:sz w:val="20"/>
                <w:szCs w:val="20"/>
              </w:rPr>
              <w:t>Huawei</w:t>
            </w:r>
          </w:p>
        </w:tc>
        <w:tc>
          <w:tcPr>
            <w:tcW w:w="7752" w:type="dxa"/>
          </w:tcPr>
          <w:p w14:paraId="6F65946D"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Dear Mostafa, Karol,</w:t>
            </w:r>
          </w:p>
          <w:p w14:paraId="26FC1741"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3014E39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I am not really proposing to have an email discussion on C3 and C4. Nokia asked for a conclusion so I thought it might be possible to reach a conclusion on C3 in the preparation phase. If a conclusion on C4 is discussed then I think a conclusion on C3 should also be targeted. The conclusion should only be about whether or not these examples as OOO cases.</w:t>
            </w:r>
          </w:p>
          <w:p w14:paraId="2C6CF76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B5CA7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I understand that there are differences in opinions on the UE behaviour, but isn't the common understanding that C3 is an OOO case? If so can we simply reach that conclusion and stop there?</w:t>
            </w:r>
          </w:p>
          <w:p w14:paraId="5C968FB7"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1714587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C4 should actually be rather straightforward because considering it as an OOO case would imply that the enhanced HARQ codebook cannot be used for its intended purpose. Karol may see this as a Huawei view but I think it should really be the common understanding, since the HARQ re-transmission was designed to cope with such example as in Fig 2 of 5811 where a PUCCH cannot be transmitted due to LBT. Karol, do you think this should be considered as an OOO case? </w:t>
            </w:r>
          </w:p>
          <w:p w14:paraId="02939AA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73A12AC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So I would like to check once again if the following two statements below are the common understanding. Please respond especially if this is not your understanding.</w:t>
            </w:r>
          </w:p>
          <w:p w14:paraId="08F2BE8F"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385293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C3</w:t>
            </w:r>
            <w:r w:rsidRPr="002C32A7">
              <w:rPr>
                <w:rFonts w:ascii="Calibri" w:hAnsi="Calibri" w:cs="Calibri"/>
                <w:color w:val="000000"/>
                <w:sz w:val="24"/>
                <w:szCs w:val="24"/>
                <w:lang w:eastAsia="zh-CN"/>
              </w:rPr>
              <w:t> The example from R1-2004445 (with NNK1, missed DCI and DL SPS), and the example in Fig 1 in R1-2005907 (with NNK1, DL SPS but without a missed DCI) are out of order issues for PDSCH-to-HARQ-ACK.</w:t>
            </w:r>
          </w:p>
          <w:p w14:paraId="068B4F2B"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2968E7D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C4</w:t>
            </w:r>
            <w:r w:rsidRPr="002C32A7">
              <w:rPr>
                <w:rFonts w:ascii="Calibri" w:hAnsi="Calibri" w:cs="Calibri"/>
                <w:color w:val="000000"/>
                <w:sz w:val="24"/>
                <w:szCs w:val="24"/>
                <w:lang w:eastAsia="zh-CN"/>
              </w:rPr>
              <w:t> The example in Fig 2 in R1-2005811 (HARQ-ACK retransmission due to a missed PUCCH, no DL SPS) is not an out of order issue for PDSCH-to-HARQ-ACK.</w:t>
            </w:r>
          </w:p>
          <w:p w14:paraId="3892AD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E1A8A8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Best regards,</w:t>
            </w:r>
          </w:p>
          <w:p w14:paraId="0B41C6A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David</w:t>
            </w:r>
          </w:p>
          <w:p w14:paraId="756F75BE" w14:textId="77777777" w:rsidR="000278FD" w:rsidRPr="00702CB8" w:rsidRDefault="000278FD" w:rsidP="002F69E9"/>
        </w:tc>
      </w:tr>
      <w:tr w:rsidR="000278FD" w:rsidRPr="00AC3142" w14:paraId="3C206482" w14:textId="77777777" w:rsidTr="000278FD">
        <w:tc>
          <w:tcPr>
            <w:tcW w:w="1555" w:type="dxa"/>
          </w:tcPr>
          <w:p w14:paraId="6B33E70D" w14:textId="77777777" w:rsidR="000278FD" w:rsidRDefault="000278FD" w:rsidP="002F69E9">
            <w:pPr>
              <w:spacing w:after="0"/>
              <w:jc w:val="left"/>
              <w:rPr>
                <w:sz w:val="20"/>
                <w:szCs w:val="20"/>
              </w:rPr>
            </w:pPr>
            <w:r>
              <w:rPr>
                <w:rFonts w:hint="eastAsia"/>
                <w:sz w:val="20"/>
                <w:szCs w:val="20"/>
              </w:rPr>
              <w:lastRenderedPageBreak/>
              <w:t>Sharp</w:t>
            </w:r>
          </w:p>
        </w:tc>
        <w:tc>
          <w:tcPr>
            <w:tcW w:w="7752" w:type="dxa"/>
          </w:tcPr>
          <w:p w14:paraId="4133D87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Dear David and all,</w:t>
            </w:r>
          </w:p>
          <w:p w14:paraId="7D03C85B"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152A52AF"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Thank you for the discussions.</w:t>
            </w:r>
          </w:p>
          <w:p w14:paraId="13B2AE5C"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48D7CE6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We agree with the majority view that issue C3 is an OOO issue. Regarding issue C4, our view is that scheduling flexibility of HARQ-ACK retransmission should not be limited by current OOO rules.</w:t>
            </w:r>
          </w:p>
          <w:p w14:paraId="1A15E3C4" w14:textId="77777777" w:rsidR="000278FD"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To be specific, the figure on HARQ-ACK retransmission is reused here. Firstly, we believe such scheduling (HARQ-ACK for PDSCH2 is transmitted before HARQ-ACK for PDSCH1) is needed for flexible HARQ-ACK retransmission. Otherwise, following the current OOO rule, HARQ-ACK retransmission for PDSCH1 can only happen before PUCCH2. Therefore, recognizing this scheduling as OOO is a problem. One solution is to modify the current OOO rule, which is the intention of HW's TP to our understanding.</w:t>
            </w:r>
          </w:p>
          <w:p w14:paraId="54CF9F5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tc>
      </w:tr>
      <w:tr w:rsidR="000278FD" w:rsidRPr="00AC3142" w14:paraId="374FB408" w14:textId="77777777" w:rsidTr="000278FD">
        <w:tc>
          <w:tcPr>
            <w:tcW w:w="1555" w:type="dxa"/>
          </w:tcPr>
          <w:p w14:paraId="41BCA6E5" w14:textId="77777777" w:rsidR="000278FD" w:rsidRDefault="000278FD" w:rsidP="002F69E9">
            <w:pPr>
              <w:spacing w:after="0"/>
              <w:jc w:val="left"/>
              <w:rPr>
                <w:sz w:val="20"/>
                <w:szCs w:val="20"/>
              </w:rPr>
            </w:pPr>
            <w:r>
              <w:rPr>
                <w:rFonts w:hint="eastAsia"/>
                <w:sz w:val="20"/>
                <w:szCs w:val="20"/>
              </w:rPr>
              <w:t>Huawei</w:t>
            </w:r>
          </w:p>
        </w:tc>
        <w:tc>
          <w:tcPr>
            <w:tcW w:w="7752" w:type="dxa"/>
          </w:tcPr>
          <w:p w14:paraId="7D5B6698"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1"/>
                <w:szCs w:val="21"/>
                <w:lang w:eastAsia="zh-CN"/>
              </w:rPr>
              <w:t>Thanks to Huifa for the feedback on issue C4. To keep the discussion in one thread, I have copied below again the two statements on C3 and C4 to see if this is the common understanding (note that I have slightly rephrased the statement for C4 compared to my previous email, based on Huifa’s feedback).</w:t>
            </w:r>
          </w:p>
          <w:p w14:paraId="367BD96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0"/>
                <w:szCs w:val="20"/>
                <w:lang w:eastAsia="zh-CN"/>
              </w:rPr>
              <w:t> </w:t>
            </w:r>
          </w:p>
          <w:p w14:paraId="484FBB0D" w14:textId="77777777" w:rsidR="000278FD"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61400F">
              <w:rPr>
                <w:rFonts w:ascii="Calibri" w:hAnsi="Calibri" w:cs="Calibri"/>
                <w:color w:val="000000"/>
                <w:sz w:val="24"/>
                <w:szCs w:val="24"/>
                <w:shd w:val="clear" w:color="auto" w:fill="FFFF00"/>
                <w:lang w:eastAsia="zh-CN"/>
              </w:rPr>
              <w:t>C3</w:t>
            </w:r>
            <w:r w:rsidRPr="0061400F">
              <w:rPr>
                <w:rFonts w:ascii="Calibri" w:hAnsi="Calibri" w:cs="Calibri"/>
                <w:color w:val="000000"/>
                <w:sz w:val="24"/>
                <w:szCs w:val="24"/>
                <w:lang w:eastAsia="zh-CN"/>
              </w:rPr>
              <w:t> The example from R1-2004445 (with NNK1, missed DCI and DL SPS), and the example in Fig 1 in R1-2005907 (with NNK1, DL SPS but without a missed DCI) are out of order issues for PDSCH-to-HARQ-ACK.</w:t>
            </w:r>
          </w:p>
          <w:p w14:paraId="35C7C6E0"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4C25617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000000"/>
                <w:sz w:val="24"/>
                <w:szCs w:val="24"/>
                <w:shd w:val="clear" w:color="auto" w:fill="FFFF00"/>
                <w:lang w:eastAsia="zh-CN"/>
              </w:rPr>
              <w:t>C4</w:t>
            </w:r>
            <w:r w:rsidRPr="0061400F">
              <w:rPr>
                <w:rFonts w:ascii="Calibri" w:hAnsi="Calibri" w:cs="Calibri"/>
                <w:color w:val="000000"/>
                <w:sz w:val="24"/>
                <w:szCs w:val="24"/>
                <w:lang w:eastAsia="zh-CN"/>
              </w:rPr>
              <w:t> The example in Fig 2 in R1-2005811 (HARQ-ACK retransmission due to a missed PUCCH, no DL SPS) should not be considered as an out of order issue for PDSCH-to-HARQ-ACK.</w:t>
            </w:r>
          </w:p>
          <w:p w14:paraId="5118966D" w14:textId="77777777" w:rsidR="000278FD" w:rsidRPr="00702CB8" w:rsidRDefault="000278FD" w:rsidP="002F69E9"/>
        </w:tc>
      </w:tr>
      <w:tr w:rsidR="000278FD" w:rsidRPr="00AC3142" w14:paraId="5B4DE986" w14:textId="77777777" w:rsidTr="000278FD">
        <w:tc>
          <w:tcPr>
            <w:tcW w:w="1555" w:type="dxa"/>
          </w:tcPr>
          <w:p w14:paraId="07BA67FC" w14:textId="77777777" w:rsidR="000278FD" w:rsidRDefault="000278FD" w:rsidP="002F69E9">
            <w:pPr>
              <w:spacing w:after="0"/>
              <w:jc w:val="left"/>
              <w:rPr>
                <w:sz w:val="20"/>
                <w:szCs w:val="20"/>
              </w:rPr>
            </w:pPr>
            <w:r>
              <w:rPr>
                <w:rFonts w:hint="eastAsia"/>
                <w:sz w:val="20"/>
                <w:szCs w:val="20"/>
              </w:rPr>
              <w:t>Ericsson</w:t>
            </w:r>
          </w:p>
        </w:tc>
        <w:tc>
          <w:tcPr>
            <w:tcW w:w="7752" w:type="dxa"/>
          </w:tcPr>
          <w:p w14:paraId="1533D0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Hi all, </w:t>
            </w:r>
          </w:p>
          <w:p w14:paraId="7FC6B0A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472FF9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 you for the discussion. I would like to understand the difference between the figure below from HW’s contribution</w:t>
            </w:r>
          </w:p>
          <w:p w14:paraId="4AC4C58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9DAE5A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lastRenderedPageBreak/>
              <w:t>And another example where PUCCH3 is triggered by one shot feedback. In both cases there is a retransmission of feedback for PDSCH1, and that feedback is in some sense out of order because PDSCH 2 feedback was requested earlier. What will happen in case of one shot feedback ? and how is that different from the example above ?</w:t>
            </w:r>
          </w:p>
          <w:p w14:paraId="5DA8D2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A8A65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would requesting the feedback for all the HARQ processes resolve the OOO issue ? I mean lets say that the gNB requested in PUCCH 3 the feedback for both groups (regardless if PUCCH 2 was correctly received), will that solve the issue ?</w:t>
            </w:r>
          </w:p>
          <w:p w14:paraId="5102857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68C603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I tend to agree with David, if we tag feedback retransmission cases as OOO, the usage of enhanced dynamic codebook is quite limited. In principle, the assigned timing for the PDSCH 1 and PDSCH2 are not OOO, and  requesting the feedback again is a new feature that maybe should not full directly under the OOO conditions. It would be good to understand what is the main issue from UE perspective that make the UE unable to handle the feedback re-transmission properly in the example above. </w:t>
            </w:r>
          </w:p>
          <w:p w14:paraId="0F7238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BFA762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BR</w:t>
            </w:r>
          </w:p>
          <w:p w14:paraId="42929F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Reem</w:t>
            </w:r>
          </w:p>
          <w:p w14:paraId="0DFA6DAB" w14:textId="77777777" w:rsidR="000278FD" w:rsidRPr="00702CB8" w:rsidRDefault="000278FD" w:rsidP="002F69E9"/>
        </w:tc>
      </w:tr>
      <w:tr w:rsidR="000278FD" w:rsidRPr="00AC3142" w14:paraId="77C4F3E3" w14:textId="77777777" w:rsidTr="000278FD">
        <w:tc>
          <w:tcPr>
            <w:tcW w:w="1555" w:type="dxa"/>
          </w:tcPr>
          <w:p w14:paraId="5704A08E"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679050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Hi Reem,</w:t>
            </w:r>
          </w:p>
          <w:p w14:paraId="266C8A4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2D0188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From my perspective the exact same question applies in case PUCCH3 carries a Type-3 codebook including a re-transmission of HARQ-ACK information for PDSCH1 (and PDSCH2), and I also think that this should not count as an out-of-order case.</w:t>
            </w:r>
          </w:p>
          <w:p w14:paraId="2EDDA37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07D5ACD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Best regards,</w:t>
            </w:r>
          </w:p>
          <w:p w14:paraId="2B551B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David</w:t>
            </w:r>
          </w:p>
          <w:p w14:paraId="7AFDDAEF" w14:textId="77777777" w:rsidR="000278FD" w:rsidRPr="00702CB8" w:rsidRDefault="000278FD" w:rsidP="002F69E9"/>
        </w:tc>
      </w:tr>
      <w:tr w:rsidR="000278FD" w:rsidRPr="00AC3142" w14:paraId="7E66F1B8" w14:textId="77777777" w:rsidTr="000278FD">
        <w:tc>
          <w:tcPr>
            <w:tcW w:w="1555" w:type="dxa"/>
          </w:tcPr>
          <w:p w14:paraId="59CD4F6A" w14:textId="77777777" w:rsidR="000278FD" w:rsidRDefault="000278FD" w:rsidP="002F69E9">
            <w:pPr>
              <w:spacing w:after="0"/>
              <w:jc w:val="left"/>
              <w:rPr>
                <w:sz w:val="20"/>
                <w:szCs w:val="20"/>
              </w:rPr>
            </w:pPr>
            <w:r>
              <w:rPr>
                <w:rFonts w:hint="eastAsia"/>
                <w:sz w:val="20"/>
                <w:szCs w:val="20"/>
              </w:rPr>
              <w:t>Nokia</w:t>
            </w:r>
          </w:p>
        </w:tc>
        <w:tc>
          <w:tcPr>
            <w:tcW w:w="7752" w:type="dxa"/>
          </w:tcPr>
          <w:p w14:paraId="346C6A6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Hi Reem, David,</w:t>
            </w:r>
          </w:p>
          <w:p w14:paraId="3E3AC38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F6C6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thanks for technical discussion.</w:t>
            </w:r>
          </w:p>
          <w:p w14:paraId="2BF742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47D07F2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4AAE65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for TYPE-3, since HARQ-ACK is transmitted for all PDSCH at the same time,  then OOO should not happen.</w:t>
            </w:r>
          </w:p>
          <w:p w14:paraId="4B52818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73FD23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i/>
                <w:iCs/>
                <w:color w:val="000000"/>
                <w:lang w:eastAsia="zh-CN"/>
              </w:rPr>
              <w:t>OOO HARQ: 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w:t>
            </w:r>
          </w:p>
          <w:p w14:paraId="266F53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17E2599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192FF3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Or, it depends how do you interpret  “HARQ-ACK assigned to be transmitted”. In case of TYPE-3 CB, you re-assign HARQ-ACK to be transmitted to all PDSCH. So should this be OK?  </w:t>
            </w:r>
          </w:p>
          <w:p w14:paraId="5F56D91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1D44D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8B9C5F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lastRenderedPageBreak/>
              <w:t>Also in David’s picture it is not clear what are the  PDSCH’s groups.  I think OOO definition currently does not differentiate between PDSCH groups, however. So better to trigger feedback always for all groups should comply?</w:t>
            </w:r>
          </w:p>
          <w:p w14:paraId="39ED087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556ADF1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7FFCC2E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In case of NN-K1,  HARQ-ACK is not assigned until second DCI is received. Which was my understanding in previous meeting.</w:t>
            </w:r>
          </w:p>
          <w:p w14:paraId="1ECEF4F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04975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C301BB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Cheers,</w:t>
            </w:r>
          </w:p>
          <w:p w14:paraId="1CA5058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-Karol</w:t>
            </w:r>
          </w:p>
          <w:p w14:paraId="01D25DD9" w14:textId="77777777" w:rsidR="000278FD" w:rsidRPr="00702CB8" w:rsidRDefault="000278FD" w:rsidP="002F69E9"/>
        </w:tc>
      </w:tr>
      <w:tr w:rsidR="000278FD" w:rsidRPr="00AC3142" w14:paraId="1C6FE9E8" w14:textId="77777777" w:rsidTr="000278FD">
        <w:tc>
          <w:tcPr>
            <w:tcW w:w="1555" w:type="dxa"/>
          </w:tcPr>
          <w:p w14:paraId="4E542046"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0C66F4B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Hi Karol,</w:t>
            </w:r>
          </w:p>
          <w:p w14:paraId="64C7282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75B92C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I agree that different interpretations are possible based on the current specifications, but probably the most reasonable interpretation is that an OOO condition should never be declared because of a HARQ-ACK information retransmission, because this would happen in almost all cases of a HARQ-ACK information retransmission.</w:t>
            </w:r>
          </w:p>
          <w:p w14:paraId="1F1A5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FA456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Maybe it is so obvious that everyone knows that already. That's why I was trying to see if we can have that sort of common understanding captured in a conclusion at least for clarity. We could, of course, also decide to provide a clarification in that sense in the specifications and it may be fairly easy to come up with a sentence clarifying this, or stop here and hope that nobody else will have another interpretation.</w:t>
            </w:r>
          </w:p>
          <w:p w14:paraId="6E96A91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24E0B8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The difference with NNK1 is that the gNB has more control on handling the case of NNK1 to avoid artificially creating an OOO condition, although it may result in a scheduling restriction or restrict the choice of PDSCH group assignment.</w:t>
            </w:r>
          </w:p>
          <w:p w14:paraId="5C1BC9C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3117D99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Best regards,</w:t>
            </w:r>
          </w:p>
          <w:p w14:paraId="7B024B1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David</w:t>
            </w:r>
          </w:p>
          <w:p w14:paraId="2207B322" w14:textId="77777777" w:rsidR="000278FD" w:rsidRPr="00702CB8" w:rsidRDefault="000278FD" w:rsidP="002F69E9"/>
        </w:tc>
      </w:tr>
      <w:tr w:rsidR="000278FD" w:rsidRPr="00AC3142" w14:paraId="64DD3660" w14:textId="77777777" w:rsidTr="000278FD">
        <w:tc>
          <w:tcPr>
            <w:tcW w:w="1555" w:type="dxa"/>
          </w:tcPr>
          <w:p w14:paraId="0C6D38DC" w14:textId="77777777" w:rsidR="000278FD" w:rsidRDefault="000278FD" w:rsidP="002F69E9">
            <w:pPr>
              <w:spacing w:after="0"/>
              <w:jc w:val="left"/>
              <w:rPr>
                <w:sz w:val="20"/>
                <w:szCs w:val="20"/>
              </w:rPr>
            </w:pPr>
            <w:r>
              <w:rPr>
                <w:rFonts w:hint="eastAsia"/>
                <w:sz w:val="20"/>
                <w:szCs w:val="20"/>
              </w:rPr>
              <w:t>LG</w:t>
            </w:r>
          </w:p>
        </w:tc>
        <w:tc>
          <w:tcPr>
            <w:tcW w:w="7752" w:type="dxa"/>
          </w:tcPr>
          <w:p w14:paraId="552AFFA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Dear David, Karol, Reem, and all,</w:t>
            </w:r>
          </w:p>
          <w:p w14:paraId="6D9E78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375D76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Thank you for this technical and intensive discussion on the OOO issue.</w:t>
            </w:r>
          </w:p>
          <w:p w14:paraId="0AD6528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In principle, I agree and share the same view with David that: Case 1) the retransmission of HARQ-ACK should not be considered as the OOO, and Case 2) the OOO created by combination of NNK1 and SPS could be avoided by gNB.</w:t>
            </w:r>
          </w:p>
          <w:p w14:paraId="5B28EE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4C513AE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On the above Case 1, the wording in current spec “HARQ-ACK assigned to be transmitted” could be commonly understood among the group as “HARQ-ACK </w:t>
            </w:r>
            <w:r w:rsidRPr="002E5EB0">
              <w:rPr>
                <w:rFonts w:ascii="Malgun Gothic" w:eastAsia="Malgun Gothic" w:hAnsi="Malgun Gothic" w:hint="eastAsia"/>
                <w:b/>
                <w:bCs/>
                <w:color w:val="1F497D"/>
                <w:sz w:val="20"/>
                <w:szCs w:val="20"/>
                <w:lang w:eastAsia="zh-CN"/>
              </w:rPr>
              <w:t>initially</w:t>
            </w:r>
            <w:r w:rsidRPr="002E5EB0">
              <w:rPr>
                <w:rFonts w:ascii="Malgun Gothic" w:eastAsia="Malgun Gothic" w:hAnsi="Malgun Gothic" w:hint="eastAsia"/>
                <w:color w:val="1F497D"/>
                <w:sz w:val="20"/>
                <w:szCs w:val="20"/>
                <w:lang w:eastAsia="zh-CN"/>
              </w:rPr>
              <w:t xml:space="preserve"> assigned to be transmitted”, and consequently the OOO wouldn’t </w:t>
            </w:r>
            <w:r w:rsidRPr="002E5EB0">
              <w:rPr>
                <w:rFonts w:ascii="Malgun Gothic" w:eastAsia="Malgun Gothic" w:hAnsi="Malgun Gothic" w:hint="eastAsia"/>
                <w:color w:val="1F497D"/>
                <w:sz w:val="20"/>
                <w:szCs w:val="20"/>
                <w:lang w:eastAsia="zh-CN"/>
              </w:rPr>
              <w:lastRenderedPageBreak/>
              <w:t>happen.</w:t>
            </w:r>
          </w:p>
          <w:p w14:paraId="634C6F9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And on the above Case 2, as an example to avoid such OOO situation, the gNB could select a numerical K1 (rather than NNK1) pointing to the same slot with SPS PUCCH transmission or a slot in between SPS PDSCH slot and SPS PUCCH slot.</w:t>
            </w:r>
          </w:p>
          <w:p w14:paraId="0661503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I think such handling would probably make sense since anyhow, gNB would make COT (by LBT) to transmit SPS PDSCH in deterministic timing, and then the gNB could indicate K1 so that the corresponding slot is to be within the COT.</w:t>
            </w:r>
          </w:p>
          <w:p w14:paraId="5E4E2F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892A0C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BR,</w:t>
            </w:r>
          </w:p>
          <w:p w14:paraId="2C2E8C7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Sukchel</w:t>
            </w:r>
          </w:p>
          <w:p w14:paraId="10CEB407" w14:textId="77777777" w:rsidR="000278FD" w:rsidRPr="00702CB8" w:rsidRDefault="000278FD" w:rsidP="002F69E9"/>
        </w:tc>
      </w:tr>
      <w:tr w:rsidR="000278FD" w:rsidRPr="00AC3142" w14:paraId="177B548F" w14:textId="77777777" w:rsidTr="000278FD">
        <w:tc>
          <w:tcPr>
            <w:tcW w:w="1555" w:type="dxa"/>
          </w:tcPr>
          <w:p w14:paraId="157BE5CE"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4D2BDD0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all,</w:t>
            </w:r>
          </w:p>
          <w:p w14:paraId="26CA996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56AD72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 you for the discussions. I think there is no disagreement that C3 is OoO and should be avoided by gNB scheduling. Otherwise, this is an error case and UE behavior is not defined. It is not correct to say that UE drops A/N for SPS PDSCH and the next PUCCH (PUCCH 2 in the example) is just fine. It is simply undefined UE behavior.</w:t>
            </w:r>
          </w:p>
          <w:p w14:paraId="2ECE01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24829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For C4, there are two cases:</w:t>
            </w:r>
          </w:p>
          <w:p w14:paraId="03B22AFB"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1: One-shot feedback, or enhanced type 2 but feedback for both groups is requested (In David’s example, PUCCH 3 has feedback for both groups)</w:t>
            </w:r>
          </w:p>
          <w:p w14:paraId="65279009"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2: Enhanced type 2 as in David’s example.</w:t>
            </w:r>
          </w:p>
          <w:p w14:paraId="39CD93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EA3FE6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I agree with Karol that Case 1 is not OOO, since feedback for both PDSCHs are requested gain, and Case 2 depends on how we interpret the sentence. I also agree with David that the design of eType2 implicitly assumed that such examples should be allowed if UE supports eType2.</w:t>
            </w:r>
          </w:p>
          <w:p w14:paraId="146329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B4797C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Hence, we are fine with this common understanding that Case 1 and Case 2 for C4 are not OOO but C3 is indeed OOO.</w:t>
            </w:r>
          </w:p>
          <w:p w14:paraId="4495B1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DD0655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Best Regards,</w:t>
            </w:r>
          </w:p>
          <w:p w14:paraId="7ECCB7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0EBA2DCA" w14:textId="77777777" w:rsidR="000278FD" w:rsidRPr="00702CB8" w:rsidRDefault="000278FD" w:rsidP="002F69E9"/>
        </w:tc>
      </w:tr>
      <w:tr w:rsidR="000278FD" w:rsidRPr="00AC3142" w14:paraId="2AA7ABBC" w14:textId="77777777" w:rsidTr="000278FD">
        <w:tc>
          <w:tcPr>
            <w:tcW w:w="1555" w:type="dxa"/>
          </w:tcPr>
          <w:p w14:paraId="7167B1EF" w14:textId="77777777" w:rsidR="000278FD" w:rsidRDefault="000278FD" w:rsidP="002F69E9">
            <w:pPr>
              <w:spacing w:after="0"/>
              <w:jc w:val="left"/>
              <w:rPr>
                <w:sz w:val="20"/>
                <w:szCs w:val="20"/>
              </w:rPr>
            </w:pPr>
            <w:r>
              <w:rPr>
                <w:rFonts w:hint="eastAsia"/>
                <w:sz w:val="20"/>
                <w:szCs w:val="20"/>
              </w:rPr>
              <w:t>Nokia</w:t>
            </w:r>
          </w:p>
        </w:tc>
        <w:tc>
          <w:tcPr>
            <w:tcW w:w="7752" w:type="dxa"/>
          </w:tcPr>
          <w:p w14:paraId="322222A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Mostafa, Sukchel, Reem, All</w:t>
            </w:r>
          </w:p>
          <w:p w14:paraId="6298FC4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212D0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D420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Sukchel: And on the above Case 2, as an example to avoid such OOO situation, the gNB could select a numerical K1 (rather than NNK1) pointing to the same slot with SPS PUCCH transmission or a slot in between SPS PDSCH slot and SPS PUCCH slot.</w:t>
            </w:r>
          </w:p>
          <w:p w14:paraId="52E41C7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425F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Karol:  gNB uses NN-K1 not from its own will, but because of insufficient processing </w:t>
            </w:r>
            <w:r w:rsidRPr="002E5EB0">
              <w:rPr>
                <w:rFonts w:ascii="Calibri" w:hAnsi="Calibri" w:cs="Calibri"/>
                <w:color w:val="212121"/>
                <w:lang w:eastAsia="zh-CN"/>
              </w:rPr>
              <w:lastRenderedPageBreak/>
              <w:t>time at the end of DL portion of COT. </w:t>
            </w:r>
          </w:p>
          <w:p w14:paraId="0E9D73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9616E5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9D3E33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F5597"/>
                <w:lang w:eastAsia="zh-CN"/>
              </w:rPr>
              <w:t>Mostafa: Thank you for the discussions. I think there is no disagreement that C3 is OoO and should be avoided by gNB scheduling</w:t>
            </w:r>
          </w:p>
          <w:p w14:paraId="10C0915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959B9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Karol: So you say gNB should drop COT (by not scheduling NN-K1 PDSCH) if DL SPS HARQ-ACK happens to be occurring at wrong place.</w:t>
            </w:r>
          </w:p>
          <w:p w14:paraId="747DCA0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8BCBC9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B9C00D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I do not think it is right that we are willing to  bend wording for C4, but not for C3.  NN-K1 was also designed such that  HARQ-ACK  value is not assigned until second DCI, and second DCI is similar to scheduling re-tx. Physically there is no difference to C4 Case 2.</w:t>
            </w:r>
          </w:p>
          <w:p w14:paraId="4AD907F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313F3C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F7C4A6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I strongly disagree to declare C3 to be OOO, but C4 case 2 not to be OOO. </w:t>
            </w:r>
          </w:p>
          <w:p w14:paraId="4E3FFA5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7486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Cheers,</w:t>
            </w:r>
          </w:p>
          <w:p w14:paraId="1C4CFFC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-Karol</w:t>
            </w:r>
          </w:p>
          <w:p w14:paraId="50FD90C5" w14:textId="77777777" w:rsidR="000278FD" w:rsidRPr="00702CB8" w:rsidRDefault="000278FD" w:rsidP="002F69E9"/>
        </w:tc>
      </w:tr>
      <w:tr w:rsidR="000278FD" w:rsidRPr="00AC3142" w14:paraId="467D50B2" w14:textId="77777777" w:rsidTr="000278FD">
        <w:tc>
          <w:tcPr>
            <w:tcW w:w="1555" w:type="dxa"/>
          </w:tcPr>
          <w:p w14:paraId="7D7420C9"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6B1AC8E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Karol, David, all,</w:t>
            </w:r>
          </w:p>
          <w:p w14:paraId="7D998EB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04219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Regarding this “</w:t>
            </w:r>
            <w:r w:rsidRPr="002E5EB0">
              <w:rPr>
                <w:rFonts w:ascii="Calibri" w:hAnsi="Calibri" w:cs="Calibri"/>
                <w:color w:val="00B0F0"/>
                <w:lang w:eastAsia="zh-CN"/>
              </w:rPr>
              <w:t>So I do not think it is right that we are willing to  bend wording for C4, but not for C3.  NN-K1 was also designed such that  HARQ-ACK  value is not assigned until second DCI, and second DCI is similar to scheduling re-tx. Physically there is no difference to C4 Case 2</w:t>
            </w:r>
            <w:r w:rsidRPr="002E5EB0">
              <w:rPr>
                <w:rFonts w:ascii="Calibri" w:hAnsi="Calibri" w:cs="Calibri"/>
                <w:color w:val="212121"/>
                <w:lang w:eastAsia="zh-CN"/>
              </w:rPr>
              <w:t>.”</w:t>
            </w:r>
          </w:p>
          <w:p w14:paraId="4489C9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5102B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Physically, the difference is that UE already prepared A/N (just the actual transmission did not occur or was not received) in C4, but UE is still waiting in C3. Also, I do not think NNK1 was designed to handle C3 type of examples (at least I do not remember such examples before).</w:t>
            </w:r>
          </w:p>
          <w:p w14:paraId="086549C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CD006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are you suggesting to only allow C4-Case 1 but not allow C4-Case 2?</w:t>
            </w:r>
          </w:p>
          <w:p w14:paraId="4394914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597582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Thanks,</w:t>
            </w:r>
          </w:p>
          <w:p w14:paraId="0A1D521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21E4181A" w14:textId="77777777" w:rsidR="000278FD" w:rsidRPr="00702CB8" w:rsidRDefault="000278FD" w:rsidP="002F69E9"/>
        </w:tc>
      </w:tr>
      <w:tr w:rsidR="000278FD" w:rsidRPr="00AC3142" w14:paraId="0D2B1127" w14:textId="77777777" w:rsidTr="000278FD">
        <w:tc>
          <w:tcPr>
            <w:tcW w:w="1555" w:type="dxa"/>
          </w:tcPr>
          <w:p w14:paraId="508D9FCB" w14:textId="77777777" w:rsidR="000278FD" w:rsidRDefault="000278FD" w:rsidP="002F69E9">
            <w:pPr>
              <w:spacing w:after="0"/>
              <w:jc w:val="left"/>
              <w:rPr>
                <w:sz w:val="20"/>
                <w:szCs w:val="20"/>
              </w:rPr>
            </w:pPr>
            <w:r>
              <w:rPr>
                <w:sz w:val="20"/>
                <w:szCs w:val="20"/>
              </w:rPr>
              <w:t>FL</w:t>
            </w:r>
            <w:r>
              <w:rPr>
                <w:rFonts w:hint="eastAsia"/>
                <w:sz w:val="20"/>
                <w:szCs w:val="20"/>
              </w:rPr>
              <w:t xml:space="preserve"> summary</w:t>
            </w:r>
            <w:r>
              <w:rPr>
                <w:sz w:val="20"/>
                <w:szCs w:val="20"/>
              </w:rPr>
              <w:t xml:space="preserve"> for C3 and C4</w:t>
            </w:r>
          </w:p>
        </w:tc>
        <w:tc>
          <w:tcPr>
            <w:tcW w:w="7752" w:type="dxa"/>
          </w:tcPr>
          <w:p w14:paraId="6438147F" w14:textId="77777777" w:rsidR="000278FD" w:rsidRPr="00BD4EE0" w:rsidRDefault="000278FD" w:rsidP="002F69E9">
            <w:pPr>
              <w:rPr>
                <w:sz w:val="20"/>
              </w:rPr>
            </w:pPr>
            <w:r w:rsidRPr="00BD4EE0">
              <w:rPr>
                <w:sz w:val="20"/>
              </w:rPr>
              <w:t>T</w:t>
            </w:r>
            <w:r w:rsidRPr="00BD4EE0">
              <w:rPr>
                <w:rFonts w:hint="eastAsia"/>
                <w:sz w:val="20"/>
              </w:rPr>
              <w:t xml:space="preserve">he </w:t>
            </w:r>
            <w:r w:rsidRPr="00BD4EE0">
              <w:rPr>
                <w:sz w:val="20"/>
              </w:rPr>
              <w:t xml:space="preserve">following examples have been discussed for issues C3 and C4 in order to improve the understanding on </w:t>
            </w:r>
            <w:r w:rsidRPr="0061400F">
              <w:rPr>
                <w:sz w:val="20"/>
              </w:rPr>
              <w:t>out of or</w:t>
            </w:r>
            <w:r w:rsidRPr="00BD4EE0">
              <w:rPr>
                <w:sz w:val="20"/>
              </w:rPr>
              <w:t>der issue for PDSCH-to-HARQ-ACK (simply referred to as OOO in the following).</w:t>
            </w:r>
          </w:p>
          <w:p w14:paraId="56773F9A" w14:textId="77777777" w:rsidR="000278FD" w:rsidRPr="00BD4EE0" w:rsidRDefault="000278FD" w:rsidP="002F69E9">
            <w:pPr>
              <w:rPr>
                <w:sz w:val="20"/>
              </w:rPr>
            </w:pPr>
          </w:p>
          <w:p w14:paraId="37CFCD43"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C3</w:t>
            </w:r>
            <w:r w:rsidRPr="00BD4EE0">
              <w:rPr>
                <w:sz w:val="20"/>
              </w:rPr>
              <w:t>:</w:t>
            </w:r>
            <w:r w:rsidRPr="0061400F">
              <w:rPr>
                <w:sz w:val="20"/>
              </w:rPr>
              <w:t> example from R1-2004445 (with NN</w:t>
            </w:r>
            <w:r w:rsidRPr="00BD4EE0">
              <w:rPr>
                <w:sz w:val="20"/>
              </w:rPr>
              <w:t>K1, missed DCI and DL SPS)</w:t>
            </w:r>
            <w:r>
              <w:rPr>
                <w:sz w:val="20"/>
              </w:rPr>
              <w:t xml:space="preserve">, and </w:t>
            </w:r>
            <w:r w:rsidRPr="0061400F">
              <w:rPr>
                <w:sz w:val="20"/>
              </w:rPr>
              <w:t>example in Fig 1 in R1-2005907 (with NNK1, D</w:t>
            </w:r>
            <w:r w:rsidRPr="00BD4EE0">
              <w:rPr>
                <w:sz w:val="20"/>
              </w:rPr>
              <w:t>L SPS but without a missed DCI)</w:t>
            </w:r>
          </w:p>
          <w:p w14:paraId="3A0266C5" w14:textId="77777777" w:rsidR="000278FD" w:rsidRPr="00BD4EE0" w:rsidRDefault="000278FD" w:rsidP="002F69E9">
            <w:pPr>
              <w:shd w:val="clear" w:color="auto" w:fill="FFFFFF"/>
              <w:autoSpaceDE/>
              <w:autoSpaceDN/>
              <w:adjustRightInd/>
              <w:snapToGrid/>
              <w:spacing w:after="0"/>
              <w:jc w:val="left"/>
              <w:rPr>
                <w:sz w:val="20"/>
              </w:rPr>
            </w:pPr>
          </w:p>
          <w:p w14:paraId="092D6ED5" w14:textId="77777777" w:rsidR="000278FD" w:rsidRPr="00BD4EE0" w:rsidRDefault="000278FD" w:rsidP="000278FD">
            <w:pPr>
              <w:pStyle w:val="af"/>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agree that C3 are OOO: Qualcomm, Huawei, Sharp, Ericsson, LG</w:t>
            </w:r>
          </w:p>
          <w:p w14:paraId="2F019DFF" w14:textId="77777777" w:rsidR="000278FD" w:rsidRPr="00BD4EE0" w:rsidRDefault="000278FD" w:rsidP="000278FD">
            <w:pPr>
              <w:pStyle w:val="af"/>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Nokia (if C4-case2 is not also OOO)</w:t>
            </w:r>
          </w:p>
          <w:p w14:paraId="6C171773" w14:textId="77777777" w:rsidR="000278FD" w:rsidRPr="0061400F" w:rsidRDefault="000278FD" w:rsidP="002F69E9">
            <w:pPr>
              <w:shd w:val="clear" w:color="auto" w:fill="FFFFFF"/>
              <w:autoSpaceDE/>
              <w:autoSpaceDN/>
              <w:adjustRightInd/>
              <w:snapToGrid/>
              <w:spacing w:after="0"/>
              <w:jc w:val="left"/>
              <w:rPr>
                <w:sz w:val="20"/>
              </w:rPr>
            </w:pPr>
          </w:p>
          <w:p w14:paraId="4CEB927C"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C4</w:t>
            </w:r>
            <w:r w:rsidRPr="00BD4EE0">
              <w:rPr>
                <w:b/>
                <w:sz w:val="20"/>
              </w:rPr>
              <w:t>-case1</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w:t>
            </w:r>
            <w:r w:rsidRPr="00BD4EE0">
              <w:rPr>
                <w:sz w:val="20"/>
              </w:rPr>
              <w:t>L SPS)</w:t>
            </w:r>
            <w:r w:rsidRPr="0061400F">
              <w:rPr>
                <w:sz w:val="20"/>
              </w:rPr>
              <w:t xml:space="preserve"> </w:t>
            </w:r>
            <w:r w:rsidRPr="00BD4EE0">
              <w:rPr>
                <w:sz w:val="20"/>
              </w:rPr>
              <w:t xml:space="preserve">where PUCCH3 includes re-transmission for both groups, and the same example where PUCCH3 carries a type-3 codebook instead of enhanced type-2 codebook </w:t>
            </w:r>
          </w:p>
          <w:p w14:paraId="045F74B2" w14:textId="77777777" w:rsidR="000278FD" w:rsidRPr="00BD4EE0" w:rsidRDefault="000278FD" w:rsidP="002F69E9">
            <w:pPr>
              <w:shd w:val="clear" w:color="auto" w:fill="FFFFFF"/>
              <w:autoSpaceDE/>
              <w:autoSpaceDN/>
              <w:adjustRightInd/>
              <w:snapToGrid/>
              <w:spacing w:after="0"/>
              <w:jc w:val="left"/>
              <w:rPr>
                <w:sz w:val="20"/>
              </w:rPr>
            </w:pPr>
          </w:p>
          <w:p w14:paraId="5D0C7561" w14:textId="77777777" w:rsidR="000278FD" w:rsidRPr="0061400F" w:rsidRDefault="000278FD" w:rsidP="002F69E9">
            <w:pPr>
              <w:shd w:val="clear" w:color="auto" w:fill="FFFFFF"/>
              <w:autoSpaceDE/>
              <w:autoSpaceDN/>
              <w:adjustRightInd/>
              <w:snapToGrid/>
              <w:spacing w:after="0"/>
              <w:jc w:val="left"/>
              <w:rPr>
                <w:sz w:val="20"/>
              </w:rPr>
            </w:pPr>
            <w:r w:rsidRPr="00BD4EE0">
              <w:rPr>
                <w:b/>
                <w:sz w:val="20"/>
              </w:rPr>
              <w:t>C4-case2</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DL SPS)</w:t>
            </w:r>
            <w:r w:rsidRPr="00BD4EE0">
              <w:rPr>
                <w:sz w:val="20"/>
              </w:rPr>
              <w:t xml:space="preserve"> where only the missed group is re-transmitted</w:t>
            </w:r>
          </w:p>
          <w:p w14:paraId="41FFE43A" w14:textId="77777777" w:rsidR="000278FD" w:rsidRPr="00BD4EE0" w:rsidRDefault="000278FD" w:rsidP="002F69E9">
            <w:pPr>
              <w:rPr>
                <w:sz w:val="20"/>
              </w:rPr>
            </w:pPr>
          </w:p>
          <w:p w14:paraId="10E364AF" w14:textId="77777777" w:rsidR="000278FD" w:rsidRPr="00BD4EE0" w:rsidRDefault="000278FD" w:rsidP="000278FD">
            <w:pPr>
              <w:pStyle w:val="af"/>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agree that C4-case1 and C4-case2 are not OOO: Qualcomm, Huawei, Sharp, Ericsson, LG</w:t>
            </w:r>
          </w:p>
          <w:p w14:paraId="7E9A385B" w14:textId="77777777" w:rsidR="000278FD" w:rsidRPr="00BD4EE0" w:rsidRDefault="000278FD" w:rsidP="000278FD">
            <w:pPr>
              <w:pStyle w:val="af"/>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C4-case1: none</w:t>
            </w:r>
          </w:p>
          <w:p w14:paraId="7D70F065" w14:textId="77777777" w:rsidR="000278FD" w:rsidRPr="00BD4EE0" w:rsidRDefault="000278FD" w:rsidP="000278FD">
            <w:pPr>
              <w:pStyle w:val="af"/>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C4-case2: Nokia</w:t>
            </w:r>
          </w:p>
          <w:p w14:paraId="70C33DE9" w14:textId="77777777" w:rsidR="000278FD" w:rsidRPr="00BD4EE0" w:rsidRDefault="000278FD" w:rsidP="002F69E9">
            <w:pPr>
              <w:rPr>
                <w:sz w:val="20"/>
              </w:rPr>
            </w:pPr>
          </w:p>
        </w:tc>
      </w:tr>
      <w:tr w:rsidR="00FB23BE" w:rsidRPr="00AC3142" w14:paraId="72C76971" w14:textId="77777777" w:rsidTr="000278FD">
        <w:tc>
          <w:tcPr>
            <w:tcW w:w="1555" w:type="dxa"/>
          </w:tcPr>
          <w:p w14:paraId="582DD975" w14:textId="36692F58" w:rsidR="00FB23BE" w:rsidRDefault="00C433FF" w:rsidP="002F69E9">
            <w:pPr>
              <w:spacing w:after="0"/>
              <w:jc w:val="left"/>
              <w:rPr>
                <w:sz w:val="20"/>
                <w:szCs w:val="20"/>
              </w:rPr>
            </w:pPr>
            <w:ins w:id="67" w:author="Hao2" w:date="2020-08-17T12:22:00Z">
              <w:r>
                <w:rPr>
                  <w:rFonts w:hint="eastAsia"/>
                  <w:sz w:val="20"/>
                  <w:szCs w:val="20"/>
                </w:rPr>
                <w:lastRenderedPageBreak/>
                <w:t>OPPO</w:t>
              </w:r>
            </w:ins>
          </w:p>
        </w:tc>
        <w:tc>
          <w:tcPr>
            <w:tcW w:w="7752" w:type="dxa"/>
          </w:tcPr>
          <w:p w14:paraId="6A1BE9EE" w14:textId="77777777" w:rsidR="00FB23BE" w:rsidRDefault="00C433FF" w:rsidP="002F69E9">
            <w:pPr>
              <w:rPr>
                <w:ins w:id="68" w:author="Hao2" w:date="2020-08-17T12:26:00Z"/>
                <w:sz w:val="20"/>
              </w:rPr>
            </w:pPr>
            <w:ins w:id="69" w:author="Hao2" w:date="2020-08-17T12:22:00Z">
              <w:r>
                <w:rPr>
                  <w:rFonts w:hint="eastAsia"/>
                  <w:sz w:val="20"/>
                </w:rPr>
                <w:t>W</w:t>
              </w:r>
              <w:r>
                <w:rPr>
                  <w:sz w:val="20"/>
                </w:rPr>
                <w:t xml:space="preserve">e have expressed our views on this issue in the last meeting. To us, the NNK1 is a special feature in NRU and a UE who supports </w:t>
              </w:r>
            </w:ins>
            <w:ins w:id="70" w:author="Hao2" w:date="2020-08-17T12:23:00Z">
              <w:r>
                <w:rPr>
                  <w:sz w:val="20"/>
                </w:rPr>
                <w:t xml:space="preserve">NNK1 should be able to handle the </w:t>
              </w:r>
            </w:ins>
            <w:ins w:id="71" w:author="Hao2" w:date="2020-08-17T12:24:00Z">
              <w:r>
                <w:rPr>
                  <w:sz w:val="20"/>
                </w:rPr>
                <w:t>C</w:t>
              </w:r>
            </w:ins>
            <w:ins w:id="72" w:author="Hao2" w:date="2020-08-17T12:23:00Z">
              <w:r>
                <w:rPr>
                  <w:sz w:val="20"/>
                </w:rPr>
                <w:t xml:space="preserve">3 and C4. Whatever these two cases are called, OOO or not, in our understanding, the UE </w:t>
              </w:r>
            </w:ins>
            <w:ins w:id="73" w:author="Hao2" w:date="2020-08-17T12:24:00Z">
              <w:r>
                <w:rPr>
                  <w:sz w:val="20"/>
                </w:rPr>
                <w:t xml:space="preserve">should be expected to handle these. We don’t see why a UE who can handle C4-case 2 but cannot handle C3. As we have explained in the last meeting, the </w:t>
              </w:r>
            </w:ins>
            <w:ins w:id="74" w:author="Hao2" w:date="2020-08-17T12:25:00Z">
              <w:r>
                <w:rPr>
                  <w:sz w:val="20"/>
                </w:rPr>
                <w:t xml:space="preserve">UE can store the HARQ-ACK information and wait until the second DCI triggers a HARQ-ACK retransmission then regenerate the HARQ-ACK codebook. We don’t see any issue of doing this. </w:t>
              </w:r>
            </w:ins>
          </w:p>
          <w:p w14:paraId="4BEA5176" w14:textId="77777777" w:rsidR="00C433FF" w:rsidRDefault="00C433FF" w:rsidP="002F69E9">
            <w:pPr>
              <w:rPr>
                <w:ins w:id="75" w:author="Hao2" w:date="2020-08-17T12:26:00Z"/>
                <w:sz w:val="20"/>
              </w:rPr>
            </w:pPr>
          </w:p>
          <w:p w14:paraId="3A03CF37" w14:textId="77777777" w:rsidR="00C433FF" w:rsidRDefault="00C433FF" w:rsidP="002F69E9">
            <w:pPr>
              <w:rPr>
                <w:ins w:id="76" w:author="Hao2" w:date="2020-08-17T12:26:00Z"/>
                <w:sz w:val="20"/>
              </w:rPr>
            </w:pPr>
            <w:ins w:id="77" w:author="Hao2" w:date="2020-08-17T12:26:00Z">
              <w:r>
                <w:rPr>
                  <w:sz w:val="20"/>
                </w:rPr>
                <w:t xml:space="preserve">The conclusion of our view is that </w:t>
              </w:r>
            </w:ins>
          </w:p>
          <w:p w14:paraId="12AB94F4" w14:textId="77777777" w:rsidR="00C433FF" w:rsidRDefault="00C433FF" w:rsidP="00C433FF">
            <w:pPr>
              <w:rPr>
                <w:ins w:id="78" w:author="Hao2" w:date="2020-08-17T12:27:00Z"/>
                <w:sz w:val="20"/>
              </w:rPr>
            </w:pPr>
            <w:ins w:id="79" w:author="Hao2" w:date="2020-08-17T12:27:00Z">
              <w:r>
                <w:rPr>
                  <w:sz w:val="20"/>
                </w:rPr>
                <w:t xml:space="preserve">Option 1: </w:t>
              </w:r>
            </w:ins>
            <w:ins w:id="80" w:author="Hao2" w:date="2020-08-17T12:26:00Z">
              <w:r>
                <w:rPr>
                  <w:sz w:val="20"/>
                </w:rPr>
                <w:t xml:space="preserve">C3 and C4-case 1 and C4-case 2 are </w:t>
              </w:r>
            </w:ins>
            <w:ins w:id="81" w:author="Hao2" w:date="2020-08-17T12:27:00Z">
              <w:r>
                <w:rPr>
                  <w:sz w:val="20"/>
                </w:rPr>
                <w:t>all</w:t>
              </w:r>
            </w:ins>
            <w:ins w:id="82" w:author="Hao2" w:date="2020-08-17T12:26:00Z">
              <w:r>
                <w:rPr>
                  <w:sz w:val="20"/>
                </w:rPr>
                <w:t xml:space="preserve"> not OOO</w:t>
              </w:r>
            </w:ins>
            <w:ins w:id="83" w:author="Hao2" w:date="2020-08-17T12:27:00Z">
              <w:r>
                <w:rPr>
                  <w:sz w:val="20"/>
                </w:rPr>
                <w:t xml:space="preserve">. </w:t>
              </w:r>
            </w:ins>
          </w:p>
          <w:p w14:paraId="71FC2FEC" w14:textId="579C56E5" w:rsidR="00C433FF" w:rsidRPr="00BD4EE0" w:rsidRDefault="00C433FF" w:rsidP="00C433FF">
            <w:pPr>
              <w:rPr>
                <w:sz w:val="20"/>
              </w:rPr>
            </w:pPr>
            <w:ins w:id="84" w:author="Hao2" w:date="2020-08-17T12:27:00Z">
              <w:r>
                <w:rPr>
                  <w:sz w:val="20"/>
                </w:rPr>
                <w:t xml:space="preserve">Option 2: C3, C4-case 1 and C4-case 2 are all OOO, but an NRU UE who supports NNK1, is expected to handle this </w:t>
              </w:r>
            </w:ins>
            <w:ins w:id="85" w:author="Hao2" w:date="2020-08-17T12:28:00Z">
              <w:r>
                <w:rPr>
                  <w:sz w:val="20"/>
                </w:rPr>
                <w:t xml:space="preserve">OOO case. </w:t>
              </w:r>
            </w:ins>
            <w:bookmarkStart w:id="86" w:name="_GoBack"/>
            <w:bookmarkEnd w:id="86"/>
          </w:p>
        </w:tc>
      </w:tr>
    </w:tbl>
    <w:p w14:paraId="37AA8AE5" w14:textId="3F313D08" w:rsidR="000278FD" w:rsidRPr="000278FD" w:rsidRDefault="000278FD" w:rsidP="000278FD"/>
    <w:p w14:paraId="064B29CE" w14:textId="77777777" w:rsidR="000278FD" w:rsidRDefault="000278FD" w:rsidP="004A5D2A"/>
    <w:p w14:paraId="014B3C8C" w14:textId="77777777" w:rsidR="001D780E" w:rsidRPr="000A4D8F" w:rsidRDefault="001D780E" w:rsidP="00DA32BF">
      <w:pPr>
        <w:pStyle w:val="1"/>
        <w:numPr>
          <w:ilvl w:val="0"/>
          <w:numId w:val="0"/>
        </w:numPr>
        <w:spacing w:before="0" w:after="0"/>
        <w:ind w:left="432" w:hanging="432"/>
      </w:pPr>
      <w:r w:rsidRPr="000A4D8F">
        <w:t>References</w:t>
      </w:r>
    </w:p>
    <w:bookmarkEnd w:id="5"/>
    <w:bookmarkEnd w:id="6"/>
    <w:bookmarkEnd w:id="7"/>
    <w:bookmarkEnd w:id="8"/>
    <w:p w14:paraId="6A4846D0" w14:textId="71309721" w:rsidR="00692438" w:rsidRDefault="00692438" w:rsidP="00692438">
      <w:pPr>
        <w:pStyle w:val="References"/>
        <w:rPr>
          <w:sz w:val="21"/>
          <w:szCs w:val="28"/>
          <w:lang w:eastAsia="zh-CN"/>
        </w:rPr>
      </w:pPr>
      <w:r w:rsidRPr="00692438">
        <w:rPr>
          <w:sz w:val="21"/>
          <w:szCs w:val="28"/>
          <w:lang w:eastAsia="zh-CN"/>
        </w:rPr>
        <w:t xml:space="preserve">R1-2006983 </w:t>
      </w:r>
      <w:r>
        <w:rPr>
          <w:sz w:val="21"/>
          <w:szCs w:val="28"/>
          <w:lang w:eastAsia="zh-CN"/>
        </w:rPr>
        <w:tab/>
      </w:r>
      <w:r w:rsidRPr="00692438">
        <w:rPr>
          <w:sz w:val="21"/>
          <w:szCs w:val="28"/>
          <w:lang w:eastAsia="zh-CN"/>
        </w:rPr>
        <w:t>Feature lead summary#1 on NR-U HARQ maintenance</w:t>
      </w:r>
      <w:r>
        <w:rPr>
          <w:sz w:val="21"/>
          <w:szCs w:val="28"/>
          <w:lang w:eastAsia="zh-CN"/>
        </w:rPr>
        <w:t xml:space="preserve"> at RAN1#102-e</w:t>
      </w:r>
    </w:p>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005048FB" w14:textId="77777777" w:rsidR="00D87AFA" w:rsidRDefault="00D87AFA" w:rsidP="00D87AFA">
      <w:pPr>
        <w:pStyle w:val="References"/>
        <w:numPr>
          <w:ilvl w:val="0"/>
          <w:numId w:val="0"/>
        </w:numPr>
        <w:ind w:left="360" w:hanging="360"/>
        <w:rPr>
          <w:sz w:val="21"/>
          <w:szCs w:val="28"/>
          <w:lang w:eastAsia="zh-CN"/>
        </w:rPr>
      </w:pPr>
    </w:p>
    <w:sectPr w:rsidR="00D87AFA"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97C0" w14:textId="77777777" w:rsidR="00837305" w:rsidRDefault="00837305">
      <w:r>
        <w:separator/>
      </w:r>
    </w:p>
  </w:endnote>
  <w:endnote w:type="continuationSeparator" w:id="0">
    <w:p w14:paraId="6ED6377B" w14:textId="77777777" w:rsidR="00837305" w:rsidRDefault="0083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panose1 w:val="02010600030101010101"/>
    <w:charset w:val="86"/>
    <w:family w:val="auto"/>
    <w:pitch w:val="variable"/>
    <w:sig w:usb0="A00002BF" w:usb1="38CF7CFA" w:usb2="00000016" w:usb3="00000000" w:csb0="0004000F" w:csb1="00000000"/>
  </w:font>
  <w:font w:name="游明朝">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3DD8" w14:textId="77777777" w:rsidR="00837305" w:rsidRDefault="00837305">
      <w:r>
        <w:separator/>
      </w:r>
    </w:p>
  </w:footnote>
  <w:footnote w:type="continuationSeparator" w:id="0">
    <w:p w14:paraId="5D0B927D" w14:textId="77777777" w:rsidR="00837305" w:rsidRDefault="00837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4FBD"/>
    <w:multiLevelType w:val="multilevel"/>
    <w:tmpl w:val="818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08E9"/>
    <w:multiLevelType w:val="hybridMultilevel"/>
    <w:tmpl w:val="D1B6AFE6"/>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0526960"/>
    <w:multiLevelType w:val="hybridMultilevel"/>
    <w:tmpl w:val="F5E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348E6250"/>
    <w:multiLevelType w:val="multilevel"/>
    <w:tmpl w:val="C3B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7">
    <w:nsid w:val="43A55414"/>
    <w:multiLevelType w:val="hybridMultilevel"/>
    <w:tmpl w:val="AED6E7B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786356"/>
    <w:multiLevelType w:val="hybridMultilevel"/>
    <w:tmpl w:val="37FE6E0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FB007C3"/>
    <w:multiLevelType w:val="multilevel"/>
    <w:tmpl w:val="F52A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2"/>
  </w:num>
  <w:num w:numId="5">
    <w:abstractNumId w:val="13"/>
  </w:num>
  <w:num w:numId="6">
    <w:abstractNumId w:val="9"/>
  </w:num>
  <w:num w:numId="7">
    <w:abstractNumId w:val="11"/>
  </w:num>
  <w:num w:numId="8">
    <w:abstractNumId w:val="1"/>
  </w:num>
  <w:num w:numId="9">
    <w:abstractNumId w:val="6"/>
  </w:num>
  <w:num w:numId="10">
    <w:abstractNumId w:val="14"/>
  </w:num>
  <w:num w:numId="11">
    <w:abstractNumId w:val="0"/>
  </w:num>
  <w:num w:numId="12">
    <w:abstractNumId w:val="4"/>
  </w:num>
  <w:num w:numId="13">
    <w:abstractNumId w:val="15"/>
  </w:num>
  <w:num w:numId="14">
    <w:abstractNumId w:val="10"/>
  </w:num>
  <w:num w:numId="15">
    <w:abstractNumId w:val="7"/>
  </w:num>
  <w:num w:numId="16">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
    <w15:presenceInfo w15:providerId="None" w15:userId="Sharp"/>
  </w15:person>
  <w15:person w15:author="David mazzarese">
    <w15:presenceInfo w15:providerId="AD" w15:userId="S-1-5-21-147214757-305610072-1517763936-888365"/>
  </w15:person>
  <w15:person w15:author="Huifa (Sharp)">
    <w15:presenceInfo w15:providerId="None" w15:userId="Huifa (Sharp)"/>
  </w15:person>
  <w15:person w15:author="Huawei">
    <w15:presenceInfo w15:providerId="None" w15:userId="Huawei"/>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8FD"/>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35BE1"/>
    <w:rsid w:val="0004023E"/>
    <w:rsid w:val="0004024B"/>
    <w:rsid w:val="00041A6A"/>
    <w:rsid w:val="00041C57"/>
    <w:rsid w:val="000434B7"/>
    <w:rsid w:val="000435E4"/>
    <w:rsid w:val="000441F1"/>
    <w:rsid w:val="0004465B"/>
    <w:rsid w:val="00044BE9"/>
    <w:rsid w:val="00045AC8"/>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35B"/>
    <w:rsid w:val="00083379"/>
    <w:rsid w:val="00083587"/>
    <w:rsid w:val="00083838"/>
    <w:rsid w:val="00083B6A"/>
    <w:rsid w:val="00085167"/>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9A0"/>
    <w:rsid w:val="000E5B5A"/>
    <w:rsid w:val="000E62AB"/>
    <w:rsid w:val="000E6350"/>
    <w:rsid w:val="000E6547"/>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2EE"/>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16A"/>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11"/>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02D"/>
    <w:rsid w:val="001F2070"/>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5AFC"/>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E0319"/>
    <w:rsid w:val="002E179B"/>
    <w:rsid w:val="002E1C9E"/>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975"/>
    <w:rsid w:val="002F5DD6"/>
    <w:rsid w:val="002F5FEA"/>
    <w:rsid w:val="002F61C7"/>
    <w:rsid w:val="002F63E7"/>
    <w:rsid w:val="002F69E9"/>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25A"/>
    <w:rsid w:val="00321372"/>
    <w:rsid w:val="00321BD7"/>
    <w:rsid w:val="00321EC7"/>
    <w:rsid w:val="0032260F"/>
    <w:rsid w:val="003228DA"/>
    <w:rsid w:val="00322ABD"/>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93"/>
    <w:rsid w:val="003507C4"/>
    <w:rsid w:val="003519A1"/>
    <w:rsid w:val="00352480"/>
    <w:rsid w:val="00352847"/>
    <w:rsid w:val="0035286A"/>
    <w:rsid w:val="003529DE"/>
    <w:rsid w:val="003530D2"/>
    <w:rsid w:val="0035331A"/>
    <w:rsid w:val="003534E1"/>
    <w:rsid w:val="003548D8"/>
    <w:rsid w:val="003554CA"/>
    <w:rsid w:val="00355A99"/>
    <w:rsid w:val="0035616D"/>
    <w:rsid w:val="00356D5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25D"/>
    <w:rsid w:val="00366C69"/>
    <w:rsid w:val="00367441"/>
    <w:rsid w:val="00367B1D"/>
    <w:rsid w:val="003706E2"/>
    <w:rsid w:val="00370A88"/>
    <w:rsid w:val="00370D28"/>
    <w:rsid w:val="00370E4F"/>
    <w:rsid w:val="00371215"/>
    <w:rsid w:val="00371625"/>
    <w:rsid w:val="00372148"/>
    <w:rsid w:val="00372F0D"/>
    <w:rsid w:val="00373049"/>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289"/>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7AD7"/>
    <w:rsid w:val="003D0FC3"/>
    <w:rsid w:val="003D2B61"/>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2738E"/>
    <w:rsid w:val="004301D7"/>
    <w:rsid w:val="00430A2D"/>
    <w:rsid w:val="00430DB3"/>
    <w:rsid w:val="00431505"/>
    <w:rsid w:val="004317F6"/>
    <w:rsid w:val="00431AF0"/>
    <w:rsid w:val="0043213A"/>
    <w:rsid w:val="004330F4"/>
    <w:rsid w:val="00433341"/>
    <w:rsid w:val="00433590"/>
    <w:rsid w:val="0043393D"/>
    <w:rsid w:val="00433E42"/>
    <w:rsid w:val="004344C7"/>
    <w:rsid w:val="00434CE5"/>
    <w:rsid w:val="00435274"/>
    <w:rsid w:val="004352AD"/>
    <w:rsid w:val="0043545D"/>
    <w:rsid w:val="00435989"/>
    <w:rsid w:val="00435FE2"/>
    <w:rsid w:val="00436E2F"/>
    <w:rsid w:val="00436EAB"/>
    <w:rsid w:val="00437249"/>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6EFE"/>
    <w:rsid w:val="0048795C"/>
    <w:rsid w:val="004879F4"/>
    <w:rsid w:val="00490261"/>
    <w:rsid w:val="00491C11"/>
    <w:rsid w:val="00491DFB"/>
    <w:rsid w:val="00494214"/>
    <w:rsid w:val="00494242"/>
    <w:rsid w:val="00494E8E"/>
    <w:rsid w:val="004955BC"/>
    <w:rsid w:val="00495BA1"/>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9DE"/>
    <w:rsid w:val="004E5A73"/>
    <w:rsid w:val="004E6670"/>
    <w:rsid w:val="004F05AA"/>
    <w:rsid w:val="004F0FB9"/>
    <w:rsid w:val="004F1B72"/>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48A"/>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64"/>
    <w:rsid w:val="006130F7"/>
    <w:rsid w:val="00613AF8"/>
    <w:rsid w:val="00613D8E"/>
    <w:rsid w:val="00613DF5"/>
    <w:rsid w:val="006142E0"/>
    <w:rsid w:val="00616112"/>
    <w:rsid w:val="006167EA"/>
    <w:rsid w:val="00616E17"/>
    <w:rsid w:val="00617F9E"/>
    <w:rsid w:val="006205CA"/>
    <w:rsid w:val="00621D89"/>
    <w:rsid w:val="00621DBC"/>
    <w:rsid w:val="00621F53"/>
    <w:rsid w:val="00622E2A"/>
    <w:rsid w:val="00622FCF"/>
    <w:rsid w:val="00623089"/>
    <w:rsid w:val="0062308B"/>
    <w:rsid w:val="0062308E"/>
    <w:rsid w:val="0062326B"/>
    <w:rsid w:val="0062335C"/>
    <w:rsid w:val="006234C4"/>
    <w:rsid w:val="00623CC9"/>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69C9"/>
    <w:rsid w:val="00677443"/>
    <w:rsid w:val="0067769A"/>
    <w:rsid w:val="00677AEF"/>
    <w:rsid w:val="00680472"/>
    <w:rsid w:val="00680494"/>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38"/>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EA7"/>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76"/>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5E11"/>
    <w:rsid w:val="00736DD8"/>
    <w:rsid w:val="00737E5C"/>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5106"/>
    <w:rsid w:val="0074638D"/>
    <w:rsid w:val="00746484"/>
    <w:rsid w:val="0074704F"/>
    <w:rsid w:val="007474F3"/>
    <w:rsid w:val="00747B6E"/>
    <w:rsid w:val="00747F48"/>
    <w:rsid w:val="00747F4C"/>
    <w:rsid w:val="007500BA"/>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744"/>
    <w:rsid w:val="0077693E"/>
    <w:rsid w:val="00776AEA"/>
    <w:rsid w:val="007778BB"/>
    <w:rsid w:val="00777BA0"/>
    <w:rsid w:val="0078030D"/>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2BB"/>
    <w:rsid w:val="007C68DA"/>
    <w:rsid w:val="007C6986"/>
    <w:rsid w:val="007C6A40"/>
    <w:rsid w:val="007C737C"/>
    <w:rsid w:val="007C7645"/>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305"/>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6B4"/>
    <w:rsid w:val="008B576B"/>
    <w:rsid w:val="008B5A5F"/>
    <w:rsid w:val="008B5AB0"/>
    <w:rsid w:val="008B6054"/>
    <w:rsid w:val="008B661D"/>
    <w:rsid w:val="008B69B8"/>
    <w:rsid w:val="008B7B08"/>
    <w:rsid w:val="008B7DF4"/>
    <w:rsid w:val="008C109B"/>
    <w:rsid w:val="008C13F0"/>
    <w:rsid w:val="008C161A"/>
    <w:rsid w:val="008C19D4"/>
    <w:rsid w:val="008C1F26"/>
    <w:rsid w:val="008C28A2"/>
    <w:rsid w:val="008C2A3A"/>
    <w:rsid w:val="008C3772"/>
    <w:rsid w:val="008C4327"/>
    <w:rsid w:val="008C475E"/>
    <w:rsid w:val="008C4C7E"/>
    <w:rsid w:val="008C52C9"/>
    <w:rsid w:val="008C5C46"/>
    <w:rsid w:val="008C6184"/>
    <w:rsid w:val="008C6EAA"/>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957"/>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80C"/>
    <w:rsid w:val="00954353"/>
    <w:rsid w:val="009543C7"/>
    <w:rsid w:val="00955C0A"/>
    <w:rsid w:val="00955C4F"/>
    <w:rsid w:val="0095636D"/>
    <w:rsid w:val="009572B1"/>
    <w:rsid w:val="00960CC8"/>
    <w:rsid w:val="00962536"/>
    <w:rsid w:val="00964C0A"/>
    <w:rsid w:val="009657F1"/>
    <w:rsid w:val="00965B2C"/>
    <w:rsid w:val="00965CDF"/>
    <w:rsid w:val="0096625D"/>
    <w:rsid w:val="00966C8D"/>
    <w:rsid w:val="00967FAB"/>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97E50"/>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524"/>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67C37"/>
    <w:rsid w:val="00A7075B"/>
    <w:rsid w:val="00A71CE6"/>
    <w:rsid w:val="00A71D23"/>
    <w:rsid w:val="00A71F4C"/>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168"/>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46D0"/>
    <w:rsid w:val="00A963C7"/>
    <w:rsid w:val="00A964C4"/>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4981"/>
    <w:rsid w:val="00AE4BE1"/>
    <w:rsid w:val="00AE512A"/>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5B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67A"/>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2875"/>
    <w:rsid w:val="00B93204"/>
    <w:rsid w:val="00B93225"/>
    <w:rsid w:val="00B93940"/>
    <w:rsid w:val="00B9416C"/>
    <w:rsid w:val="00B9497E"/>
    <w:rsid w:val="00B94E17"/>
    <w:rsid w:val="00B957FE"/>
    <w:rsid w:val="00B95E48"/>
    <w:rsid w:val="00B95F02"/>
    <w:rsid w:val="00B966D7"/>
    <w:rsid w:val="00B96BEF"/>
    <w:rsid w:val="00B96FC0"/>
    <w:rsid w:val="00B9725C"/>
    <w:rsid w:val="00B97260"/>
    <w:rsid w:val="00B97A69"/>
    <w:rsid w:val="00BA0632"/>
    <w:rsid w:val="00BA0AAA"/>
    <w:rsid w:val="00BA0DFB"/>
    <w:rsid w:val="00BA2635"/>
    <w:rsid w:val="00BA2FEF"/>
    <w:rsid w:val="00BA3A42"/>
    <w:rsid w:val="00BA5006"/>
    <w:rsid w:val="00BA7D77"/>
    <w:rsid w:val="00BA7DA9"/>
    <w:rsid w:val="00BB012A"/>
    <w:rsid w:val="00BB0399"/>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0BCF"/>
    <w:rsid w:val="00BD12AE"/>
    <w:rsid w:val="00BD138C"/>
    <w:rsid w:val="00BD16D2"/>
    <w:rsid w:val="00BD1DFE"/>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7F4"/>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A26"/>
    <w:rsid w:val="00C0574D"/>
    <w:rsid w:val="00C05BEC"/>
    <w:rsid w:val="00C06E7D"/>
    <w:rsid w:val="00C0749D"/>
    <w:rsid w:val="00C07E66"/>
    <w:rsid w:val="00C1112B"/>
    <w:rsid w:val="00C11A88"/>
    <w:rsid w:val="00C12012"/>
    <w:rsid w:val="00C12874"/>
    <w:rsid w:val="00C12BC1"/>
    <w:rsid w:val="00C12C88"/>
    <w:rsid w:val="00C13268"/>
    <w:rsid w:val="00C134DB"/>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84B"/>
    <w:rsid w:val="00C25942"/>
    <w:rsid w:val="00C25DD9"/>
    <w:rsid w:val="00C2663F"/>
    <w:rsid w:val="00C2667E"/>
    <w:rsid w:val="00C26DB8"/>
    <w:rsid w:val="00C30E04"/>
    <w:rsid w:val="00C30E86"/>
    <w:rsid w:val="00C3125B"/>
    <w:rsid w:val="00C323B6"/>
    <w:rsid w:val="00C328EF"/>
    <w:rsid w:val="00C32C4E"/>
    <w:rsid w:val="00C330C4"/>
    <w:rsid w:val="00C3400F"/>
    <w:rsid w:val="00C34B64"/>
    <w:rsid w:val="00C34C36"/>
    <w:rsid w:val="00C3525B"/>
    <w:rsid w:val="00C352B3"/>
    <w:rsid w:val="00C3654C"/>
    <w:rsid w:val="00C36BF5"/>
    <w:rsid w:val="00C36DBC"/>
    <w:rsid w:val="00C3715F"/>
    <w:rsid w:val="00C376BA"/>
    <w:rsid w:val="00C40373"/>
    <w:rsid w:val="00C4082D"/>
    <w:rsid w:val="00C40AE6"/>
    <w:rsid w:val="00C411AF"/>
    <w:rsid w:val="00C4138D"/>
    <w:rsid w:val="00C418B6"/>
    <w:rsid w:val="00C41E3A"/>
    <w:rsid w:val="00C4304C"/>
    <w:rsid w:val="00C43315"/>
    <w:rsid w:val="00C433FF"/>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9D0"/>
    <w:rsid w:val="00C74D6C"/>
    <w:rsid w:val="00C75A6B"/>
    <w:rsid w:val="00C76210"/>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86C94"/>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8E3"/>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4853"/>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9F9"/>
    <w:rsid w:val="00D15F43"/>
    <w:rsid w:val="00D16B9E"/>
    <w:rsid w:val="00D16E87"/>
    <w:rsid w:val="00D1772D"/>
    <w:rsid w:val="00D17FD6"/>
    <w:rsid w:val="00D20B8B"/>
    <w:rsid w:val="00D20C5F"/>
    <w:rsid w:val="00D2162C"/>
    <w:rsid w:val="00D21A00"/>
    <w:rsid w:val="00D21A3C"/>
    <w:rsid w:val="00D222C7"/>
    <w:rsid w:val="00D22A37"/>
    <w:rsid w:val="00D233F1"/>
    <w:rsid w:val="00D237F6"/>
    <w:rsid w:val="00D2400B"/>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44F1"/>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2494"/>
    <w:rsid w:val="00D82D55"/>
    <w:rsid w:val="00D82DA0"/>
    <w:rsid w:val="00D83AE9"/>
    <w:rsid w:val="00D83D27"/>
    <w:rsid w:val="00D85423"/>
    <w:rsid w:val="00D857B8"/>
    <w:rsid w:val="00D86615"/>
    <w:rsid w:val="00D87175"/>
    <w:rsid w:val="00D87ABF"/>
    <w:rsid w:val="00D87AFA"/>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CCA"/>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4022"/>
    <w:rsid w:val="00E05D21"/>
    <w:rsid w:val="00E05D92"/>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37A20"/>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BC2"/>
    <w:rsid w:val="00E53D5C"/>
    <w:rsid w:val="00E53FA9"/>
    <w:rsid w:val="00E5414C"/>
    <w:rsid w:val="00E547B3"/>
    <w:rsid w:val="00E55EE5"/>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2EA"/>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903"/>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C65"/>
    <w:rsid w:val="00F56DCF"/>
    <w:rsid w:val="00F57034"/>
    <w:rsid w:val="00F57CC3"/>
    <w:rsid w:val="00F57EB6"/>
    <w:rsid w:val="00F60BE9"/>
    <w:rsid w:val="00F613F2"/>
    <w:rsid w:val="00F61FD8"/>
    <w:rsid w:val="00F62102"/>
    <w:rsid w:val="00F62DBF"/>
    <w:rsid w:val="00F631D9"/>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03A"/>
    <w:rsid w:val="00FA3B76"/>
    <w:rsid w:val="00FA4D66"/>
    <w:rsid w:val="00FA5A4E"/>
    <w:rsid w:val="00FA6949"/>
    <w:rsid w:val="00FA7074"/>
    <w:rsid w:val="00FB0082"/>
    <w:rsid w:val="00FB0243"/>
    <w:rsid w:val="00FB034B"/>
    <w:rsid w:val="00FB10E7"/>
    <w:rsid w:val="00FB1527"/>
    <w:rsid w:val="00FB155A"/>
    <w:rsid w:val="00FB23BE"/>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B4"/>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h1,1. Heading,Alt+"/>
    <w:basedOn w:val="a"/>
    <w:next w:val="a"/>
    <w:qFormat/>
    <w:rsid w:val="00E1147D"/>
    <w:pPr>
      <w:keepNext/>
      <w:numPr>
        <w:numId w:val="2"/>
      </w:numPr>
      <w:spacing w:before="120"/>
      <w:outlineLvl w:val="0"/>
    </w:pPr>
    <w:rPr>
      <w:b/>
      <w:bCs/>
      <w:sz w:val="28"/>
      <w:szCs w:val="28"/>
    </w:rPr>
  </w:style>
  <w:style w:type="paragraph" w:styleId="2">
    <w:name w:val="heading 2"/>
    <w:aliases w:val="DO NOT USE_h2,h2,h21,2,Header 2,Header2,22,heading2,H2,2nd level,UNDERRUBRIK 1-2,H21,H22,H23,H24,H25,R2,E2,†berschrift 2,õberschrift 2,Head2A,Heading 2 Char,H2 Char,h2 Char,heading 2"/>
    <w:basedOn w:val="a"/>
    <w:next w:val="a"/>
    <w:link w:val="2Char"/>
    <w:qFormat/>
    <w:rsid w:val="00E1147D"/>
    <w:pPr>
      <w:keepNext/>
      <w:numPr>
        <w:ilvl w:val="1"/>
        <w:numId w:val="2"/>
      </w:numPr>
      <w:spacing w:before="120"/>
      <w:outlineLvl w:val="1"/>
    </w:pPr>
    <w:rPr>
      <w:b/>
      <w:bCs/>
      <w:sz w:val="24"/>
    </w:rPr>
  </w:style>
  <w:style w:type="paragraph" w:styleId="3">
    <w:name w:val="heading 3"/>
    <w:aliases w:val="Title1,h3,no break,H3,Underrubrik2,Memo Heading 3,hello,Titre 3 Car,no break Car,H3 Car,Underrubrik2 Car,h3 Car,Memo Heading 3 Car,hello Car,Heading 3 Char Car,no break Char Car,H3 Char Car,Underrubrik2 Char Car,h3 Char Car,heading 3"/>
    <w:basedOn w:val="a"/>
    <w:next w:val="a"/>
    <w:qFormat/>
    <w:rsid w:val="00E1147D"/>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4,Memo,5,3,no,break,4H,Head4,41,42,43,411,421,44,412"/>
    <w:basedOn w:val="a"/>
    <w:next w:val="a"/>
    <w:link w:val="4Char"/>
    <w:qFormat/>
    <w:rsid w:val="00E1147D"/>
    <w:pPr>
      <w:keepNext/>
      <w:numPr>
        <w:ilvl w:val="3"/>
        <w:numId w:val="2"/>
      </w:numPr>
      <w:spacing w:before="120"/>
      <w:outlineLvl w:val="3"/>
    </w:pPr>
    <w:rPr>
      <w:b/>
      <w:bCs/>
      <w:szCs w:val="28"/>
    </w:rPr>
  </w:style>
  <w:style w:type="paragraph" w:styleId="5">
    <w:name w:val="heading 5"/>
    <w:aliases w:val="h5,Heading5"/>
    <w:basedOn w:val="a"/>
    <w:next w:val="a"/>
    <w:link w:val="5Char"/>
    <w:qFormat/>
    <w:rsid w:val="00E1147D"/>
    <w:pPr>
      <w:keepNext/>
      <w:numPr>
        <w:ilvl w:val="4"/>
        <w:numId w:val="2"/>
      </w:numPr>
      <w:spacing w:before="120"/>
      <w:outlineLvl w:val="4"/>
    </w:pPr>
    <w:rPr>
      <w:b/>
      <w:bCs/>
      <w:i/>
      <w:iCs/>
      <w:szCs w:val="26"/>
    </w:rPr>
  </w:style>
  <w:style w:type="paragraph" w:styleId="6">
    <w:name w:val="heading 6"/>
    <w:basedOn w:val="a"/>
    <w:next w:val="a"/>
    <w:qFormat/>
    <w:rsid w:val="00E1147D"/>
    <w:pPr>
      <w:numPr>
        <w:ilvl w:val="5"/>
        <w:numId w:val="2"/>
      </w:numPr>
      <w:spacing w:before="240" w:after="60"/>
      <w:outlineLvl w:val="5"/>
    </w:pPr>
    <w:rPr>
      <w:b/>
      <w:bCs/>
    </w:rPr>
  </w:style>
  <w:style w:type="paragraph" w:styleId="7">
    <w:name w:val="heading 7"/>
    <w:basedOn w:val="a"/>
    <w:next w:val="a"/>
    <w:qFormat/>
    <w:rsid w:val="00E1147D"/>
    <w:pPr>
      <w:numPr>
        <w:ilvl w:val="6"/>
        <w:numId w:val="2"/>
      </w:numPr>
      <w:spacing w:before="240" w:after="60"/>
      <w:outlineLvl w:val="6"/>
    </w:pPr>
    <w:rPr>
      <w:sz w:val="24"/>
      <w:szCs w:val="24"/>
    </w:rPr>
  </w:style>
  <w:style w:type="paragraph" w:styleId="8">
    <w:name w:val="heading 8"/>
    <w:basedOn w:val="a"/>
    <w:next w:val="a"/>
    <w:qFormat/>
    <w:rsid w:val="00E1147D"/>
    <w:pPr>
      <w:numPr>
        <w:ilvl w:val="7"/>
        <w:numId w:val="2"/>
      </w:numPr>
      <w:spacing w:before="240" w:after="60"/>
      <w:outlineLvl w:val="7"/>
    </w:pPr>
    <w:rPr>
      <w:i/>
      <w:iCs/>
      <w:sz w:val="24"/>
      <w:szCs w:val="24"/>
    </w:rPr>
  </w:style>
  <w:style w:type="paragraph" w:styleId="9">
    <w:name w:val="heading 9"/>
    <w:aliases w:val="Figure Heading,FH"/>
    <w:basedOn w:val="a"/>
    <w:next w:val="a"/>
    <w:qFormat/>
    <w:rsid w:val="00E1147D"/>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1147D"/>
    <w:rPr>
      <w:sz w:val="20"/>
      <w:szCs w:val="20"/>
    </w:rPr>
  </w:style>
  <w:style w:type="character" w:customStyle="1" w:styleId="Char">
    <w:name w:val="正文文本 Char"/>
    <w:basedOn w:val="a0"/>
    <w:link w:val="a3"/>
    <w:rsid w:val="00CF195E"/>
  </w:style>
  <w:style w:type="character" w:styleId="a4">
    <w:name w:val="Hyperlink"/>
    <w:basedOn w:val="a0"/>
    <w:uiPriority w:val="99"/>
    <w:qFormat/>
    <w:rsid w:val="00E1147D"/>
    <w:rPr>
      <w:color w:val="0000FF"/>
      <w:u w:val="single"/>
    </w:rPr>
  </w:style>
  <w:style w:type="paragraph" w:styleId="a5">
    <w:name w:val="caption"/>
    <w:aliases w:val="cap"/>
    <w:basedOn w:val="a"/>
    <w:next w:val="a"/>
    <w:link w:val="Char0"/>
    <w:qFormat/>
    <w:rsid w:val="00E1147D"/>
    <w:pPr>
      <w:jc w:val="center"/>
    </w:pPr>
    <w:rPr>
      <w:b/>
      <w:bCs/>
      <w:sz w:val="20"/>
      <w:szCs w:val="20"/>
    </w:rPr>
  </w:style>
  <w:style w:type="character" w:customStyle="1" w:styleId="Char0">
    <w:name w:val="题注 Char"/>
    <w:aliases w:val="cap Char"/>
    <w:basedOn w:val="a0"/>
    <w:link w:val="a5"/>
    <w:rsid w:val="00C411AF"/>
    <w:rPr>
      <w:b/>
      <w:bCs/>
    </w:rPr>
  </w:style>
  <w:style w:type="paragraph" w:styleId="a6">
    <w:name w:val="List Bullet"/>
    <w:basedOn w:val="a7"/>
    <w:rsid w:val="00E1147D"/>
    <w:pPr>
      <w:autoSpaceDE/>
      <w:autoSpaceDN/>
      <w:adjustRightInd/>
      <w:spacing w:after="180"/>
      <w:ind w:left="568" w:hanging="284"/>
      <w:jc w:val="left"/>
    </w:pPr>
    <w:rPr>
      <w:sz w:val="20"/>
      <w:szCs w:val="20"/>
      <w:lang w:val="en-GB"/>
    </w:rPr>
  </w:style>
  <w:style w:type="paragraph" w:styleId="a7">
    <w:name w:val="List"/>
    <w:basedOn w:val="a"/>
    <w:rsid w:val="00E1147D"/>
    <w:pPr>
      <w:ind w:left="360" w:hanging="360"/>
    </w:pPr>
  </w:style>
  <w:style w:type="paragraph" w:styleId="20">
    <w:name w:val="Body Text 2"/>
    <w:basedOn w:val="a"/>
    <w:rsid w:val="00E1147D"/>
    <w:pPr>
      <w:spacing w:after="0"/>
      <w:jc w:val="left"/>
    </w:pPr>
    <w:rPr>
      <w:szCs w:val="20"/>
    </w:rPr>
  </w:style>
  <w:style w:type="paragraph" w:styleId="a8">
    <w:name w:val="Balloon Text"/>
    <w:basedOn w:val="a"/>
    <w:semiHidden/>
    <w:rsid w:val="00E1147D"/>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sid w:val="00E1147D"/>
    <w:rPr>
      <w:color w:val="800080"/>
      <w:u w:val="single"/>
    </w:rPr>
  </w:style>
  <w:style w:type="paragraph" w:styleId="aa">
    <w:name w:val="footnote text"/>
    <w:basedOn w:val="a"/>
    <w:semiHidden/>
    <w:rsid w:val="00E1147D"/>
    <w:rPr>
      <w:sz w:val="20"/>
      <w:szCs w:val="20"/>
    </w:rPr>
  </w:style>
  <w:style w:type="character" w:styleId="ab">
    <w:name w:val="footnote reference"/>
    <w:basedOn w:val="a0"/>
    <w:semiHidden/>
    <w:rsid w:val="00E1147D"/>
    <w:rPr>
      <w:vertAlign w:val="superscript"/>
    </w:rPr>
  </w:style>
  <w:style w:type="table" w:styleId="ac">
    <w:name w:val="Table Grid"/>
    <w:aliases w:val="TableGrid"/>
    <w:basedOn w:val="a1"/>
    <w:uiPriority w:val="99"/>
    <w:qFormat/>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7"/>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21">
    <w:name w:val="List 2"/>
    <w:basedOn w:val="a"/>
    <w:semiHidden/>
    <w:unhideWhenUsed/>
    <w:rsid w:val="008B289C"/>
    <w:pPr>
      <w:ind w:leftChars="200" w:left="100" w:hangingChars="200" w:hanging="200"/>
      <w:contextualSpacing/>
    </w:pPr>
  </w:style>
  <w:style w:type="paragraph" w:styleId="30">
    <w:name w:val="List 3"/>
    <w:basedOn w:val="a"/>
    <w:semiHidden/>
    <w:unhideWhenUsed/>
    <w:rsid w:val="008B289C"/>
    <w:pPr>
      <w:ind w:leftChars="400" w:left="100" w:hangingChars="200" w:hanging="200"/>
      <w:contextualSpacing/>
    </w:pPr>
  </w:style>
  <w:style w:type="paragraph" w:styleId="af">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Char3"/>
    <w:uiPriority w:val="34"/>
    <w:qFormat/>
    <w:rsid w:val="00D555B3"/>
    <w:pPr>
      <w:autoSpaceDE/>
      <w:autoSpaceDN/>
      <w:adjustRightInd/>
      <w:snapToGrid/>
      <w:spacing w:after="0"/>
      <w:ind w:firstLine="420"/>
      <w:jc w:val="left"/>
    </w:pPr>
    <w:rPr>
      <w:rFonts w:ascii="SimSun" w:hAnsi="SimSun"/>
      <w:sz w:val="24"/>
      <w:szCs w:val="24"/>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
    <w:uiPriority w:val="34"/>
    <w:qFormat/>
    <w:rsid w:val="00D555B3"/>
    <w:rPr>
      <w:rFonts w:ascii="SimSun" w:hAnsi="SimSun"/>
      <w:sz w:val="24"/>
      <w:szCs w:val="24"/>
    </w:rPr>
  </w:style>
  <w:style w:type="paragraph" w:customStyle="1" w:styleId="textintend3">
    <w:name w:val="text intend 3"/>
    <w:basedOn w:val="a"/>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af0">
    <w:name w:val="Placeholder Text"/>
    <w:basedOn w:val="a0"/>
    <w:uiPriority w:val="99"/>
    <w:semiHidden/>
    <w:rsid w:val="00D524F2"/>
    <w:rPr>
      <w:color w:val="808080"/>
    </w:rPr>
  </w:style>
  <w:style w:type="character" w:customStyle="1" w:styleId="2Char">
    <w:name w:val="标题 2 Char"/>
    <w:aliases w:val="DO NOT USE_h2 Char,h2 Char1,h21 Char,2 Char,Header 2 Char,Header2 Char,22 Char,heading2 Char,H2 Char1,2nd level Char,UNDERRUBRIK 1-2 Char,H21 Char,H22 Char,H23 Char,H24 Char,H25 Char,R2 Char,E2 Char,†berschrift 2 Char,õberschrift 2 Char"/>
    <w:basedOn w:val="a0"/>
    <w:link w:val="2"/>
    <w:rsid w:val="003066F0"/>
    <w:rPr>
      <w:b/>
      <w:bCs/>
      <w:sz w:val="24"/>
      <w:szCs w:val="22"/>
    </w:rPr>
  </w:style>
  <w:style w:type="character" w:styleId="af1">
    <w:name w:val="annotation reference"/>
    <w:basedOn w:val="a0"/>
    <w:uiPriority w:val="99"/>
    <w:unhideWhenUsed/>
    <w:qFormat/>
    <w:rsid w:val="00507236"/>
    <w:rPr>
      <w:sz w:val="21"/>
      <w:szCs w:val="21"/>
    </w:rPr>
  </w:style>
  <w:style w:type="paragraph" w:styleId="af2">
    <w:name w:val="annotation text"/>
    <w:basedOn w:val="a"/>
    <w:link w:val="Char4"/>
    <w:uiPriority w:val="99"/>
    <w:unhideWhenUsed/>
    <w:qFormat/>
    <w:rsid w:val="00507236"/>
    <w:pPr>
      <w:jc w:val="left"/>
    </w:pPr>
  </w:style>
  <w:style w:type="character" w:customStyle="1" w:styleId="Char4">
    <w:name w:val="批注文字 Char"/>
    <w:basedOn w:val="a0"/>
    <w:link w:val="af2"/>
    <w:uiPriority w:val="99"/>
    <w:qFormat/>
    <w:rsid w:val="00507236"/>
    <w:rPr>
      <w:sz w:val="22"/>
      <w:szCs w:val="22"/>
    </w:rPr>
  </w:style>
  <w:style w:type="paragraph" w:styleId="af3">
    <w:name w:val="annotation subject"/>
    <w:basedOn w:val="af2"/>
    <w:next w:val="af2"/>
    <w:link w:val="Char5"/>
    <w:semiHidden/>
    <w:unhideWhenUsed/>
    <w:rsid w:val="00507236"/>
    <w:rPr>
      <w:b/>
      <w:bCs/>
    </w:rPr>
  </w:style>
  <w:style w:type="character" w:customStyle="1" w:styleId="Char5">
    <w:name w:val="批注主题 Char"/>
    <w:basedOn w:val="Char4"/>
    <w:link w:val="af3"/>
    <w:semiHidden/>
    <w:rsid w:val="00507236"/>
    <w:rPr>
      <w:b/>
      <w:bCs/>
      <w:sz w:val="22"/>
      <w:szCs w:val="22"/>
    </w:rPr>
  </w:style>
  <w:style w:type="paragraph" w:styleId="af4">
    <w:name w:val="Normal (Web)"/>
    <w:basedOn w:val="a"/>
    <w:uiPriority w:val="99"/>
    <w:unhideWhenUsed/>
    <w:rsid w:val="00EC1563"/>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apple-converted-space">
    <w:name w:val="apple-converted-space"/>
    <w:basedOn w:val="a0"/>
    <w:rsid w:val="002F6A3A"/>
  </w:style>
  <w:style w:type="paragraph" w:customStyle="1" w:styleId="TAL">
    <w:name w:val="TAL"/>
    <w:basedOn w:val="a"/>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0"/>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af5">
    <w:name w:val="Revision"/>
    <w:hidden/>
    <w:uiPriority w:val="99"/>
    <w:semiHidden/>
    <w:rsid w:val="00543060"/>
    <w:rPr>
      <w:sz w:val="22"/>
      <w:szCs w:val="22"/>
    </w:rPr>
  </w:style>
  <w:style w:type="paragraph" w:customStyle="1" w:styleId="B4">
    <w:name w:val="B4"/>
    <w:basedOn w:val="a"/>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a"/>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a"/>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a"/>
    <w:rsid w:val="003E1FF2"/>
    <w:pPr>
      <w:numPr>
        <w:numId w:val="4"/>
      </w:numPr>
      <w:overflowPunct w:val="0"/>
      <w:snapToGrid/>
      <w:textAlignment w:val="baseline"/>
    </w:pPr>
    <w:rPr>
      <w:rFonts w:eastAsia="MS Mincho"/>
      <w:sz w:val="24"/>
      <w:szCs w:val="20"/>
      <w:lang w:eastAsia="en-GB"/>
    </w:rPr>
  </w:style>
  <w:style w:type="paragraph" w:customStyle="1" w:styleId="Bullet-3">
    <w:name w:val="Bullet-3"/>
    <w:basedOn w:val="a"/>
    <w:qFormat/>
    <w:rsid w:val="00166E16"/>
    <w:pPr>
      <w:numPr>
        <w:ilvl w:val="2"/>
        <w:numId w:val="5"/>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a3"/>
    <w:rsid w:val="00166E16"/>
    <w:pPr>
      <w:widowControl w:val="0"/>
      <w:numPr>
        <w:numId w:val="6"/>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5Char">
    <w:name w:val="标题 5 Char"/>
    <w:aliases w:val="h5 Char,Heading5 Char"/>
    <w:link w:val="5"/>
    <w:rsid w:val="00166E16"/>
    <w:rPr>
      <w:b/>
      <w:bCs/>
      <w:i/>
      <w:iCs/>
      <w:sz w:val="22"/>
      <w:szCs w:val="26"/>
    </w:rPr>
  </w:style>
  <w:style w:type="numbering" w:customStyle="1" w:styleId="StyleBulleted">
    <w:name w:val="Style Bulleted"/>
    <w:rsid w:val="001D5CE1"/>
    <w:pPr>
      <w:numPr>
        <w:numId w:val="7"/>
      </w:numPr>
    </w:pPr>
  </w:style>
  <w:style w:type="paragraph" w:customStyle="1" w:styleId="Proposal">
    <w:name w:val="Proposal"/>
    <w:basedOn w:val="a3"/>
    <w:qFormat/>
    <w:rsid w:val="00C30E04"/>
    <w:pPr>
      <w:widowControl w:val="0"/>
      <w:numPr>
        <w:numId w:val="9"/>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803EA"/>
    <w:rPr>
      <w:b/>
      <w:bCs/>
      <w:sz w:val="22"/>
      <w:szCs w:val="28"/>
    </w:rPr>
  </w:style>
  <w:style w:type="paragraph" w:customStyle="1" w:styleId="EQ">
    <w:name w:val="EQ"/>
    <w:basedOn w:val="a"/>
    <w:next w:val="a"/>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SimSun"/>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a"/>
    <w:rsid w:val="009178B3"/>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1">
    <w:name w:val="网格型1"/>
    <w:basedOn w:val="a1"/>
    <w:next w:val="ac"/>
    <w:uiPriority w:val="59"/>
    <w:qFormat/>
    <w:rsid w:val="00F162FF"/>
    <w:rPr>
      <w:rFonts w:eastAsia="DengXi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 w:type="character" w:styleId="af6">
    <w:name w:val="Emphasis"/>
    <w:uiPriority w:val="20"/>
    <w:qFormat/>
    <w:rsid w:val="00D87AFA"/>
    <w:rPr>
      <w:i/>
      <w:iCs/>
    </w:rPr>
  </w:style>
  <w:style w:type="paragraph" w:customStyle="1" w:styleId="berschrift1H1">
    <w:name w:val="Überschrift 1.H1"/>
    <w:basedOn w:val="a"/>
    <w:next w:val="a"/>
    <w:rsid w:val="00D87AFA"/>
    <w:pPr>
      <w:keepNext/>
      <w:keepLines/>
      <w:numPr>
        <w:numId w:val="10"/>
      </w:numPr>
      <w:pBdr>
        <w:top w:val="single" w:sz="12" w:space="3" w:color="auto"/>
      </w:pBdr>
      <w:overflowPunct w:val="0"/>
      <w:snapToGrid/>
      <w:spacing w:before="240" w:after="180"/>
      <w:jc w:val="left"/>
      <w:textAlignment w:val="baseline"/>
      <w:outlineLvl w:val="0"/>
    </w:pPr>
    <w:rPr>
      <w:rFonts w:ascii="Arial" w:hAnsi="Arial"/>
      <w:sz w:val="36"/>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07569516">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6514418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74637288">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368059">
      <w:bodyDiv w:val="1"/>
      <w:marLeft w:val="0"/>
      <w:marRight w:val="0"/>
      <w:marTop w:val="0"/>
      <w:marBottom w:val="0"/>
      <w:divBdr>
        <w:top w:val="none" w:sz="0" w:space="0" w:color="auto"/>
        <w:left w:val="none" w:sz="0" w:space="0" w:color="auto"/>
        <w:bottom w:val="none" w:sz="0" w:space="0" w:color="auto"/>
        <w:right w:val="none" w:sz="0" w:space="0" w:color="auto"/>
      </w:divBdr>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4530873">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2ABA-9AFE-4316-A596-366CD7A78E57}">
  <ds:schemaRefs>
    <ds:schemaRef ds:uri="Microsoft.SharePoint.Taxonomy.ContentTypeSync"/>
  </ds:schemaRefs>
</ds:datastoreItem>
</file>

<file path=customXml/itemProps2.xml><?xml version="1.0" encoding="utf-8"?>
<ds:datastoreItem xmlns:ds="http://schemas.openxmlformats.org/officeDocument/2006/customXml" ds:itemID="{A39C5C98-F13D-4645-B407-3D9155D33F13}">
  <ds:schemaRefs>
    <ds:schemaRef ds:uri="http://schemas.microsoft.com/sharepoint/events"/>
  </ds:schemaRefs>
</ds:datastoreItem>
</file>

<file path=customXml/itemProps3.xml><?xml version="1.0" encoding="utf-8"?>
<ds:datastoreItem xmlns:ds="http://schemas.openxmlformats.org/officeDocument/2006/customXml" ds:itemID="{AF7A28A1-3684-47DF-9973-DDFABF34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ECD3E-0A4A-4BA4-ABED-1F63C302FF0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6.xml><?xml version="1.0" encoding="utf-8"?>
<ds:datastoreItem xmlns:ds="http://schemas.openxmlformats.org/officeDocument/2006/customXml" ds:itemID="{283D47CF-A307-40BB-ADA9-6BA3BA35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4279</Words>
  <Characters>24391</Characters>
  <Application>Microsoft Office Word</Application>
  <DocSecurity>0</DocSecurity>
  <Lines>203</Lines>
  <Paragraphs>57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Huawei Technologies</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
  <dc:description/>
  <cp:lastModifiedBy>Hao2</cp:lastModifiedBy>
  <cp:revision>4</cp:revision>
  <cp:lastPrinted>2020-05-18T07:12:00Z</cp:lastPrinted>
  <dcterms:created xsi:type="dcterms:W3CDTF">2020-08-17T04:24:00Z</dcterms:created>
  <dcterms:modified xsi:type="dcterms:W3CDTF">2020-08-17T10:28:00Z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0x0101009AB7580F38B32B4992660A7BC2D6E51C</vt:lpwstr>
  </property>
  <property fmtid="{D5CDD505-2E9C-101B-9397-08002B2CF9AE}" pid="19" name="TitusGUID">
    <vt:lpwstr>2d13a920-49f3-4b08-8496-7745713afcfb</vt:lpwstr>
  </property>
  <property fmtid="{D5CDD505-2E9C-101B-9397-08002B2CF9AE}" pid="20" name="CTPClassification">
    <vt:lpwstr>CTP_NT</vt:lpwstr>
  </property>
  <property fmtid="{D5CDD505-2E9C-101B-9397-08002B2CF9AE}" pid="21" name="NSCPROP_SA">
    <vt:lpwstr>C:\Users\samsung\Downloads\Draft R1-200xxxx FL summary_1 for 72223 NRU HARQ v007_Intel_ZTE.docx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1597631443</vt:lpwstr>
  </property>
</Properties>
</file>