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55F1" w14:textId="0B4723A7" w:rsidR="006A7F51" w:rsidRPr="006A7F51" w:rsidRDefault="00586EDF" w:rsidP="006A7F51">
      <w:pPr>
        <w:pStyle w:val="3GPPHeader"/>
        <w:spacing w:after="0"/>
        <w:rPr>
          <w:sz w:val="20"/>
          <w:lang w:val="en-US"/>
        </w:rPr>
      </w:pPr>
      <w:r>
        <w:rPr>
          <w:sz w:val="20"/>
          <w:lang w:val="en-US"/>
        </w:rPr>
        <w:t>3</w:t>
      </w:r>
      <w:r w:rsidR="006A7F51" w:rsidRPr="006A7F51">
        <w:rPr>
          <w:sz w:val="20"/>
          <w:lang w:val="en-US"/>
        </w:rPr>
        <w:t>GPP TSG-RAN WG1 Meeting #</w:t>
      </w:r>
      <w:r w:rsidR="00663077">
        <w:rPr>
          <w:sz w:val="20"/>
          <w:lang w:val="en-US"/>
        </w:rPr>
        <w:t>10</w:t>
      </w:r>
      <w:r w:rsidR="00FF5A2D">
        <w:rPr>
          <w:sz w:val="20"/>
          <w:lang w:val="en-US"/>
        </w:rPr>
        <w:t>2</w:t>
      </w:r>
      <w:r w:rsidR="00663077">
        <w:rPr>
          <w:sz w:val="20"/>
          <w:lang w:val="en-US"/>
        </w:rPr>
        <w:t>-e</w:t>
      </w:r>
      <w:r w:rsidR="006A7F51" w:rsidRPr="006A7F51">
        <w:rPr>
          <w:sz w:val="20"/>
          <w:lang w:val="en-US"/>
        </w:rPr>
        <w:tab/>
      </w:r>
      <w:r w:rsidR="006A7F51" w:rsidRPr="000156BA">
        <w:rPr>
          <w:sz w:val="20"/>
          <w:highlight w:val="yellow"/>
          <w:lang w:val="en-US"/>
        </w:rPr>
        <w:t>R1-</w:t>
      </w:r>
      <w:r w:rsidR="00FF5A2D" w:rsidRPr="000156BA">
        <w:rPr>
          <w:sz w:val="20"/>
          <w:highlight w:val="yellow"/>
          <w:lang w:val="en-US"/>
        </w:rPr>
        <w:t>20</w:t>
      </w:r>
      <w:r w:rsidR="000156BA" w:rsidRPr="000156BA">
        <w:rPr>
          <w:sz w:val="20"/>
          <w:highlight w:val="yellow"/>
          <w:lang w:val="en-US"/>
        </w:rPr>
        <w:t>xxxxx</w:t>
      </w:r>
    </w:p>
    <w:p w14:paraId="24F58FD6" w14:textId="4BA42403" w:rsidR="000916C2" w:rsidRDefault="00663077" w:rsidP="006A7F51">
      <w:pPr>
        <w:pStyle w:val="3GPPHeader"/>
        <w:spacing w:after="0"/>
        <w:rPr>
          <w:sz w:val="20"/>
          <w:lang w:val="en-US"/>
        </w:rPr>
      </w:pPr>
      <w:r>
        <w:rPr>
          <w:sz w:val="20"/>
          <w:lang w:val="en-US"/>
        </w:rPr>
        <w:t>e-Meeting</w:t>
      </w:r>
      <w:r w:rsidR="006A7F51" w:rsidRPr="006A7F51">
        <w:rPr>
          <w:sz w:val="20"/>
          <w:lang w:val="en-US"/>
        </w:rPr>
        <w:t xml:space="preserve">, </w:t>
      </w:r>
      <w:r w:rsidR="00FF5A2D">
        <w:rPr>
          <w:sz w:val="20"/>
          <w:lang w:val="en-US"/>
        </w:rPr>
        <w:t>17</w:t>
      </w:r>
      <w:r w:rsidR="00327A70" w:rsidRPr="00327A70">
        <w:rPr>
          <w:sz w:val="20"/>
          <w:vertAlign w:val="superscript"/>
          <w:lang w:val="en-US"/>
        </w:rPr>
        <w:t>th</w:t>
      </w:r>
      <w:r w:rsidR="00327A70">
        <w:rPr>
          <w:sz w:val="20"/>
          <w:lang w:val="en-US"/>
        </w:rPr>
        <w:t xml:space="preserve"> </w:t>
      </w:r>
      <w:r w:rsidR="00FF5A2D">
        <w:rPr>
          <w:sz w:val="20"/>
          <w:lang w:val="en-US"/>
        </w:rPr>
        <w:t>– 28</w:t>
      </w:r>
      <w:r w:rsidR="00FF5A2D" w:rsidRPr="00FF5A2D">
        <w:rPr>
          <w:sz w:val="20"/>
          <w:vertAlign w:val="superscript"/>
          <w:lang w:val="en-US"/>
        </w:rPr>
        <w:t>th</w:t>
      </w:r>
      <w:r w:rsidR="00FF5A2D">
        <w:rPr>
          <w:sz w:val="20"/>
          <w:lang w:val="en-US"/>
        </w:rPr>
        <w:t xml:space="preserve"> August, 2020</w:t>
      </w:r>
    </w:p>
    <w:p w14:paraId="0563EB8D" w14:textId="77777777" w:rsidR="006A7F51" w:rsidRDefault="006A7F51" w:rsidP="006A7F51">
      <w:pPr>
        <w:pStyle w:val="3GPPHeader"/>
        <w:spacing w:after="0"/>
        <w:rPr>
          <w:sz w:val="20"/>
          <w:lang w:val="en-US"/>
        </w:rPr>
      </w:pPr>
    </w:p>
    <w:p w14:paraId="7B9BDC41" w14:textId="77777777" w:rsidR="000916C2" w:rsidRDefault="00670370">
      <w:pPr>
        <w:pStyle w:val="3GPPHeader"/>
        <w:spacing w:after="0"/>
        <w:rPr>
          <w:sz w:val="20"/>
          <w:lang w:val="en-US"/>
        </w:rPr>
      </w:pPr>
      <w:r>
        <w:rPr>
          <w:sz w:val="20"/>
          <w:lang w:val="en-US"/>
        </w:rPr>
        <w:t>Agenda Item:</w:t>
      </w:r>
      <w:r>
        <w:rPr>
          <w:sz w:val="20"/>
          <w:lang w:val="en-US"/>
        </w:rPr>
        <w:tab/>
        <w:t>7.2.2.1.3</w:t>
      </w:r>
    </w:p>
    <w:p w14:paraId="255DAFD0" w14:textId="39B1F7AD" w:rsidR="000916C2" w:rsidRDefault="00670370">
      <w:pPr>
        <w:pStyle w:val="3GPPHeader"/>
        <w:spacing w:after="0"/>
        <w:rPr>
          <w:sz w:val="20"/>
        </w:rPr>
      </w:pPr>
      <w:r>
        <w:rPr>
          <w:sz w:val="20"/>
        </w:rPr>
        <w:t>Source:</w:t>
      </w:r>
      <w:r>
        <w:rPr>
          <w:sz w:val="20"/>
        </w:rPr>
        <w:tab/>
      </w:r>
      <w:r w:rsidR="00B54E28">
        <w:rPr>
          <w:sz w:val="20"/>
        </w:rPr>
        <w:t>Moderator (Ericsson)</w:t>
      </w:r>
    </w:p>
    <w:p w14:paraId="61FEBDA9" w14:textId="59DEA202" w:rsidR="003D2CE7" w:rsidRDefault="003D2CE7" w:rsidP="003D2CE7">
      <w:pPr>
        <w:pStyle w:val="3GPPHeader"/>
        <w:spacing w:after="0"/>
        <w:ind w:left="1710" w:hanging="1710"/>
        <w:jc w:val="left"/>
        <w:rPr>
          <w:sz w:val="20"/>
        </w:rPr>
      </w:pPr>
      <w:r>
        <w:rPr>
          <w:sz w:val="20"/>
        </w:rPr>
        <w:t>Title:</w:t>
      </w:r>
      <w:r>
        <w:rPr>
          <w:sz w:val="20"/>
        </w:rPr>
        <w:tab/>
      </w:r>
      <w:r w:rsidRPr="003D2CE7">
        <w:rPr>
          <w:sz w:val="20"/>
        </w:rPr>
        <w:t>FL Summary for [102-e-NR</w:t>
      </w:r>
      <w:r w:rsidR="000E156F">
        <w:rPr>
          <w:sz w:val="20"/>
        </w:rPr>
        <w:t>U</w:t>
      </w:r>
      <w:r w:rsidRPr="003D2CE7">
        <w:rPr>
          <w:sz w:val="20"/>
        </w:rPr>
        <w:t>-unlic-NRU-ULSignalsChannels] Email discussion/approval</w:t>
      </w:r>
    </w:p>
    <w:p w14:paraId="10B12619" w14:textId="5899C406" w:rsidR="000916C2" w:rsidRDefault="00670370">
      <w:pPr>
        <w:pStyle w:val="3GPPHeader"/>
        <w:spacing w:after="0"/>
        <w:rPr>
          <w:sz w:val="20"/>
        </w:rPr>
      </w:pPr>
      <w:r>
        <w:rPr>
          <w:sz w:val="20"/>
        </w:rPr>
        <w:t>Document for:</w:t>
      </w:r>
      <w:r>
        <w:rPr>
          <w:sz w:val="20"/>
        </w:rPr>
        <w:tab/>
        <w:t>Discussion, Decision</w:t>
      </w:r>
    </w:p>
    <w:p w14:paraId="770F4ECB" w14:textId="7C29C74B" w:rsidR="000916C2" w:rsidRDefault="00670370">
      <w:pPr>
        <w:pStyle w:val="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66C0F3D3" w14:textId="6D7C612F" w:rsidR="003D2CE7" w:rsidRDefault="003D2CE7" w:rsidP="003D2CE7">
      <w:pPr>
        <w:pStyle w:val="Doc-text2"/>
        <w:tabs>
          <w:tab w:val="left" w:pos="1276"/>
        </w:tabs>
        <w:ind w:left="0" w:firstLine="0"/>
        <w:rPr>
          <w:lang w:val="en-US"/>
        </w:rPr>
      </w:pPr>
      <w:bookmarkStart w:id="13" w:name="_Ref178064866"/>
      <w:r>
        <w:rPr>
          <w:lang w:val="en-US"/>
        </w:rPr>
        <w:t xml:space="preserve">Based on the conclusion of the e-meeting preparation phase </w:t>
      </w:r>
      <w:r w:rsidR="0003196E">
        <w:rPr>
          <w:lang w:val="en-US"/>
        </w:rPr>
        <w:fldChar w:fldCharType="begin"/>
      </w:r>
      <w:r w:rsidR="0003196E">
        <w:rPr>
          <w:lang w:val="en-US"/>
        </w:rPr>
        <w:instrText xml:space="preserve"> REF _Ref48319008 \r \h </w:instrText>
      </w:r>
      <w:r w:rsidR="0003196E">
        <w:rPr>
          <w:lang w:val="en-US"/>
        </w:rPr>
      </w:r>
      <w:r w:rsidR="0003196E">
        <w:rPr>
          <w:lang w:val="en-US"/>
        </w:rPr>
        <w:fldChar w:fldCharType="separate"/>
      </w:r>
      <w:r w:rsidR="0003196E">
        <w:rPr>
          <w:lang w:val="en-US"/>
        </w:rPr>
        <w:t>[11]</w:t>
      </w:r>
      <w:r w:rsidR="0003196E">
        <w:rPr>
          <w:lang w:val="en-US"/>
        </w:rPr>
        <w:fldChar w:fldCharType="end"/>
      </w:r>
      <w:r w:rsidR="0003196E">
        <w:rPr>
          <w:lang w:val="en-US"/>
        </w:rPr>
        <w:t xml:space="preserve"> </w:t>
      </w:r>
      <w:r>
        <w:rPr>
          <w:lang w:val="en-US"/>
        </w:rPr>
        <w:t>and the vice-Chairman’s</w:t>
      </w:r>
      <w:r w:rsidRPr="002B551D">
        <w:rPr>
          <w:lang w:val="en-US"/>
        </w:rPr>
        <w:t xml:space="preserve"> </w:t>
      </w:r>
      <w:r>
        <w:rPr>
          <w:lang w:val="en-US"/>
        </w:rPr>
        <w:t>guidance, the following e-mail discussion has been kicked-off:</w:t>
      </w:r>
    </w:p>
    <w:p w14:paraId="1356C6B0" w14:textId="77777777" w:rsidR="003D2CE7" w:rsidRDefault="003D2CE7" w:rsidP="003D2CE7">
      <w:pPr>
        <w:pStyle w:val="Doc-text2"/>
        <w:tabs>
          <w:tab w:val="left" w:pos="1276"/>
        </w:tabs>
        <w:ind w:left="0" w:firstLine="0"/>
        <w:rPr>
          <w:lang w:val="en-US"/>
        </w:rPr>
      </w:pPr>
    </w:p>
    <w:p w14:paraId="7FA76739" w14:textId="77777777" w:rsidR="000E156F" w:rsidRDefault="000E156F" w:rsidP="000E156F">
      <w:pPr>
        <w:spacing w:after="0" w:line="252" w:lineRule="auto"/>
        <w:rPr>
          <w:rFonts w:ascii="Times" w:hAnsi="Times" w:cs="Times"/>
          <w:lang w:val="en-US" w:eastAsia="zh-CN"/>
        </w:rPr>
      </w:pPr>
      <w:r>
        <w:rPr>
          <w:rFonts w:ascii="Times" w:hAnsi="Times" w:cs="Times"/>
          <w:highlight w:val="cyan"/>
          <w:lang w:eastAsia="zh-CN"/>
        </w:rPr>
        <w:t>[102-e-NR-unlic-NRU-ULSignalsChannels] Email discussion/approval on the following from R1-2005913 until 8/19; if necessary, endorse remaining TPs by 8/25 – Steve (Ericsson)</w:t>
      </w:r>
    </w:p>
    <w:p w14:paraId="542FF3CF"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#1: Corrections for frequency domain resource allocation for PUSCH scheduled by RAR UL grant and DCI 0_0 addressed to TC-RNTI when UL resource allocation Type 2 (Interlacing) is configured</w:t>
      </w:r>
    </w:p>
    <w:p w14:paraId="4EA94103"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#3: Addition of UL Resource Allocation Type 2 to definition of special values in DCI 0_1 for semi-persistent CSI deactivation</w:t>
      </w:r>
    </w:p>
    <w:p w14:paraId="4E2FF0BF"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#5: Editorial corrections to 38.212, 38.213, 38.214</w:t>
      </w:r>
    </w:p>
    <w:p w14:paraId="2033B55E"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#9: Discuss clarifications on UCI multiplexing in PUSCH accounting for LBT outcome and whether or not a conclusion is needed</w:t>
      </w:r>
    </w:p>
    <w:p w14:paraId="4C4330FE" w14:textId="77777777" w:rsidR="003D2CE7" w:rsidRDefault="003D2CE7" w:rsidP="003D2CE7">
      <w:pPr>
        <w:pStyle w:val="Doc-text2"/>
        <w:tabs>
          <w:tab w:val="left" w:pos="1276"/>
        </w:tabs>
        <w:ind w:left="0" w:firstLine="0"/>
        <w:rPr>
          <w:lang w:val="en-US"/>
        </w:rPr>
      </w:pPr>
    </w:p>
    <w:p w14:paraId="275B2544" w14:textId="58F19997" w:rsidR="00335BDC" w:rsidRDefault="000E156F" w:rsidP="0003196E">
      <w:pPr>
        <w:pStyle w:val="Doc-text2"/>
        <w:tabs>
          <w:tab w:val="left" w:pos="1276"/>
        </w:tabs>
        <w:ind w:left="0" w:firstLine="0"/>
        <w:rPr>
          <w:lang w:val="en-US"/>
        </w:rPr>
      </w:pPr>
      <w:r>
        <w:rPr>
          <w:lang w:val="en-US"/>
        </w:rPr>
        <w:t>Company proposals regarding these issues are listed in the following table discussed in the preparation phase:</w:t>
      </w:r>
    </w:p>
    <w:p w14:paraId="0BDAA2B6" w14:textId="77777777" w:rsidR="0003196E" w:rsidRPr="0003196E" w:rsidRDefault="0003196E" w:rsidP="0003196E">
      <w:pPr>
        <w:pStyle w:val="Doc-text2"/>
        <w:tabs>
          <w:tab w:val="left" w:pos="1276"/>
        </w:tabs>
        <w:ind w:left="0" w:firstLine="0"/>
        <w:rPr>
          <w:lang w:val="en-US"/>
        </w:rPr>
      </w:pPr>
    </w:p>
    <w:tbl>
      <w:tblPr>
        <w:tblStyle w:val="afd"/>
        <w:tblW w:w="8995" w:type="dxa"/>
        <w:tblLayout w:type="fixed"/>
        <w:tblLook w:val="04A0" w:firstRow="1" w:lastRow="0" w:firstColumn="1" w:lastColumn="0" w:noHBand="0" w:noVBand="1"/>
      </w:tblPr>
      <w:tblGrid>
        <w:gridCol w:w="805"/>
        <w:gridCol w:w="5670"/>
        <w:gridCol w:w="2520"/>
      </w:tblGrid>
      <w:tr w:rsidR="0003196E" w14:paraId="040B5313" w14:textId="77777777" w:rsidTr="0003196E">
        <w:tc>
          <w:tcPr>
            <w:tcW w:w="805" w:type="dxa"/>
          </w:tcPr>
          <w:p w14:paraId="5A0EB80A" w14:textId="77777777" w:rsidR="0003196E" w:rsidRDefault="0003196E" w:rsidP="004C6470">
            <w:pPr>
              <w:pStyle w:val="a6"/>
              <w:spacing w:after="0"/>
              <w:jc w:val="center"/>
              <w:rPr>
                <w:b/>
                <w:lang w:val="de-DE"/>
              </w:rPr>
            </w:pPr>
            <w:r>
              <w:rPr>
                <w:b/>
                <w:lang w:val="de-DE"/>
              </w:rPr>
              <w:t>Issue</w:t>
            </w:r>
          </w:p>
          <w:p w14:paraId="022781D9" w14:textId="01B73AB1" w:rsidR="0003196E" w:rsidRDefault="0003196E" w:rsidP="004C6470">
            <w:pPr>
              <w:pStyle w:val="a6"/>
              <w:spacing w:after="0"/>
              <w:jc w:val="center"/>
              <w:rPr>
                <w:b/>
                <w:lang w:val="de-DE"/>
              </w:rPr>
            </w:pPr>
            <w:r>
              <w:rPr>
                <w:b/>
                <w:lang w:val="de-DE"/>
              </w:rPr>
              <w:t>#</w:t>
            </w:r>
          </w:p>
        </w:tc>
        <w:tc>
          <w:tcPr>
            <w:tcW w:w="5670" w:type="dxa"/>
          </w:tcPr>
          <w:p w14:paraId="5F83DB3B" w14:textId="48E4874D" w:rsidR="0003196E" w:rsidRDefault="0003196E" w:rsidP="00AE1D27">
            <w:pPr>
              <w:pStyle w:val="a6"/>
              <w:spacing w:after="0"/>
              <w:rPr>
                <w:b/>
                <w:sz w:val="20"/>
                <w:szCs w:val="20"/>
                <w:lang w:val="de-DE"/>
              </w:rPr>
            </w:pPr>
            <w:r>
              <w:rPr>
                <w:b/>
                <w:sz w:val="20"/>
                <w:szCs w:val="20"/>
                <w:lang w:val="de-DE"/>
              </w:rPr>
              <w:t>Description</w:t>
            </w:r>
          </w:p>
        </w:tc>
        <w:tc>
          <w:tcPr>
            <w:tcW w:w="2520" w:type="dxa"/>
          </w:tcPr>
          <w:p w14:paraId="607E4870" w14:textId="77777777" w:rsidR="0003196E" w:rsidRDefault="0003196E" w:rsidP="00AE1D27">
            <w:pPr>
              <w:pStyle w:val="a6"/>
              <w:spacing w:after="0"/>
              <w:jc w:val="left"/>
              <w:rPr>
                <w:b/>
                <w:lang w:val="de-DE"/>
              </w:rPr>
            </w:pPr>
            <w:r>
              <w:rPr>
                <w:b/>
                <w:lang w:val="de-DE"/>
              </w:rPr>
              <w:t>Tdoc</w:t>
            </w:r>
          </w:p>
          <w:p w14:paraId="67ADE101" w14:textId="77777777" w:rsidR="0003196E" w:rsidRDefault="0003196E" w:rsidP="00AE1D27">
            <w:pPr>
              <w:pStyle w:val="a6"/>
              <w:spacing w:after="0"/>
              <w:jc w:val="left"/>
              <w:rPr>
                <w:b/>
                <w:lang w:val="de-DE"/>
              </w:rPr>
            </w:pPr>
            <w:r>
              <w:rPr>
                <w:b/>
                <w:lang w:val="de-DE"/>
              </w:rPr>
              <w:t>References</w:t>
            </w:r>
          </w:p>
        </w:tc>
      </w:tr>
      <w:tr w:rsidR="0003196E" w:rsidRPr="001F16E7" w14:paraId="67A768BD" w14:textId="77777777" w:rsidTr="0003196E">
        <w:tc>
          <w:tcPr>
            <w:tcW w:w="805" w:type="dxa"/>
          </w:tcPr>
          <w:p w14:paraId="4D172554" w14:textId="4E74F221" w:rsidR="0003196E" w:rsidRPr="0046583E" w:rsidRDefault="0003196E" w:rsidP="00CA3DE6">
            <w:pPr>
              <w:pStyle w:val="a6"/>
              <w:spacing w:after="0"/>
              <w:jc w:val="center"/>
              <w:rPr>
                <w:rFonts w:cs="Arial"/>
                <w:sz w:val="20"/>
                <w:szCs w:val="20"/>
                <w:lang w:val="de-DE"/>
              </w:rPr>
            </w:pPr>
            <w:r w:rsidRPr="0046583E">
              <w:rPr>
                <w:rFonts w:cs="Arial"/>
                <w:sz w:val="20"/>
                <w:szCs w:val="20"/>
                <w:lang w:val="de-DE"/>
              </w:rPr>
              <w:t>1</w:t>
            </w:r>
          </w:p>
        </w:tc>
        <w:tc>
          <w:tcPr>
            <w:tcW w:w="5670" w:type="dxa"/>
          </w:tcPr>
          <w:p w14:paraId="494B1D15" w14:textId="2D09A688" w:rsidR="0003196E" w:rsidRDefault="0003196E" w:rsidP="00CA3DE6">
            <w:pPr>
              <w:pStyle w:val="a6"/>
              <w:spacing w:after="0"/>
              <w:rPr>
                <w:rFonts w:cs="Arial"/>
                <w:sz w:val="20"/>
                <w:szCs w:val="20"/>
                <w:lang w:val="de-DE"/>
              </w:rPr>
            </w:pPr>
            <w:r>
              <w:rPr>
                <w:rFonts w:cs="Arial"/>
                <w:sz w:val="20"/>
                <w:szCs w:val="20"/>
                <w:lang w:val="de-DE"/>
              </w:rPr>
              <w:t xml:space="preserve">Corrections for frequency domain resource allocation for </w:t>
            </w:r>
            <w:r w:rsidRPr="0046583E">
              <w:rPr>
                <w:rFonts w:cs="Arial"/>
                <w:sz w:val="20"/>
                <w:szCs w:val="20"/>
                <w:lang w:val="de-DE"/>
              </w:rPr>
              <w:t>PUSCH scheduled by RAR UL grant and DCI 0_0 addressed to TC-RNTI when UL resource allocation Type 2 (Interlacing) is configured</w:t>
            </w:r>
          </w:p>
          <w:p w14:paraId="3233F713" w14:textId="77777777" w:rsidR="0003196E" w:rsidRDefault="0003196E" w:rsidP="00CD3E07">
            <w:pPr>
              <w:pStyle w:val="a6"/>
              <w:numPr>
                <w:ilvl w:val="0"/>
                <w:numId w:val="16"/>
              </w:numPr>
              <w:spacing w:after="0"/>
              <w:rPr>
                <w:rFonts w:cs="Arial"/>
                <w:sz w:val="20"/>
                <w:szCs w:val="20"/>
                <w:lang w:val="de-DE"/>
              </w:rPr>
            </w:pPr>
            <w:r>
              <w:rPr>
                <w:rFonts w:cs="Arial"/>
                <w:sz w:val="20"/>
                <w:szCs w:val="20"/>
                <w:lang w:val="de-DE"/>
              </w:rPr>
              <w:t>VRB-to-PRB mapping</w:t>
            </w:r>
          </w:p>
          <w:p w14:paraId="0BFFEC86" w14:textId="713E8296" w:rsidR="0003196E" w:rsidRPr="0046583E" w:rsidRDefault="0003196E" w:rsidP="00CD3E07">
            <w:pPr>
              <w:pStyle w:val="a6"/>
              <w:numPr>
                <w:ilvl w:val="0"/>
                <w:numId w:val="16"/>
              </w:numPr>
              <w:spacing w:after="0"/>
              <w:rPr>
                <w:rFonts w:cs="Arial"/>
                <w:sz w:val="20"/>
                <w:szCs w:val="20"/>
                <w:lang w:val="de-DE"/>
              </w:rPr>
            </w:pPr>
            <w:r>
              <w:rPr>
                <w:rFonts w:cs="Arial"/>
                <w:sz w:val="20"/>
                <w:szCs w:val="20"/>
                <w:lang w:val="de-DE"/>
              </w:rPr>
              <w:t>UE assumptions on guard bands</w:t>
            </w:r>
          </w:p>
        </w:tc>
        <w:tc>
          <w:tcPr>
            <w:tcW w:w="2520" w:type="dxa"/>
          </w:tcPr>
          <w:p w14:paraId="0757B730" w14:textId="705DF228" w:rsidR="0003196E" w:rsidRPr="0046583E" w:rsidRDefault="0003196E" w:rsidP="00CA3DE6">
            <w:pPr>
              <w:pStyle w:val="a6"/>
              <w:spacing w:after="0"/>
              <w:jc w:val="left"/>
              <w:rPr>
                <w:rFonts w:cs="Arial"/>
                <w:sz w:val="20"/>
                <w:szCs w:val="20"/>
                <w:lang w:eastAsia="x-none"/>
              </w:rPr>
            </w:pPr>
            <w:r w:rsidRPr="0046583E">
              <w:rPr>
                <w:rFonts w:cs="Arial"/>
                <w:sz w:val="20"/>
                <w:szCs w:val="20"/>
                <w:lang w:eastAsia="x-none"/>
              </w:rPr>
              <w:t>R1-2005332, O1</w:t>
            </w:r>
            <w:r>
              <w:rPr>
                <w:rFonts w:cs="Arial"/>
                <w:sz w:val="20"/>
                <w:szCs w:val="20"/>
                <w:lang w:eastAsia="x-none"/>
              </w:rPr>
              <w:t>, P1</w:t>
            </w:r>
          </w:p>
          <w:p w14:paraId="74217E75" w14:textId="5BD3F77C" w:rsidR="0003196E" w:rsidRPr="0046583E" w:rsidRDefault="0003196E" w:rsidP="00CA3DE6">
            <w:pPr>
              <w:pStyle w:val="a6"/>
              <w:spacing w:after="0"/>
              <w:jc w:val="left"/>
              <w:rPr>
                <w:rFonts w:cs="Arial"/>
                <w:sz w:val="20"/>
                <w:szCs w:val="20"/>
                <w:lang w:val="de-DE"/>
              </w:rPr>
            </w:pPr>
            <w:r w:rsidRPr="0046583E">
              <w:rPr>
                <w:rFonts w:cs="Arial"/>
                <w:sz w:val="20"/>
                <w:szCs w:val="20"/>
                <w:lang w:eastAsia="x-none"/>
              </w:rPr>
              <w:t>R1-2006554, P1, P2</w:t>
            </w:r>
          </w:p>
        </w:tc>
      </w:tr>
      <w:tr w:rsidR="0003196E" w:rsidRPr="001F16E7" w14:paraId="4CC56EE1" w14:textId="77777777" w:rsidTr="0003196E">
        <w:tc>
          <w:tcPr>
            <w:tcW w:w="805" w:type="dxa"/>
          </w:tcPr>
          <w:p w14:paraId="51FD174E" w14:textId="3DCF399E" w:rsidR="0003196E" w:rsidRPr="0046583E" w:rsidRDefault="0003196E" w:rsidP="00D41FCE">
            <w:pPr>
              <w:pStyle w:val="a6"/>
              <w:spacing w:after="0"/>
              <w:jc w:val="center"/>
              <w:rPr>
                <w:rFonts w:cs="Arial"/>
                <w:sz w:val="20"/>
                <w:szCs w:val="20"/>
                <w:lang w:val="de-DE"/>
              </w:rPr>
            </w:pPr>
            <w:r>
              <w:rPr>
                <w:rFonts w:cs="Arial"/>
                <w:sz w:val="20"/>
                <w:szCs w:val="20"/>
                <w:lang w:val="de-DE"/>
              </w:rPr>
              <w:t>3</w:t>
            </w:r>
          </w:p>
        </w:tc>
        <w:tc>
          <w:tcPr>
            <w:tcW w:w="5670" w:type="dxa"/>
          </w:tcPr>
          <w:p w14:paraId="7573F189" w14:textId="2B78F934" w:rsidR="0003196E" w:rsidRPr="0046583E" w:rsidRDefault="0003196E" w:rsidP="00D41FCE">
            <w:pPr>
              <w:pStyle w:val="a6"/>
              <w:spacing w:after="0"/>
              <w:rPr>
                <w:rFonts w:cs="Arial"/>
                <w:sz w:val="20"/>
                <w:szCs w:val="20"/>
                <w:lang w:val="de-DE"/>
              </w:rPr>
            </w:pPr>
            <w:r>
              <w:rPr>
                <w:rFonts w:cs="Arial"/>
                <w:sz w:val="20"/>
                <w:szCs w:val="20"/>
                <w:lang w:val="de-DE"/>
              </w:rPr>
              <w:t>Addition of UL Resource Allocation Type 2 to definition of special values in DCI 0_1 for semi-persistent CSI deactivation</w:t>
            </w:r>
          </w:p>
        </w:tc>
        <w:tc>
          <w:tcPr>
            <w:tcW w:w="2520" w:type="dxa"/>
          </w:tcPr>
          <w:p w14:paraId="7CF6E479"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R1-2005332, P3</w:t>
            </w:r>
          </w:p>
          <w:p w14:paraId="7C060BAD" w14:textId="77777777" w:rsidR="0003196E" w:rsidRPr="0046583E" w:rsidRDefault="0003196E" w:rsidP="00D41FCE">
            <w:pPr>
              <w:pStyle w:val="a6"/>
              <w:spacing w:after="0"/>
              <w:jc w:val="left"/>
              <w:rPr>
                <w:rFonts w:cs="Arial"/>
                <w:sz w:val="20"/>
                <w:szCs w:val="20"/>
                <w:lang w:eastAsia="x-none"/>
              </w:rPr>
            </w:pPr>
          </w:p>
        </w:tc>
      </w:tr>
      <w:tr w:rsidR="0003196E" w:rsidRPr="001F16E7" w14:paraId="3FB05BD7" w14:textId="77777777" w:rsidTr="0003196E">
        <w:tc>
          <w:tcPr>
            <w:tcW w:w="805" w:type="dxa"/>
          </w:tcPr>
          <w:p w14:paraId="4074E320" w14:textId="22522794" w:rsidR="0003196E" w:rsidRPr="0046583E" w:rsidRDefault="0003196E" w:rsidP="00D41FCE">
            <w:pPr>
              <w:pStyle w:val="a6"/>
              <w:spacing w:after="0"/>
              <w:jc w:val="center"/>
              <w:rPr>
                <w:rFonts w:cs="Arial"/>
                <w:sz w:val="20"/>
                <w:szCs w:val="20"/>
                <w:lang w:val="de-DE"/>
              </w:rPr>
            </w:pPr>
            <w:r>
              <w:rPr>
                <w:rFonts w:cs="Arial"/>
                <w:sz w:val="20"/>
                <w:szCs w:val="20"/>
                <w:lang w:val="de-DE"/>
              </w:rPr>
              <w:t>5</w:t>
            </w:r>
          </w:p>
        </w:tc>
        <w:tc>
          <w:tcPr>
            <w:tcW w:w="5670" w:type="dxa"/>
          </w:tcPr>
          <w:p w14:paraId="5F3A1A37" w14:textId="38961FCE" w:rsidR="0003196E" w:rsidRPr="0046583E" w:rsidRDefault="0003196E" w:rsidP="00D41FCE">
            <w:pPr>
              <w:pStyle w:val="a6"/>
              <w:spacing w:after="0"/>
              <w:rPr>
                <w:rFonts w:cs="Arial"/>
                <w:sz w:val="20"/>
                <w:szCs w:val="20"/>
                <w:lang w:val="de-DE"/>
              </w:rPr>
            </w:pPr>
            <w:r w:rsidRPr="0046583E">
              <w:rPr>
                <w:rFonts w:cs="Arial"/>
                <w:sz w:val="20"/>
                <w:szCs w:val="20"/>
                <w:lang w:val="de-DE"/>
              </w:rPr>
              <w:t>Editorial corrections to 38.212, 38.213, 38.214</w:t>
            </w:r>
          </w:p>
        </w:tc>
        <w:tc>
          <w:tcPr>
            <w:tcW w:w="2520" w:type="dxa"/>
          </w:tcPr>
          <w:p w14:paraId="6D3F8DCA"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R1-2006300, Section 2.2</w:t>
            </w:r>
          </w:p>
          <w:p w14:paraId="4623008D"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R1-2006094, P6</w:t>
            </w:r>
          </w:p>
          <w:p w14:paraId="530C96C8" w14:textId="6648CDBC" w:rsidR="0003196E" w:rsidRPr="0046583E" w:rsidRDefault="0003196E" w:rsidP="00D41FCE">
            <w:pPr>
              <w:pStyle w:val="a6"/>
              <w:spacing w:after="0"/>
              <w:jc w:val="left"/>
              <w:rPr>
                <w:rFonts w:cs="Arial"/>
                <w:sz w:val="20"/>
                <w:szCs w:val="20"/>
                <w:lang w:val="de-DE"/>
              </w:rPr>
            </w:pPr>
            <w:r w:rsidRPr="0046583E">
              <w:rPr>
                <w:rFonts w:cs="Arial"/>
                <w:sz w:val="20"/>
                <w:szCs w:val="20"/>
                <w:lang w:eastAsia="x-none"/>
              </w:rPr>
              <w:t>R1-2005912, P2, P3</w:t>
            </w:r>
          </w:p>
        </w:tc>
      </w:tr>
      <w:tr w:rsidR="0003196E" w:rsidRPr="001F16E7" w14:paraId="7D2CEA18" w14:textId="77777777" w:rsidTr="0003196E">
        <w:tc>
          <w:tcPr>
            <w:tcW w:w="805" w:type="dxa"/>
          </w:tcPr>
          <w:p w14:paraId="20FD8FD8" w14:textId="2EEAED39" w:rsidR="0003196E" w:rsidRPr="0046583E" w:rsidRDefault="0003196E" w:rsidP="00D41FCE">
            <w:pPr>
              <w:pStyle w:val="a6"/>
              <w:spacing w:after="0"/>
              <w:jc w:val="center"/>
              <w:rPr>
                <w:rFonts w:cs="Arial"/>
                <w:sz w:val="20"/>
                <w:szCs w:val="20"/>
                <w:lang w:val="de-DE"/>
              </w:rPr>
            </w:pPr>
            <w:r>
              <w:rPr>
                <w:rFonts w:cs="Arial"/>
                <w:sz w:val="20"/>
                <w:szCs w:val="20"/>
                <w:lang w:val="de-DE"/>
              </w:rPr>
              <w:t>9</w:t>
            </w:r>
          </w:p>
        </w:tc>
        <w:tc>
          <w:tcPr>
            <w:tcW w:w="5670" w:type="dxa"/>
          </w:tcPr>
          <w:p w14:paraId="3A8424A4" w14:textId="6D47A7F0" w:rsidR="0003196E" w:rsidRPr="0046583E" w:rsidRDefault="0003196E" w:rsidP="00D41FCE">
            <w:pPr>
              <w:pStyle w:val="a6"/>
              <w:spacing w:after="0"/>
              <w:rPr>
                <w:rFonts w:cs="Arial"/>
                <w:sz w:val="20"/>
                <w:szCs w:val="20"/>
                <w:lang w:val="de-DE"/>
              </w:rPr>
            </w:pPr>
            <w:r w:rsidRPr="0046583E">
              <w:rPr>
                <w:rFonts w:cs="Arial"/>
                <w:sz w:val="20"/>
                <w:szCs w:val="20"/>
                <w:lang w:val="de-DE"/>
              </w:rPr>
              <w:t>Clarifications on UCI multiplexing in PUSCH accounting for LBT outcome</w:t>
            </w:r>
          </w:p>
        </w:tc>
        <w:tc>
          <w:tcPr>
            <w:tcW w:w="2520" w:type="dxa"/>
          </w:tcPr>
          <w:p w14:paraId="7102A708"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R1-2005826, P1, P2</w:t>
            </w:r>
          </w:p>
          <w:p w14:paraId="7A7E72E1" w14:textId="0DCEE00F" w:rsidR="0003196E" w:rsidRPr="0046583E" w:rsidRDefault="0003196E" w:rsidP="00D41FCE">
            <w:pPr>
              <w:pStyle w:val="a6"/>
              <w:spacing w:after="0"/>
              <w:jc w:val="left"/>
              <w:rPr>
                <w:rFonts w:cs="Arial"/>
                <w:sz w:val="20"/>
                <w:szCs w:val="20"/>
                <w:lang w:val="de-DE"/>
              </w:rPr>
            </w:pPr>
            <w:r w:rsidRPr="0046583E">
              <w:rPr>
                <w:rFonts w:cs="Arial"/>
                <w:sz w:val="20"/>
                <w:szCs w:val="20"/>
                <w:lang w:eastAsia="x-none"/>
              </w:rPr>
              <w:t>R1-2006094, P5</w:t>
            </w:r>
          </w:p>
        </w:tc>
      </w:tr>
    </w:tbl>
    <w:p w14:paraId="7DFC55D0" w14:textId="05C81686" w:rsidR="00335BDC" w:rsidRDefault="00335BDC" w:rsidP="002B1FAF"/>
    <w:p w14:paraId="58E4231E" w14:textId="74B341B7" w:rsidR="0003196E" w:rsidRDefault="00E8645C" w:rsidP="00E8645C">
      <w:pPr>
        <w:pStyle w:val="1"/>
      </w:pPr>
      <w:r>
        <w:t>2</w:t>
      </w:r>
      <w:r>
        <w:tab/>
      </w:r>
      <w:r w:rsidR="0003196E">
        <w:t>Issue #1</w:t>
      </w:r>
      <w:r>
        <w:t>-1</w:t>
      </w:r>
      <w:r w:rsidR="00863166">
        <w:t xml:space="preserve"> (VRB-to-PRB Mapping for PUSCH)</w:t>
      </w:r>
    </w:p>
    <w:p w14:paraId="3FB2A9D1" w14:textId="33B4687A" w:rsidR="006813F3" w:rsidRDefault="00D25810" w:rsidP="00F529A4">
      <w:pPr>
        <w:pStyle w:val="a6"/>
        <w:rPr>
          <w:lang w:val="en-US"/>
        </w:rPr>
      </w:pPr>
      <w:r>
        <w:rPr>
          <w:lang w:val="en-US"/>
        </w:rPr>
        <w:t xml:space="preserve">In </w:t>
      </w:r>
      <w:r w:rsidR="00E8645C">
        <w:rPr>
          <w:lang w:val="en-US"/>
        </w:rPr>
        <w:fldChar w:fldCharType="begin"/>
      </w:r>
      <w:r w:rsidR="00E8645C">
        <w:rPr>
          <w:lang w:val="en-US"/>
        </w:rPr>
        <w:instrText xml:space="preserve"> REF _Ref48319992 \r \h </w:instrText>
      </w:r>
      <w:r w:rsidR="00F529A4">
        <w:rPr>
          <w:lang w:val="en-US"/>
        </w:rPr>
        <w:instrText xml:space="preserve"> \* MERGEFORMAT </w:instrText>
      </w:r>
      <w:r w:rsidR="00E8645C">
        <w:rPr>
          <w:lang w:val="en-US"/>
        </w:rPr>
      </w:r>
      <w:r w:rsidR="00E8645C">
        <w:rPr>
          <w:lang w:val="en-US"/>
        </w:rPr>
        <w:fldChar w:fldCharType="separate"/>
      </w:r>
      <w:r w:rsidR="00E8645C">
        <w:rPr>
          <w:lang w:val="en-US"/>
        </w:rPr>
        <w:t>[1]</w:t>
      </w:r>
      <w:r w:rsidR="00E8645C">
        <w:rPr>
          <w:lang w:val="en-US"/>
        </w:rPr>
        <w:fldChar w:fldCharType="end"/>
      </w:r>
      <w:r w:rsidR="00E8645C">
        <w:rPr>
          <w:lang w:val="en-US"/>
        </w:rPr>
        <w:t>,</w:t>
      </w:r>
      <w:r>
        <w:rPr>
          <w:lang w:val="en-US"/>
        </w:rPr>
        <w:t xml:space="preserve"> two valid issues </w:t>
      </w:r>
      <w:r w:rsidR="00E75D52">
        <w:rPr>
          <w:lang w:val="en-US"/>
        </w:rPr>
        <w:t xml:space="preserve">are identified </w:t>
      </w:r>
      <w:r>
        <w:rPr>
          <w:lang w:val="en-US"/>
        </w:rPr>
        <w:t>related to the virtual-to-physical resource block mapping procedure that is jointly specified between 38.214 and 38.211. The first issue is the following. For legacy (non-interlaced) PUSCH</w:t>
      </w:r>
      <w:r w:rsidR="006813F3">
        <w:rPr>
          <w:lang w:val="en-US"/>
        </w:rPr>
        <w:t xml:space="preserve"> with </w:t>
      </w:r>
      <w:r>
        <w:rPr>
          <w:lang w:val="en-US"/>
        </w:rPr>
        <w:t xml:space="preserve">UL resource allocation Type 0 and 1, the frequency domain resource allocation </w:t>
      </w:r>
      <w:r w:rsidR="006813F3">
        <w:rPr>
          <w:lang w:val="en-US"/>
        </w:rPr>
        <w:t xml:space="preserve">procedure </w:t>
      </w:r>
      <w:r>
        <w:rPr>
          <w:lang w:val="en-US"/>
        </w:rPr>
        <w:t xml:space="preserve">in 38.214 Sections 6.1.2.2.1 and 6.1.2.2.2, respectively, </w:t>
      </w:r>
      <w:r w:rsidR="006813F3">
        <w:rPr>
          <w:lang w:val="en-US"/>
        </w:rPr>
        <w:t>is</w:t>
      </w:r>
      <w:r>
        <w:rPr>
          <w:lang w:val="en-US"/>
        </w:rPr>
        <w:t xml:space="preserve"> written in terms of allocating </w:t>
      </w:r>
      <w:r w:rsidRPr="00D25810">
        <w:rPr>
          <w:i/>
          <w:iCs/>
          <w:lang w:val="en-US"/>
        </w:rPr>
        <w:t>virtual</w:t>
      </w:r>
      <w:r>
        <w:rPr>
          <w:lang w:val="en-US"/>
        </w:rPr>
        <w:t xml:space="preserve"> resource blocks</w:t>
      </w:r>
      <w:r w:rsidR="00F529A4">
        <w:rPr>
          <w:lang w:val="en-US"/>
        </w:rPr>
        <w:t xml:space="preserve"> (VRBs)</w:t>
      </w:r>
      <w:r>
        <w:rPr>
          <w:lang w:val="en-US"/>
        </w:rPr>
        <w:t xml:space="preserve">. Then, in 38.211 Section 6.3.1.7 it is described how the virtual resource blocks are mapped to </w:t>
      </w:r>
      <w:r w:rsidRPr="00F529A4">
        <w:rPr>
          <w:i/>
          <w:iCs/>
          <w:lang w:val="en-US"/>
        </w:rPr>
        <w:t>physical</w:t>
      </w:r>
      <w:r>
        <w:rPr>
          <w:lang w:val="en-US"/>
        </w:rPr>
        <w:t xml:space="preserve"> resource blocks</w:t>
      </w:r>
      <w:r w:rsidR="00F529A4">
        <w:rPr>
          <w:lang w:val="en-US"/>
        </w:rPr>
        <w:t xml:space="preserve"> (PRBs)</w:t>
      </w:r>
      <w:r>
        <w:rPr>
          <w:lang w:val="en-US"/>
        </w:rPr>
        <w:t>.</w:t>
      </w:r>
      <w:r w:rsidR="00F529A4">
        <w:rPr>
          <w:lang w:val="en-US"/>
        </w:rPr>
        <w:t xml:space="preserve"> For PUSCH, only non-interleaved VRB-to-PRB mapping is supported in 38.211. Note that this is in contrast to PDSCH where both interleaved and non-interleaved are supported. For the case of UL resource allocation Type 2 (interlaced PUSCH), 38.214 </w:t>
      </w:r>
      <w:r w:rsidR="00F529A4">
        <w:rPr>
          <w:lang w:val="en-US"/>
        </w:rPr>
        <w:lastRenderedPageBreak/>
        <w:t xml:space="preserve">Section 6.1.2.2.3 does not mention anything about virtual resource blocks meaning the VRB-to-PRB mapping described in 38.211 </w:t>
      </w:r>
      <w:r w:rsidR="006813F3">
        <w:rPr>
          <w:lang w:val="en-US"/>
        </w:rPr>
        <w:t>becomes</w:t>
      </w:r>
      <w:r w:rsidR="00F529A4">
        <w:rPr>
          <w:lang w:val="en-US"/>
        </w:rPr>
        <w:t xml:space="preserve"> undefined for Type 2. This needs to be fixed, and the natural correction would be to </w:t>
      </w:r>
      <w:r w:rsidR="006813F3">
        <w:rPr>
          <w:lang w:val="en-US"/>
        </w:rPr>
        <w:t>define the frequency domain resource allocation in 38.214 Section 6.1.2.2.3 for Type 2 in terms of VRBs to be consistent with that for Type 0 and Type 1.</w:t>
      </w:r>
    </w:p>
    <w:p w14:paraId="132E679A" w14:textId="44F152B3" w:rsidR="006813F3" w:rsidRDefault="00F529A4" w:rsidP="00F529A4">
      <w:pPr>
        <w:pStyle w:val="a6"/>
        <w:rPr>
          <w:lang w:val="en-US"/>
        </w:rPr>
      </w:pPr>
      <w:r>
        <w:rPr>
          <w:lang w:val="en-US"/>
        </w:rPr>
        <w:t>The second issue is that in 38.211 Section 6.3.1.7, the VRB-to-PRB mapping is defined to be different for PUSCH scheduled by a RAR UL grant or PUSCH scheduled by DCI format 0_0 with CRC scrambled by TC-RNTI</w:t>
      </w:r>
      <w:r w:rsidR="006813F3">
        <w:rPr>
          <w:lang w:val="en-US"/>
        </w:rPr>
        <w:t xml:space="preserve"> compared to the VRB-to-PRB mapping defined for PUSCH addressed to other RNTIs</w:t>
      </w:r>
      <w:r>
        <w:rPr>
          <w:lang w:val="en-US"/>
        </w:rPr>
        <w:t>.</w:t>
      </w:r>
      <w:r w:rsidR="006813F3">
        <w:rPr>
          <w:lang w:val="en-US"/>
        </w:rPr>
        <w:t xml:space="preserve"> </w:t>
      </w:r>
      <w:r w:rsidR="00A6296D">
        <w:rPr>
          <w:lang w:val="en-US"/>
        </w:rPr>
        <w:t xml:space="preserve">For other RNTIs, the mapping is simply VRB </w:t>
      </w:r>
      <w:r w:rsidR="00A6296D" w:rsidRPr="001D6DE4">
        <w:rPr>
          <w:i/>
          <w:iCs/>
          <w:lang w:val="en-US"/>
        </w:rPr>
        <w:t>n</w:t>
      </w:r>
      <w:r w:rsidR="00A6296D">
        <w:rPr>
          <w:lang w:val="en-US"/>
        </w:rPr>
        <w:t xml:space="preserve"> to PRB </w:t>
      </w:r>
      <w:r w:rsidR="00A6296D" w:rsidRPr="001D6DE4">
        <w:rPr>
          <w:i/>
          <w:iCs/>
          <w:lang w:val="en-US"/>
        </w:rPr>
        <w:t>n</w:t>
      </w:r>
      <w:r w:rsidR="00A6296D">
        <w:rPr>
          <w:lang w:val="en-US"/>
        </w:rPr>
        <w:t xml:space="preserve">. </w:t>
      </w:r>
      <w:r w:rsidR="006813F3">
        <w:rPr>
          <w:lang w:val="en-US"/>
        </w:rPr>
        <w:t xml:space="preserve">The problem with the different mapping defined for RAR and TC-RNTI is </w:t>
      </w:r>
      <w:r w:rsidR="00A6296D">
        <w:rPr>
          <w:lang w:val="en-US"/>
        </w:rPr>
        <w:t xml:space="preserve">that if UL resource allocation Type 2 is configured, </w:t>
      </w:r>
      <w:r w:rsidR="006813F3">
        <w:rPr>
          <w:lang w:val="en-US"/>
        </w:rPr>
        <w:t>the allocation can step outside the active BWP</w:t>
      </w:r>
      <w:r w:rsidR="00A6296D">
        <w:rPr>
          <w:lang w:val="en-US"/>
        </w:rPr>
        <w:t xml:space="preserve"> when VRBs are mapped to PRBs</w:t>
      </w:r>
      <w:r w:rsidR="006813F3">
        <w:rPr>
          <w:lang w:val="en-US"/>
        </w:rPr>
        <w:t xml:space="preserve">. Clearly, this is unintended behavior (see example in [1]). A natural fix for this is to </w:t>
      </w:r>
      <w:r w:rsidR="00A6296D">
        <w:rPr>
          <w:lang w:val="en-US"/>
        </w:rPr>
        <w:t>restrict</w:t>
      </w:r>
      <w:r w:rsidR="001D6DE4">
        <w:rPr>
          <w:lang w:val="en-US"/>
        </w:rPr>
        <w:t xml:space="preserve"> the different mapping for RAR and TC-RNTI </w:t>
      </w:r>
      <w:r w:rsidR="00A6296D">
        <w:rPr>
          <w:lang w:val="en-US"/>
        </w:rPr>
        <w:t>to</w:t>
      </w:r>
      <w:r w:rsidR="001D6DE4">
        <w:rPr>
          <w:lang w:val="en-US"/>
        </w:rPr>
        <w:t xml:space="preserve"> the case when Type 0 and Type 1 are configured. When Type 2 is configured, then </w:t>
      </w:r>
      <w:r w:rsidR="00A6296D">
        <w:rPr>
          <w:lang w:val="en-US"/>
        </w:rPr>
        <w:t>the</w:t>
      </w:r>
      <w:r w:rsidR="001D6DE4">
        <w:rPr>
          <w:lang w:val="en-US"/>
        </w:rPr>
        <w:t xml:space="preserve"> mapping VRB </w:t>
      </w:r>
      <w:r w:rsidR="001D6DE4" w:rsidRPr="001D6DE4">
        <w:rPr>
          <w:i/>
          <w:iCs/>
          <w:lang w:val="en-US"/>
        </w:rPr>
        <w:t>n</w:t>
      </w:r>
      <w:r w:rsidR="001D6DE4">
        <w:rPr>
          <w:lang w:val="en-US"/>
        </w:rPr>
        <w:t xml:space="preserve"> to PRB </w:t>
      </w:r>
      <w:r w:rsidR="001D6DE4" w:rsidRPr="001D6DE4">
        <w:rPr>
          <w:i/>
          <w:iCs/>
          <w:lang w:val="en-US"/>
        </w:rPr>
        <w:t>n</w:t>
      </w:r>
      <w:r w:rsidR="001D6DE4">
        <w:rPr>
          <w:lang w:val="en-US"/>
        </w:rPr>
        <w:t xml:space="preserve"> fixes the problem</w:t>
      </w:r>
      <w:r w:rsidR="00A6296D">
        <w:rPr>
          <w:lang w:val="en-US"/>
        </w:rPr>
        <w:t>.</w:t>
      </w:r>
    </w:p>
    <w:p w14:paraId="52E3A038" w14:textId="4DA0CD66" w:rsidR="001D6DE4" w:rsidRDefault="00F22282" w:rsidP="00F529A4">
      <w:pPr>
        <w:pStyle w:val="a6"/>
        <w:rPr>
          <w:lang w:val="en-US"/>
        </w:rPr>
      </w:pPr>
      <w:r>
        <w:rPr>
          <w:lang w:val="en-US"/>
        </w:rPr>
        <w:t>TP#1 and #2 together</w:t>
      </w:r>
      <w:r w:rsidR="001D6DE4">
        <w:rPr>
          <w:lang w:val="en-US"/>
        </w:rPr>
        <w:t xml:space="preserve"> fix both issues:</w:t>
      </w:r>
    </w:p>
    <w:p w14:paraId="2330E447" w14:textId="4624C8BB" w:rsidR="001D6DE4" w:rsidRDefault="001D6DE4" w:rsidP="001D6DE4">
      <w:pPr>
        <w:pStyle w:val="a6"/>
        <w:rPr>
          <w:lang w:val="en-US"/>
        </w:rPr>
      </w:pPr>
      <w:r>
        <w:rPr>
          <w:highlight w:val="yellow"/>
        </w:rPr>
        <w:t>-------------------------------------- Text Proposal (TP#1) for 38.214, Section 6.1.2.2.3 -----------------------------</w:t>
      </w:r>
    </w:p>
    <w:p w14:paraId="25B22E91" w14:textId="1C0DB8CA" w:rsidR="001D6DE4" w:rsidRDefault="001D6DE4" w:rsidP="001D6DE4">
      <w:pPr>
        <w:pStyle w:val="a6"/>
        <w:jc w:val="center"/>
        <w:rPr>
          <w:color w:val="FF0000"/>
        </w:rPr>
      </w:pPr>
      <w:r>
        <w:rPr>
          <w:color w:val="FF0000"/>
        </w:rPr>
        <w:t>*** Unchanged text omitted ***</w:t>
      </w:r>
    </w:p>
    <w:p w14:paraId="65217CD5" w14:textId="77777777" w:rsidR="00D6707D" w:rsidRPr="009C728E" w:rsidRDefault="00D6707D" w:rsidP="00D6707D">
      <w:pPr>
        <w:rPr>
          <w:rFonts w:ascii="Arial" w:hAnsi="Arial" w:cs="Arial"/>
          <w:sz w:val="22"/>
          <w:szCs w:val="22"/>
          <w:lang w:eastAsia="en-US"/>
        </w:rPr>
      </w:pPr>
      <w:bookmarkStart w:id="14" w:name="_Toc29673209"/>
      <w:bookmarkStart w:id="15" w:name="_Toc29673350"/>
      <w:bookmarkStart w:id="16" w:name="_Toc29674343"/>
      <w:bookmarkStart w:id="17" w:name="_Toc36645573"/>
      <w:bookmarkStart w:id="18" w:name="_Toc45810618"/>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bookmarkEnd w:id="14"/>
      <w:bookmarkEnd w:id="15"/>
      <w:bookmarkEnd w:id="16"/>
      <w:bookmarkEnd w:id="17"/>
      <w:bookmarkEnd w:id="18"/>
    </w:p>
    <w:p w14:paraId="14F5A2C9" w14:textId="2B2B7D3E" w:rsidR="001D0971" w:rsidRPr="001D6DE4" w:rsidRDefault="001D0971" w:rsidP="00C2656D">
      <w:pPr>
        <w:rPr>
          <w:rFonts w:eastAsia="宋体"/>
          <w:color w:val="000000"/>
          <w:lang w:eastAsia="en-US"/>
        </w:rPr>
      </w:pPr>
      <w:r w:rsidRPr="001D0971">
        <w:rPr>
          <w:rFonts w:eastAsia="宋体"/>
          <w:color w:val="000000"/>
          <w:lang w:eastAsia="en-US"/>
        </w:rPr>
        <w:t xml:space="preserve">In uplink resource allocation of type 2, the resource block assignment information defined in [5, TS 38.212] indicates to a UE a set of up to </w:t>
      </w:r>
      <w:r w:rsidRPr="001D0971">
        <w:rPr>
          <w:rFonts w:eastAsia="宋体"/>
          <w:i/>
          <w:color w:val="000000"/>
          <w:lang w:eastAsia="en-US"/>
        </w:rPr>
        <w:t>M</w:t>
      </w:r>
      <w:r w:rsidRPr="001D0971">
        <w:rPr>
          <w:rFonts w:eastAsia="宋体"/>
          <w:color w:val="000000"/>
          <w:lang w:eastAsia="en-US"/>
        </w:rPr>
        <w:t xml:space="preserve"> interlace indices, and for DCI 0_0 monitored in a UE-specific search space and DCI 0_1 a set of up to </w:t>
      </w:r>
      <m:oMath>
        <m:r>
          <w:rPr>
            <w:rFonts w:ascii="Cambria Math" w:eastAsia="宋体" w:hAnsi="Cambria Math"/>
            <w:color w:val="000000"/>
            <w:lang w:eastAsia="en-US"/>
          </w:rPr>
          <m:t xml:space="preserve"> </m:t>
        </m:r>
        <m:sSubSup>
          <m:sSubSupPr>
            <m:ctrlPr>
              <w:rPr>
                <w:rFonts w:ascii="Cambria Math" w:eastAsia="宋体" w:hAnsi="Cambria Math"/>
                <w:color w:val="000000"/>
                <w:sz w:val="24"/>
                <w:szCs w:val="24"/>
                <w:lang w:eastAsia="en-US"/>
              </w:rPr>
            </m:ctrlPr>
          </m:sSubSupPr>
          <m:e>
            <m:r>
              <w:rPr>
                <w:rFonts w:ascii="Cambria Math" w:eastAsia="宋体" w:hAnsi="Cambria Math"/>
                <w:color w:val="000000"/>
                <w:lang w:eastAsia="en-US"/>
              </w:rPr>
              <m:t>N</m:t>
            </m:r>
          </m:e>
          <m:sub>
            <m:r>
              <w:rPr>
                <w:rFonts w:ascii="Cambria Math" w:eastAsia="宋体" w:hAnsi="Cambria Math"/>
                <w:color w:val="000000"/>
                <w:lang w:eastAsia="en-US"/>
              </w:rPr>
              <m:t>RB</m:t>
            </m:r>
            <m:r>
              <m:rPr>
                <m:sty m:val="p"/>
              </m:rPr>
              <w:rPr>
                <w:rFonts w:ascii="Cambria Math" w:eastAsia="宋体" w:hAnsi="Cambria Math"/>
                <w:color w:val="000000"/>
                <w:lang w:eastAsia="en-US"/>
              </w:rPr>
              <m:t>-</m:t>
            </m:r>
            <m:r>
              <w:rPr>
                <w:rFonts w:ascii="Cambria Math" w:eastAsia="宋体" w:hAnsi="Cambria Math"/>
                <w:color w:val="000000"/>
                <w:lang w:eastAsia="en-US"/>
              </w:rPr>
              <m:t>set,UL</m:t>
            </m:r>
          </m:sub>
          <m:sup>
            <m:r>
              <w:rPr>
                <w:rFonts w:ascii="Cambria Math" w:eastAsia="宋体" w:hAnsi="Cambria Math"/>
                <w:color w:val="000000"/>
                <w:lang w:eastAsia="en-US"/>
              </w:rPr>
              <m:t>BWP</m:t>
            </m:r>
          </m:sup>
        </m:sSubSup>
      </m:oMath>
      <w:r w:rsidRPr="001D0971">
        <w:rPr>
          <w:rFonts w:eastAsia="宋体"/>
          <w:color w:val="000000"/>
          <w:lang w:eastAsia="en-US"/>
        </w:rPr>
        <w:t xml:space="preserve">  contiguous RB sets, where </w:t>
      </w:r>
      <w:r w:rsidRPr="001D0971">
        <w:rPr>
          <w:rFonts w:eastAsia="宋体"/>
          <w:i/>
          <w:color w:val="000000"/>
          <w:lang w:eastAsia="en-US"/>
        </w:rPr>
        <w:t>M</w:t>
      </w:r>
      <w:r w:rsidRPr="001D0971">
        <w:rPr>
          <w:rFonts w:eastAsia="宋体"/>
          <w:color w:val="000000"/>
          <w:lang w:eastAsia="en-US"/>
        </w:rPr>
        <w:t xml:space="preserve"> and interlace indexing are defined in Clause 4.4.4.6 in [4, TS 38.211]. </w:t>
      </w:r>
      <w:r w:rsidRPr="001D0971">
        <w:rPr>
          <w:rFonts w:eastAsia="宋体"/>
          <w:color w:val="FF0000"/>
          <w:lang w:eastAsia="en-US"/>
        </w:rPr>
        <w:t xml:space="preserve">Within the active UL BWP, </w:t>
      </w:r>
      <w:r w:rsidRPr="001D0971">
        <w:rPr>
          <w:color w:val="FF0000"/>
        </w:rPr>
        <w:t xml:space="preserve">the </w:t>
      </w:r>
      <w:r w:rsidR="00C2656D">
        <w:rPr>
          <w:color w:val="FF0000"/>
        </w:rPr>
        <w:t>assigned</w:t>
      </w:r>
      <w:r>
        <w:rPr>
          <w:color w:val="FF0000"/>
        </w:rPr>
        <w:t xml:space="preserve"> physical</w:t>
      </w:r>
      <w:r w:rsidRPr="001D0971">
        <w:rPr>
          <w:color w:val="FF0000"/>
        </w:rPr>
        <w:t xml:space="preserve"> resource block</w:t>
      </w:r>
      <w:r>
        <w:rPr>
          <w:color w:val="FF0000"/>
        </w:rPr>
        <w:t xml:space="preserve"> </w:t>
      </w:r>
      <m:oMath>
        <m:r>
          <w:rPr>
            <w:rFonts w:ascii="Cambria Math" w:hAnsi="Cambria Math"/>
            <w:color w:val="FF0000"/>
          </w:rPr>
          <m:t>n</m:t>
        </m:r>
      </m:oMath>
      <w:r w:rsidRPr="001D0971">
        <w:rPr>
          <w:color w:val="FF0000"/>
        </w:rPr>
        <w:t xml:space="preserve"> is mapped to </w:t>
      </w:r>
      <w:r>
        <w:rPr>
          <w:color w:val="FF0000"/>
        </w:rPr>
        <w:t>virtual</w:t>
      </w:r>
      <w:r w:rsidRPr="001D0971">
        <w:rPr>
          <w:color w:val="FF0000"/>
        </w:rPr>
        <w:t xml:space="preserve"> resource block </w:t>
      </w:r>
      <m:oMath>
        <m:r>
          <w:rPr>
            <w:rFonts w:ascii="Cambria Math" w:hAnsi="Cambria Math"/>
            <w:color w:val="FF0000"/>
          </w:rPr>
          <m:t>n</m:t>
        </m:r>
      </m:oMath>
      <w:r>
        <w:rPr>
          <w:color w:val="FF0000"/>
        </w:rPr>
        <w:t xml:space="preserve">. </w:t>
      </w:r>
      <w:r w:rsidRPr="001D0971">
        <w:rPr>
          <w:rFonts w:eastAsia="宋体"/>
          <w:color w:val="000000"/>
          <w:lang w:eastAsia="en-US"/>
        </w:rPr>
        <w:t>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35E13C9D" w14:textId="77777777" w:rsidR="001D6DE4" w:rsidRDefault="001D6DE4" w:rsidP="001D6DE4">
      <w:pPr>
        <w:pStyle w:val="a6"/>
        <w:jc w:val="center"/>
        <w:rPr>
          <w:rFonts w:eastAsiaTheme="minorHAnsi" w:cstheme="minorBidi"/>
          <w:color w:val="FF0000"/>
          <w:lang w:val="en-US"/>
        </w:rPr>
      </w:pPr>
      <w:r>
        <w:rPr>
          <w:color w:val="FF0000"/>
        </w:rPr>
        <w:t>*** Unchanged text omitted ***</w:t>
      </w:r>
    </w:p>
    <w:p w14:paraId="1CDF2CF4" w14:textId="77777777" w:rsidR="001D6DE4" w:rsidRDefault="001D6DE4" w:rsidP="001D6DE4">
      <w:pPr>
        <w:pStyle w:val="a6"/>
        <w:rPr>
          <w:highlight w:val="yellow"/>
        </w:rPr>
      </w:pPr>
      <w:r>
        <w:rPr>
          <w:highlight w:val="yellow"/>
        </w:rPr>
        <w:t>------------------------------------------------------ End Text Proposal -------------------------------------------------------</w:t>
      </w:r>
    </w:p>
    <w:p w14:paraId="588D0369" w14:textId="593B4C1B" w:rsidR="006813F3" w:rsidRDefault="001D6DE4" w:rsidP="00F529A4">
      <w:pPr>
        <w:pStyle w:val="a6"/>
        <w:rPr>
          <w:lang w:val="en-US"/>
        </w:rPr>
      </w:pPr>
      <w:r>
        <w:rPr>
          <w:lang w:val="en-US"/>
        </w:rPr>
        <w:t xml:space="preserve"> </w:t>
      </w:r>
    </w:p>
    <w:p w14:paraId="0F71D98D" w14:textId="21F235E3" w:rsidR="001D6DE4" w:rsidRDefault="001D6DE4" w:rsidP="001D6DE4">
      <w:pPr>
        <w:pStyle w:val="a6"/>
        <w:rPr>
          <w:lang w:val="en-US"/>
        </w:rPr>
      </w:pPr>
      <w:r>
        <w:rPr>
          <w:highlight w:val="yellow"/>
        </w:rPr>
        <w:t>-------------------------------------- Text Proposal (TP#2) for 38.211, Section 6.3.1.7 -------------------------------</w:t>
      </w:r>
    </w:p>
    <w:p w14:paraId="1DB3A1AF" w14:textId="3E70735D" w:rsidR="001D6DE4" w:rsidRDefault="001D6DE4" w:rsidP="001D6DE4">
      <w:pPr>
        <w:pStyle w:val="a6"/>
        <w:jc w:val="center"/>
        <w:rPr>
          <w:color w:val="FF0000"/>
        </w:rPr>
      </w:pPr>
      <w:r>
        <w:rPr>
          <w:color w:val="FF0000"/>
        </w:rPr>
        <w:t>*** Unchanged text omitted ***</w:t>
      </w:r>
    </w:p>
    <w:p w14:paraId="2957F5C0" w14:textId="77777777" w:rsidR="00C2656D" w:rsidRPr="009C728E" w:rsidRDefault="00C2656D" w:rsidP="00C2656D">
      <w:pPr>
        <w:rPr>
          <w:rFonts w:ascii="Arial" w:hAnsi="Arial" w:cs="Arial"/>
          <w:sz w:val="22"/>
          <w:szCs w:val="22"/>
          <w:lang w:eastAsia="en-US"/>
        </w:rPr>
      </w:pPr>
      <w:bookmarkStart w:id="19" w:name="_Toc19796423"/>
      <w:bookmarkStart w:id="20" w:name="_Toc26459649"/>
      <w:bookmarkStart w:id="21" w:name="_Toc29230298"/>
      <w:bookmarkStart w:id="22" w:name="_Toc36026557"/>
      <w:bookmarkStart w:id="23" w:name="_Toc45107396"/>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bookmarkEnd w:id="19"/>
      <w:bookmarkEnd w:id="20"/>
      <w:bookmarkEnd w:id="21"/>
      <w:bookmarkEnd w:id="22"/>
      <w:bookmarkEnd w:id="23"/>
    </w:p>
    <w:p w14:paraId="2E7B8F82" w14:textId="77777777" w:rsidR="00C2656D" w:rsidRP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553D3003" w14:textId="5824EE8D" w:rsid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0F4E778A" w14:textId="77777777" w:rsidR="001D6DE4" w:rsidRDefault="001D6DE4" w:rsidP="001D6DE4">
      <w:pPr>
        <w:pStyle w:val="a6"/>
        <w:jc w:val="center"/>
        <w:rPr>
          <w:rFonts w:eastAsiaTheme="minorHAnsi" w:cstheme="minorBidi"/>
          <w:color w:val="FF0000"/>
          <w:lang w:val="en-US"/>
        </w:rPr>
      </w:pPr>
      <w:r>
        <w:rPr>
          <w:color w:val="FF0000"/>
        </w:rPr>
        <w:t>*** Unchanged text omitted ***</w:t>
      </w:r>
    </w:p>
    <w:p w14:paraId="5610CEC6" w14:textId="5FFE0F51" w:rsidR="00F529A4" w:rsidRPr="001D6DE4" w:rsidRDefault="001D6DE4" w:rsidP="00F529A4">
      <w:pPr>
        <w:pStyle w:val="a6"/>
        <w:rPr>
          <w:highlight w:val="yellow"/>
        </w:rPr>
      </w:pPr>
      <w:r>
        <w:rPr>
          <w:highlight w:val="yellow"/>
        </w:rPr>
        <w:lastRenderedPageBreak/>
        <w:t>------------------------------------------------------ End Text Proposal -------------------------------------------------------</w:t>
      </w:r>
    </w:p>
    <w:p w14:paraId="437D6AE4" w14:textId="59982DE1" w:rsidR="00F529A4" w:rsidRDefault="00F529A4" w:rsidP="00F529A4">
      <w:pPr>
        <w:pStyle w:val="a6"/>
        <w:rPr>
          <w:lang w:val="en-US"/>
        </w:rPr>
      </w:pPr>
    </w:p>
    <w:p w14:paraId="10BB0CBA" w14:textId="47414878" w:rsidR="00E8645C" w:rsidRDefault="00E8645C" w:rsidP="00E8645C">
      <w:pPr>
        <w:pStyle w:val="21"/>
      </w:pPr>
      <w:r>
        <w:t>2.1</w:t>
      </w:r>
      <w:r>
        <w:tab/>
        <w:t>&lt;1</w:t>
      </w:r>
      <w:r w:rsidRPr="0003196E">
        <w:rPr>
          <w:vertAlign w:val="superscript"/>
        </w:rPr>
        <w:t>st</w:t>
      </w:r>
      <w:r>
        <w:t xml:space="preserve"> Round Comments&gt;</w:t>
      </w:r>
    </w:p>
    <w:p w14:paraId="2E85F784" w14:textId="437084C8" w:rsidR="00D25810" w:rsidRPr="009C5EA5" w:rsidRDefault="00D25810" w:rsidP="00D25810">
      <w:pPr>
        <w:rPr>
          <w:rFonts w:ascii="Arial" w:hAnsi="Arial"/>
          <w:lang w:val="en-US" w:eastAsia="zh-CN"/>
        </w:rPr>
      </w:pPr>
      <w:r w:rsidRPr="009C5EA5">
        <w:rPr>
          <w:rFonts w:ascii="Arial" w:hAnsi="Arial"/>
          <w:lang w:val="en-US" w:eastAsia="zh-CN"/>
        </w:rPr>
        <w:t xml:space="preserve">Please provide your company view on </w:t>
      </w:r>
      <w:r w:rsidR="009C5EA5" w:rsidRPr="009C5EA5">
        <w:rPr>
          <w:rFonts w:ascii="Arial" w:hAnsi="Arial"/>
          <w:lang w:val="en-US" w:eastAsia="zh-CN"/>
        </w:rPr>
        <w:t>TP#1 and TP#2 above.</w:t>
      </w:r>
    </w:p>
    <w:tbl>
      <w:tblPr>
        <w:tblStyle w:val="afd"/>
        <w:tblW w:w="9085" w:type="dxa"/>
        <w:tblLayout w:type="fixed"/>
        <w:tblLook w:val="04A0" w:firstRow="1" w:lastRow="0" w:firstColumn="1" w:lastColumn="0" w:noHBand="0" w:noVBand="1"/>
      </w:tblPr>
      <w:tblGrid>
        <w:gridCol w:w="1525"/>
        <w:gridCol w:w="7560"/>
      </w:tblGrid>
      <w:tr w:rsidR="00E8645C" w14:paraId="7F3A6101" w14:textId="77777777" w:rsidTr="00B92E50">
        <w:tc>
          <w:tcPr>
            <w:tcW w:w="1525" w:type="dxa"/>
          </w:tcPr>
          <w:p w14:paraId="1787257E"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36B60068"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A746A1C" w14:textId="77777777" w:rsidTr="00B92E50">
        <w:tc>
          <w:tcPr>
            <w:tcW w:w="1525" w:type="dxa"/>
          </w:tcPr>
          <w:p w14:paraId="7DA871A6" w14:textId="6369A4D1" w:rsidR="00E8645C" w:rsidRPr="00FB1B9B" w:rsidRDefault="00FB1B9B"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9A3E395" w14:textId="56868FDD" w:rsidR="00E8645C" w:rsidRPr="008A666B" w:rsidRDefault="00FB1B9B" w:rsidP="00B92E50">
            <w:pPr>
              <w:pStyle w:val="a6"/>
              <w:spacing w:after="0"/>
              <w:rPr>
                <w:rFonts w:eastAsia="Yu Mincho"/>
                <w:sz w:val="20"/>
                <w:szCs w:val="20"/>
                <w:lang w:val="de-DE" w:eastAsia="ja-JP"/>
              </w:rPr>
            </w:pPr>
            <w:r w:rsidRPr="008A666B">
              <w:rPr>
                <w:rFonts w:eastAsia="Yu Mincho" w:hint="eastAsia"/>
                <w:sz w:val="20"/>
                <w:szCs w:val="20"/>
                <w:lang w:val="de-DE" w:eastAsia="ja-JP"/>
              </w:rPr>
              <w:t>F</w:t>
            </w:r>
            <w:r w:rsidRPr="008A666B">
              <w:rPr>
                <w:rFonts w:eastAsia="Yu Mincho"/>
                <w:sz w:val="20"/>
                <w:szCs w:val="20"/>
                <w:lang w:val="de-DE" w:eastAsia="ja-JP"/>
              </w:rPr>
              <w:t xml:space="preserve">or TP#1, we </w:t>
            </w:r>
            <w:r w:rsidR="00677079" w:rsidRPr="008A666B">
              <w:rPr>
                <w:rFonts w:eastAsia="Yu Mincho" w:hint="eastAsia"/>
                <w:sz w:val="20"/>
                <w:szCs w:val="20"/>
                <w:lang w:val="de-DE" w:eastAsia="ja-JP"/>
              </w:rPr>
              <w:t>a</w:t>
            </w:r>
            <w:r w:rsidR="00677079" w:rsidRPr="008A666B">
              <w:rPr>
                <w:rFonts w:eastAsia="Yu Mincho"/>
                <w:sz w:val="20"/>
                <w:szCs w:val="20"/>
                <w:lang w:val="de-DE" w:eastAsia="ja-JP"/>
              </w:rPr>
              <w:t>re OK with the proposal.</w:t>
            </w:r>
          </w:p>
          <w:p w14:paraId="22559824" w14:textId="77777777" w:rsidR="00FB1B9B" w:rsidRPr="008A666B" w:rsidRDefault="00FB1B9B" w:rsidP="00B92E50">
            <w:pPr>
              <w:pStyle w:val="a6"/>
              <w:spacing w:after="0"/>
              <w:rPr>
                <w:rFonts w:eastAsia="Yu Mincho"/>
                <w:sz w:val="20"/>
                <w:szCs w:val="20"/>
                <w:lang w:val="de-DE" w:eastAsia="ja-JP"/>
              </w:rPr>
            </w:pPr>
            <w:r w:rsidRPr="008A666B">
              <w:rPr>
                <w:rFonts w:eastAsia="Yu Mincho" w:hint="eastAsia"/>
                <w:sz w:val="20"/>
                <w:szCs w:val="20"/>
                <w:lang w:val="de-DE" w:eastAsia="ja-JP"/>
              </w:rPr>
              <w:t>F</w:t>
            </w:r>
            <w:r w:rsidRPr="008A666B">
              <w:rPr>
                <w:rFonts w:eastAsia="Yu Mincho"/>
                <w:sz w:val="20"/>
                <w:szCs w:val="20"/>
                <w:lang w:val="de-DE" w:eastAsia="ja-JP"/>
              </w:rPr>
              <w:t>or TP#2, the update should be on the first paragraph as follows.</w:t>
            </w:r>
          </w:p>
          <w:p w14:paraId="421CEB1C" w14:textId="46DC9590" w:rsidR="00FB1B9B" w:rsidRPr="00FB1B9B" w:rsidRDefault="00FB1B9B" w:rsidP="00B92E50">
            <w:pPr>
              <w:pStyle w:val="a6"/>
              <w:spacing w:after="0"/>
              <w:rPr>
                <w:rFonts w:eastAsia="Times New Roman"/>
                <w:color w:val="FF0000"/>
                <w:lang w:eastAsia="en-US"/>
              </w:rPr>
            </w:pPr>
            <w:r w:rsidRPr="008A666B">
              <w:rPr>
                <w:rFonts w:eastAsia="Times New Roman"/>
                <w:color w:val="FF0000"/>
                <w:sz w:val="20"/>
                <w:szCs w:val="20"/>
                <w:lang w:eastAsia="en-US"/>
              </w:rPr>
              <w:t xml:space="preserve">For UL resource allocation type 0 and 1 </w:t>
            </w:r>
            <w:r w:rsidRPr="008A666B">
              <w:rPr>
                <w:color w:val="FF0000"/>
                <w:sz w:val="20"/>
                <w:szCs w:val="20"/>
              </w:rPr>
              <w:t xml:space="preserve">[6, TS 38.214], </w:t>
            </w:r>
            <w:proofErr w:type="spellStart"/>
            <w:r w:rsidRPr="008A666B">
              <w:rPr>
                <w:color w:val="FF0000"/>
                <w:sz w:val="20"/>
                <w:szCs w:val="20"/>
              </w:rPr>
              <w:t>v</w:t>
            </w:r>
            <w:r w:rsidRPr="008A666B">
              <w:rPr>
                <w:rFonts w:eastAsia="Times New Roman"/>
                <w:strike/>
                <w:color w:val="FF0000"/>
                <w:sz w:val="20"/>
                <w:szCs w:val="20"/>
                <w:lang w:eastAsia="en-US"/>
              </w:rPr>
              <w:t>V</w:t>
            </w:r>
            <w:r w:rsidRPr="008A666B">
              <w:rPr>
                <w:rFonts w:eastAsia="Times New Roman"/>
                <w:sz w:val="20"/>
                <w:szCs w:val="20"/>
                <w:lang w:eastAsia="en-US"/>
              </w:rPr>
              <w:t>irtual</w:t>
            </w:r>
            <w:proofErr w:type="spellEnd"/>
            <w:r w:rsidRPr="008A666B">
              <w:rPr>
                <w:rFonts w:eastAsia="Times New Roman"/>
                <w:sz w:val="20"/>
                <w:szCs w:val="20"/>
                <w:lang w:eastAsia="en-US"/>
              </w:rPr>
              <w:t xml:space="preserve"> resource blocks shall be mapped to physical resource blocks according to non-interleaved mapping.</w:t>
            </w:r>
          </w:p>
        </w:tc>
      </w:tr>
      <w:tr w:rsidR="00E8645C" w:rsidRPr="002C0391" w14:paraId="0DF2E83B" w14:textId="77777777" w:rsidTr="00B92E50">
        <w:tc>
          <w:tcPr>
            <w:tcW w:w="1525" w:type="dxa"/>
          </w:tcPr>
          <w:p w14:paraId="0F17A551" w14:textId="533BED54"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192DD28B" w14:textId="512F6155" w:rsidR="00E8645C" w:rsidRPr="002C0391" w:rsidRDefault="00CD7775" w:rsidP="00B92E50">
            <w:pPr>
              <w:pStyle w:val="a6"/>
              <w:spacing w:after="0"/>
              <w:rPr>
                <w:rFonts w:eastAsiaTheme="minorEastAsia"/>
                <w:sz w:val="20"/>
                <w:szCs w:val="20"/>
                <w:lang w:val="de-DE"/>
              </w:rPr>
            </w:pPr>
            <w:r>
              <w:rPr>
                <w:rFonts w:eastAsiaTheme="minorEastAsia"/>
                <w:sz w:val="20"/>
                <w:szCs w:val="20"/>
                <w:lang w:val="de-DE"/>
              </w:rPr>
              <w:t>Support the TPs. For the change from Sharp, it may not be necessary. Even for type 2 resource allocation, the VRB to PRB mapping is still non-interleaved.</w:t>
            </w:r>
          </w:p>
        </w:tc>
      </w:tr>
      <w:tr w:rsidR="00814938" w:rsidRPr="002C0391" w14:paraId="5FB9E9AF" w14:textId="77777777" w:rsidTr="00B92E50">
        <w:tc>
          <w:tcPr>
            <w:tcW w:w="1525" w:type="dxa"/>
          </w:tcPr>
          <w:p w14:paraId="3AC3C8B8" w14:textId="16E210F3"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9B0F278" w14:textId="77777777" w:rsidR="00814938" w:rsidRDefault="00814938" w:rsidP="00814938">
            <w:pPr>
              <w:pStyle w:val="a6"/>
              <w:spacing w:after="0"/>
              <w:rPr>
                <w:rFonts w:eastAsiaTheme="minorEastAsia"/>
                <w:sz w:val="20"/>
                <w:szCs w:val="20"/>
                <w:lang w:val="de-DE"/>
              </w:rPr>
            </w:pPr>
            <w:r>
              <w:rPr>
                <w:rFonts w:eastAsiaTheme="minorEastAsia"/>
                <w:sz w:val="20"/>
                <w:szCs w:val="20"/>
                <w:lang w:val="de-DE"/>
              </w:rPr>
              <w:t>For TP#1, ok</w:t>
            </w:r>
          </w:p>
          <w:p w14:paraId="03F817E9" w14:textId="1452EEA4" w:rsidR="00814938" w:rsidRPr="002C0391" w:rsidRDefault="00814938" w:rsidP="00814938">
            <w:pPr>
              <w:pStyle w:val="a6"/>
              <w:spacing w:after="0"/>
              <w:rPr>
                <w:lang w:val="de-DE"/>
              </w:rPr>
            </w:pPr>
            <w:r>
              <w:rPr>
                <w:rFonts w:eastAsiaTheme="minorEastAsia"/>
                <w:sz w:val="20"/>
                <w:szCs w:val="20"/>
                <w:lang w:val="de-DE"/>
              </w:rPr>
              <w:t>For TP #2, fine with Sharp’s update. In addition, do we need to add reference for</w:t>
            </w:r>
            <w:r>
              <w:t xml:space="preserve"> </w:t>
            </w:r>
            <w:r w:rsidRPr="00421825">
              <w:rPr>
                <w:rFonts w:eastAsiaTheme="minorEastAsia"/>
                <w:sz w:val="20"/>
                <w:szCs w:val="20"/>
                <w:lang w:val="de-DE"/>
              </w:rPr>
              <w:t>UL resource allocation type 2</w:t>
            </w:r>
            <w:r>
              <w:rPr>
                <w:rFonts w:eastAsiaTheme="minorEastAsia"/>
                <w:sz w:val="20"/>
                <w:szCs w:val="20"/>
                <w:lang w:val="de-DE"/>
              </w:rPr>
              <w:t xml:space="preserve"> in the same way as type 0 and 1? i.e.,  </w:t>
            </w:r>
            <w:r>
              <w:rPr>
                <w:rFonts w:eastAsia="Times New Roman"/>
                <w:color w:val="FF0000"/>
                <w:lang w:eastAsia="en-US"/>
              </w:rPr>
              <w:t>For UL resource allocation type 2</w:t>
            </w:r>
            <w:r w:rsidRPr="00C2656D">
              <w:rPr>
                <w:color w:val="FF0000"/>
              </w:rPr>
              <w:t xml:space="preserve"> [6, TS 38.214]</w:t>
            </w:r>
          </w:p>
        </w:tc>
      </w:tr>
      <w:tr w:rsidR="00814938" w:rsidRPr="002C0391" w14:paraId="2093C783" w14:textId="77777777" w:rsidTr="00B92E50">
        <w:tc>
          <w:tcPr>
            <w:tcW w:w="1525" w:type="dxa"/>
          </w:tcPr>
          <w:p w14:paraId="7A46C692" w14:textId="177DAF0E"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Samsung</w:t>
            </w:r>
          </w:p>
        </w:tc>
        <w:tc>
          <w:tcPr>
            <w:tcW w:w="7560" w:type="dxa"/>
          </w:tcPr>
          <w:p w14:paraId="083CD3BE" w14:textId="7B64C09A"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Support</w:t>
            </w:r>
            <w:r w:rsidRPr="00814938">
              <w:rPr>
                <w:rFonts w:eastAsiaTheme="minorEastAsia"/>
                <w:sz w:val="20"/>
                <w:szCs w:val="20"/>
                <w:lang w:val="de-DE"/>
              </w:rPr>
              <w:t xml:space="preserve"> </w:t>
            </w:r>
            <w:r w:rsidRPr="00814938">
              <w:rPr>
                <w:rFonts w:eastAsiaTheme="minorEastAsia" w:hint="eastAsia"/>
                <w:sz w:val="20"/>
                <w:szCs w:val="20"/>
                <w:lang w:val="de-DE"/>
              </w:rPr>
              <w:t>both</w:t>
            </w:r>
            <w:r w:rsidRPr="00814938">
              <w:rPr>
                <w:rFonts w:eastAsiaTheme="minorEastAsia"/>
                <w:sz w:val="20"/>
                <w:szCs w:val="20"/>
                <w:lang w:val="de-DE"/>
              </w:rPr>
              <w:t xml:space="preserve"> TP1 &amp;2.  </w:t>
            </w:r>
          </w:p>
        </w:tc>
      </w:tr>
      <w:tr w:rsidR="00AF30C4" w:rsidRPr="002C0391" w14:paraId="1D6F3159" w14:textId="77777777" w:rsidTr="00B92E50">
        <w:tc>
          <w:tcPr>
            <w:tcW w:w="1525" w:type="dxa"/>
          </w:tcPr>
          <w:p w14:paraId="79666916" w14:textId="5DB260B4" w:rsidR="00AF30C4" w:rsidRPr="00814938" w:rsidRDefault="00AF30C4" w:rsidP="00814938">
            <w:pPr>
              <w:pStyle w:val="a6"/>
              <w:spacing w:after="0"/>
              <w:rPr>
                <w:lang w:val="de-DE"/>
              </w:rPr>
            </w:pPr>
            <w:r>
              <w:rPr>
                <w:lang w:val="de-DE"/>
              </w:rPr>
              <w:t>Huawei</w:t>
            </w:r>
          </w:p>
        </w:tc>
        <w:tc>
          <w:tcPr>
            <w:tcW w:w="7560" w:type="dxa"/>
          </w:tcPr>
          <w:p w14:paraId="68DA655B" w14:textId="2E1D8A2D" w:rsidR="00AF30C4" w:rsidRPr="00814938" w:rsidRDefault="00AF30C4" w:rsidP="00814938">
            <w:pPr>
              <w:pStyle w:val="a6"/>
              <w:spacing w:after="0"/>
              <w:rPr>
                <w:lang w:val="de-DE"/>
              </w:rPr>
            </w:pPr>
            <w:r>
              <w:rPr>
                <w:lang w:val="de-DE"/>
              </w:rPr>
              <w:t>Support the TPs.</w:t>
            </w:r>
          </w:p>
        </w:tc>
      </w:tr>
      <w:tr w:rsidR="00F56FCB" w:rsidRPr="002C0391" w14:paraId="4C4CBA84" w14:textId="77777777" w:rsidTr="00B92E50">
        <w:tc>
          <w:tcPr>
            <w:tcW w:w="1525" w:type="dxa"/>
          </w:tcPr>
          <w:p w14:paraId="266B9736" w14:textId="0154EBCE" w:rsidR="00F56FCB" w:rsidRDefault="00F56FCB" w:rsidP="00F56FCB">
            <w:pPr>
              <w:pStyle w:val="a6"/>
              <w:spacing w:after="0"/>
              <w:rPr>
                <w:lang w:val="de-DE"/>
              </w:rPr>
            </w:pPr>
            <w:r>
              <w:rPr>
                <w:rFonts w:eastAsiaTheme="minorEastAsia" w:hint="eastAsia"/>
                <w:sz w:val="20"/>
                <w:szCs w:val="20"/>
                <w:lang w:val="de-DE"/>
              </w:rPr>
              <w:t>Z</w:t>
            </w:r>
            <w:r>
              <w:rPr>
                <w:rFonts w:eastAsiaTheme="minorEastAsia"/>
                <w:sz w:val="20"/>
                <w:szCs w:val="20"/>
                <w:lang w:val="de-DE"/>
              </w:rPr>
              <w:t>TE</w:t>
            </w:r>
          </w:p>
        </w:tc>
        <w:tc>
          <w:tcPr>
            <w:tcW w:w="7560" w:type="dxa"/>
          </w:tcPr>
          <w:p w14:paraId="0894B768" w14:textId="31E6E2DA" w:rsidR="00F56FCB" w:rsidRDefault="00F56FCB" w:rsidP="00F56FCB">
            <w:pPr>
              <w:pStyle w:val="a6"/>
              <w:spacing w:after="0"/>
              <w:rPr>
                <w:lang w:val="de-DE"/>
              </w:rPr>
            </w:pPr>
            <w:r>
              <w:rPr>
                <w:rFonts w:eastAsiaTheme="minorEastAsia" w:hint="eastAsia"/>
                <w:sz w:val="20"/>
                <w:szCs w:val="20"/>
                <w:lang w:val="de-DE"/>
              </w:rPr>
              <w:t>F</w:t>
            </w:r>
            <w:proofErr w:type="spellStart"/>
            <w:r>
              <w:rPr>
                <w:rFonts w:eastAsiaTheme="minorEastAsia"/>
                <w:sz w:val="20"/>
                <w:szCs w:val="20"/>
                <w:lang w:val="en-US"/>
              </w:rPr>
              <w:t>ine</w:t>
            </w:r>
            <w:proofErr w:type="spellEnd"/>
            <w:r>
              <w:rPr>
                <w:rFonts w:eastAsiaTheme="minorEastAsia"/>
                <w:sz w:val="20"/>
                <w:szCs w:val="20"/>
                <w:lang w:val="en-US"/>
              </w:rPr>
              <w:t xml:space="preserve"> with the two TPs</w:t>
            </w:r>
          </w:p>
        </w:tc>
      </w:tr>
      <w:tr w:rsidR="00197633" w:rsidRPr="002C0391" w14:paraId="44DC4C24" w14:textId="77777777" w:rsidTr="00B92E50">
        <w:tc>
          <w:tcPr>
            <w:tcW w:w="1525" w:type="dxa"/>
          </w:tcPr>
          <w:p w14:paraId="4BF15D79" w14:textId="5261E734" w:rsidR="00197633" w:rsidRDefault="00197633" w:rsidP="00F56FCB">
            <w:pPr>
              <w:pStyle w:val="a6"/>
              <w:spacing w:after="0"/>
              <w:rPr>
                <w:lang w:val="de-DE"/>
              </w:rPr>
            </w:pPr>
            <w:r>
              <w:rPr>
                <w:rFonts w:eastAsia="宋体"/>
                <w:lang w:val="en-US"/>
              </w:rPr>
              <w:t>Lenovo, Motorola Mobility</w:t>
            </w:r>
          </w:p>
        </w:tc>
        <w:tc>
          <w:tcPr>
            <w:tcW w:w="7560" w:type="dxa"/>
          </w:tcPr>
          <w:p w14:paraId="05DBCC8A" w14:textId="77777777" w:rsidR="00197633" w:rsidRDefault="00197633" w:rsidP="00F56FCB">
            <w:pPr>
              <w:pStyle w:val="a6"/>
              <w:spacing w:after="0"/>
              <w:rPr>
                <w:lang w:val="de-DE"/>
              </w:rPr>
            </w:pPr>
            <w:r>
              <w:rPr>
                <w:lang w:val="de-DE"/>
              </w:rPr>
              <w:t>TP#1 seems clearer than TP#2.</w:t>
            </w:r>
          </w:p>
          <w:p w14:paraId="059BCB8B" w14:textId="3B59FF44" w:rsidR="00197633" w:rsidRDefault="00197633" w:rsidP="00F56FCB">
            <w:pPr>
              <w:pStyle w:val="a6"/>
              <w:spacing w:after="0"/>
              <w:rPr>
                <w:lang w:val="de-DE"/>
              </w:rPr>
            </w:pPr>
            <w:r>
              <w:rPr>
                <w:lang w:val="de-DE"/>
              </w:rPr>
              <w:t>We support TP#1.</w:t>
            </w:r>
          </w:p>
        </w:tc>
      </w:tr>
      <w:tr w:rsidR="00543449" w:rsidRPr="002C0391" w14:paraId="230A2A57" w14:textId="77777777" w:rsidTr="00B92E50">
        <w:tc>
          <w:tcPr>
            <w:tcW w:w="1525" w:type="dxa"/>
          </w:tcPr>
          <w:p w14:paraId="3416FF08" w14:textId="77777777" w:rsidR="00543449" w:rsidRDefault="00543449" w:rsidP="00F56FCB">
            <w:pPr>
              <w:pStyle w:val="a6"/>
              <w:spacing w:after="0"/>
              <w:rPr>
                <w:rFonts w:eastAsia="宋体"/>
                <w:lang w:val="en-US"/>
              </w:rPr>
            </w:pPr>
          </w:p>
        </w:tc>
        <w:tc>
          <w:tcPr>
            <w:tcW w:w="7560" w:type="dxa"/>
          </w:tcPr>
          <w:p w14:paraId="71429990" w14:textId="77777777" w:rsidR="00543449" w:rsidRDefault="00543449" w:rsidP="00F56FCB">
            <w:pPr>
              <w:pStyle w:val="a6"/>
              <w:spacing w:after="0"/>
              <w:rPr>
                <w:lang w:val="de-DE"/>
              </w:rPr>
            </w:pPr>
          </w:p>
        </w:tc>
      </w:tr>
      <w:tr w:rsidR="003E50D6" w:rsidRPr="002C0391" w14:paraId="0CAF0F9C" w14:textId="77777777" w:rsidTr="00B92E50">
        <w:tc>
          <w:tcPr>
            <w:tcW w:w="1525" w:type="dxa"/>
          </w:tcPr>
          <w:p w14:paraId="0A821644" w14:textId="166B2AC1" w:rsidR="003E50D6" w:rsidRDefault="003E50D6" w:rsidP="003E50D6">
            <w:pPr>
              <w:pStyle w:val="a6"/>
              <w:spacing w:after="0"/>
              <w:rPr>
                <w:rFonts w:eastAsia="宋体"/>
                <w:lang w:val="en-US"/>
              </w:rPr>
            </w:pPr>
            <w:r>
              <w:rPr>
                <w:rFonts w:eastAsiaTheme="minorEastAsia" w:hint="eastAsia"/>
                <w:lang w:val="de-DE"/>
              </w:rPr>
              <w:t>Sp</w:t>
            </w:r>
            <w:r>
              <w:rPr>
                <w:rFonts w:eastAsiaTheme="minorEastAsia"/>
                <w:lang w:val="de-DE"/>
              </w:rPr>
              <w:t>readtrum</w:t>
            </w:r>
          </w:p>
        </w:tc>
        <w:tc>
          <w:tcPr>
            <w:tcW w:w="7560" w:type="dxa"/>
          </w:tcPr>
          <w:p w14:paraId="3B9CE2A1" w14:textId="2853FBF7"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upport </w:t>
            </w:r>
            <w:r>
              <w:rPr>
                <w:rFonts w:eastAsiaTheme="minorEastAsia"/>
                <w:lang w:val="de-DE"/>
              </w:rPr>
              <w:t>the two TPs</w:t>
            </w:r>
          </w:p>
        </w:tc>
      </w:tr>
      <w:tr w:rsidR="00130BB0" w:rsidRPr="002C0391" w14:paraId="04C57F9D" w14:textId="77777777" w:rsidTr="00B92E50">
        <w:tc>
          <w:tcPr>
            <w:tcW w:w="1525" w:type="dxa"/>
          </w:tcPr>
          <w:p w14:paraId="34F83E03" w14:textId="5EF91458"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326FC42B" w14:textId="22CF0931" w:rsidR="00130BB0" w:rsidRPr="00130BB0" w:rsidRDefault="00130BB0" w:rsidP="003E50D6">
            <w:pPr>
              <w:pStyle w:val="a6"/>
              <w:spacing w:after="0"/>
              <w:rPr>
                <w:rFonts w:eastAsia="Malgun Gothic"/>
                <w:lang w:val="de-DE" w:eastAsia="ko-KR"/>
              </w:rPr>
            </w:pPr>
            <w:r>
              <w:rPr>
                <w:rFonts w:eastAsia="Malgun Gothic"/>
                <w:lang w:val="de-DE" w:eastAsia="ko-KR"/>
              </w:rPr>
              <w:t>Support both TP1 and TP2</w:t>
            </w:r>
          </w:p>
        </w:tc>
      </w:tr>
      <w:tr w:rsidR="004700D4" w:rsidRPr="002C0391" w14:paraId="7C0C7C1F" w14:textId="77777777" w:rsidTr="00B92E50">
        <w:tc>
          <w:tcPr>
            <w:tcW w:w="1525" w:type="dxa"/>
          </w:tcPr>
          <w:p w14:paraId="1BD42F47" w14:textId="3885EAD8" w:rsidR="004700D4" w:rsidRDefault="004700D4" w:rsidP="004700D4">
            <w:pPr>
              <w:pStyle w:val="a6"/>
              <w:spacing w:after="0"/>
              <w:rPr>
                <w:rFonts w:eastAsia="Malgun Gothic"/>
                <w:lang w:val="de-DE" w:eastAsia="ko-KR"/>
              </w:rPr>
            </w:pPr>
            <w:r>
              <w:rPr>
                <w:rFonts w:eastAsia="Malgun Gothic"/>
                <w:lang w:val="de-DE" w:eastAsia="ko-KR"/>
              </w:rPr>
              <w:t>OPPO</w:t>
            </w:r>
          </w:p>
        </w:tc>
        <w:tc>
          <w:tcPr>
            <w:tcW w:w="7560" w:type="dxa"/>
          </w:tcPr>
          <w:p w14:paraId="362672BD" w14:textId="048F331E" w:rsidR="004700D4" w:rsidRDefault="004700D4" w:rsidP="004700D4">
            <w:pPr>
              <w:pStyle w:val="a6"/>
              <w:spacing w:after="0"/>
              <w:rPr>
                <w:rFonts w:eastAsia="Malgun Gothic"/>
                <w:lang w:val="de-DE" w:eastAsia="ko-KR"/>
              </w:rPr>
            </w:pPr>
            <w:r>
              <w:rPr>
                <w:rFonts w:eastAsia="Malgun Gothic" w:hint="eastAsia"/>
                <w:lang w:val="de-DE" w:eastAsia="ko-KR"/>
              </w:rPr>
              <w:t>F</w:t>
            </w:r>
            <w:r>
              <w:rPr>
                <w:rFonts w:eastAsia="Malgun Gothic"/>
                <w:lang w:val="de-DE" w:eastAsia="ko-KR"/>
              </w:rPr>
              <w:t>ine with the TPs</w:t>
            </w:r>
          </w:p>
        </w:tc>
      </w:tr>
      <w:tr w:rsidR="005D54E1" w:rsidRPr="002C0391" w14:paraId="74B9E8FE" w14:textId="77777777" w:rsidTr="00B92E50">
        <w:tc>
          <w:tcPr>
            <w:tcW w:w="1525" w:type="dxa"/>
          </w:tcPr>
          <w:p w14:paraId="043485C1" w14:textId="1D57B5E5" w:rsidR="005D54E1" w:rsidRDefault="005D54E1" w:rsidP="004700D4">
            <w:pPr>
              <w:pStyle w:val="a6"/>
              <w:spacing w:after="0"/>
              <w:rPr>
                <w:rFonts w:eastAsia="Malgun Gothic"/>
                <w:lang w:val="de-DE" w:eastAsia="ko-KR"/>
              </w:rPr>
            </w:pPr>
            <w:r>
              <w:rPr>
                <w:rFonts w:eastAsia="Malgun Gothic"/>
                <w:lang w:val="de-DE" w:eastAsia="ko-KR"/>
              </w:rPr>
              <w:t>Nokia, NSB</w:t>
            </w:r>
          </w:p>
        </w:tc>
        <w:tc>
          <w:tcPr>
            <w:tcW w:w="7560" w:type="dxa"/>
          </w:tcPr>
          <w:p w14:paraId="6DFBECD7" w14:textId="5F6C912B" w:rsidR="005D54E1" w:rsidRDefault="005D54E1" w:rsidP="004700D4">
            <w:pPr>
              <w:pStyle w:val="a6"/>
              <w:spacing w:after="0"/>
              <w:rPr>
                <w:rFonts w:eastAsia="Malgun Gothic"/>
                <w:lang w:val="de-DE" w:eastAsia="ko-KR"/>
              </w:rPr>
            </w:pPr>
            <w:r>
              <w:rPr>
                <w:rFonts w:eastAsia="Malgun Gothic"/>
                <w:lang w:val="de-DE" w:eastAsia="ko-KR"/>
              </w:rPr>
              <w:t>Ok with both TPs</w:t>
            </w:r>
          </w:p>
        </w:tc>
      </w:tr>
    </w:tbl>
    <w:p w14:paraId="4552E0CE" w14:textId="70290AF9" w:rsidR="00E8645C" w:rsidRDefault="00E8645C" w:rsidP="00E8645C"/>
    <w:p w14:paraId="620B1D64" w14:textId="38D2707F" w:rsidR="00725E81" w:rsidRDefault="00725E81" w:rsidP="00725E81">
      <w:pPr>
        <w:pStyle w:val="21"/>
      </w:pPr>
      <w:r>
        <w:t>2.2</w:t>
      </w:r>
      <w:r>
        <w:tab/>
        <w:t>&lt;Summary of 1</w:t>
      </w:r>
      <w:r w:rsidRPr="0003196E">
        <w:rPr>
          <w:vertAlign w:val="superscript"/>
        </w:rPr>
        <w:t>st</w:t>
      </w:r>
      <w:r>
        <w:t xml:space="preserve"> Round Comments&gt;</w:t>
      </w:r>
    </w:p>
    <w:p w14:paraId="4CB9CE65" w14:textId="13335458" w:rsidR="00725E81" w:rsidRPr="000A21CD" w:rsidRDefault="00725E81"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There is consensus to support TP#</w:t>
      </w:r>
      <w:r w:rsidR="000A21CD">
        <w:rPr>
          <w:rFonts w:ascii="Arial" w:eastAsiaTheme="minorEastAsia" w:hAnsi="Arial"/>
          <w:sz w:val="20"/>
          <w:szCs w:val="20"/>
          <w:lang w:val="en-US" w:eastAsia="zh-CN"/>
        </w:rPr>
        <w:t>1</w:t>
      </w:r>
    </w:p>
    <w:p w14:paraId="1C9D505C" w14:textId="3405F364" w:rsidR="00725E81" w:rsidRPr="000A21CD" w:rsidRDefault="00725E81"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On TP#2, two issues have been raised</w:t>
      </w:r>
    </w:p>
    <w:p w14:paraId="635715AC" w14:textId="5AA603C6" w:rsidR="00725E81" w:rsidRPr="000A21CD" w:rsidRDefault="00725E81" w:rsidP="00CD3E07">
      <w:pPr>
        <w:pStyle w:val="aff5"/>
        <w:numPr>
          <w:ilvl w:val="1"/>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Sharp suggests that a qualifier should be added in the first sentence to restrict "non-interleaved" mapping to Type 0 and Type 1 only. Qualcomm points out that Type 2 is also non-interleaved mapping. The moderator agrees with Qualcomm's observation. Please note: non-interleaved does not mean "non-interlaced"</w:t>
      </w:r>
    </w:p>
    <w:p w14:paraId="13488070" w14:textId="4931386B" w:rsidR="00725E81" w:rsidRPr="000A21CD" w:rsidRDefault="00725E81" w:rsidP="00CD3E07">
      <w:pPr>
        <w:pStyle w:val="aff5"/>
        <w:numPr>
          <w:ilvl w:val="1"/>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Vivo suggests adding a reference to 38.214 for Type 2. </w:t>
      </w:r>
      <w:r w:rsidR="00C243EA">
        <w:rPr>
          <w:rFonts w:ascii="Arial" w:eastAsiaTheme="minorEastAsia" w:hAnsi="Arial"/>
          <w:sz w:val="20"/>
          <w:szCs w:val="20"/>
          <w:lang w:val="en-US" w:eastAsia="zh-CN"/>
        </w:rPr>
        <w:t>This</w:t>
      </w:r>
      <w:r w:rsidRPr="000A21CD">
        <w:rPr>
          <w:rFonts w:ascii="Arial" w:eastAsiaTheme="minorEastAsia" w:hAnsi="Arial"/>
          <w:sz w:val="20"/>
          <w:szCs w:val="20"/>
          <w:lang w:val="en-US" w:eastAsia="zh-CN"/>
        </w:rPr>
        <w:t xml:space="preserve"> is fine</w:t>
      </w:r>
      <w:r w:rsidR="00C243EA">
        <w:rPr>
          <w:rFonts w:ascii="Arial" w:eastAsiaTheme="minorEastAsia" w:hAnsi="Arial"/>
          <w:sz w:val="20"/>
          <w:szCs w:val="20"/>
          <w:lang w:val="en-US" w:eastAsia="zh-CN"/>
        </w:rPr>
        <w:t xml:space="preserve"> and can easily be included</w:t>
      </w:r>
      <w:r w:rsidRPr="000A21CD">
        <w:rPr>
          <w:rFonts w:ascii="Arial" w:eastAsiaTheme="minorEastAsia" w:hAnsi="Arial"/>
          <w:sz w:val="20"/>
          <w:szCs w:val="20"/>
          <w:lang w:val="en-US" w:eastAsia="zh-CN"/>
        </w:rPr>
        <w:t>.</w:t>
      </w:r>
    </w:p>
    <w:p w14:paraId="71027329" w14:textId="564C5BD7" w:rsidR="00725E81" w:rsidRPr="000A21CD" w:rsidRDefault="00725E81" w:rsidP="00725E81">
      <w:pPr>
        <w:rPr>
          <w:rFonts w:ascii="Arial" w:hAnsi="Arial"/>
          <w:lang w:val="en-US" w:eastAsia="zh-CN"/>
        </w:rPr>
      </w:pPr>
    </w:p>
    <w:p w14:paraId="4A6C1F5F" w14:textId="079532D7" w:rsidR="00725E81" w:rsidRPr="00B91557" w:rsidRDefault="00725E81" w:rsidP="00B91557">
      <w:pPr>
        <w:spacing w:after="0"/>
        <w:rPr>
          <w:rFonts w:ascii="Arial" w:hAnsi="Arial"/>
          <w:b/>
          <w:bCs/>
          <w:lang w:val="en-US" w:eastAsia="zh-CN"/>
        </w:rPr>
      </w:pPr>
      <w:r w:rsidRPr="00B91557">
        <w:rPr>
          <w:rFonts w:ascii="Arial" w:hAnsi="Arial"/>
          <w:b/>
          <w:bCs/>
          <w:highlight w:val="cyan"/>
          <w:lang w:val="en-US" w:eastAsia="zh-CN"/>
        </w:rPr>
        <w:t>FL Proposal</w:t>
      </w:r>
    </w:p>
    <w:p w14:paraId="01CC288B" w14:textId="2ADD7D7A" w:rsidR="00725E81" w:rsidRPr="000A21CD" w:rsidRDefault="00725E81"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TP#1 in Section 2</w:t>
      </w:r>
    </w:p>
    <w:p w14:paraId="69324551" w14:textId="54862811" w:rsidR="000A21CD" w:rsidRPr="000A21CD" w:rsidRDefault="000A21CD"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TP#2a in Section 2.2 (</w:t>
      </w:r>
      <w:r w:rsidR="0005611B">
        <w:rPr>
          <w:rFonts w:ascii="Arial" w:eastAsiaTheme="minorEastAsia" w:hAnsi="Arial"/>
          <w:sz w:val="20"/>
          <w:szCs w:val="20"/>
          <w:lang w:val="en-US" w:eastAsia="zh-CN"/>
        </w:rPr>
        <w:t>includes</w:t>
      </w:r>
      <w:r w:rsidR="00B71AF8">
        <w:rPr>
          <w:rFonts w:ascii="Arial" w:eastAsiaTheme="minorEastAsia" w:hAnsi="Arial"/>
          <w:sz w:val="20"/>
          <w:szCs w:val="20"/>
          <w:lang w:val="en-US" w:eastAsia="zh-CN"/>
        </w:rPr>
        <w:t xml:space="preserve"> </w:t>
      </w:r>
      <w:r w:rsidRPr="000A21CD">
        <w:rPr>
          <w:rFonts w:ascii="Arial" w:eastAsiaTheme="minorEastAsia" w:hAnsi="Arial"/>
          <w:sz w:val="20"/>
          <w:szCs w:val="20"/>
          <w:lang w:val="en-US" w:eastAsia="zh-CN"/>
        </w:rPr>
        <w:t>reference to 38.214 as suggested by vivo)</w:t>
      </w:r>
    </w:p>
    <w:p w14:paraId="5B68F2F7" w14:textId="191797A1" w:rsidR="000A21CD" w:rsidRDefault="000A21CD" w:rsidP="000A21CD"/>
    <w:p w14:paraId="2A939CC9" w14:textId="22569600" w:rsidR="000A21CD" w:rsidRDefault="000A21CD" w:rsidP="000A21CD">
      <w:pPr>
        <w:pStyle w:val="a6"/>
        <w:rPr>
          <w:lang w:val="en-US"/>
        </w:rPr>
      </w:pPr>
      <w:r>
        <w:rPr>
          <w:highlight w:val="yellow"/>
        </w:rPr>
        <w:t>------------------------------------- Text Proposal (TP#2a) for 38.211, Section 6.3.1.7 ------------------------------</w:t>
      </w:r>
    </w:p>
    <w:p w14:paraId="7BF28336" w14:textId="77777777" w:rsidR="000A21CD" w:rsidRDefault="000A21CD" w:rsidP="000A21CD">
      <w:pPr>
        <w:pStyle w:val="a6"/>
        <w:jc w:val="center"/>
        <w:rPr>
          <w:color w:val="FF0000"/>
        </w:rPr>
      </w:pPr>
      <w:r>
        <w:rPr>
          <w:color w:val="FF0000"/>
        </w:rPr>
        <w:t>*** Unchanged text omitted ***</w:t>
      </w:r>
    </w:p>
    <w:p w14:paraId="21A0B7AA" w14:textId="77777777" w:rsidR="000A21CD" w:rsidRPr="009C728E" w:rsidRDefault="000A21CD" w:rsidP="000A21CD">
      <w:pPr>
        <w:rPr>
          <w:rFonts w:ascii="Arial" w:hAnsi="Arial" w:cs="Arial"/>
          <w:sz w:val="22"/>
          <w:szCs w:val="22"/>
          <w:lang w:eastAsia="en-US"/>
        </w:rPr>
      </w:pPr>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p>
    <w:p w14:paraId="2DB2B0C7" w14:textId="77777777" w:rsidR="000A21CD" w:rsidRPr="00C2656D" w:rsidRDefault="000A21CD" w:rsidP="000A21C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3B3488BA" w14:textId="34E9A488" w:rsidR="000A21CD" w:rsidRDefault="000A21CD" w:rsidP="000A21CD">
      <w:pPr>
        <w:overflowPunct/>
        <w:autoSpaceDE/>
        <w:autoSpaceDN/>
        <w:adjustRightInd/>
        <w:spacing w:line="240" w:lineRule="auto"/>
        <w:textAlignment w:val="auto"/>
        <w:rPr>
          <w:rFonts w:eastAsia="Times New Roman"/>
          <w:lang w:eastAsia="en-US"/>
        </w:rPr>
      </w:pPr>
      <w:r w:rsidRPr="00C2656D">
        <w:rPr>
          <w:rFonts w:eastAsia="Times New Roman"/>
          <w:lang w:eastAsia="en-US"/>
        </w:rPr>
        <w:lastRenderedPageBreak/>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w:t>
      </w:r>
      <w:r w:rsidRPr="00C2656D">
        <w:rPr>
          <w:color w:val="FF0000"/>
        </w:rPr>
        <w:t>[6, TS 38.214]</w:t>
      </w:r>
      <w:r>
        <w:rPr>
          <w:rFonts w:eastAsia="Times New Roman"/>
          <w:color w:val="FF0000"/>
          <w:lang w:eastAsia="en-US"/>
        </w:rPr>
        <w:t xml:space="preserve">,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696E1784" w14:textId="77777777" w:rsidR="000A21CD" w:rsidRDefault="000A21CD" w:rsidP="000A21CD">
      <w:pPr>
        <w:pStyle w:val="a6"/>
        <w:jc w:val="center"/>
        <w:rPr>
          <w:rFonts w:eastAsiaTheme="minorHAnsi" w:cstheme="minorBidi"/>
          <w:color w:val="FF0000"/>
          <w:lang w:val="en-US"/>
        </w:rPr>
      </w:pPr>
      <w:r>
        <w:rPr>
          <w:color w:val="FF0000"/>
        </w:rPr>
        <w:t>*** Unchanged text omitted ***</w:t>
      </w:r>
    </w:p>
    <w:p w14:paraId="3F891BE3" w14:textId="77777777" w:rsidR="000A21CD" w:rsidRPr="001D6DE4" w:rsidRDefault="000A21CD" w:rsidP="000A21CD">
      <w:pPr>
        <w:pStyle w:val="a6"/>
        <w:rPr>
          <w:highlight w:val="yellow"/>
        </w:rPr>
      </w:pPr>
      <w:r>
        <w:rPr>
          <w:highlight w:val="yellow"/>
        </w:rPr>
        <w:t>------------------------------------------------------ End Text Proposal -------------------------------------------------------</w:t>
      </w:r>
    </w:p>
    <w:p w14:paraId="19343369" w14:textId="02A4F92C" w:rsidR="000A21CD" w:rsidRDefault="000A21CD" w:rsidP="000A21CD">
      <w:pPr>
        <w:rPr>
          <w:rFonts w:ascii="Arial" w:hAnsi="Arial"/>
          <w:lang w:val="en-US" w:eastAsia="zh-CN"/>
        </w:rPr>
      </w:pPr>
    </w:p>
    <w:p w14:paraId="0DF7BF0A" w14:textId="5A08EE26" w:rsidR="000A21CD" w:rsidRPr="000A21CD" w:rsidRDefault="000A21CD" w:rsidP="000A21CD">
      <w:pPr>
        <w:pStyle w:val="21"/>
      </w:pPr>
      <w:r w:rsidRPr="000A21CD">
        <w:t>2.3</w:t>
      </w:r>
      <w:r w:rsidRPr="000A21CD">
        <w:tab/>
        <w:t>&lt;2nd Round Comments&gt;</w:t>
      </w:r>
    </w:p>
    <w:p w14:paraId="3A074A62" w14:textId="7E3F5198" w:rsidR="000A21CD" w:rsidRPr="009C5EA5" w:rsidRDefault="000A21CD" w:rsidP="000A21CD">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2.2</w:t>
      </w:r>
      <w:r>
        <w:rPr>
          <w:rFonts w:ascii="Arial" w:hAnsi="Arial"/>
          <w:lang w:val="en-US" w:eastAsia="zh-CN"/>
        </w:rPr>
        <w:t xml:space="preserve">, particularly on TP#2a, since there seems to be consensus to support TP#1. </w:t>
      </w:r>
    </w:p>
    <w:tbl>
      <w:tblPr>
        <w:tblStyle w:val="afd"/>
        <w:tblW w:w="9085" w:type="dxa"/>
        <w:tblLayout w:type="fixed"/>
        <w:tblLook w:val="04A0" w:firstRow="1" w:lastRow="0" w:firstColumn="1" w:lastColumn="0" w:noHBand="0" w:noVBand="1"/>
      </w:tblPr>
      <w:tblGrid>
        <w:gridCol w:w="1525"/>
        <w:gridCol w:w="7560"/>
      </w:tblGrid>
      <w:tr w:rsidR="000A21CD" w14:paraId="3817DC8A" w14:textId="77777777" w:rsidTr="008D4A1E">
        <w:tc>
          <w:tcPr>
            <w:tcW w:w="1525" w:type="dxa"/>
          </w:tcPr>
          <w:p w14:paraId="44BD7721" w14:textId="77777777" w:rsidR="000A21CD" w:rsidRDefault="000A21CD" w:rsidP="008D4A1E">
            <w:pPr>
              <w:pStyle w:val="a6"/>
              <w:spacing w:after="0"/>
              <w:rPr>
                <w:b/>
                <w:sz w:val="20"/>
                <w:szCs w:val="20"/>
                <w:lang w:val="de-DE"/>
              </w:rPr>
            </w:pPr>
            <w:r>
              <w:rPr>
                <w:b/>
                <w:sz w:val="20"/>
                <w:szCs w:val="20"/>
                <w:lang w:val="de-DE"/>
              </w:rPr>
              <w:t>Company</w:t>
            </w:r>
          </w:p>
        </w:tc>
        <w:tc>
          <w:tcPr>
            <w:tcW w:w="7560" w:type="dxa"/>
          </w:tcPr>
          <w:p w14:paraId="33900B8D" w14:textId="77777777" w:rsidR="000A21CD" w:rsidRDefault="000A21CD" w:rsidP="008D4A1E">
            <w:pPr>
              <w:pStyle w:val="a6"/>
              <w:spacing w:after="0"/>
              <w:rPr>
                <w:b/>
                <w:sz w:val="20"/>
                <w:szCs w:val="20"/>
                <w:lang w:val="de-DE"/>
              </w:rPr>
            </w:pPr>
            <w:r>
              <w:rPr>
                <w:b/>
                <w:sz w:val="20"/>
                <w:szCs w:val="20"/>
                <w:lang w:val="de-DE"/>
              </w:rPr>
              <w:t>View/Position</w:t>
            </w:r>
          </w:p>
        </w:tc>
      </w:tr>
      <w:tr w:rsidR="000A21CD" w:rsidRPr="00D11A4A" w14:paraId="00AF3CC2" w14:textId="77777777" w:rsidTr="008D4A1E">
        <w:tc>
          <w:tcPr>
            <w:tcW w:w="1525" w:type="dxa"/>
          </w:tcPr>
          <w:p w14:paraId="06747C71" w14:textId="3DB39504" w:rsidR="000A21CD" w:rsidRPr="00FB1B9B" w:rsidRDefault="00543449" w:rsidP="008D4A1E">
            <w:pPr>
              <w:pStyle w:val="a6"/>
              <w:spacing w:after="0"/>
              <w:rPr>
                <w:rFonts w:eastAsia="Yu Mincho"/>
                <w:sz w:val="20"/>
                <w:szCs w:val="20"/>
                <w:lang w:val="de-DE" w:eastAsia="ja-JP"/>
              </w:rPr>
            </w:pPr>
            <w:r>
              <w:rPr>
                <w:rFonts w:eastAsia="Yu Mincho"/>
                <w:sz w:val="20"/>
                <w:szCs w:val="20"/>
                <w:lang w:val="de-DE" w:eastAsia="ja-JP"/>
              </w:rPr>
              <w:t>Nokia, NSB</w:t>
            </w:r>
          </w:p>
        </w:tc>
        <w:tc>
          <w:tcPr>
            <w:tcW w:w="7560" w:type="dxa"/>
          </w:tcPr>
          <w:p w14:paraId="27F86E61" w14:textId="0F555417" w:rsidR="000A21CD" w:rsidRPr="00543449" w:rsidRDefault="00543449" w:rsidP="008D4A1E">
            <w:pPr>
              <w:pStyle w:val="a6"/>
              <w:spacing w:after="0"/>
              <w:rPr>
                <w:rFonts w:eastAsia="Times New Roman"/>
                <w:color w:val="002060"/>
                <w:lang w:eastAsia="en-US"/>
              </w:rPr>
            </w:pPr>
            <w:r w:rsidRPr="00543449">
              <w:rPr>
                <w:rFonts w:eastAsia="Times New Roman"/>
                <w:color w:val="000000" w:themeColor="text1"/>
                <w:lang w:eastAsia="en-US"/>
              </w:rPr>
              <w:t>OK with TP2a</w:t>
            </w:r>
          </w:p>
        </w:tc>
      </w:tr>
      <w:tr w:rsidR="000A21CD" w:rsidRPr="002C0391" w14:paraId="53FF37CF" w14:textId="77777777" w:rsidTr="008D4A1E">
        <w:tc>
          <w:tcPr>
            <w:tcW w:w="1525" w:type="dxa"/>
          </w:tcPr>
          <w:p w14:paraId="5DBA96D2" w14:textId="5CCC2937" w:rsidR="000A21CD" w:rsidRPr="00C17FAF" w:rsidRDefault="00C17FAF" w:rsidP="008D4A1E">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A38E6E8" w14:textId="01623C59" w:rsidR="000A21CD" w:rsidRPr="00C17FAF" w:rsidRDefault="00C17FAF" w:rsidP="008D4A1E">
            <w:pPr>
              <w:pStyle w:val="a6"/>
              <w:spacing w:after="0"/>
              <w:rPr>
                <w:rFonts w:eastAsia="Yu Mincho"/>
                <w:sz w:val="20"/>
                <w:szCs w:val="20"/>
                <w:lang w:val="de-DE" w:eastAsia="ja-JP"/>
              </w:rPr>
            </w:pPr>
            <w:r>
              <w:rPr>
                <w:rFonts w:eastAsia="Yu Mincho"/>
                <w:sz w:val="20"/>
                <w:szCs w:val="20"/>
                <w:lang w:val="de-DE" w:eastAsia="ja-JP"/>
              </w:rPr>
              <w:t>Qualcomm’s intention is understood.</w:t>
            </w:r>
            <w:r w:rsidR="0059754B">
              <w:rPr>
                <w:rFonts w:eastAsia="Yu Mincho" w:hint="eastAsia"/>
                <w:sz w:val="20"/>
                <w:szCs w:val="20"/>
                <w:lang w:val="de-DE" w:eastAsia="ja-JP"/>
              </w:rPr>
              <w:t xml:space="preserve"> </w:t>
            </w:r>
            <w:r w:rsidR="0059754B">
              <w:rPr>
                <w:rFonts w:eastAsia="Yu Mincho"/>
                <w:sz w:val="20"/>
                <w:szCs w:val="20"/>
                <w:lang w:val="de-DE" w:eastAsia="ja-JP"/>
              </w:rPr>
              <w:t>We are OK with FL proposal.</w:t>
            </w:r>
          </w:p>
        </w:tc>
      </w:tr>
      <w:tr w:rsidR="000A21CD" w:rsidRPr="002C0391" w14:paraId="63CB1608" w14:textId="77777777" w:rsidTr="008D4A1E">
        <w:tc>
          <w:tcPr>
            <w:tcW w:w="1525" w:type="dxa"/>
          </w:tcPr>
          <w:p w14:paraId="010CDEC3" w14:textId="035A37AD" w:rsidR="000A21CD" w:rsidRPr="00D11A4A" w:rsidRDefault="007E0AA5" w:rsidP="008D4A1E">
            <w:pPr>
              <w:pStyle w:val="a6"/>
              <w:spacing w:after="0"/>
              <w:rPr>
                <w:lang w:val="de-DE"/>
              </w:rPr>
            </w:pPr>
            <w:r>
              <w:rPr>
                <w:lang w:val="de-DE"/>
              </w:rPr>
              <w:t>Lenovo, Motorola Mobility</w:t>
            </w:r>
          </w:p>
        </w:tc>
        <w:tc>
          <w:tcPr>
            <w:tcW w:w="7560" w:type="dxa"/>
          </w:tcPr>
          <w:p w14:paraId="28AF2FD7" w14:textId="6364DB2D" w:rsidR="000A21CD" w:rsidRPr="002C0391" w:rsidRDefault="007E0AA5" w:rsidP="008D4A1E">
            <w:pPr>
              <w:pStyle w:val="a6"/>
              <w:spacing w:after="0"/>
              <w:rPr>
                <w:lang w:val="de-DE"/>
              </w:rPr>
            </w:pPr>
            <w:r>
              <w:rPr>
                <w:lang w:val="de-DE"/>
              </w:rPr>
              <w:t>We are OK with current TP2a.</w:t>
            </w:r>
          </w:p>
        </w:tc>
      </w:tr>
      <w:tr w:rsidR="000A21CD" w:rsidRPr="002C0391" w14:paraId="3925ABFA" w14:textId="77777777" w:rsidTr="008D4A1E">
        <w:tc>
          <w:tcPr>
            <w:tcW w:w="1525" w:type="dxa"/>
          </w:tcPr>
          <w:p w14:paraId="01192353" w14:textId="3F5BF3E1" w:rsidR="000A21CD" w:rsidRPr="00814938" w:rsidRDefault="00673DF8" w:rsidP="008D4A1E">
            <w:pPr>
              <w:pStyle w:val="a6"/>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C6CE8A4" w14:textId="48502EC9" w:rsidR="000A21CD" w:rsidRPr="00814938" w:rsidRDefault="00673DF8" w:rsidP="008D4A1E">
            <w:pPr>
              <w:pStyle w:val="a6"/>
              <w:spacing w:after="0"/>
              <w:rPr>
                <w:rFonts w:eastAsiaTheme="minorEastAsia"/>
                <w:sz w:val="20"/>
                <w:szCs w:val="20"/>
                <w:lang w:val="de-DE"/>
              </w:rPr>
            </w:pPr>
            <w:r>
              <w:rPr>
                <w:lang w:val="de-DE"/>
              </w:rPr>
              <w:t>We are OK with current TP2a.</w:t>
            </w:r>
          </w:p>
        </w:tc>
      </w:tr>
      <w:tr w:rsidR="000F5413" w:rsidRPr="002C0391" w14:paraId="530A5112" w14:textId="77777777" w:rsidTr="008D4A1E">
        <w:tc>
          <w:tcPr>
            <w:tcW w:w="1525" w:type="dxa"/>
          </w:tcPr>
          <w:p w14:paraId="363EECC2" w14:textId="63CDE470" w:rsidR="000F5413" w:rsidRPr="000F5413" w:rsidRDefault="000F5413" w:rsidP="008D4A1E">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270DAF49" w14:textId="6F61EC02" w:rsidR="000F5413" w:rsidRPr="000F5413" w:rsidRDefault="000F5413" w:rsidP="008D4A1E">
            <w:pPr>
              <w:pStyle w:val="a6"/>
              <w:spacing w:after="0"/>
              <w:rPr>
                <w:rFonts w:eastAsiaTheme="minorEastAsia"/>
                <w:lang w:val="de-DE"/>
              </w:rPr>
            </w:pPr>
            <w:r>
              <w:rPr>
                <w:rFonts w:eastAsiaTheme="minorEastAsia"/>
                <w:lang w:val="de-DE"/>
              </w:rPr>
              <w:t>OK with TP2a</w:t>
            </w:r>
          </w:p>
        </w:tc>
      </w:tr>
      <w:tr w:rsidR="004B783F" w:rsidRPr="002C0391" w14:paraId="40C5D6D3" w14:textId="77777777" w:rsidTr="008D4A1E">
        <w:tc>
          <w:tcPr>
            <w:tcW w:w="1525" w:type="dxa"/>
          </w:tcPr>
          <w:p w14:paraId="0A653F17" w14:textId="3AA5DAE4" w:rsidR="004B783F" w:rsidRDefault="004B783F" w:rsidP="004B783F">
            <w:pPr>
              <w:pStyle w:val="a6"/>
              <w:spacing w:after="0"/>
              <w:rPr>
                <w:lang w:val="de-DE"/>
              </w:rPr>
            </w:pPr>
            <w:r>
              <w:rPr>
                <w:lang w:val="de-DE" w:eastAsia="ko-KR"/>
              </w:rPr>
              <w:t>LGE</w:t>
            </w:r>
          </w:p>
        </w:tc>
        <w:tc>
          <w:tcPr>
            <w:tcW w:w="7560" w:type="dxa"/>
          </w:tcPr>
          <w:p w14:paraId="69321112" w14:textId="07CB2F1A" w:rsidR="004B783F" w:rsidRDefault="004B783F" w:rsidP="004B783F">
            <w:pPr>
              <w:pStyle w:val="a6"/>
              <w:spacing w:after="0"/>
              <w:rPr>
                <w:lang w:val="de-DE"/>
              </w:rPr>
            </w:pPr>
            <w:r>
              <w:rPr>
                <w:lang w:val="de-DE" w:eastAsia="ko-KR"/>
              </w:rPr>
              <w:t>For TP #1 and TP #2a, we are fine with the proposal.</w:t>
            </w:r>
          </w:p>
        </w:tc>
      </w:tr>
      <w:tr w:rsidR="002845DD" w:rsidRPr="002C0391" w14:paraId="51FA305E" w14:textId="77777777" w:rsidTr="008D4A1E">
        <w:tc>
          <w:tcPr>
            <w:tcW w:w="1525" w:type="dxa"/>
          </w:tcPr>
          <w:p w14:paraId="6430D5C1" w14:textId="061E7173" w:rsidR="002845DD" w:rsidRDefault="002845DD" w:rsidP="004B783F">
            <w:pPr>
              <w:pStyle w:val="a6"/>
              <w:spacing w:after="0"/>
              <w:rPr>
                <w:lang w:val="de-DE" w:eastAsia="ko-KR"/>
              </w:rPr>
            </w:pPr>
            <w:r>
              <w:rPr>
                <w:lang w:val="de-DE" w:eastAsia="ko-KR"/>
              </w:rPr>
              <w:t>Huawei</w:t>
            </w:r>
          </w:p>
        </w:tc>
        <w:tc>
          <w:tcPr>
            <w:tcW w:w="7560" w:type="dxa"/>
          </w:tcPr>
          <w:p w14:paraId="40853976" w14:textId="4E3770B4" w:rsidR="002845DD" w:rsidRDefault="002845DD" w:rsidP="004B783F">
            <w:pPr>
              <w:pStyle w:val="a6"/>
              <w:spacing w:after="0"/>
              <w:rPr>
                <w:lang w:val="de-DE" w:eastAsia="ko-KR"/>
              </w:rPr>
            </w:pPr>
            <w:r>
              <w:rPr>
                <w:lang w:val="de-DE" w:eastAsia="ko-KR"/>
              </w:rPr>
              <w:t>OK with TP2a</w:t>
            </w:r>
          </w:p>
        </w:tc>
      </w:tr>
      <w:tr w:rsidR="009C3C8E" w:rsidRPr="002C0391" w14:paraId="0686F35B" w14:textId="77777777" w:rsidTr="008D4A1E">
        <w:tc>
          <w:tcPr>
            <w:tcW w:w="1525" w:type="dxa"/>
          </w:tcPr>
          <w:p w14:paraId="2F66E412" w14:textId="32331B2F" w:rsidR="009C3C8E" w:rsidRPr="009C3C8E" w:rsidRDefault="009C3C8E" w:rsidP="004B783F">
            <w:pPr>
              <w:pStyle w:val="a6"/>
              <w:spacing w:after="0"/>
              <w:rPr>
                <w:rFonts w:eastAsiaTheme="minorEastAsia"/>
                <w:lang w:val="de-DE"/>
              </w:rPr>
            </w:pPr>
            <w:r>
              <w:rPr>
                <w:rFonts w:eastAsiaTheme="minorEastAsia" w:hint="eastAsia"/>
                <w:lang w:val="de-DE"/>
              </w:rPr>
              <w:t>S</w:t>
            </w:r>
            <w:r>
              <w:rPr>
                <w:rFonts w:eastAsiaTheme="minorEastAsia"/>
                <w:lang w:val="de-DE"/>
              </w:rPr>
              <w:t>preadtrum</w:t>
            </w:r>
          </w:p>
        </w:tc>
        <w:tc>
          <w:tcPr>
            <w:tcW w:w="7560" w:type="dxa"/>
          </w:tcPr>
          <w:p w14:paraId="19485238" w14:textId="2D068410" w:rsidR="009C3C8E" w:rsidRPr="009C3C8E" w:rsidRDefault="009C3C8E" w:rsidP="004B783F">
            <w:pPr>
              <w:pStyle w:val="a6"/>
              <w:spacing w:after="0"/>
              <w:rPr>
                <w:rFonts w:eastAsiaTheme="minorEastAsia"/>
                <w:lang w:val="de-DE"/>
              </w:rPr>
            </w:pPr>
            <w:r>
              <w:rPr>
                <w:rFonts w:eastAsiaTheme="minorEastAsia" w:hint="eastAsia"/>
                <w:lang w:val="de-DE"/>
              </w:rPr>
              <w:t>OK with TP2a</w:t>
            </w:r>
            <w:r>
              <w:rPr>
                <w:rFonts w:eastAsiaTheme="minorEastAsia"/>
                <w:lang w:val="de-DE"/>
              </w:rPr>
              <w:t>.</w:t>
            </w:r>
          </w:p>
        </w:tc>
      </w:tr>
    </w:tbl>
    <w:p w14:paraId="0D5C1C17" w14:textId="25EDEB35" w:rsidR="00725E81" w:rsidRDefault="00725E81" w:rsidP="00E8645C"/>
    <w:p w14:paraId="30F2530F" w14:textId="4B840774" w:rsidR="0050072A" w:rsidRPr="000A21CD" w:rsidRDefault="0050072A" w:rsidP="0050072A">
      <w:pPr>
        <w:pStyle w:val="21"/>
      </w:pPr>
      <w:r w:rsidRPr="000A21CD">
        <w:t>2.</w:t>
      </w:r>
      <w:r>
        <w:t>4</w:t>
      </w:r>
      <w:r w:rsidRPr="000A21CD">
        <w:tab/>
        <w:t>&lt;</w:t>
      </w:r>
      <w:r>
        <w:t xml:space="preserve">Summary of </w:t>
      </w:r>
      <w:r w:rsidRPr="000A21CD">
        <w:t>2</w:t>
      </w:r>
      <w:r w:rsidRPr="0050072A">
        <w:rPr>
          <w:vertAlign w:val="superscript"/>
        </w:rPr>
        <w:t>nd</w:t>
      </w:r>
      <w:r w:rsidRPr="000A21CD">
        <w:t xml:space="preserve"> Round Comments&gt;</w:t>
      </w:r>
    </w:p>
    <w:p w14:paraId="3365127E" w14:textId="31FFE234" w:rsidR="0050072A" w:rsidRPr="00796E61" w:rsidRDefault="0050072A" w:rsidP="0050072A">
      <w:pPr>
        <w:pStyle w:val="aff5"/>
        <w:numPr>
          <w:ilvl w:val="0"/>
          <w:numId w:val="23"/>
        </w:numPr>
        <w:rPr>
          <w:rFonts w:ascii="Arial" w:hAnsi="Arial" w:cs="Arial"/>
          <w:sz w:val="20"/>
          <w:szCs w:val="20"/>
          <w:lang w:val="en-US"/>
          <w:rPrChange w:id="24" w:author="Haipeng HP1 Lei" w:date="2020-08-20T13:17:00Z">
            <w:rPr>
              <w:rFonts w:ascii="Arial" w:hAnsi="Arial" w:cs="Arial"/>
              <w:sz w:val="20"/>
              <w:szCs w:val="20"/>
            </w:rPr>
          </w:rPrChange>
        </w:rPr>
      </w:pPr>
      <w:r w:rsidRPr="0050072A">
        <w:rPr>
          <w:rFonts w:ascii="Arial" w:hAnsi="Arial" w:cs="Arial"/>
          <w:sz w:val="20"/>
          <w:szCs w:val="20"/>
          <w:lang w:val="en-US"/>
        </w:rPr>
        <w:t>There is consensus to support TP#1 in Section 2 and TP#2a in Section 2.2</w:t>
      </w:r>
    </w:p>
    <w:p w14:paraId="4095B105" w14:textId="44BC3C3E" w:rsidR="0005364A" w:rsidRDefault="0005364A" w:rsidP="0005364A">
      <w:pPr>
        <w:rPr>
          <w:rFonts w:ascii="Arial" w:hAnsi="Arial" w:cs="Arial"/>
        </w:rPr>
      </w:pPr>
    </w:p>
    <w:p w14:paraId="3824A01D" w14:textId="7A9C1C1F" w:rsidR="0005364A" w:rsidRPr="00B91557" w:rsidRDefault="0005364A" w:rsidP="0005364A">
      <w:pPr>
        <w:spacing w:after="0"/>
        <w:rPr>
          <w:rFonts w:ascii="Arial" w:hAnsi="Arial"/>
          <w:b/>
          <w:bCs/>
          <w:lang w:val="en-US" w:eastAsia="zh-CN"/>
        </w:rPr>
      </w:pPr>
      <w:r>
        <w:rPr>
          <w:rFonts w:ascii="Arial" w:hAnsi="Arial"/>
          <w:b/>
          <w:bCs/>
          <w:highlight w:val="cyan"/>
          <w:lang w:val="en-US" w:eastAsia="zh-CN"/>
        </w:rPr>
        <w:t xml:space="preserve">Updated </w:t>
      </w:r>
      <w:r w:rsidRPr="0005364A">
        <w:rPr>
          <w:rFonts w:ascii="Arial" w:hAnsi="Arial"/>
          <w:b/>
          <w:bCs/>
          <w:highlight w:val="cyan"/>
          <w:lang w:val="en-US" w:eastAsia="zh-CN"/>
        </w:rPr>
        <w:t>FL Proposal</w:t>
      </w:r>
    </w:p>
    <w:p w14:paraId="701F4629" w14:textId="77777777" w:rsidR="0005364A" w:rsidRPr="000A21CD" w:rsidRDefault="0005364A" w:rsidP="0005364A">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TP#1 in Section 2</w:t>
      </w:r>
    </w:p>
    <w:p w14:paraId="6E1D910C" w14:textId="6AF4EBF0" w:rsidR="0050072A" w:rsidRPr="00796E61" w:rsidRDefault="0005364A" w:rsidP="0005364A">
      <w:pPr>
        <w:pStyle w:val="aff5"/>
        <w:numPr>
          <w:ilvl w:val="0"/>
          <w:numId w:val="21"/>
        </w:numPr>
        <w:rPr>
          <w:rFonts w:ascii="Arial" w:hAnsi="Arial" w:cs="Arial"/>
          <w:lang w:val="en-US"/>
          <w:rPrChange w:id="25" w:author="Haipeng HP1 Lei" w:date="2020-08-20T13:17:00Z">
            <w:rPr>
              <w:rFonts w:ascii="Arial" w:hAnsi="Arial" w:cs="Arial"/>
            </w:rPr>
          </w:rPrChange>
        </w:rPr>
      </w:pPr>
      <w:r w:rsidRPr="0005364A">
        <w:rPr>
          <w:rFonts w:ascii="Arial" w:eastAsiaTheme="minorEastAsia" w:hAnsi="Arial"/>
          <w:sz w:val="20"/>
          <w:szCs w:val="20"/>
          <w:lang w:val="en-US" w:eastAsia="zh-CN"/>
        </w:rPr>
        <w:t>Support TP#2a in Section 2.2</w:t>
      </w:r>
    </w:p>
    <w:p w14:paraId="72712AFF" w14:textId="35D4C74F" w:rsidR="00E8645C" w:rsidRDefault="00E8645C" w:rsidP="00E8645C">
      <w:pPr>
        <w:pStyle w:val="1"/>
      </w:pPr>
      <w:r>
        <w:t>3</w:t>
      </w:r>
      <w:r>
        <w:tab/>
        <w:t>Issue #1-2</w:t>
      </w:r>
      <w:r w:rsidR="00863166">
        <w:t xml:space="preserve"> (UE Assumptions on Intra-Cell Guard Bands)</w:t>
      </w:r>
    </w:p>
    <w:p w14:paraId="1E0F8F29" w14:textId="7E562028" w:rsidR="0021164F" w:rsidRDefault="0021164F" w:rsidP="00D6707D">
      <w:pPr>
        <w:pStyle w:val="a6"/>
        <w:rPr>
          <w:lang w:val="en-US"/>
        </w:rPr>
      </w:pPr>
      <w:r>
        <w:rPr>
          <w:lang w:val="en-US"/>
        </w:rPr>
        <w:t xml:space="preserve">As observed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if two UEs are in contention during </w:t>
      </w:r>
      <w:r w:rsidR="00E75D52">
        <w:rPr>
          <w:lang w:val="en-US"/>
        </w:rPr>
        <w:t>a</w:t>
      </w:r>
      <w:r>
        <w:rPr>
          <w:lang w:val="en-US"/>
        </w:rPr>
        <w:t xml:space="preserve"> RACH procedure (</w:t>
      </w:r>
      <w:r w:rsidR="00E75D52">
        <w:rPr>
          <w:lang w:val="en-US"/>
        </w:rPr>
        <w:t xml:space="preserve">i.e., </w:t>
      </w:r>
      <w:r>
        <w:rPr>
          <w:lang w:val="en-US"/>
        </w:rPr>
        <w:t xml:space="preserve">using the same RB set for PRACH transmission), and one UE is in IDLE and the other is in RRC_CONNECTED with RRC configured intra-cell guard bands, then there may be an ambiguity at the </w:t>
      </w:r>
      <w:proofErr w:type="spellStart"/>
      <w:r>
        <w:rPr>
          <w:lang w:val="en-US"/>
        </w:rPr>
        <w:t>gNB</w:t>
      </w:r>
      <w:proofErr w:type="spellEnd"/>
      <w:r>
        <w:rPr>
          <w:lang w:val="en-US"/>
        </w:rPr>
        <w:t xml:space="preserve"> on exactly which RBs within the allocated interlace(s) are used for PUSCH scheduled by a RAR UL grant or by DCI 0_0 addressed to TC-RNTI. </w:t>
      </w:r>
      <w:r w:rsidRPr="00130BB0">
        <w:rPr>
          <w:highlight w:val="yellow"/>
          <w:lang w:val="en-US"/>
        </w:rPr>
        <w:t xml:space="preserve">This can happen, for example, if the UE in RRC_CONNECTED is configured with a different size </w:t>
      </w:r>
      <w:r w:rsidR="00E75D52" w:rsidRPr="00130BB0">
        <w:rPr>
          <w:highlight w:val="yellow"/>
          <w:lang w:val="en-US"/>
        </w:rPr>
        <w:t xml:space="preserve">for the </w:t>
      </w:r>
      <w:r w:rsidRPr="00130BB0">
        <w:rPr>
          <w:highlight w:val="yellow"/>
          <w:lang w:val="en-US"/>
        </w:rPr>
        <w:t>RB</w:t>
      </w:r>
      <w:r w:rsidR="00E75D52" w:rsidRPr="00130BB0">
        <w:rPr>
          <w:highlight w:val="yellow"/>
          <w:lang w:val="en-US"/>
        </w:rPr>
        <w:t xml:space="preserve"> set compared to that assumed by the UE in IDLE mode based on the nominal intra-cell guard bands defined in 38.101-1</w:t>
      </w:r>
      <w:r w:rsidR="00E75D52">
        <w:rPr>
          <w:lang w:val="en-US"/>
        </w:rPr>
        <w:t>. An easy fix for this is that both UEs should assume the RB set is defined according to the nominal guard bands.</w:t>
      </w:r>
    </w:p>
    <w:p w14:paraId="1C60A332" w14:textId="5929DD9B" w:rsidR="0021164F" w:rsidRDefault="00E75D52" w:rsidP="00D6707D">
      <w:pPr>
        <w:pStyle w:val="a6"/>
        <w:rPr>
          <w:lang w:val="en-US"/>
        </w:rPr>
      </w:pPr>
      <w:r>
        <w:rPr>
          <w:lang w:val="en-US"/>
        </w:rPr>
        <w:t xml:space="preserve">As observed in </w:t>
      </w:r>
      <w:r w:rsidR="0021164F">
        <w:rPr>
          <w:lang w:val="en-US"/>
        </w:rPr>
        <w:fldChar w:fldCharType="begin"/>
      </w:r>
      <w:r w:rsidR="0021164F">
        <w:rPr>
          <w:lang w:val="en-US"/>
        </w:rPr>
        <w:instrText xml:space="preserve"> REF _Ref48403649 \r \h </w:instrText>
      </w:r>
      <w:r w:rsidR="0021164F">
        <w:rPr>
          <w:lang w:val="en-US"/>
        </w:rPr>
      </w:r>
      <w:r w:rsidR="0021164F">
        <w:rPr>
          <w:lang w:val="en-US"/>
        </w:rPr>
        <w:fldChar w:fldCharType="separate"/>
      </w:r>
      <w:r w:rsidR="0021164F">
        <w:rPr>
          <w:lang w:val="en-US"/>
        </w:rPr>
        <w:t>[10]</w:t>
      </w:r>
      <w:r w:rsidR="0021164F">
        <w:rPr>
          <w:lang w:val="en-US"/>
        </w:rPr>
        <w:fldChar w:fldCharType="end"/>
      </w:r>
      <w:r w:rsidR="0021164F">
        <w:rPr>
          <w:lang w:val="en-US"/>
        </w:rPr>
        <w:t>,</w:t>
      </w:r>
      <w:r>
        <w:rPr>
          <w:lang w:val="en-US"/>
        </w:rPr>
        <w:t xml:space="preserve"> it is not currently captured in specifications that a UE in IDLE should assume </w:t>
      </w:r>
      <w:proofErr w:type="gramStart"/>
      <w:r>
        <w:rPr>
          <w:lang w:val="en-US"/>
        </w:rPr>
        <w:t>the  nominal</w:t>
      </w:r>
      <w:proofErr w:type="gramEnd"/>
      <w:r>
        <w:rPr>
          <w:lang w:val="en-US"/>
        </w:rPr>
        <w:t xml:space="preserve"> guard bands. This issue is automatically fixed if the issue identified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is corrected.</w:t>
      </w:r>
    </w:p>
    <w:p w14:paraId="1CBCC4E8" w14:textId="0B4A01A7" w:rsidR="00D6707D" w:rsidRDefault="00F22282" w:rsidP="00D6707D">
      <w:pPr>
        <w:pStyle w:val="a6"/>
        <w:rPr>
          <w:lang w:val="en-US"/>
        </w:rPr>
      </w:pPr>
      <w:r>
        <w:rPr>
          <w:lang w:val="en-US"/>
        </w:rPr>
        <w:lastRenderedPageBreak/>
        <w:t>TP#3 and #4</w:t>
      </w:r>
      <w:r w:rsidR="00D6707D">
        <w:rPr>
          <w:lang w:val="en-US"/>
        </w:rPr>
        <w:t xml:space="preserve"> fix </w:t>
      </w:r>
      <w:r w:rsidR="00E75D52">
        <w:rPr>
          <w:lang w:val="en-US"/>
        </w:rPr>
        <w:t>these</w:t>
      </w:r>
      <w:r w:rsidR="00D6707D">
        <w:rPr>
          <w:lang w:val="en-US"/>
        </w:rPr>
        <w:t xml:space="preserve"> issue</w:t>
      </w:r>
      <w:r w:rsidR="00E75D52">
        <w:rPr>
          <w:lang w:val="en-US"/>
        </w:rPr>
        <w:t>s</w:t>
      </w:r>
      <w:r w:rsidR="0077763D">
        <w:rPr>
          <w:lang w:val="en-US"/>
        </w:rPr>
        <w:t xml:space="preserve">, and additionally </w:t>
      </w:r>
      <w:r w:rsidR="0021164F">
        <w:rPr>
          <w:lang w:val="en-US"/>
        </w:rPr>
        <w:t>an e</w:t>
      </w:r>
      <w:r w:rsidR="0077763D">
        <w:rPr>
          <w:lang w:val="en-US"/>
        </w:rPr>
        <w:t>ditorial change</w:t>
      </w:r>
      <w:r w:rsidR="0021164F">
        <w:rPr>
          <w:lang w:val="en-US"/>
        </w:rPr>
        <w:t xml:space="preserve"> is proposed:</w:t>
      </w:r>
    </w:p>
    <w:p w14:paraId="68780A2D" w14:textId="684145D4" w:rsidR="00D6707D" w:rsidRDefault="00D6707D" w:rsidP="00D6707D">
      <w:pPr>
        <w:pStyle w:val="a6"/>
        <w:rPr>
          <w:lang w:val="en-US"/>
        </w:rPr>
      </w:pPr>
      <w:r>
        <w:rPr>
          <w:highlight w:val="yellow"/>
        </w:rPr>
        <w:t>-------------------------------------- Text Proposal (TP#3) for 38.214, Section 6.1.2.2.3 -----------------------------</w:t>
      </w:r>
    </w:p>
    <w:p w14:paraId="602B50BD" w14:textId="77777777" w:rsidR="00D6707D" w:rsidRDefault="00D6707D" w:rsidP="00D6707D">
      <w:pPr>
        <w:pStyle w:val="a6"/>
        <w:jc w:val="center"/>
        <w:rPr>
          <w:color w:val="FF0000"/>
        </w:rPr>
      </w:pPr>
      <w:r>
        <w:rPr>
          <w:color w:val="FF0000"/>
        </w:rPr>
        <w:t>*** Unchanged text omitted ***</w:t>
      </w:r>
    </w:p>
    <w:p w14:paraId="78C54E2E" w14:textId="77777777" w:rsidR="00D6707D" w:rsidRPr="009C728E" w:rsidRDefault="00D6707D" w:rsidP="00D6707D">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F0D8423" w14:textId="652A4AAC" w:rsidR="0077763D" w:rsidRPr="0077763D" w:rsidRDefault="00D6707D" w:rsidP="00D6707D">
      <w:pPr>
        <w:rPr>
          <w:rFonts w:eastAsia="宋体"/>
          <w:iCs/>
          <w:color w:val="FF0000"/>
          <w:lang w:eastAsia="en-US"/>
        </w:rPr>
      </w:pPr>
      <w:r w:rsidRPr="001D0971">
        <w:rPr>
          <w:rFonts w:eastAsia="宋体"/>
          <w:color w:val="000000"/>
          <w:lang w:eastAsia="en-US"/>
        </w:rPr>
        <w:t xml:space="preserve">In uplink resource allocation of type 2, the resource block assignment information defined in [5, TS 38.212] indicates to a UE a set of up to </w:t>
      </w:r>
      <w:r w:rsidRPr="001D0971">
        <w:rPr>
          <w:rFonts w:eastAsia="宋体"/>
          <w:i/>
          <w:color w:val="000000"/>
          <w:lang w:eastAsia="en-US"/>
        </w:rPr>
        <w:t>M</w:t>
      </w:r>
      <w:r w:rsidRPr="001D0971">
        <w:rPr>
          <w:rFonts w:eastAsia="宋体"/>
          <w:color w:val="000000"/>
          <w:lang w:eastAsia="en-US"/>
        </w:rPr>
        <w:t xml:space="preserve"> interlace indices, and for DCI 0_0 monitored in a UE-specific search space and DCI 0_1 a set of up to </w:t>
      </w:r>
      <m:oMath>
        <m:r>
          <w:rPr>
            <w:rFonts w:ascii="Cambria Math" w:eastAsia="宋体" w:hAnsi="Cambria Math"/>
            <w:color w:val="000000"/>
            <w:lang w:eastAsia="en-US"/>
          </w:rPr>
          <m:t xml:space="preserve"> </m:t>
        </m:r>
        <m:sSubSup>
          <m:sSubSupPr>
            <m:ctrlPr>
              <w:rPr>
                <w:rFonts w:ascii="Cambria Math" w:eastAsia="宋体" w:hAnsi="Cambria Math"/>
                <w:color w:val="000000"/>
                <w:sz w:val="24"/>
                <w:szCs w:val="24"/>
                <w:lang w:eastAsia="en-US"/>
              </w:rPr>
            </m:ctrlPr>
          </m:sSubSupPr>
          <m:e>
            <m:r>
              <w:rPr>
                <w:rFonts w:ascii="Cambria Math" w:eastAsia="宋体" w:hAnsi="Cambria Math"/>
                <w:color w:val="000000"/>
                <w:lang w:eastAsia="en-US"/>
              </w:rPr>
              <m:t>N</m:t>
            </m:r>
          </m:e>
          <m:sub>
            <m:r>
              <w:rPr>
                <w:rFonts w:ascii="Cambria Math" w:eastAsia="宋体" w:hAnsi="Cambria Math"/>
                <w:color w:val="000000"/>
                <w:lang w:eastAsia="en-US"/>
              </w:rPr>
              <m:t>RB</m:t>
            </m:r>
            <m:r>
              <m:rPr>
                <m:sty m:val="p"/>
              </m:rPr>
              <w:rPr>
                <w:rFonts w:ascii="Cambria Math" w:eastAsia="宋体" w:hAnsi="Cambria Math"/>
                <w:color w:val="000000"/>
                <w:lang w:eastAsia="en-US"/>
              </w:rPr>
              <m:t>-</m:t>
            </m:r>
            <m:r>
              <w:rPr>
                <w:rFonts w:ascii="Cambria Math" w:eastAsia="宋体" w:hAnsi="Cambria Math"/>
                <w:color w:val="000000"/>
                <w:lang w:eastAsia="en-US"/>
              </w:rPr>
              <m:t>set,UL</m:t>
            </m:r>
          </m:sub>
          <m:sup>
            <m:r>
              <w:rPr>
                <w:rFonts w:ascii="Cambria Math" w:eastAsia="宋体" w:hAnsi="Cambria Math"/>
                <w:color w:val="000000"/>
                <w:lang w:eastAsia="en-US"/>
              </w:rPr>
              <m:t>BWP</m:t>
            </m:r>
          </m:sup>
        </m:sSubSup>
      </m:oMath>
      <w:r w:rsidRPr="001D0971">
        <w:rPr>
          <w:rFonts w:eastAsia="宋体"/>
          <w:color w:val="000000"/>
          <w:lang w:eastAsia="en-US"/>
        </w:rPr>
        <w:t xml:space="preserve">  contiguous RB sets, where </w:t>
      </w:r>
      <w:r w:rsidRPr="001D0971">
        <w:rPr>
          <w:rFonts w:eastAsia="宋体"/>
          <w:i/>
          <w:color w:val="000000"/>
          <w:lang w:eastAsia="en-US"/>
        </w:rPr>
        <w:t>M</w:t>
      </w:r>
      <w:r w:rsidRPr="001D0971">
        <w:rPr>
          <w:rFonts w:eastAsia="宋体"/>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commentRangeStart w:id="26"/>
      <w:r w:rsidRPr="001D0971">
        <w:rPr>
          <w:rFonts w:eastAsia="宋体"/>
          <w:strike/>
          <w:color w:val="FF0000"/>
          <w:lang w:eastAsia="en-US"/>
        </w:rPr>
        <w:t>monitored in a CSS</w:t>
      </w:r>
      <w:r w:rsidRPr="001D0971">
        <w:rPr>
          <w:rFonts w:eastAsia="宋体"/>
          <w:color w:val="000000"/>
          <w:lang w:eastAsia="en-US"/>
        </w:rPr>
        <w:t xml:space="preserve"> </w:t>
      </w:r>
      <w:commentRangeEnd w:id="26"/>
      <w:r>
        <w:rPr>
          <w:rStyle w:val="aff3"/>
        </w:rPr>
        <w:commentReference w:id="26"/>
      </w:r>
      <w:r w:rsidRPr="001D0971">
        <w:rPr>
          <w:rFonts w:eastAsia="宋体"/>
          <w:color w:val="000000"/>
          <w:lang w:eastAsia="en-US"/>
        </w:rPr>
        <w:t>with CRC scrambled by TC-RNTI, the uplink RB set is the same one in which the UE transmits the PRACH associated with the RAR UL grant.</w:t>
      </w:r>
      <w:r>
        <w:rPr>
          <w:rFonts w:eastAsia="宋体"/>
          <w:color w:val="000000"/>
          <w:lang w:eastAsia="en-US"/>
        </w:rPr>
        <w:t xml:space="preserve"> </w:t>
      </w:r>
      <w:r w:rsidR="00F22282">
        <w:rPr>
          <w:rFonts w:eastAsia="宋体"/>
          <w:color w:val="FF0000"/>
          <w:lang w:eastAsia="en-US"/>
        </w:rPr>
        <w:t>T</w:t>
      </w:r>
      <w:r>
        <w:rPr>
          <w:rFonts w:eastAsia="宋体"/>
          <w:color w:val="FF0000"/>
          <w:lang w:eastAsia="en-US"/>
        </w:rPr>
        <w:t>he UE assumes that the uplink RB set is defined</w:t>
      </w:r>
      <w:r w:rsidR="0077763D">
        <w:rPr>
          <w:rFonts w:eastAsia="宋体"/>
          <w:color w:val="FF0000"/>
          <w:lang w:eastAsia="en-US"/>
        </w:rPr>
        <w:t xml:space="preserve"> as in Clause 7 </w:t>
      </w:r>
      <w:commentRangeStart w:id="27"/>
      <w:r w:rsidR="0077763D">
        <w:rPr>
          <w:rFonts w:eastAsia="宋体"/>
          <w:color w:val="FF0000"/>
          <w:lang w:eastAsia="en-US"/>
        </w:rPr>
        <w:t xml:space="preserve">for the case </w:t>
      </w:r>
      <w:r w:rsidR="0077763D" w:rsidRPr="0077763D">
        <w:rPr>
          <w:rFonts w:eastAsia="宋体"/>
          <w:color w:val="FF0000"/>
          <w:lang w:eastAsia="en-US"/>
        </w:rPr>
        <w:t xml:space="preserve">when </w:t>
      </w:r>
      <w:bookmarkStart w:id="28" w:name="_Hlk48402125"/>
      <w:r w:rsidR="0077763D" w:rsidRPr="0077763D">
        <w:rPr>
          <w:rFonts w:eastAsia="Malgun Gothic"/>
          <w:color w:val="FF0000"/>
          <w:lang w:val="en-US"/>
        </w:rPr>
        <w:t xml:space="preserve">the UE is not configured with </w:t>
      </w:r>
      <w:r w:rsidR="0077763D" w:rsidRPr="0077763D">
        <w:rPr>
          <w:rFonts w:eastAsia="Malgun Gothic"/>
          <w:i/>
          <w:color w:val="FF0000"/>
          <w:lang w:val="en-US"/>
        </w:rPr>
        <w:t>intraCellGuardBandUL-r16</w:t>
      </w:r>
      <w:bookmarkEnd w:id="28"/>
      <w:commentRangeEnd w:id="27"/>
      <w:r w:rsidR="00F22282">
        <w:rPr>
          <w:rStyle w:val="aff3"/>
        </w:rPr>
        <w:commentReference w:id="27"/>
      </w:r>
      <w:r w:rsidR="0077763D" w:rsidRPr="0077763D">
        <w:rPr>
          <w:rFonts w:eastAsia="Malgun Gothic"/>
          <w:iCs/>
          <w:color w:val="FF0000"/>
          <w:lang w:val="en-US"/>
        </w:rPr>
        <w:t>.</w:t>
      </w:r>
    </w:p>
    <w:p w14:paraId="12C52BB9" w14:textId="77777777" w:rsidR="00D6707D" w:rsidRDefault="00D6707D" w:rsidP="00D6707D">
      <w:pPr>
        <w:pStyle w:val="a6"/>
        <w:jc w:val="center"/>
        <w:rPr>
          <w:rFonts w:eastAsiaTheme="minorHAnsi" w:cstheme="minorBidi"/>
          <w:color w:val="FF0000"/>
          <w:lang w:val="en-US"/>
        </w:rPr>
      </w:pPr>
      <w:r>
        <w:rPr>
          <w:color w:val="FF0000"/>
        </w:rPr>
        <w:t>*** Unchanged text omitted ***</w:t>
      </w:r>
    </w:p>
    <w:p w14:paraId="312B19B2" w14:textId="756E5952" w:rsidR="00D6707D" w:rsidRDefault="00D6707D" w:rsidP="00D6707D">
      <w:pPr>
        <w:pStyle w:val="a6"/>
        <w:rPr>
          <w:highlight w:val="yellow"/>
        </w:rPr>
      </w:pPr>
      <w:r>
        <w:rPr>
          <w:highlight w:val="yellow"/>
        </w:rPr>
        <w:t>------------------------------------------------------ End Text Proposal -------------------------------------------------------</w:t>
      </w:r>
    </w:p>
    <w:p w14:paraId="256592DB" w14:textId="77777777" w:rsidR="00F22282" w:rsidRDefault="00F22282" w:rsidP="00D6707D">
      <w:pPr>
        <w:pStyle w:val="a6"/>
        <w:rPr>
          <w:highlight w:val="yellow"/>
        </w:rPr>
      </w:pPr>
    </w:p>
    <w:p w14:paraId="6AA4AE5B" w14:textId="5715D154" w:rsidR="00F22282" w:rsidRDefault="00F22282" w:rsidP="00F22282">
      <w:pPr>
        <w:pStyle w:val="a6"/>
        <w:rPr>
          <w:lang w:val="en-US"/>
        </w:rPr>
      </w:pPr>
      <w:r>
        <w:rPr>
          <w:highlight w:val="yellow"/>
        </w:rPr>
        <w:t>--------------------------------</w:t>
      </w:r>
      <w:r w:rsidR="0021164F">
        <w:rPr>
          <w:highlight w:val="yellow"/>
        </w:rPr>
        <w:t>---</w:t>
      </w:r>
      <w:r>
        <w:rPr>
          <w:highlight w:val="yellow"/>
        </w:rPr>
        <w:t>------ Text Proposal (TP#4) for 38.21</w:t>
      </w:r>
      <w:r w:rsidR="0021164F">
        <w:rPr>
          <w:highlight w:val="yellow"/>
        </w:rPr>
        <w:t>3</w:t>
      </w:r>
      <w:r>
        <w:rPr>
          <w:highlight w:val="yellow"/>
        </w:rPr>
        <w:t xml:space="preserve">, Section </w:t>
      </w:r>
      <w:r w:rsidR="0021164F">
        <w:rPr>
          <w:highlight w:val="yellow"/>
        </w:rPr>
        <w:t>8.3</w:t>
      </w:r>
      <w:r>
        <w:rPr>
          <w:highlight w:val="yellow"/>
        </w:rPr>
        <w:t xml:space="preserve"> --</w:t>
      </w:r>
      <w:r w:rsidR="0021164F">
        <w:rPr>
          <w:highlight w:val="yellow"/>
        </w:rPr>
        <w:t>----</w:t>
      </w:r>
      <w:r>
        <w:rPr>
          <w:highlight w:val="yellow"/>
        </w:rPr>
        <w:t>---------------------------</w:t>
      </w:r>
    </w:p>
    <w:p w14:paraId="4AC1D417" w14:textId="77777777" w:rsidR="00F22282" w:rsidRDefault="00F22282" w:rsidP="00F22282">
      <w:pPr>
        <w:pStyle w:val="a6"/>
        <w:jc w:val="center"/>
        <w:rPr>
          <w:color w:val="FF0000"/>
        </w:rPr>
      </w:pPr>
      <w:r>
        <w:rPr>
          <w:color w:val="FF0000"/>
        </w:rPr>
        <w:t>*** Unchanged text omitted ***</w:t>
      </w:r>
    </w:p>
    <w:p w14:paraId="3DED2992" w14:textId="77777777" w:rsidR="00F22282" w:rsidRPr="00F22282" w:rsidRDefault="00F22282" w:rsidP="00F22282">
      <w:pPr>
        <w:overflowPunct/>
        <w:autoSpaceDE/>
        <w:autoSpaceDN/>
        <w:adjustRightInd/>
        <w:spacing w:line="240" w:lineRule="auto"/>
        <w:textAlignment w:val="auto"/>
        <w:rPr>
          <w:rFonts w:eastAsia="宋体"/>
          <w:lang w:eastAsia="en-US"/>
        </w:rPr>
      </w:pPr>
      <w:r w:rsidRPr="00F22282">
        <w:rPr>
          <w:rFonts w:eastAsia="MS Mincho"/>
          <w:kern w:val="2"/>
          <w:lang w:val="en-US" w:eastAsia="en-US"/>
        </w:rPr>
        <w:t xml:space="preserve">If </w:t>
      </w:r>
      <w:proofErr w:type="spellStart"/>
      <w:r w:rsidRPr="00F22282">
        <w:rPr>
          <w:rFonts w:eastAsia="MS Mincho"/>
          <w:i/>
          <w:iCs/>
          <w:kern w:val="2"/>
          <w:lang w:val="en-US" w:eastAsia="en-US"/>
        </w:rPr>
        <w:t>useInterlace</w:t>
      </w:r>
      <w:proofErr w:type="spellEnd"/>
      <w:r w:rsidRPr="00F22282">
        <w:rPr>
          <w:rFonts w:eastAsia="MS Mincho"/>
          <w:i/>
          <w:iCs/>
          <w:kern w:val="2"/>
          <w:lang w:val="en-US" w:eastAsia="en-US"/>
        </w:rPr>
        <w:t>-PUCCH-PUSCH</w:t>
      </w:r>
      <w:r w:rsidRPr="00F22282">
        <w:rPr>
          <w:rFonts w:eastAsia="MS Mincho"/>
          <w:kern w:val="2"/>
          <w:lang w:val="en-US" w:eastAsia="en-US"/>
        </w:rPr>
        <w:t xml:space="preserve"> is provided by </w:t>
      </w:r>
      <w:r w:rsidRPr="00F22282">
        <w:rPr>
          <w:rFonts w:eastAsia="MS Mincho"/>
          <w:i/>
          <w:iCs/>
          <w:kern w:val="2"/>
          <w:lang w:val="en-US" w:eastAsia="en-US"/>
        </w:rPr>
        <w:t>BWP-</w:t>
      </w:r>
      <w:proofErr w:type="spellStart"/>
      <w:r w:rsidRPr="00F22282">
        <w:rPr>
          <w:rFonts w:eastAsia="MS Mincho"/>
          <w:i/>
          <w:iCs/>
          <w:kern w:val="2"/>
          <w:lang w:val="en-US" w:eastAsia="en-US"/>
        </w:rPr>
        <w:t>UplinkCommon</w:t>
      </w:r>
      <w:proofErr w:type="spellEnd"/>
      <w:r w:rsidRPr="00F22282">
        <w:rPr>
          <w:rFonts w:eastAsia="MS Mincho"/>
          <w:kern w:val="2"/>
          <w:lang w:val="en-US" w:eastAsia="en-US"/>
        </w:rPr>
        <w:t xml:space="preserve"> or </w:t>
      </w:r>
      <w:r w:rsidRPr="00F22282">
        <w:rPr>
          <w:rFonts w:eastAsia="MS Mincho"/>
          <w:i/>
          <w:iCs/>
          <w:kern w:val="2"/>
          <w:lang w:val="en-US" w:eastAsia="en-US"/>
        </w:rPr>
        <w:t>BWP-</w:t>
      </w:r>
      <w:proofErr w:type="spellStart"/>
      <w:r w:rsidRPr="00F22282">
        <w:rPr>
          <w:rFonts w:eastAsia="MS Mincho"/>
          <w:i/>
          <w:iCs/>
          <w:kern w:val="2"/>
          <w:lang w:val="en-US" w:eastAsia="en-US"/>
        </w:rPr>
        <w:t>UplinkDedicated</w:t>
      </w:r>
      <w:proofErr w:type="spellEnd"/>
      <w:r w:rsidRPr="00F22282">
        <w:rPr>
          <w:rFonts w:eastAsia="MS Mincho"/>
          <w:kern w:val="2"/>
          <w:lang w:val="en-US" w:eastAsia="en-US"/>
        </w:rPr>
        <w:t>,</w:t>
      </w:r>
      <w:r w:rsidRPr="00F22282">
        <w:rPr>
          <w:rFonts w:eastAsia="宋体"/>
          <w:lang w:eastAsia="en-US"/>
        </w:rPr>
        <w:t xml:space="preserve"> the</w:t>
      </w:r>
      <w:r w:rsidRPr="00F22282">
        <w:rPr>
          <w:rFonts w:eastAsia="等线"/>
          <w:lang w:eastAsia="en-US"/>
        </w:rPr>
        <w:t xml:space="preserve"> </w:t>
      </w:r>
      <w:r w:rsidRPr="00F22282">
        <w:rPr>
          <w:rFonts w:eastAsia="宋体"/>
          <w:lang w:eastAsia="en-US"/>
        </w:rPr>
        <w:t>frequency domain resource allocation is by uplink resource allocation type 2 [6, TS 38.214]. A UE processes</w:t>
      </w:r>
      <w:r w:rsidRPr="00F22282">
        <w:rPr>
          <w:rFonts w:eastAsia="MS Mincho"/>
          <w:kern w:val="2"/>
          <w:lang w:eastAsia="en-US"/>
        </w:rPr>
        <w:t xml:space="preserve"> the frequency domain resource assignment field </w:t>
      </w:r>
      <w:r w:rsidRPr="00F22282">
        <w:rPr>
          <w:rFonts w:eastAsia="宋体"/>
          <w:lang w:eastAsia="en-US"/>
        </w:rPr>
        <w:t>as follows</w:t>
      </w:r>
    </w:p>
    <w:p w14:paraId="4E6099CF"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truncate the frequency domain resource assignment field to the </w:t>
      </w:r>
      <m:oMath>
        <m:r>
          <w:rPr>
            <w:rFonts w:ascii="Cambria Math" w:eastAsia="MS Mincho" w:hAnsi="Cambria Math"/>
            <w:lang w:val="x-none" w:eastAsia="en-US"/>
          </w:rPr>
          <m:t>X=6</m:t>
        </m:r>
      </m:oMath>
      <w:r w:rsidRPr="00F22282">
        <w:rPr>
          <w:rFonts w:eastAsia="MS Mincho"/>
          <w:lang w:val="x-none" w:eastAsia="en-US"/>
        </w:rPr>
        <w:t xml:space="preserve"> LSBs if </w:t>
      </w:r>
      <m:oMath>
        <m:r>
          <w:rPr>
            <w:rFonts w:ascii="Cambria Math" w:eastAsia="MS Mincho" w:hAnsi="Cambria Math"/>
            <w:lang w:val="x-none" w:eastAsia="en-US"/>
          </w:rPr>
          <m:t>μ=0</m:t>
        </m:r>
      </m:oMath>
      <w:r w:rsidRPr="00F22282">
        <w:rPr>
          <w:rFonts w:eastAsia="MS Mincho"/>
          <w:lang w:val="x-none" w:eastAsia="en-US"/>
        </w:rPr>
        <w:t xml:space="preserve">, or to the </w:t>
      </w:r>
      <m:oMath>
        <m:r>
          <w:rPr>
            <w:rFonts w:ascii="Cambria Math" w:eastAsia="MS Mincho" w:hAnsi="Cambria Math"/>
            <w:lang w:val="x-none" w:eastAsia="en-US"/>
          </w:rPr>
          <m:t>X=5</m:t>
        </m:r>
      </m:oMath>
      <w:r w:rsidRPr="00F22282">
        <w:rPr>
          <w:rFonts w:eastAsia="MS Mincho"/>
          <w:lang w:val="x-none" w:eastAsia="en-US"/>
        </w:rPr>
        <w:t xml:space="preserve"> LSBs if </w:t>
      </w:r>
      <m:oMath>
        <m:r>
          <w:rPr>
            <w:rFonts w:ascii="Cambria Math" w:eastAsia="MS Mincho" w:hAnsi="Cambria Math"/>
            <w:lang w:val="x-none" w:eastAsia="en-US"/>
          </w:rPr>
          <m:t>μ=1</m:t>
        </m:r>
      </m:oMath>
      <w:r w:rsidRPr="00F22282">
        <w:rPr>
          <w:rFonts w:eastAsia="MS Mincho"/>
          <w:lang w:val="x-none" w:eastAsia="en-US"/>
        </w:rPr>
        <w:t xml:space="preserve">  </w:t>
      </w:r>
    </w:p>
    <w:p w14:paraId="6AF976E2"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for interlace allocation of a PUSCH transmission, interpret the </w:t>
      </w:r>
      <m:oMath>
        <m:r>
          <w:rPr>
            <w:rFonts w:ascii="Cambria Math" w:eastAsia="MS Mincho" w:hAnsi="Cambria Math"/>
            <w:lang w:val="x-none" w:eastAsia="en-US"/>
          </w:rPr>
          <m:t>X</m:t>
        </m:r>
      </m:oMath>
      <w:r w:rsidRPr="00F22282">
        <w:rPr>
          <w:rFonts w:eastAsia="MS Mincho"/>
          <w:lang w:val="x-none" w:eastAsia="en-US"/>
        </w:rPr>
        <w:t xml:space="preserve"> MSBs of the truncated frequency domain resource assignment field for the active UL BWP as for the </w:t>
      </w:r>
      <m:oMath>
        <m:r>
          <w:rPr>
            <w:rFonts w:ascii="Cambria Math" w:eastAsia="MS Mincho" w:hAnsi="Cambria Math"/>
            <w:lang w:val="x-none" w:eastAsia="en-US"/>
          </w:rPr>
          <m:t>X</m:t>
        </m:r>
      </m:oMath>
      <w:r w:rsidRPr="00F22282">
        <w:rPr>
          <w:rFonts w:eastAsia="MS Mincho"/>
          <w:lang w:val="x-none" w:eastAsia="en-US"/>
        </w:rPr>
        <w:t xml:space="preserve"> MSBs of the frequency domain resource assignment field in DCI format 0_0 [6, TS 38.214]</w:t>
      </w:r>
    </w:p>
    <w:p w14:paraId="7F52B063" w14:textId="04ABAC7C" w:rsidR="00F22282" w:rsidRPr="00F22282" w:rsidRDefault="00F22282" w:rsidP="00F22282">
      <w:pPr>
        <w:overflowPunct/>
        <w:autoSpaceDE/>
        <w:autoSpaceDN/>
        <w:adjustRightInd/>
        <w:spacing w:line="240" w:lineRule="auto"/>
        <w:ind w:left="568" w:hanging="284"/>
        <w:textAlignment w:val="auto"/>
        <w:rPr>
          <w:rFonts w:eastAsia="MS Mincho"/>
          <w:color w:val="FF0000"/>
          <w:lang w:val="en-US" w:eastAsia="en-US"/>
        </w:rPr>
      </w:pPr>
      <w:r w:rsidRPr="00F22282">
        <w:rPr>
          <w:rFonts w:eastAsia="MS Mincho"/>
          <w:lang w:val="x-none" w:eastAsia="en-US"/>
        </w:rPr>
        <w:t>-</w:t>
      </w:r>
      <w:r w:rsidRPr="00F22282">
        <w:rPr>
          <w:rFonts w:eastAsia="MS Mincho"/>
          <w:lang w:val="x-none" w:eastAsia="en-US"/>
        </w:rPr>
        <w:tab/>
        <w:t>for RB set allocation of a PUSCH transmission, the RB set of the active UL BWP is the RB set of the PRACH transmission associated with the RAR UL grant</w:t>
      </w:r>
      <w:r>
        <w:rPr>
          <w:rFonts w:eastAsia="MS Mincho"/>
          <w:color w:val="FF0000"/>
          <w:lang w:val="en-US" w:eastAsia="en-US"/>
        </w:rPr>
        <w:t xml:space="preserve">. </w:t>
      </w:r>
      <w:commentRangeStart w:id="29"/>
      <w:r>
        <w:rPr>
          <w:rFonts w:eastAsia="宋体"/>
          <w:color w:val="FF0000"/>
          <w:lang w:eastAsia="en-US"/>
        </w:rPr>
        <w:t xml:space="preserve">The UE assumes that the uplink RB set is defined as in Clause 7 for the case </w:t>
      </w:r>
      <w:r w:rsidRPr="0077763D">
        <w:rPr>
          <w:rFonts w:eastAsia="宋体"/>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commentRangeEnd w:id="29"/>
      <w:r w:rsidR="0021164F">
        <w:rPr>
          <w:rStyle w:val="aff3"/>
        </w:rPr>
        <w:commentReference w:id="29"/>
      </w:r>
    </w:p>
    <w:p w14:paraId="2245C293" w14:textId="77777777" w:rsidR="00F22282" w:rsidRPr="00F22282" w:rsidRDefault="00F22282" w:rsidP="00F22282">
      <w:pPr>
        <w:overflowPunct/>
        <w:autoSpaceDE/>
        <w:autoSpaceDN/>
        <w:adjustRightInd/>
        <w:spacing w:line="240" w:lineRule="auto"/>
        <w:textAlignment w:val="auto"/>
        <w:rPr>
          <w:rFonts w:eastAsia="宋体"/>
          <w:lang w:eastAsia="en-US"/>
        </w:rPr>
      </w:pPr>
      <w:r w:rsidRPr="00F22282">
        <w:rPr>
          <w:rFonts w:eastAsia="宋体"/>
          <w:lang w:eastAsia="en-US"/>
        </w:rPr>
        <w:t xml:space="preserve">A UE determines whether or not to apply transform precoding as described in [6, TS 38.214]. </w:t>
      </w:r>
    </w:p>
    <w:p w14:paraId="105A33EC" w14:textId="77777777" w:rsidR="00F22282" w:rsidRDefault="00F22282" w:rsidP="00F22282">
      <w:pPr>
        <w:pStyle w:val="a6"/>
        <w:jc w:val="center"/>
        <w:rPr>
          <w:rFonts w:eastAsiaTheme="minorHAnsi" w:cstheme="minorBidi"/>
          <w:color w:val="FF0000"/>
          <w:lang w:val="en-US"/>
        </w:rPr>
      </w:pPr>
      <w:r>
        <w:rPr>
          <w:color w:val="FF0000"/>
        </w:rPr>
        <w:t>*** Unchanged text omitted ***</w:t>
      </w:r>
    </w:p>
    <w:p w14:paraId="6F8696EF" w14:textId="77777777" w:rsidR="00F22282" w:rsidRDefault="00F22282" w:rsidP="00F22282">
      <w:pPr>
        <w:pStyle w:val="a6"/>
        <w:rPr>
          <w:highlight w:val="yellow"/>
        </w:rPr>
      </w:pPr>
      <w:r>
        <w:rPr>
          <w:highlight w:val="yellow"/>
        </w:rPr>
        <w:t>------------------------------------------------------ End Text Proposal -------------------------------------------------------</w:t>
      </w:r>
    </w:p>
    <w:p w14:paraId="3D0CF6AA" w14:textId="77777777" w:rsidR="00D6707D" w:rsidRPr="00D6707D" w:rsidRDefault="00D6707D" w:rsidP="00D6707D"/>
    <w:p w14:paraId="34988D19" w14:textId="0286356D" w:rsidR="0003196E" w:rsidRDefault="00E8645C" w:rsidP="00E8645C">
      <w:pPr>
        <w:pStyle w:val="21"/>
      </w:pPr>
      <w:r>
        <w:t>3.1</w:t>
      </w:r>
      <w:r>
        <w:tab/>
      </w:r>
      <w:r w:rsidR="0003196E">
        <w:t>&lt;1</w:t>
      </w:r>
      <w:r w:rsidR="0003196E" w:rsidRPr="0003196E">
        <w:rPr>
          <w:vertAlign w:val="superscript"/>
        </w:rPr>
        <w:t>st</w:t>
      </w:r>
      <w:r w:rsidR="0003196E">
        <w:t xml:space="preserve"> Round Comments&gt;</w:t>
      </w:r>
    </w:p>
    <w:p w14:paraId="71BC42BA" w14:textId="3A2C488E" w:rsidR="0021164F" w:rsidRPr="0021164F" w:rsidRDefault="0021164F" w:rsidP="0021164F">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3</w:t>
      </w:r>
      <w:r w:rsidRPr="009C5EA5">
        <w:rPr>
          <w:rFonts w:ascii="Arial" w:hAnsi="Arial"/>
          <w:lang w:val="en-US" w:eastAsia="zh-CN"/>
        </w:rPr>
        <w:t xml:space="preserve"> and TP#</w:t>
      </w:r>
      <w:r>
        <w:rPr>
          <w:rFonts w:ascii="Arial" w:hAnsi="Arial"/>
          <w:lang w:val="en-US" w:eastAsia="zh-CN"/>
        </w:rPr>
        <w:t>4</w:t>
      </w:r>
      <w:r w:rsidRPr="009C5EA5">
        <w:rPr>
          <w:rFonts w:ascii="Arial" w:hAnsi="Arial"/>
          <w:lang w:val="en-US" w:eastAsia="zh-CN"/>
        </w:rPr>
        <w:t xml:space="preserve"> above.</w:t>
      </w:r>
    </w:p>
    <w:tbl>
      <w:tblPr>
        <w:tblStyle w:val="afd"/>
        <w:tblW w:w="9085" w:type="dxa"/>
        <w:tblLayout w:type="fixed"/>
        <w:tblLook w:val="04A0" w:firstRow="1" w:lastRow="0" w:firstColumn="1" w:lastColumn="0" w:noHBand="0" w:noVBand="1"/>
      </w:tblPr>
      <w:tblGrid>
        <w:gridCol w:w="1525"/>
        <w:gridCol w:w="7560"/>
      </w:tblGrid>
      <w:tr w:rsidR="00E8645C" w14:paraId="0B968443" w14:textId="77777777" w:rsidTr="00B92E50">
        <w:tc>
          <w:tcPr>
            <w:tcW w:w="1525" w:type="dxa"/>
          </w:tcPr>
          <w:p w14:paraId="7477945B"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2A835667"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3942E7C7" w14:textId="77777777" w:rsidTr="00B92E50">
        <w:tc>
          <w:tcPr>
            <w:tcW w:w="1525" w:type="dxa"/>
          </w:tcPr>
          <w:p w14:paraId="285CC5D3" w14:textId="498E6261" w:rsidR="00E8645C" w:rsidRPr="00FB1B9B" w:rsidRDefault="00FB1B9B"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A8ADD30" w14:textId="7A48A782" w:rsidR="00E8645C" w:rsidRPr="00910630" w:rsidRDefault="00FB1B9B" w:rsidP="00B92E50">
            <w:pPr>
              <w:pStyle w:val="a6"/>
              <w:spacing w:after="0"/>
              <w:rPr>
                <w:rFonts w:eastAsia="Yu Mincho"/>
                <w:sz w:val="20"/>
                <w:szCs w:val="20"/>
                <w:lang w:val="de-DE" w:eastAsia="ja-JP"/>
              </w:rPr>
            </w:pPr>
            <w:r w:rsidRPr="00910630">
              <w:rPr>
                <w:rFonts w:eastAsia="Yu Mincho"/>
                <w:sz w:val="20"/>
                <w:szCs w:val="20"/>
                <w:lang w:val="de-DE" w:eastAsia="ja-JP"/>
              </w:rPr>
              <w:t>We are generally fine with FL proposal. To be clearer, the following update is prefered</w:t>
            </w:r>
            <w:r w:rsidR="00893D62" w:rsidRPr="00910630">
              <w:rPr>
                <w:rFonts w:eastAsia="Yu Mincho"/>
                <w:sz w:val="20"/>
                <w:szCs w:val="20"/>
                <w:lang w:val="de-DE" w:eastAsia="ja-JP"/>
              </w:rPr>
              <w:t xml:space="preserve"> to cralify the behavior is only applied to DCI with TC-RNTI.</w:t>
            </w:r>
          </w:p>
          <w:p w14:paraId="0A1DEE12" w14:textId="23B85AF3" w:rsidR="00FB1B9B" w:rsidRPr="00FB1B9B" w:rsidRDefault="00FB1B9B" w:rsidP="00B92E50">
            <w:pPr>
              <w:pStyle w:val="a6"/>
              <w:spacing w:after="0"/>
              <w:rPr>
                <w:rFonts w:eastAsia="Yu Mincho"/>
                <w:sz w:val="20"/>
                <w:szCs w:val="20"/>
                <w:lang w:val="de-DE" w:eastAsia="ja-JP"/>
              </w:rPr>
            </w:pPr>
            <w:r w:rsidRPr="00910630">
              <w:rPr>
                <w:rFonts w:eastAsia="宋体"/>
                <w:color w:val="000000"/>
                <w:sz w:val="20"/>
                <w:szCs w:val="20"/>
                <w:lang w:eastAsia="en-US"/>
              </w:rPr>
              <w:lastRenderedPageBreak/>
              <w:t>If there is no intersection, the uplink RB set is RB set 0 in the active uplink BWP. For DCI 0_0 with CRC scrambled by TC-RNTI, the uplink RB set is the same one in which the UE transmits the PRACH associated with the RAR UL grant</w:t>
            </w:r>
            <w:r w:rsidRPr="00910630">
              <w:rPr>
                <w:rFonts w:eastAsia="宋体"/>
                <w:strike/>
                <w:color w:val="FF0000"/>
                <w:sz w:val="20"/>
                <w:szCs w:val="20"/>
                <w:lang w:eastAsia="en-US"/>
              </w:rPr>
              <w:t>.</w:t>
            </w:r>
            <w:r w:rsidR="001D7082" w:rsidRPr="00910630">
              <w:rPr>
                <w:rFonts w:eastAsia="宋体"/>
                <w:color w:val="FF0000"/>
                <w:sz w:val="20"/>
                <w:szCs w:val="20"/>
                <w:lang w:eastAsia="en-US"/>
              </w:rPr>
              <w:t>,</w:t>
            </w:r>
            <w:r w:rsidRPr="00910630">
              <w:rPr>
                <w:rFonts w:eastAsia="宋体"/>
                <w:color w:val="FF0000"/>
                <w:sz w:val="20"/>
                <w:szCs w:val="20"/>
                <w:lang w:eastAsia="en-US"/>
              </w:rPr>
              <w:t xml:space="preserve"> in which case </w:t>
            </w:r>
            <w:proofErr w:type="spellStart"/>
            <w:r w:rsidR="001D7082" w:rsidRPr="00910630">
              <w:rPr>
                <w:rFonts w:eastAsia="宋体"/>
                <w:color w:val="FF0000"/>
                <w:sz w:val="20"/>
                <w:szCs w:val="20"/>
                <w:lang w:eastAsia="en-US"/>
              </w:rPr>
              <w:t>t</w:t>
            </w:r>
            <w:r w:rsidRPr="00910630">
              <w:rPr>
                <w:rFonts w:eastAsia="宋体"/>
                <w:strike/>
                <w:color w:val="FF0000"/>
                <w:sz w:val="20"/>
                <w:szCs w:val="20"/>
                <w:lang w:eastAsia="en-US"/>
              </w:rPr>
              <w:t>T</w:t>
            </w:r>
            <w:r w:rsidRPr="00910630">
              <w:rPr>
                <w:rFonts w:eastAsia="宋体"/>
                <w:sz w:val="20"/>
                <w:szCs w:val="20"/>
                <w:lang w:eastAsia="en-US"/>
              </w:rPr>
              <w:t>he</w:t>
            </w:r>
            <w:proofErr w:type="spellEnd"/>
            <w:r w:rsidRPr="00910630">
              <w:rPr>
                <w:rFonts w:eastAsia="宋体"/>
                <w:sz w:val="20"/>
                <w:szCs w:val="20"/>
                <w:lang w:eastAsia="en-US"/>
              </w:rPr>
              <w:t xml:space="preserve"> UE assumes that the uplink RB set is defined as in Clause 7 for the case when </w:t>
            </w:r>
            <w:r w:rsidRPr="00910630">
              <w:rPr>
                <w:rFonts w:eastAsia="Malgun Gothic"/>
                <w:sz w:val="20"/>
                <w:szCs w:val="20"/>
                <w:lang w:val="en-US"/>
              </w:rPr>
              <w:t xml:space="preserve">the UE is not configured with </w:t>
            </w:r>
            <w:r w:rsidRPr="00910630">
              <w:rPr>
                <w:rFonts w:eastAsia="Malgun Gothic"/>
                <w:i/>
                <w:sz w:val="20"/>
                <w:szCs w:val="20"/>
                <w:lang w:val="en-US"/>
              </w:rPr>
              <w:t>intraCellGuardBandUL-r16</w:t>
            </w:r>
            <w:r w:rsidRPr="00910630">
              <w:rPr>
                <w:rFonts w:eastAsia="Malgun Gothic"/>
                <w:iCs/>
                <w:sz w:val="20"/>
                <w:szCs w:val="20"/>
                <w:lang w:val="en-US"/>
              </w:rPr>
              <w:t>.</w:t>
            </w:r>
          </w:p>
        </w:tc>
      </w:tr>
      <w:tr w:rsidR="00E8645C" w:rsidRPr="002C0391" w14:paraId="3D77D783" w14:textId="77777777" w:rsidTr="00B92E50">
        <w:tc>
          <w:tcPr>
            <w:tcW w:w="1525" w:type="dxa"/>
          </w:tcPr>
          <w:p w14:paraId="56C2A2D2" w14:textId="6398CC6E" w:rsidR="00E8645C" w:rsidRPr="00D11A4A" w:rsidRDefault="00CD7775" w:rsidP="00B92E50">
            <w:pPr>
              <w:pStyle w:val="a6"/>
              <w:spacing w:after="0"/>
              <w:rPr>
                <w:sz w:val="20"/>
                <w:szCs w:val="20"/>
                <w:lang w:val="de-DE"/>
              </w:rPr>
            </w:pPr>
            <w:r>
              <w:rPr>
                <w:sz w:val="20"/>
                <w:szCs w:val="20"/>
                <w:lang w:val="de-DE"/>
              </w:rPr>
              <w:lastRenderedPageBreak/>
              <w:t>Qualcomm</w:t>
            </w:r>
          </w:p>
        </w:tc>
        <w:tc>
          <w:tcPr>
            <w:tcW w:w="7560" w:type="dxa"/>
          </w:tcPr>
          <w:p w14:paraId="03ED30DA" w14:textId="03248FAB" w:rsidR="00E8645C" w:rsidRPr="002C0391" w:rsidRDefault="00CD7775"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B4AB17F" w14:textId="77777777" w:rsidTr="00B92E50">
        <w:tc>
          <w:tcPr>
            <w:tcW w:w="1525" w:type="dxa"/>
          </w:tcPr>
          <w:p w14:paraId="26CE9B06" w14:textId="03398C3B" w:rsidR="00814938" w:rsidRPr="00814938" w:rsidRDefault="00814938" w:rsidP="00814938">
            <w:pPr>
              <w:pStyle w:val="a6"/>
              <w:spacing w:after="0"/>
              <w:rPr>
                <w:sz w:val="20"/>
                <w:szCs w:val="20"/>
                <w:lang w:val="de-DE"/>
              </w:rPr>
            </w:pPr>
            <w:r w:rsidRPr="00814938">
              <w:rPr>
                <w:rFonts w:eastAsiaTheme="minorEastAsia" w:hint="eastAsia"/>
                <w:sz w:val="20"/>
                <w:szCs w:val="20"/>
                <w:lang w:val="de-DE"/>
              </w:rPr>
              <w:t>v</w:t>
            </w:r>
            <w:r w:rsidRPr="00814938">
              <w:rPr>
                <w:rFonts w:eastAsiaTheme="minorEastAsia"/>
                <w:sz w:val="20"/>
                <w:szCs w:val="20"/>
                <w:lang w:val="de-DE"/>
              </w:rPr>
              <w:t>ivo</w:t>
            </w:r>
          </w:p>
        </w:tc>
        <w:tc>
          <w:tcPr>
            <w:tcW w:w="7560" w:type="dxa"/>
          </w:tcPr>
          <w:p w14:paraId="5F1DF4F1" w14:textId="51C5736C" w:rsidR="00814938" w:rsidRPr="00814938" w:rsidRDefault="00814938" w:rsidP="00814938">
            <w:pPr>
              <w:pStyle w:val="a6"/>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814938" w:rsidRPr="002C0391" w14:paraId="5B5A59FB" w14:textId="77777777" w:rsidTr="00B92E50">
        <w:tc>
          <w:tcPr>
            <w:tcW w:w="1525" w:type="dxa"/>
          </w:tcPr>
          <w:p w14:paraId="3864D05F" w14:textId="66826CC3"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 xml:space="preserve">amsung </w:t>
            </w:r>
          </w:p>
        </w:tc>
        <w:tc>
          <w:tcPr>
            <w:tcW w:w="7560" w:type="dxa"/>
          </w:tcPr>
          <w:p w14:paraId="0E9A9532" w14:textId="17152325" w:rsidR="00814938" w:rsidRPr="00814938" w:rsidRDefault="00814938" w:rsidP="00814938">
            <w:pPr>
              <w:pStyle w:val="a6"/>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AF30C4" w:rsidRPr="002C0391" w14:paraId="1B2652DD" w14:textId="77777777" w:rsidTr="00B92E50">
        <w:tc>
          <w:tcPr>
            <w:tcW w:w="1525" w:type="dxa"/>
          </w:tcPr>
          <w:p w14:paraId="146D3389" w14:textId="3CB67BFC" w:rsidR="00AF30C4" w:rsidRPr="00814938" w:rsidRDefault="00AF30C4" w:rsidP="00814938">
            <w:pPr>
              <w:pStyle w:val="a6"/>
              <w:spacing w:after="0"/>
              <w:rPr>
                <w:lang w:val="de-DE"/>
              </w:rPr>
            </w:pPr>
            <w:r>
              <w:rPr>
                <w:lang w:val="de-DE"/>
              </w:rPr>
              <w:t>Huawei</w:t>
            </w:r>
          </w:p>
        </w:tc>
        <w:tc>
          <w:tcPr>
            <w:tcW w:w="7560" w:type="dxa"/>
          </w:tcPr>
          <w:p w14:paraId="3C5EC7DE" w14:textId="30569E58" w:rsidR="00AF30C4" w:rsidRPr="00814938" w:rsidRDefault="00AF30C4" w:rsidP="00814938">
            <w:pPr>
              <w:pStyle w:val="a6"/>
              <w:spacing w:after="0"/>
              <w:rPr>
                <w:lang w:val="de-DE"/>
              </w:rPr>
            </w:pPr>
            <w:r>
              <w:rPr>
                <w:lang w:val="de-DE"/>
              </w:rPr>
              <w:t>Agree with Sharp’s update.</w:t>
            </w:r>
          </w:p>
        </w:tc>
      </w:tr>
      <w:tr w:rsidR="00F56FCB" w:rsidRPr="002C0391" w14:paraId="24A2FE66" w14:textId="77777777" w:rsidTr="00B92E50">
        <w:tc>
          <w:tcPr>
            <w:tcW w:w="1525" w:type="dxa"/>
          </w:tcPr>
          <w:p w14:paraId="6657372D" w14:textId="639F9E85" w:rsidR="00F56FCB" w:rsidRPr="00F56FCB" w:rsidRDefault="00F56FCB" w:rsidP="00F56FCB">
            <w:pPr>
              <w:pStyle w:val="a6"/>
              <w:spacing w:after="0"/>
              <w:rPr>
                <w:rFonts w:eastAsiaTheme="minorEastAsia"/>
                <w:lang w:val="de-DE"/>
              </w:rPr>
            </w:pPr>
            <w:r>
              <w:rPr>
                <w:rFonts w:eastAsiaTheme="minorEastAsia"/>
                <w:sz w:val="20"/>
                <w:szCs w:val="20"/>
                <w:lang w:val="de-DE"/>
              </w:rPr>
              <w:t>ZTE</w:t>
            </w:r>
          </w:p>
        </w:tc>
        <w:tc>
          <w:tcPr>
            <w:tcW w:w="7560" w:type="dxa"/>
          </w:tcPr>
          <w:p w14:paraId="3AECAC83" w14:textId="4A005392" w:rsidR="00F56FCB" w:rsidRDefault="00F56FCB" w:rsidP="00F56FCB">
            <w:pPr>
              <w:pStyle w:val="a6"/>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197633" w:rsidRPr="002C0391" w14:paraId="34C9B41A" w14:textId="77777777" w:rsidTr="00B92E50">
        <w:tc>
          <w:tcPr>
            <w:tcW w:w="1525" w:type="dxa"/>
          </w:tcPr>
          <w:p w14:paraId="7F5F10FF" w14:textId="390F10B4" w:rsidR="00197633" w:rsidRDefault="00197633" w:rsidP="00F56FCB">
            <w:pPr>
              <w:pStyle w:val="a6"/>
              <w:spacing w:after="0"/>
              <w:rPr>
                <w:lang w:val="de-DE"/>
              </w:rPr>
            </w:pPr>
            <w:r>
              <w:rPr>
                <w:rFonts w:eastAsia="宋体"/>
                <w:lang w:val="en-US"/>
              </w:rPr>
              <w:t>Lenovo, Motorola Mobility</w:t>
            </w:r>
          </w:p>
        </w:tc>
        <w:tc>
          <w:tcPr>
            <w:tcW w:w="7560" w:type="dxa"/>
          </w:tcPr>
          <w:p w14:paraId="7D1BF66D" w14:textId="09DF62EE" w:rsidR="00197633" w:rsidRPr="00814938" w:rsidRDefault="00197633" w:rsidP="00F56FCB">
            <w:pPr>
              <w:pStyle w:val="a6"/>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3E50D6" w:rsidRPr="002C0391" w14:paraId="04ECB0DE" w14:textId="77777777" w:rsidTr="00B92E50">
        <w:tc>
          <w:tcPr>
            <w:tcW w:w="1525" w:type="dxa"/>
          </w:tcPr>
          <w:p w14:paraId="3471E2ED" w14:textId="0ABF9E58" w:rsidR="003E50D6" w:rsidRDefault="003E50D6" w:rsidP="003E50D6">
            <w:pPr>
              <w:pStyle w:val="a6"/>
              <w:spacing w:after="0"/>
              <w:rPr>
                <w:rFonts w:eastAsia="宋体"/>
                <w:lang w:val="en-US"/>
              </w:rPr>
            </w:pPr>
            <w:r>
              <w:rPr>
                <w:rFonts w:eastAsiaTheme="minorEastAsia" w:hint="eastAsia"/>
                <w:lang w:val="de-DE"/>
              </w:rPr>
              <w:t>Spreadtrum</w:t>
            </w:r>
          </w:p>
        </w:tc>
        <w:tc>
          <w:tcPr>
            <w:tcW w:w="7560" w:type="dxa"/>
          </w:tcPr>
          <w:p w14:paraId="101B5DDD" w14:textId="742A45FF" w:rsidR="003E50D6" w:rsidRPr="00814938" w:rsidRDefault="003E50D6" w:rsidP="003E50D6">
            <w:pPr>
              <w:pStyle w:val="a6"/>
              <w:spacing w:after="0"/>
              <w:rPr>
                <w:lang w:val="de-DE"/>
              </w:rPr>
            </w:pPr>
            <w:r>
              <w:rPr>
                <w:rFonts w:eastAsiaTheme="minorEastAsia" w:hint="eastAsia"/>
                <w:lang w:val="de-DE"/>
              </w:rPr>
              <w:t>Agree with Sharp</w:t>
            </w:r>
            <w:r>
              <w:rPr>
                <w:rFonts w:eastAsiaTheme="minorEastAsia"/>
                <w:lang w:val="de-DE"/>
              </w:rPr>
              <w:t>’s update.</w:t>
            </w:r>
          </w:p>
        </w:tc>
      </w:tr>
      <w:tr w:rsidR="00130BB0" w:rsidRPr="002C0391" w14:paraId="7055C188" w14:textId="77777777" w:rsidTr="00B92E50">
        <w:tc>
          <w:tcPr>
            <w:tcW w:w="1525" w:type="dxa"/>
          </w:tcPr>
          <w:p w14:paraId="3C2BAAD5" w14:textId="2044ABB6" w:rsidR="00130BB0" w:rsidRPr="00130BB0" w:rsidRDefault="00130BB0" w:rsidP="003E50D6">
            <w:pPr>
              <w:pStyle w:val="a6"/>
              <w:spacing w:after="0"/>
              <w:rPr>
                <w:rFonts w:eastAsia="Malgun Gothic"/>
                <w:lang w:val="de-DE" w:eastAsia="ko-KR"/>
              </w:rPr>
            </w:pPr>
            <w:r>
              <w:rPr>
                <w:rFonts w:eastAsia="Malgun Gothic"/>
                <w:lang w:val="de-DE" w:eastAsia="ko-KR"/>
              </w:rPr>
              <w:t>WILUS</w:t>
            </w:r>
          </w:p>
        </w:tc>
        <w:tc>
          <w:tcPr>
            <w:tcW w:w="7560" w:type="dxa"/>
          </w:tcPr>
          <w:p w14:paraId="724586EA" w14:textId="0E3D6CAD" w:rsidR="00130BB0" w:rsidRPr="00130BB0" w:rsidRDefault="00130BB0" w:rsidP="003E50D6">
            <w:pPr>
              <w:pStyle w:val="a6"/>
              <w:spacing w:after="0"/>
              <w:rPr>
                <w:rFonts w:eastAsia="Malgun Gothic"/>
                <w:lang w:val="de-DE" w:eastAsia="ko-KR"/>
              </w:rPr>
            </w:pPr>
            <w:r>
              <w:rPr>
                <w:rFonts w:eastAsia="Malgun Gothic" w:hint="eastAsia"/>
                <w:lang w:val="de-DE" w:eastAsia="ko-KR"/>
              </w:rPr>
              <w:t>A</w:t>
            </w:r>
            <w:r>
              <w:rPr>
                <w:rFonts w:eastAsia="Malgun Gothic"/>
                <w:lang w:val="de-DE" w:eastAsia="ko-KR"/>
              </w:rPr>
              <w:t>gree with Sharp’s update</w:t>
            </w:r>
          </w:p>
        </w:tc>
      </w:tr>
      <w:tr w:rsidR="004700D4" w:rsidRPr="002C0391" w14:paraId="2A1FB27A" w14:textId="77777777" w:rsidTr="00B92E50">
        <w:tc>
          <w:tcPr>
            <w:tcW w:w="1525" w:type="dxa"/>
          </w:tcPr>
          <w:p w14:paraId="6E543BB1" w14:textId="0DB207C7" w:rsidR="004700D4" w:rsidRDefault="004700D4" w:rsidP="004700D4">
            <w:pPr>
              <w:pStyle w:val="a6"/>
              <w:spacing w:after="0"/>
              <w:rPr>
                <w:rFonts w:eastAsia="Malgun Gothic"/>
                <w:lang w:val="de-DE" w:eastAsia="ko-KR"/>
              </w:rPr>
            </w:pPr>
            <w:r>
              <w:rPr>
                <w:rFonts w:eastAsia="Malgun Gothic" w:hint="eastAsia"/>
                <w:lang w:val="de-DE" w:eastAsia="ko-KR"/>
              </w:rPr>
              <w:t>OPPO</w:t>
            </w:r>
          </w:p>
        </w:tc>
        <w:tc>
          <w:tcPr>
            <w:tcW w:w="7560" w:type="dxa"/>
          </w:tcPr>
          <w:p w14:paraId="01E1229B" w14:textId="77777777" w:rsidR="004700D4" w:rsidRDefault="004700D4" w:rsidP="004700D4">
            <w:pPr>
              <w:pStyle w:val="a6"/>
              <w:spacing w:after="0"/>
              <w:rPr>
                <w:rFonts w:eastAsia="Malgun Gothic"/>
                <w:lang w:val="de-DE" w:eastAsia="ko-KR"/>
              </w:rPr>
            </w:pPr>
            <w:r>
              <w:rPr>
                <w:rFonts w:eastAsia="Malgun Gothic"/>
                <w:lang w:val="de-DE" w:eastAsia="ko-KR"/>
              </w:rPr>
              <w:t>We have two questions f</w:t>
            </w:r>
            <w:r>
              <w:rPr>
                <w:rFonts w:eastAsia="Malgun Gothic" w:hint="eastAsia"/>
                <w:lang w:val="de-DE" w:eastAsia="ko-KR"/>
              </w:rPr>
              <w:t xml:space="preserve">or </w:t>
            </w:r>
            <w:r>
              <w:rPr>
                <w:rFonts w:eastAsia="Malgun Gothic"/>
                <w:lang w:val="de-DE" w:eastAsia="ko-KR"/>
              </w:rPr>
              <w:t>clarification:</w:t>
            </w:r>
          </w:p>
          <w:p w14:paraId="34F94876" w14:textId="77777777" w:rsidR="004700D4" w:rsidRDefault="004700D4" w:rsidP="004700D4">
            <w:pPr>
              <w:pStyle w:val="a6"/>
              <w:spacing w:after="0"/>
              <w:rPr>
                <w:rFonts w:eastAsia="Malgun Gothic"/>
                <w:lang w:val="de-DE" w:eastAsia="ko-KR"/>
              </w:rPr>
            </w:pPr>
            <w:r>
              <w:rPr>
                <w:rFonts w:eastAsia="Malgun Gothic"/>
                <w:lang w:val="de-DE" w:eastAsia="ko-KR"/>
              </w:rPr>
              <w:t xml:space="preserve">Q1: here the ‘UE‘ is either active UE or idle UE, is it a right understanding? If not, I think the issue still exists. </w:t>
            </w:r>
          </w:p>
          <w:p w14:paraId="5A5D9A87" w14:textId="77777777" w:rsidR="004700D4" w:rsidRDefault="004700D4" w:rsidP="004700D4">
            <w:pPr>
              <w:pStyle w:val="a6"/>
              <w:spacing w:after="0"/>
              <w:rPr>
                <w:rFonts w:eastAsia="Malgun Gothic"/>
                <w:lang w:val="de-DE" w:eastAsia="ko-KR"/>
              </w:rPr>
            </w:pPr>
            <w:r>
              <w:rPr>
                <w:rFonts w:eastAsia="Malgun Gothic" w:hint="eastAsia"/>
                <w:lang w:val="de-DE" w:eastAsia="ko-KR"/>
              </w:rPr>
              <w:t>Q</w:t>
            </w:r>
            <w:r>
              <w:rPr>
                <w:rFonts w:eastAsia="Malgun Gothic"/>
                <w:lang w:val="de-DE" w:eastAsia="ko-KR"/>
              </w:rPr>
              <w:t>2: if the acitve UL BWP has different SCS from initial UL BWP, i assume that this default intra-cell guard band pattern is not applicable, is it a right understanding?</w:t>
            </w:r>
          </w:p>
          <w:p w14:paraId="3082EF36" w14:textId="77777777" w:rsidR="004700D4" w:rsidRDefault="004700D4" w:rsidP="004700D4">
            <w:pPr>
              <w:pStyle w:val="a6"/>
              <w:spacing w:after="0"/>
              <w:rPr>
                <w:rFonts w:eastAsia="Malgun Gothic"/>
                <w:lang w:val="de-DE" w:eastAsia="ko-KR"/>
              </w:rPr>
            </w:pPr>
          </w:p>
        </w:tc>
      </w:tr>
      <w:tr w:rsidR="00543449" w:rsidRPr="002C0391" w14:paraId="066473B8" w14:textId="77777777" w:rsidTr="00B92E50">
        <w:tc>
          <w:tcPr>
            <w:tcW w:w="1525" w:type="dxa"/>
          </w:tcPr>
          <w:p w14:paraId="258B16A1" w14:textId="5376A961" w:rsidR="00543449" w:rsidRDefault="00543449" w:rsidP="004700D4">
            <w:pPr>
              <w:pStyle w:val="a6"/>
              <w:spacing w:after="0"/>
              <w:rPr>
                <w:rFonts w:eastAsia="Malgun Gothic"/>
                <w:lang w:val="de-DE" w:eastAsia="ko-KR"/>
              </w:rPr>
            </w:pPr>
            <w:r>
              <w:rPr>
                <w:rFonts w:eastAsia="Malgun Gothic"/>
                <w:lang w:val="de-DE" w:eastAsia="ko-KR"/>
              </w:rPr>
              <w:t>Nokia, NSB</w:t>
            </w:r>
          </w:p>
        </w:tc>
        <w:tc>
          <w:tcPr>
            <w:tcW w:w="7560" w:type="dxa"/>
          </w:tcPr>
          <w:p w14:paraId="63EFED03" w14:textId="6C798AA4" w:rsidR="00543449" w:rsidRDefault="00543449" w:rsidP="004700D4">
            <w:pPr>
              <w:pStyle w:val="a6"/>
              <w:spacing w:after="0"/>
              <w:rPr>
                <w:rFonts w:eastAsia="Malgun Gothic"/>
                <w:lang w:val="de-DE" w:eastAsia="ko-KR"/>
              </w:rPr>
            </w:pPr>
            <w:r>
              <w:rPr>
                <w:rFonts w:eastAsia="Malgun Gothic"/>
                <w:lang w:val="de-DE" w:eastAsia="ko-KR"/>
              </w:rPr>
              <w:t>ok with Sharp’s update</w:t>
            </w:r>
          </w:p>
        </w:tc>
      </w:tr>
    </w:tbl>
    <w:p w14:paraId="7C3AC192" w14:textId="3B1CB53C" w:rsidR="0003196E" w:rsidRDefault="0003196E" w:rsidP="0003196E"/>
    <w:p w14:paraId="54DC05E3" w14:textId="2E5C3E54" w:rsidR="00725E81" w:rsidRDefault="00725E81" w:rsidP="00725E81">
      <w:pPr>
        <w:pStyle w:val="21"/>
      </w:pPr>
      <w:r>
        <w:t>3.2</w:t>
      </w:r>
      <w:r>
        <w:tab/>
        <w:t>&lt;Summary of 1</w:t>
      </w:r>
      <w:r w:rsidRPr="0003196E">
        <w:rPr>
          <w:vertAlign w:val="superscript"/>
        </w:rPr>
        <w:t>st</w:t>
      </w:r>
      <w:r>
        <w:t xml:space="preserve"> Round Comments&gt;</w:t>
      </w:r>
    </w:p>
    <w:p w14:paraId="59865763" w14:textId="1E375428" w:rsidR="00C243EA" w:rsidRPr="000A21CD" w:rsidRDefault="00C243EA"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There is consensus to support TP#</w:t>
      </w:r>
      <w:r>
        <w:rPr>
          <w:rFonts w:ascii="Arial" w:eastAsiaTheme="minorEastAsia" w:hAnsi="Arial"/>
          <w:sz w:val="20"/>
          <w:szCs w:val="20"/>
          <w:lang w:val="en-US" w:eastAsia="zh-CN"/>
        </w:rPr>
        <w:t>4</w:t>
      </w:r>
    </w:p>
    <w:p w14:paraId="11D35632" w14:textId="213269E8" w:rsidR="00C243EA" w:rsidRDefault="00C243EA" w:rsidP="00CD3E07">
      <w:pPr>
        <w:pStyle w:val="aff5"/>
        <w:numPr>
          <w:ilvl w:val="0"/>
          <w:numId w:val="20"/>
        </w:numPr>
        <w:rPr>
          <w:rFonts w:ascii="Arial" w:eastAsiaTheme="minorEastAsia" w:hAnsi="Arial"/>
          <w:sz w:val="20"/>
          <w:szCs w:val="20"/>
          <w:lang w:val="en-US" w:eastAsia="zh-CN"/>
        </w:rPr>
      </w:pPr>
      <w:r>
        <w:rPr>
          <w:rFonts w:ascii="Arial" w:eastAsiaTheme="minorEastAsia" w:hAnsi="Arial"/>
          <w:sz w:val="20"/>
          <w:szCs w:val="20"/>
          <w:lang w:val="en-US" w:eastAsia="zh-CN"/>
        </w:rPr>
        <w:t>There is consensus to support TP#3 with the update proposed by Sharp to clarify that the behavior applies to DCI 0_0 addressed to TC-RNTI and not PUSCHs addressed to other RNTIs. This is fine</w:t>
      </w:r>
      <w:r w:rsidR="00502790">
        <w:rPr>
          <w:rFonts w:ascii="Arial" w:eastAsiaTheme="minorEastAsia" w:hAnsi="Arial"/>
          <w:sz w:val="20"/>
          <w:szCs w:val="20"/>
          <w:lang w:val="en-US" w:eastAsia="zh-CN"/>
        </w:rPr>
        <w:t xml:space="preserve"> and can easily be adjusted</w:t>
      </w:r>
      <w:r>
        <w:rPr>
          <w:rFonts w:ascii="Arial" w:eastAsiaTheme="minorEastAsia" w:hAnsi="Arial"/>
          <w:sz w:val="20"/>
          <w:szCs w:val="20"/>
          <w:lang w:val="en-US" w:eastAsia="zh-CN"/>
        </w:rPr>
        <w:t>.</w:t>
      </w:r>
    </w:p>
    <w:p w14:paraId="2615A899" w14:textId="46D58F77" w:rsidR="008D4A1E" w:rsidRDefault="008D4A1E" w:rsidP="00CD3E07">
      <w:pPr>
        <w:pStyle w:val="aff5"/>
        <w:numPr>
          <w:ilvl w:val="0"/>
          <w:numId w:val="20"/>
        </w:numPr>
        <w:rPr>
          <w:rFonts w:ascii="Arial" w:eastAsiaTheme="minorEastAsia" w:hAnsi="Arial"/>
          <w:sz w:val="20"/>
          <w:szCs w:val="20"/>
          <w:lang w:val="en-US" w:eastAsia="zh-CN"/>
        </w:rPr>
      </w:pPr>
      <w:r>
        <w:rPr>
          <w:rFonts w:ascii="Arial" w:eastAsiaTheme="minorEastAsia" w:hAnsi="Arial"/>
          <w:sz w:val="20"/>
          <w:szCs w:val="20"/>
          <w:lang w:val="en-US" w:eastAsia="zh-CN"/>
        </w:rPr>
        <w:t>Addressing OPPO's questions</w:t>
      </w:r>
    </w:p>
    <w:p w14:paraId="09EDAAC4" w14:textId="3C94A881" w:rsidR="008D4A1E" w:rsidRDefault="008D4A1E" w:rsidP="008D4A1E">
      <w:pPr>
        <w:pStyle w:val="aff5"/>
        <w:numPr>
          <w:ilvl w:val="1"/>
          <w:numId w:val="20"/>
        </w:numPr>
        <w:rPr>
          <w:rFonts w:ascii="Arial" w:eastAsiaTheme="minorEastAsia" w:hAnsi="Arial"/>
          <w:sz w:val="20"/>
          <w:szCs w:val="20"/>
          <w:lang w:val="en-US" w:eastAsia="zh-CN"/>
        </w:rPr>
      </w:pPr>
      <w:r>
        <w:rPr>
          <w:rFonts w:ascii="Arial" w:eastAsiaTheme="minorEastAsia" w:hAnsi="Arial"/>
          <w:sz w:val="20"/>
          <w:szCs w:val="20"/>
          <w:lang w:val="en-US" w:eastAsia="zh-CN"/>
        </w:rPr>
        <w:t>Q1: As stated by the highlighted text in Section 3 above, there is primarily an ambiguity if the two UEs in contention are in different states (IDLE and RRC_CONNECTED). If they are in the same state, it is the moderator</w:t>
      </w:r>
      <w:r w:rsidR="007B7016">
        <w:rPr>
          <w:rFonts w:ascii="Arial" w:eastAsiaTheme="minorEastAsia" w:hAnsi="Arial"/>
          <w:sz w:val="20"/>
          <w:szCs w:val="20"/>
          <w:lang w:val="en-US" w:eastAsia="zh-CN"/>
        </w:rPr>
        <w:t>'</w:t>
      </w:r>
      <w:r>
        <w:rPr>
          <w:rFonts w:ascii="Arial" w:eastAsiaTheme="minorEastAsia" w:hAnsi="Arial"/>
          <w:sz w:val="20"/>
          <w:szCs w:val="20"/>
          <w:lang w:val="en-US" w:eastAsia="zh-CN"/>
        </w:rPr>
        <w:t>s understanding that there is no</w:t>
      </w:r>
      <w:r w:rsidR="007B7016">
        <w:rPr>
          <w:rFonts w:ascii="Arial" w:eastAsiaTheme="minorEastAsia" w:hAnsi="Arial"/>
          <w:sz w:val="20"/>
          <w:szCs w:val="20"/>
          <w:lang w:val="en-US" w:eastAsia="zh-CN"/>
        </w:rPr>
        <w:t>t</w:t>
      </w:r>
      <w:r>
        <w:rPr>
          <w:rFonts w:ascii="Arial" w:eastAsiaTheme="minorEastAsia" w:hAnsi="Arial"/>
          <w:sz w:val="20"/>
          <w:szCs w:val="20"/>
          <w:lang w:val="en-US" w:eastAsia="zh-CN"/>
        </w:rPr>
        <w:t xml:space="preserve"> </w:t>
      </w:r>
      <w:r w:rsidR="007B7016">
        <w:rPr>
          <w:rFonts w:ascii="Arial" w:eastAsiaTheme="minorEastAsia" w:hAnsi="Arial"/>
          <w:sz w:val="20"/>
          <w:szCs w:val="20"/>
          <w:lang w:val="en-US" w:eastAsia="zh-CN"/>
        </w:rPr>
        <w:t xml:space="preserve">an </w:t>
      </w:r>
      <w:r>
        <w:rPr>
          <w:rFonts w:ascii="Arial" w:eastAsiaTheme="minorEastAsia" w:hAnsi="Arial"/>
          <w:sz w:val="20"/>
          <w:szCs w:val="20"/>
          <w:lang w:val="en-US" w:eastAsia="zh-CN"/>
        </w:rPr>
        <w:t>ambiguity</w:t>
      </w:r>
      <w:r w:rsidR="007B7016">
        <w:rPr>
          <w:rFonts w:ascii="Arial" w:eastAsiaTheme="minorEastAsia" w:hAnsi="Arial"/>
          <w:sz w:val="20"/>
          <w:szCs w:val="20"/>
          <w:lang w:val="en-US" w:eastAsia="zh-CN"/>
        </w:rPr>
        <w:t xml:space="preserve"> issue</w:t>
      </w:r>
      <w:r>
        <w:rPr>
          <w:rFonts w:ascii="Arial" w:eastAsiaTheme="minorEastAsia" w:hAnsi="Arial"/>
          <w:sz w:val="20"/>
          <w:szCs w:val="20"/>
          <w:lang w:val="en-US" w:eastAsia="zh-CN"/>
        </w:rPr>
        <w:t xml:space="preserve"> on which RBs are used for PUSCH transmission.</w:t>
      </w:r>
      <w:r w:rsidR="007B7016">
        <w:rPr>
          <w:rFonts w:ascii="Arial" w:eastAsiaTheme="minorEastAsia" w:hAnsi="Arial"/>
          <w:sz w:val="20"/>
          <w:szCs w:val="20"/>
          <w:lang w:val="en-US" w:eastAsia="zh-CN"/>
        </w:rPr>
        <w:t xml:space="preserve"> Even if there was a chance for ambiguity, e.g., by different configuration of the guard bands for the two users, the above TPs still fix this issue.</w:t>
      </w:r>
    </w:p>
    <w:p w14:paraId="0838F2B6" w14:textId="6D32D61B" w:rsidR="008D4A1E" w:rsidRPr="000A21CD" w:rsidRDefault="008D4A1E" w:rsidP="008D4A1E">
      <w:pPr>
        <w:pStyle w:val="aff5"/>
        <w:numPr>
          <w:ilvl w:val="1"/>
          <w:numId w:val="20"/>
        </w:numPr>
        <w:rPr>
          <w:rFonts w:ascii="Arial" w:eastAsiaTheme="minorEastAsia" w:hAnsi="Arial"/>
          <w:sz w:val="20"/>
          <w:szCs w:val="20"/>
          <w:lang w:val="en-US" w:eastAsia="zh-CN"/>
        </w:rPr>
      </w:pPr>
      <w:r>
        <w:rPr>
          <w:rFonts w:ascii="Arial" w:eastAsiaTheme="minorEastAsia" w:hAnsi="Arial"/>
          <w:sz w:val="20"/>
          <w:szCs w:val="20"/>
          <w:lang w:val="en-US" w:eastAsia="zh-CN"/>
        </w:rPr>
        <w:t>Q2:</w:t>
      </w:r>
      <w:r w:rsidR="007B7016">
        <w:rPr>
          <w:rFonts w:ascii="Arial" w:eastAsiaTheme="minorEastAsia" w:hAnsi="Arial"/>
          <w:sz w:val="20"/>
          <w:szCs w:val="20"/>
          <w:lang w:val="en-US" w:eastAsia="zh-CN"/>
        </w:rPr>
        <w:t xml:space="preserve"> Default intra-cell guard bands are specified in 38.101-1 for each different numerology. This is described in 38.214 Clause 7.</w:t>
      </w:r>
    </w:p>
    <w:p w14:paraId="06D84086" w14:textId="77777777" w:rsidR="00C243EA" w:rsidRPr="000A21CD" w:rsidRDefault="00C243EA" w:rsidP="00C243EA">
      <w:pPr>
        <w:rPr>
          <w:rFonts w:ascii="Arial" w:hAnsi="Arial"/>
          <w:lang w:val="en-US" w:eastAsia="zh-CN"/>
        </w:rPr>
      </w:pPr>
    </w:p>
    <w:p w14:paraId="313002D6" w14:textId="77777777" w:rsidR="00C243EA" w:rsidRPr="00B91557" w:rsidRDefault="00C243EA" w:rsidP="00B91557">
      <w:pPr>
        <w:spacing w:after="0"/>
        <w:rPr>
          <w:rFonts w:ascii="Arial" w:hAnsi="Arial"/>
          <w:b/>
          <w:bCs/>
          <w:lang w:val="en-US" w:eastAsia="zh-CN"/>
        </w:rPr>
      </w:pPr>
      <w:r w:rsidRPr="00B91557">
        <w:rPr>
          <w:rFonts w:ascii="Arial" w:hAnsi="Arial"/>
          <w:b/>
          <w:bCs/>
          <w:highlight w:val="cyan"/>
          <w:lang w:val="en-US" w:eastAsia="zh-CN"/>
        </w:rPr>
        <w:t>FL Proposal</w:t>
      </w:r>
    </w:p>
    <w:p w14:paraId="19E9A163" w14:textId="46941AF8" w:rsidR="00C243EA" w:rsidRPr="000A21CD" w:rsidRDefault="00C243EA"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4</w:t>
      </w:r>
      <w:r w:rsidRPr="000A21CD">
        <w:rPr>
          <w:rFonts w:ascii="Arial" w:eastAsiaTheme="minorEastAsia" w:hAnsi="Arial"/>
          <w:sz w:val="20"/>
          <w:szCs w:val="20"/>
          <w:lang w:val="en-US" w:eastAsia="zh-CN"/>
        </w:rPr>
        <w:t xml:space="preserve"> in Section </w:t>
      </w:r>
      <w:r>
        <w:rPr>
          <w:rFonts w:ascii="Arial" w:eastAsiaTheme="minorEastAsia" w:hAnsi="Arial"/>
          <w:sz w:val="20"/>
          <w:szCs w:val="20"/>
          <w:lang w:val="en-US" w:eastAsia="zh-CN"/>
        </w:rPr>
        <w:t>3</w:t>
      </w:r>
    </w:p>
    <w:p w14:paraId="32E11E0B" w14:textId="5E381DDE" w:rsidR="00C243EA" w:rsidRDefault="00C243EA"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3a</w:t>
      </w:r>
      <w:r w:rsidRPr="000A21CD">
        <w:rPr>
          <w:rFonts w:ascii="Arial" w:eastAsiaTheme="minorEastAsia" w:hAnsi="Arial"/>
          <w:sz w:val="20"/>
          <w:szCs w:val="20"/>
          <w:lang w:val="en-US" w:eastAsia="zh-CN"/>
        </w:rPr>
        <w:t xml:space="preserve"> in Section</w:t>
      </w:r>
      <w:r>
        <w:rPr>
          <w:rFonts w:ascii="Arial" w:eastAsiaTheme="minorEastAsia" w:hAnsi="Arial"/>
          <w:sz w:val="20"/>
          <w:szCs w:val="20"/>
          <w:lang w:val="en-US" w:eastAsia="zh-CN"/>
        </w:rPr>
        <w:t xml:space="preserve"> 3.2 (</w:t>
      </w:r>
      <w:r w:rsidR="0005611B">
        <w:rPr>
          <w:rFonts w:ascii="Arial" w:eastAsiaTheme="minorEastAsia" w:hAnsi="Arial"/>
          <w:sz w:val="20"/>
          <w:szCs w:val="20"/>
          <w:lang w:val="en-US" w:eastAsia="zh-CN"/>
        </w:rPr>
        <w:t>includes</w:t>
      </w:r>
      <w:r w:rsidR="00B71AF8">
        <w:rPr>
          <w:rFonts w:ascii="Arial" w:eastAsiaTheme="minorEastAsia" w:hAnsi="Arial"/>
          <w:sz w:val="20"/>
          <w:szCs w:val="20"/>
          <w:lang w:val="en-US" w:eastAsia="zh-CN"/>
        </w:rPr>
        <w:t xml:space="preserve"> </w:t>
      </w:r>
      <w:r>
        <w:rPr>
          <w:rFonts w:ascii="Arial" w:eastAsiaTheme="minorEastAsia" w:hAnsi="Arial"/>
          <w:sz w:val="20"/>
          <w:szCs w:val="20"/>
          <w:lang w:val="en-US" w:eastAsia="zh-CN"/>
        </w:rPr>
        <w:t xml:space="preserve">modification </w:t>
      </w:r>
      <w:r w:rsidR="00B71AF8">
        <w:rPr>
          <w:rFonts w:ascii="Arial" w:eastAsiaTheme="minorEastAsia" w:hAnsi="Arial"/>
          <w:sz w:val="20"/>
          <w:szCs w:val="20"/>
          <w:lang w:val="en-US" w:eastAsia="zh-CN"/>
        </w:rPr>
        <w:t xml:space="preserve">proposed </w:t>
      </w:r>
      <w:r>
        <w:rPr>
          <w:rFonts w:ascii="Arial" w:eastAsiaTheme="minorEastAsia" w:hAnsi="Arial"/>
          <w:sz w:val="20"/>
          <w:szCs w:val="20"/>
          <w:lang w:val="en-US" w:eastAsia="zh-CN"/>
        </w:rPr>
        <w:t>by Sharp)</w:t>
      </w:r>
    </w:p>
    <w:p w14:paraId="2A72616B" w14:textId="3547482A" w:rsidR="00C243EA" w:rsidRDefault="00C243EA" w:rsidP="00C243EA">
      <w:pPr>
        <w:rPr>
          <w:rFonts w:ascii="Arial" w:hAnsi="Arial"/>
          <w:lang w:val="en-US" w:eastAsia="zh-CN"/>
        </w:rPr>
      </w:pPr>
    </w:p>
    <w:p w14:paraId="2CF76521" w14:textId="3FE9E207" w:rsidR="00C243EA" w:rsidRDefault="00C243EA" w:rsidP="00C243EA">
      <w:pPr>
        <w:pStyle w:val="a6"/>
        <w:rPr>
          <w:lang w:val="en-US"/>
        </w:rPr>
      </w:pPr>
      <w:r>
        <w:rPr>
          <w:highlight w:val="yellow"/>
        </w:rPr>
        <w:t>------------------------------------- Text Proposal (TP#3a) for 38.214, Section 6.1.2.2.3 ----------------------------</w:t>
      </w:r>
    </w:p>
    <w:p w14:paraId="29EF7077" w14:textId="77777777" w:rsidR="00C243EA" w:rsidRDefault="00C243EA" w:rsidP="00C243EA">
      <w:pPr>
        <w:pStyle w:val="a6"/>
        <w:jc w:val="center"/>
        <w:rPr>
          <w:color w:val="FF0000"/>
        </w:rPr>
      </w:pPr>
      <w:r>
        <w:rPr>
          <w:color w:val="FF0000"/>
        </w:rPr>
        <w:t>*** Unchanged text omitted ***</w:t>
      </w:r>
    </w:p>
    <w:p w14:paraId="61BA5806" w14:textId="77777777" w:rsidR="00C243EA" w:rsidRPr="009C728E" w:rsidRDefault="00C243EA" w:rsidP="00C243EA">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44CFD35E" w14:textId="0D166C7B" w:rsidR="00C243EA" w:rsidRPr="0077763D" w:rsidRDefault="00C243EA" w:rsidP="00C243EA">
      <w:pPr>
        <w:rPr>
          <w:rFonts w:eastAsia="宋体"/>
          <w:iCs/>
          <w:color w:val="FF0000"/>
          <w:lang w:eastAsia="en-US"/>
        </w:rPr>
      </w:pPr>
      <w:r w:rsidRPr="001D0971">
        <w:rPr>
          <w:rFonts w:eastAsia="宋体"/>
          <w:color w:val="000000"/>
          <w:lang w:eastAsia="en-US"/>
        </w:rPr>
        <w:t xml:space="preserve">In uplink resource allocation of type 2, the resource block assignment information defined in [5, TS 38.212] indicates to a UE a set of up to </w:t>
      </w:r>
      <w:r w:rsidRPr="001D0971">
        <w:rPr>
          <w:rFonts w:eastAsia="宋体"/>
          <w:i/>
          <w:color w:val="000000"/>
          <w:lang w:eastAsia="en-US"/>
        </w:rPr>
        <w:t>M</w:t>
      </w:r>
      <w:r w:rsidRPr="001D0971">
        <w:rPr>
          <w:rFonts w:eastAsia="宋体"/>
          <w:color w:val="000000"/>
          <w:lang w:eastAsia="en-US"/>
        </w:rPr>
        <w:t xml:space="preserve"> interlace indices, and for DCI 0_0 monitored in a UE-specific search space </w:t>
      </w:r>
      <w:r w:rsidRPr="001D0971">
        <w:rPr>
          <w:rFonts w:eastAsia="宋体"/>
          <w:color w:val="000000"/>
          <w:lang w:eastAsia="en-US"/>
        </w:rPr>
        <w:lastRenderedPageBreak/>
        <w:t xml:space="preserve">and DCI 0_1 a set of up to </w:t>
      </w:r>
      <m:oMath>
        <m:r>
          <w:rPr>
            <w:rFonts w:ascii="Cambria Math" w:eastAsia="宋体" w:hAnsi="Cambria Math"/>
            <w:color w:val="000000"/>
            <w:lang w:eastAsia="en-US"/>
          </w:rPr>
          <m:t xml:space="preserve"> </m:t>
        </m:r>
        <m:sSubSup>
          <m:sSubSupPr>
            <m:ctrlPr>
              <w:rPr>
                <w:rFonts w:ascii="Cambria Math" w:eastAsia="宋体" w:hAnsi="Cambria Math"/>
                <w:color w:val="000000"/>
                <w:sz w:val="24"/>
                <w:szCs w:val="24"/>
                <w:lang w:eastAsia="en-US"/>
              </w:rPr>
            </m:ctrlPr>
          </m:sSubSupPr>
          <m:e>
            <m:r>
              <w:rPr>
                <w:rFonts w:ascii="Cambria Math" w:eastAsia="宋体" w:hAnsi="Cambria Math"/>
                <w:color w:val="000000"/>
                <w:lang w:eastAsia="en-US"/>
              </w:rPr>
              <m:t>N</m:t>
            </m:r>
          </m:e>
          <m:sub>
            <m:r>
              <w:rPr>
                <w:rFonts w:ascii="Cambria Math" w:eastAsia="宋体" w:hAnsi="Cambria Math"/>
                <w:color w:val="000000"/>
                <w:lang w:eastAsia="en-US"/>
              </w:rPr>
              <m:t>RB</m:t>
            </m:r>
            <m:r>
              <m:rPr>
                <m:sty m:val="p"/>
              </m:rPr>
              <w:rPr>
                <w:rFonts w:ascii="Cambria Math" w:eastAsia="宋体" w:hAnsi="Cambria Math"/>
                <w:color w:val="000000"/>
                <w:lang w:eastAsia="en-US"/>
              </w:rPr>
              <m:t>-</m:t>
            </m:r>
            <m:r>
              <w:rPr>
                <w:rFonts w:ascii="Cambria Math" w:eastAsia="宋体" w:hAnsi="Cambria Math"/>
                <w:color w:val="000000"/>
                <w:lang w:eastAsia="en-US"/>
              </w:rPr>
              <m:t>set,UL</m:t>
            </m:r>
          </m:sub>
          <m:sup>
            <m:r>
              <w:rPr>
                <w:rFonts w:ascii="Cambria Math" w:eastAsia="宋体" w:hAnsi="Cambria Math"/>
                <w:color w:val="000000"/>
                <w:lang w:eastAsia="en-US"/>
              </w:rPr>
              <m:t>BWP</m:t>
            </m:r>
          </m:sup>
        </m:sSubSup>
      </m:oMath>
      <w:r w:rsidRPr="001D0971">
        <w:rPr>
          <w:rFonts w:eastAsia="宋体"/>
          <w:color w:val="000000"/>
          <w:lang w:eastAsia="en-US"/>
        </w:rPr>
        <w:t xml:space="preserve">  contiguous RB sets, where </w:t>
      </w:r>
      <w:r w:rsidRPr="001D0971">
        <w:rPr>
          <w:rFonts w:eastAsia="宋体"/>
          <w:i/>
          <w:color w:val="000000"/>
          <w:lang w:eastAsia="en-US"/>
        </w:rPr>
        <w:t>M</w:t>
      </w:r>
      <w:r w:rsidRPr="001D0971">
        <w:rPr>
          <w:rFonts w:eastAsia="宋体"/>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commentRangeStart w:id="30"/>
      <w:r w:rsidRPr="001D0971">
        <w:rPr>
          <w:rFonts w:eastAsia="宋体"/>
          <w:strike/>
          <w:color w:val="FF0000"/>
          <w:lang w:eastAsia="en-US"/>
        </w:rPr>
        <w:t>monitored in a CSS</w:t>
      </w:r>
      <w:r w:rsidRPr="001D0971">
        <w:rPr>
          <w:rFonts w:eastAsia="宋体"/>
          <w:color w:val="000000"/>
          <w:lang w:eastAsia="en-US"/>
        </w:rPr>
        <w:t xml:space="preserve"> </w:t>
      </w:r>
      <w:commentRangeEnd w:id="30"/>
      <w:r>
        <w:rPr>
          <w:rStyle w:val="aff3"/>
        </w:rPr>
        <w:commentReference w:id="30"/>
      </w:r>
      <w:r w:rsidRPr="001D0971">
        <w:rPr>
          <w:rFonts w:eastAsia="宋体"/>
          <w:color w:val="000000"/>
          <w:lang w:eastAsia="en-US"/>
        </w:rPr>
        <w:t>with CRC scrambled by TC-RNTI, the uplink RB set is the same one in which the UE transmits the PRACH associated with the RAR UL grant</w:t>
      </w:r>
      <w:r w:rsidRPr="00C243EA">
        <w:rPr>
          <w:rFonts w:eastAsia="宋体"/>
          <w:strike/>
          <w:color w:val="FF0000"/>
          <w:lang w:eastAsia="en-US"/>
        </w:rPr>
        <w:t>.</w:t>
      </w:r>
      <w:r>
        <w:rPr>
          <w:rFonts w:eastAsia="宋体"/>
          <w:color w:val="FF0000"/>
          <w:lang w:eastAsia="en-US"/>
        </w:rPr>
        <w:t>, in which case</w:t>
      </w:r>
      <w:r>
        <w:rPr>
          <w:rFonts w:eastAsia="宋体"/>
          <w:color w:val="000000"/>
          <w:lang w:eastAsia="en-US"/>
        </w:rPr>
        <w:t xml:space="preserve"> </w:t>
      </w:r>
      <w:r w:rsidRPr="00C243EA">
        <w:rPr>
          <w:rFonts w:eastAsia="宋体"/>
          <w:color w:val="FF0000"/>
          <w:lang w:eastAsia="en-US"/>
        </w:rPr>
        <w:t>the</w:t>
      </w:r>
      <w:r>
        <w:rPr>
          <w:rFonts w:eastAsia="宋体"/>
          <w:color w:val="FF0000"/>
          <w:lang w:eastAsia="en-US"/>
        </w:rPr>
        <w:t xml:space="preserve"> UE assumes that the uplink RB set is defined as in Clause 7 </w:t>
      </w:r>
      <w:commentRangeStart w:id="31"/>
      <w:r>
        <w:rPr>
          <w:rFonts w:eastAsia="宋体"/>
          <w:color w:val="FF0000"/>
          <w:lang w:eastAsia="en-US"/>
        </w:rPr>
        <w:t xml:space="preserve">for the case </w:t>
      </w:r>
      <w:r w:rsidRPr="0077763D">
        <w:rPr>
          <w:rFonts w:eastAsia="宋体"/>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commentRangeEnd w:id="31"/>
      <w:r>
        <w:rPr>
          <w:rStyle w:val="aff3"/>
        </w:rPr>
        <w:commentReference w:id="31"/>
      </w:r>
      <w:r w:rsidRPr="0077763D">
        <w:rPr>
          <w:rFonts w:eastAsia="Malgun Gothic"/>
          <w:iCs/>
          <w:color w:val="FF0000"/>
          <w:lang w:val="en-US"/>
        </w:rPr>
        <w:t>.</w:t>
      </w:r>
    </w:p>
    <w:p w14:paraId="73EC9A48" w14:textId="77777777" w:rsidR="00C243EA" w:rsidRDefault="00C243EA" w:rsidP="00C243EA">
      <w:pPr>
        <w:pStyle w:val="a6"/>
        <w:jc w:val="center"/>
        <w:rPr>
          <w:rFonts w:eastAsiaTheme="minorHAnsi" w:cstheme="minorBidi"/>
          <w:color w:val="FF0000"/>
          <w:lang w:val="en-US"/>
        </w:rPr>
      </w:pPr>
      <w:r>
        <w:rPr>
          <w:color w:val="FF0000"/>
        </w:rPr>
        <w:t>*** Unchanged text omitted ***</w:t>
      </w:r>
    </w:p>
    <w:p w14:paraId="56E7B3E4" w14:textId="77777777" w:rsidR="00C243EA" w:rsidRDefault="00C243EA" w:rsidP="00C243EA">
      <w:pPr>
        <w:pStyle w:val="a6"/>
        <w:rPr>
          <w:highlight w:val="yellow"/>
        </w:rPr>
      </w:pPr>
      <w:r>
        <w:rPr>
          <w:highlight w:val="yellow"/>
        </w:rPr>
        <w:t>------------------------------------------------------ End Text Proposal -------------------------------------------------------</w:t>
      </w:r>
    </w:p>
    <w:p w14:paraId="24A91B5B" w14:textId="2789C1C7" w:rsidR="00C243EA" w:rsidRDefault="00C243EA" w:rsidP="0003196E">
      <w:pPr>
        <w:rPr>
          <w:rFonts w:ascii="Arial" w:hAnsi="Arial"/>
          <w:lang w:val="en-US" w:eastAsia="zh-CN"/>
        </w:rPr>
      </w:pPr>
    </w:p>
    <w:p w14:paraId="09BD91B0" w14:textId="65A5DF26" w:rsidR="00C243EA" w:rsidRPr="000A21CD" w:rsidRDefault="00C243EA" w:rsidP="00C243EA">
      <w:pPr>
        <w:pStyle w:val="21"/>
      </w:pPr>
      <w:r>
        <w:t>3</w:t>
      </w:r>
      <w:r w:rsidRPr="000A21CD">
        <w:t>.3</w:t>
      </w:r>
      <w:r w:rsidRPr="000A21CD">
        <w:tab/>
        <w:t>&lt;2nd Round Comments&gt;</w:t>
      </w:r>
    </w:p>
    <w:p w14:paraId="488AB805" w14:textId="4F9CA509" w:rsidR="00C243EA" w:rsidRPr="009C5EA5" w:rsidRDefault="00C243EA" w:rsidP="00C243EA">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0005611B"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3.2</w:t>
      </w:r>
      <w:r>
        <w:rPr>
          <w:rFonts w:ascii="Arial" w:hAnsi="Arial"/>
          <w:lang w:val="en-US" w:eastAsia="zh-CN"/>
        </w:rPr>
        <w:t xml:space="preserve">, particularly on TP#3a, since there seems to be consensus to support TP#4. </w:t>
      </w:r>
    </w:p>
    <w:tbl>
      <w:tblPr>
        <w:tblStyle w:val="afd"/>
        <w:tblW w:w="9085" w:type="dxa"/>
        <w:tblLayout w:type="fixed"/>
        <w:tblLook w:val="04A0" w:firstRow="1" w:lastRow="0" w:firstColumn="1" w:lastColumn="0" w:noHBand="0" w:noVBand="1"/>
      </w:tblPr>
      <w:tblGrid>
        <w:gridCol w:w="1525"/>
        <w:gridCol w:w="7560"/>
      </w:tblGrid>
      <w:tr w:rsidR="00C243EA" w14:paraId="4530B6F6" w14:textId="77777777" w:rsidTr="008D4A1E">
        <w:tc>
          <w:tcPr>
            <w:tcW w:w="1525" w:type="dxa"/>
          </w:tcPr>
          <w:p w14:paraId="0CC282AB" w14:textId="77777777" w:rsidR="00C243EA" w:rsidRDefault="00C243EA" w:rsidP="008D4A1E">
            <w:pPr>
              <w:pStyle w:val="a6"/>
              <w:spacing w:after="0"/>
              <w:rPr>
                <w:b/>
                <w:sz w:val="20"/>
                <w:szCs w:val="20"/>
                <w:lang w:val="de-DE"/>
              </w:rPr>
            </w:pPr>
            <w:r>
              <w:rPr>
                <w:b/>
                <w:sz w:val="20"/>
                <w:szCs w:val="20"/>
                <w:lang w:val="de-DE"/>
              </w:rPr>
              <w:t>Company</w:t>
            </w:r>
          </w:p>
        </w:tc>
        <w:tc>
          <w:tcPr>
            <w:tcW w:w="7560" w:type="dxa"/>
          </w:tcPr>
          <w:p w14:paraId="1D1B8E59" w14:textId="77777777" w:rsidR="00C243EA" w:rsidRDefault="00C243EA" w:rsidP="008D4A1E">
            <w:pPr>
              <w:pStyle w:val="a6"/>
              <w:spacing w:after="0"/>
              <w:rPr>
                <w:b/>
                <w:sz w:val="20"/>
                <w:szCs w:val="20"/>
                <w:lang w:val="de-DE"/>
              </w:rPr>
            </w:pPr>
            <w:r>
              <w:rPr>
                <w:b/>
                <w:sz w:val="20"/>
                <w:szCs w:val="20"/>
                <w:lang w:val="de-DE"/>
              </w:rPr>
              <w:t>View/Position</w:t>
            </w:r>
          </w:p>
        </w:tc>
      </w:tr>
      <w:tr w:rsidR="00C243EA" w:rsidRPr="00D11A4A" w14:paraId="13B3E173" w14:textId="77777777" w:rsidTr="008D4A1E">
        <w:tc>
          <w:tcPr>
            <w:tcW w:w="1525" w:type="dxa"/>
          </w:tcPr>
          <w:p w14:paraId="78E7D1E8" w14:textId="64127E93" w:rsidR="00C243EA" w:rsidRPr="00FB1B9B" w:rsidRDefault="00543449" w:rsidP="008D4A1E">
            <w:pPr>
              <w:pStyle w:val="a6"/>
              <w:spacing w:after="0"/>
              <w:rPr>
                <w:rFonts w:eastAsia="Yu Mincho"/>
                <w:sz w:val="20"/>
                <w:szCs w:val="20"/>
                <w:lang w:val="de-DE" w:eastAsia="ja-JP"/>
              </w:rPr>
            </w:pPr>
            <w:r>
              <w:rPr>
                <w:rFonts w:eastAsia="Yu Mincho"/>
                <w:sz w:val="20"/>
                <w:szCs w:val="20"/>
                <w:lang w:val="de-DE" w:eastAsia="ja-JP"/>
              </w:rPr>
              <w:t>Nokia, NSB</w:t>
            </w:r>
          </w:p>
        </w:tc>
        <w:tc>
          <w:tcPr>
            <w:tcW w:w="7560" w:type="dxa"/>
          </w:tcPr>
          <w:p w14:paraId="706CA99D" w14:textId="0D03BB30" w:rsidR="00C243EA" w:rsidRPr="00FB1B9B" w:rsidRDefault="00543449" w:rsidP="008D4A1E">
            <w:pPr>
              <w:pStyle w:val="a6"/>
              <w:spacing w:after="0"/>
              <w:rPr>
                <w:rFonts w:eastAsia="Times New Roman"/>
                <w:color w:val="FF0000"/>
                <w:lang w:eastAsia="en-US"/>
              </w:rPr>
            </w:pPr>
            <w:r w:rsidRPr="00543449">
              <w:rPr>
                <w:rFonts w:eastAsia="Times New Roman"/>
                <w:color w:val="000000" w:themeColor="text1"/>
                <w:lang w:eastAsia="en-US"/>
              </w:rPr>
              <w:t>ok with TP3a</w:t>
            </w:r>
          </w:p>
        </w:tc>
      </w:tr>
      <w:tr w:rsidR="00C243EA" w:rsidRPr="002C0391" w14:paraId="6EE0CDA2" w14:textId="77777777" w:rsidTr="008D4A1E">
        <w:tc>
          <w:tcPr>
            <w:tcW w:w="1525" w:type="dxa"/>
          </w:tcPr>
          <w:p w14:paraId="76DCC487" w14:textId="14097081" w:rsidR="00C243EA" w:rsidRPr="00C17FAF" w:rsidRDefault="00C17FAF" w:rsidP="008D4A1E">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0E6C6163" w14:textId="38DF10EB" w:rsidR="00C243EA" w:rsidRPr="00C17FAF" w:rsidRDefault="00C17FAF" w:rsidP="008D4A1E">
            <w:pPr>
              <w:pStyle w:val="a6"/>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e are OK with TP3a.</w:t>
            </w:r>
          </w:p>
        </w:tc>
      </w:tr>
      <w:tr w:rsidR="00C243EA" w:rsidRPr="002C0391" w14:paraId="33603704" w14:textId="77777777" w:rsidTr="008D4A1E">
        <w:tc>
          <w:tcPr>
            <w:tcW w:w="1525" w:type="dxa"/>
          </w:tcPr>
          <w:p w14:paraId="413DA24F" w14:textId="6A6B624A" w:rsidR="00C243EA" w:rsidRPr="00D11A4A" w:rsidRDefault="007E0AA5" w:rsidP="008D4A1E">
            <w:pPr>
              <w:pStyle w:val="a6"/>
              <w:spacing w:after="0"/>
              <w:rPr>
                <w:lang w:val="de-DE"/>
              </w:rPr>
            </w:pPr>
            <w:r>
              <w:rPr>
                <w:lang w:eastAsia="ko-KR"/>
              </w:rPr>
              <w:t>Lenovo, Motorola Mobility</w:t>
            </w:r>
          </w:p>
        </w:tc>
        <w:tc>
          <w:tcPr>
            <w:tcW w:w="7560" w:type="dxa"/>
          </w:tcPr>
          <w:p w14:paraId="74887E3F" w14:textId="33F97C50" w:rsidR="00C243EA" w:rsidRPr="002C0391" w:rsidRDefault="007E0AA5" w:rsidP="008D4A1E">
            <w:pPr>
              <w:pStyle w:val="a6"/>
              <w:spacing w:after="0"/>
              <w:rPr>
                <w:lang w:val="de-DE"/>
              </w:rPr>
            </w:pPr>
            <w:r>
              <w:rPr>
                <w:lang w:val="de-DE"/>
              </w:rPr>
              <w:t>We are OK with current TP3a.</w:t>
            </w:r>
          </w:p>
        </w:tc>
      </w:tr>
      <w:tr w:rsidR="00C243EA" w:rsidRPr="002C0391" w14:paraId="574DCAA0" w14:textId="77777777" w:rsidTr="008D4A1E">
        <w:tc>
          <w:tcPr>
            <w:tcW w:w="1525" w:type="dxa"/>
          </w:tcPr>
          <w:p w14:paraId="0D2B5F4F" w14:textId="3214409C" w:rsidR="00C243EA" w:rsidRPr="00814938" w:rsidRDefault="00673DF8" w:rsidP="008D4A1E">
            <w:pPr>
              <w:pStyle w:val="a6"/>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53F41EC8" w14:textId="4DFF6648" w:rsidR="00C243EA" w:rsidRPr="00814938" w:rsidRDefault="00673DF8" w:rsidP="008D4A1E">
            <w:pPr>
              <w:pStyle w:val="a6"/>
              <w:spacing w:after="0"/>
              <w:rPr>
                <w:rFonts w:eastAsiaTheme="minorEastAsia"/>
                <w:sz w:val="20"/>
                <w:szCs w:val="20"/>
                <w:lang w:val="de-DE"/>
              </w:rPr>
            </w:pPr>
            <w:r>
              <w:rPr>
                <w:lang w:val="de-DE"/>
              </w:rPr>
              <w:t>We are OK with current TP3a.</w:t>
            </w:r>
          </w:p>
        </w:tc>
      </w:tr>
      <w:tr w:rsidR="000F5413" w:rsidRPr="002C0391" w14:paraId="59FE5981" w14:textId="77777777" w:rsidTr="008D4A1E">
        <w:tc>
          <w:tcPr>
            <w:tcW w:w="1525" w:type="dxa"/>
          </w:tcPr>
          <w:p w14:paraId="39BFD1FA" w14:textId="71F2DD90" w:rsidR="000F5413" w:rsidRPr="000F5413" w:rsidRDefault="000F5413" w:rsidP="008D4A1E">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0EE74994" w14:textId="0F57958B" w:rsidR="000F5413" w:rsidRPr="000F5413" w:rsidRDefault="000F5413" w:rsidP="008D4A1E">
            <w:pPr>
              <w:pStyle w:val="a6"/>
              <w:spacing w:after="0"/>
              <w:rPr>
                <w:rFonts w:eastAsiaTheme="minorEastAsia"/>
                <w:lang w:val="de-DE"/>
              </w:rPr>
            </w:pPr>
            <w:r>
              <w:rPr>
                <w:rFonts w:eastAsiaTheme="minorEastAsia"/>
                <w:lang w:val="de-DE"/>
              </w:rPr>
              <w:t>Ok with TP3a</w:t>
            </w:r>
          </w:p>
        </w:tc>
      </w:tr>
      <w:tr w:rsidR="004B783F" w:rsidRPr="002C0391" w14:paraId="5384BFC3" w14:textId="77777777" w:rsidTr="008D4A1E">
        <w:tc>
          <w:tcPr>
            <w:tcW w:w="1525" w:type="dxa"/>
          </w:tcPr>
          <w:p w14:paraId="05B04077" w14:textId="31C4CBB3" w:rsidR="004B783F" w:rsidRPr="004B783F" w:rsidRDefault="004B783F" w:rsidP="008D4A1E">
            <w:pPr>
              <w:pStyle w:val="a6"/>
              <w:spacing w:after="0"/>
              <w:rPr>
                <w:rFonts w:eastAsia="Malgun Gothic"/>
                <w:lang w:val="de-DE" w:eastAsia="ko-KR"/>
              </w:rPr>
            </w:pPr>
            <w:r>
              <w:rPr>
                <w:rFonts w:eastAsia="Malgun Gothic" w:hint="eastAsia"/>
                <w:lang w:val="de-DE" w:eastAsia="ko-KR"/>
              </w:rPr>
              <w:t>LGE</w:t>
            </w:r>
          </w:p>
        </w:tc>
        <w:tc>
          <w:tcPr>
            <w:tcW w:w="7560" w:type="dxa"/>
          </w:tcPr>
          <w:p w14:paraId="6E209F3F" w14:textId="77777777" w:rsidR="004B783F" w:rsidRPr="004B783F" w:rsidRDefault="004B783F" w:rsidP="004B783F">
            <w:pPr>
              <w:pStyle w:val="a6"/>
              <w:spacing w:after="0"/>
              <w:rPr>
                <w:lang w:val="de-DE"/>
              </w:rPr>
            </w:pPr>
            <w:r w:rsidRPr="004B783F">
              <w:rPr>
                <w:lang w:val="de-DE"/>
              </w:rPr>
              <w:t xml:space="preserve">We think that the above proposal is necessary only for CBRA case. </w:t>
            </w:r>
          </w:p>
          <w:p w14:paraId="748A1BF6" w14:textId="77777777" w:rsidR="004B783F" w:rsidRPr="004B783F" w:rsidRDefault="004B783F" w:rsidP="004B783F">
            <w:pPr>
              <w:pStyle w:val="a6"/>
              <w:spacing w:after="0"/>
              <w:rPr>
                <w:lang w:val="de-DE"/>
              </w:rPr>
            </w:pPr>
            <w:r w:rsidRPr="004B783F">
              <w:rPr>
                <w:lang w:val="de-DE"/>
              </w:rPr>
              <w:t>For CFRA case, such restriction is not necessary since the UE with CFRA operation indicated by gNB’s PDCCH order would be a connected mode UE, and the UE would perform RACH procedure without any contention with other idle/connected UEs. Thus in this case, the UE could effectively use the RB set based on the guard band configured by gNB (not based on nominal gaurd band) without any problem/complexity.</w:t>
            </w:r>
          </w:p>
          <w:p w14:paraId="715F91BE" w14:textId="77777777" w:rsidR="004B783F" w:rsidRPr="004B783F" w:rsidRDefault="004B783F" w:rsidP="004B783F">
            <w:pPr>
              <w:pStyle w:val="a6"/>
              <w:spacing w:after="0"/>
              <w:rPr>
                <w:lang w:val="de-DE"/>
              </w:rPr>
            </w:pPr>
          </w:p>
          <w:p w14:paraId="7A671D15" w14:textId="77777777" w:rsidR="004B783F" w:rsidRPr="004B783F" w:rsidRDefault="004B783F" w:rsidP="004B783F">
            <w:pPr>
              <w:pStyle w:val="a6"/>
              <w:spacing w:after="0"/>
              <w:rPr>
                <w:lang w:val="de-DE"/>
              </w:rPr>
            </w:pPr>
            <w:r w:rsidRPr="004B783F">
              <w:rPr>
                <w:lang w:val="de-DE"/>
              </w:rPr>
              <w:t>For the above reason, the TP#4 should be limited in CBRA case as follows:</w:t>
            </w:r>
          </w:p>
          <w:p w14:paraId="06DFFD31" w14:textId="77777777" w:rsidR="004B783F" w:rsidRDefault="004B783F" w:rsidP="004B783F">
            <w:pPr>
              <w:pStyle w:val="a6"/>
              <w:spacing w:after="0"/>
              <w:rPr>
                <w:lang w:val="de-DE"/>
              </w:rPr>
            </w:pPr>
            <w:r w:rsidRPr="004B783F">
              <w:rPr>
                <w:lang w:val="de-DE"/>
              </w:rPr>
              <w:t>(with modification of curren</w:t>
            </w:r>
            <w:r>
              <w:rPr>
                <w:lang w:val="de-DE"/>
              </w:rPr>
              <w:t>t wording “for the case when...“</w:t>
            </w:r>
            <w:r w:rsidRPr="004B783F">
              <w:rPr>
                <w:lang w:val="de-DE"/>
              </w:rPr>
              <w:t xml:space="preserve"> since it could be misread as the condition to apply nominal gaurd band)</w:t>
            </w:r>
          </w:p>
          <w:p w14:paraId="5A01031C" w14:textId="77777777" w:rsidR="004B783F" w:rsidRDefault="004B783F" w:rsidP="004B783F">
            <w:pPr>
              <w:pStyle w:val="a6"/>
              <w:spacing w:after="0"/>
              <w:rPr>
                <w:rFonts w:eastAsiaTheme="minorEastAsia"/>
                <w:lang w:val="de-DE"/>
              </w:rPr>
            </w:pPr>
          </w:p>
          <w:p w14:paraId="6AF5B5D7" w14:textId="77777777" w:rsidR="004B783F" w:rsidRDefault="004B783F" w:rsidP="004B783F">
            <w:pPr>
              <w:pStyle w:val="a6"/>
              <w:spacing w:after="0"/>
              <w:rPr>
                <w:lang w:val="de-DE" w:eastAsia="ko-KR"/>
              </w:rPr>
            </w:pPr>
            <w:r>
              <w:rPr>
                <w:lang w:val="de-DE" w:eastAsia="ko-KR"/>
              </w:rPr>
              <w:t>TP#4</w:t>
            </w:r>
          </w:p>
          <w:p w14:paraId="6F4DF9D4" w14:textId="77777777" w:rsidR="004B783F" w:rsidRDefault="004B783F" w:rsidP="004B783F">
            <w:pPr>
              <w:rPr>
                <w:rFonts w:ascii="Gulim" w:hAnsi="Gulim"/>
                <w:sz w:val="24"/>
                <w:szCs w:val="24"/>
                <w:lang w:val="en-US" w:eastAsia="ko-KR"/>
              </w:rPr>
            </w:pPr>
            <w:r w:rsidRPr="004B783F">
              <w:rPr>
                <w:highlight w:val="yellow"/>
                <w:lang w:eastAsia="en-US"/>
              </w:rPr>
              <w:t xml:space="preserve">For </w:t>
            </w:r>
            <w:r w:rsidRPr="004B783F">
              <w:rPr>
                <w:highlight w:val="yellow"/>
              </w:rPr>
              <w:t>contention based random access procedure,</w:t>
            </w:r>
            <w:r w:rsidRPr="004B783F">
              <w:rPr>
                <w:lang w:eastAsia="en-US"/>
              </w:rPr>
              <w:t xml:space="preserve"> </w:t>
            </w:r>
            <w:proofErr w:type="spellStart"/>
            <w:r>
              <w:rPr>
                <w:strike/>
                <w:color w:val="FF0000"/>
                <w:lang w:eastAsia="en-US"/>
              </w:rPr>
              <w:t>T</w:t>
            </w:r>
            <w:r w:rsidRPr="004B783F">
              <w:rPr>
                <w:highlight w:val="yellow"/>
                <w:lang w:eastAsia="en-US"/>
              </w:rPr>
              <w:t>t</w:t>
            </w:r>
            <w:r>
              <w:rPr>
                <w:color w:val="FF0000"/>
                <w:lang w:eastAsia="en-US"/>
              </w:rPr>
              <w:t>he</w:t>
            </w:r>
            <w:proofErr w:type="spellEnd"/>
            <w:r>
              <w:rPr>
                <w:color w:val="FF0000"/>
                <w:lang w:eastAsia="en-US"/>
              </w:rPr>
              <w:t xml:space="preserve"> UE assumes that the uplink RB set is </w:t>
            </w:r>
            <w:r w:rsidRPr="004B783F">
              <w:rPr>
                <w:highlight w:val="yellow"/>
                <w:lang w:eastAsia="en-US"/>
              </w:rPr>
              <w:t xml:space="preserve">same </w:t>
            </w:r>
            <w:r>
              <w:rPr>
                <w:strike/>
                <w:color w:val="FF0000"/>
                <w:lang w:eastAsia="en-US"/>
              </w:rPr>
              <w:t>defined</w:t>
            </w:r>
            <w:r>
              <w:rPr>
                <w:color w:val="FF0000"/>
                <w:lang w:eastAsia="en-US"/>
              </w:rPr>
              <w:t xml:space="preserve"> as </w:t>
            </w:r>
            <w:r w:rsidRPr="004B783F">
              <w:rPr>
                <w:highlight w:val="yellow"/>
                <w:lang w:eastAsia="en-US"/>
              </w:rPr>
              <w:t xml:space="preserve">that </w:t>
            </w:r>
            <w:r>
              <w:rPr>
                <w:color w:val="FF0000"/>
                <w:lang w:eastAsia="en-US"/>
              </w:rPr>
              <w:t xml:space="preserve">in Clause 7 </w:t>
            </w:r>
            <w:r w:rsidRPr="004B783F">
              <w:rPr>
                <w:highlight w:val="yellow"/>
                <w:lang w:eastAsia="en-US"/>
              </w:rPr>
              <w:t xml:space="preserve">defined </w:t>
            </w:r>
            <w:r>
              <w:rPr>
                <w:color w:val="FF0000"/>
                <w:lang w:eastAsia="en-US"/>
              </w:rPr>
              <w:t xml:space="preserve">for the case when </w:t>
            </w:r>
            <w:r>
              <w:rPr>
                <w:color w:val="FF0000"/>
              </w:rPr>
              <w:t xml:space="preserve">the UE is not configured with </w:t>
            </w:r>
            <w:r>
              <w:rPr>
                <w:i/>
                <w:iCs/>
                <w:color w:val="FF0000"/>
              </w:rPr>
              <w:t>intraCellGuardBandUL-r16</w:t>
            </w:r>
            <w:r w:rsidRPr="004B783F">
              <w:rPr>
                <w:color w:val="FF0000"/>
              </w:rPr>
              <w:t>.</w:t>
            </w:r>
            <w:r>
              <w:rPr>
                <w:color w:val="FF0000"/>
              </w:rPr>
              <w:t xml:space="preserve"> </w:t>
            </w:r>
          </w:p>
          <w:p w14:paraId="73E13FDB" w14:textId="77777777" w:rsidR="004B783F" w:rsidRPr="004B783F" w:rsidRDefault="004B783F" w:rsidP="004B783F">
            <w:pPr>
              <w:pStyle w:val="a6"/>
              <w:spacing w:after="0"/>
              <w:rPr>
                <w:rFonts w:eastAsiaTheme="minorEastAsia"/>
                <w:lang w:val="en-US"/>
              </w:rPr>
            </w:pPr>
          </w:p>
          <w:p w14:paraId="55A5C509" w14:textId="407F50E4" w:rsidR="004B783F" w:rsidRPr="004B783F" w:rsidRDefault="004B783F" w:rsidP="004B783F">
            <w:pPr>
              <w:pStyle w:val="a6"/>
              <w:spacing w:after="0"/>
              <w:rPr>
                <w:lang w:val="de-DE"/>
              </w:rPr>
            </w:pPr>
            <w:r w:rsidRPr="004B783F">
              <w:rPr>
                <w:lang w:val="de-DE"/>
              </w:rPr>
              <w:t xml:space="preserve">By the way, on top of Msg. 3 PUSCH transmissions in 4-step RACH, Msg. A PUSCH transmissions in 2-step RACH would also be involved with this </w:t>
            </w:r>
            <w:r w:rsidRPr="004B783F">
              <w:rPr>
                <w:lang w:val="de-DE"/>
              </w:rPr>
              <w:lastRenderedPageBreak/>
              <w:t>gaurd band issue, so it seems necessary to apply the same approach also for Msg. A PUSCH.</w:t>
            </w:r>
          </w:p>
        </w:tc>
      </w:tr>
      <w:tr w:rsidR="002845DD" w:rsidRPr="002C0391" w14:paraId="2BACD2B3" w14:textId="77777777" w:rsidTr="008D4A1E">
        <w:tc>
          <w:tcPr>
            <w:tcW w:w="1525" w:type="dxa"/>
          </w:tcPr>
          <w:p w14:paraId="6D30C931" w14:textId="544B0019" w:rsidR="002845DD" w:rsidRDefault="002845DD" w:rsidP="008D4A1E">
            <w:pPr>
              <w:pStyle w:val="a6"/>
              <w:spacing w:after="0"/>
              <w:rPr>
                <w:rFonts w:eastAsia="Malgun Gothic"/>
                <w:lang w:val="de-DE" w:eastAsia="ko-KR"/>
              </w:rPr>
            </w:pPr>
            <w:r>
              <w:rPr>
                <w:rFonts w:eastAsia="Malgun Gothic"/>
                <w:lang w:val="de-DE" w:eastAsia="ko-KR"/>
              </w:rPr>
              <w:lastRenderedPageBreak/>
              <w:t>Huawei</w:t>
            </w:r>
          </w:p>
        </w:tc>
        <w:tc>
          <w:tcPr>
            <w:tcW w:w="7560" w:type="dxa"/>
          </w:tcPr>
          <w:p w14:paraId="03A352D1" w14:textId="05BB0E40" w:rsidR="002845DD" w:rsidRPr="004B783F" w:rsidRDefault="002845DD" w:rsidP="004B783F">
            <w:pPr>
              <w:pStyle w:val="a6"/>
              <w:spacing w:after="0"/>
              <w:rPr>
                <w:lang w:val="de-DE"/>
              </w:rPr>
            </w:pPr>
            <w:r>
              <w:rPr>
                <w:lang w:val="de-DE"/>
              </w:rPr>
              <w:t>OK with TP3a</w:t>
            </w:r>
          </w:p>
        </w:tc>
      </w:tr>
      <w:tr w:rsidR="009C3C8E" w:rsidRPr="002C0391" w14:paraId="19201D1C" w14:textId="77777777" w:rsidTr="008D4A1E">
        <w:tc>
          <w:tcPr>
            <w:tcW w:w="1525" w:type="dxa"/>
          </w:tcPr>
          <w:p w14:paraId="2E718B65" w14:textId="076D6AE2" w:rsidR="009C3C8E" w:rsidRPr="009C3C8E" w:rsidRDefault="009C3C8E" w:rsidP="008D4A1E">
            <w:pPr>
              <w:pStyle w:val="a6"/>
              <w:spacing w:after="0"/>
              <w:rPr>
                <w:rFonts w:eastAsiaTheme="minorEastAsia"/>
                <w:lang w:val="de-DE"/>
              </w:rPr>
            </w:pPr>
            <w:r>
              <w:rPr>
                <w:rFonts w:eastAsiaTheme="minorEastAsia" w:hint="eastAsia"/>
                <w:lang w:val="de-DE"/>
              </w:rPr>
              <w:t>S</w:t>
            </w:r>
            <w:r>
              <w:rPr>
                <w:rFonts w:eastAsiaTheme="minorEastAsia"/>
                <w:lang w:val="de-DE"/>
              </w:rPr>
              <w:t>preadtrum</w:t>
            </w:r>
          </w:p>
        </w:tc>
        <w:tc>
          <w:tcPr>
            <w:tcW w:w="7560" w:type="dxa"/>
          </w:tcPr>
          <w:p w14:paraId="54FD6BDF" w14:textId="0BAA0C9D" w:rsidR="009C3C8E" w:rsidRPr="009C3C8E" w:rsidRDefault="009C3C8E" w:rsidP="004B783F">
            <w:pPr>
              <w:pStyle w:val="a6"/>
              <w:spacing w:after="0"/>
              <w:rPr>
                <w:rFonts w:eastAsiaTheme="minorEastAsia"/>
                <w:lang w:val="de-DE"/>
              </w:rPr>
            </w:pPr>
            <w:r>
              <w:rPr>
                <w:rFonts w:eastAsiaTheme="minorEastAsia" w:hint="eastAsia"/>
                <w:lang w:val="de-DE"/>
              </w:rPr>
              <w:t>OK with TP3a</w:t>
            </w:r>
          </w:p>
        </w:tc>
      </w:tr>
      <w:tr w:rsidR="000156BA" w:rsidRPr="002C0391" w14:paraId="00499D76" w14:textId="77777777" w:rsidTr="008D4A1E">
        <w:tc>
          <w:tcPr>
            <w:tcW w:w="1525" w:type="dxa"/>
          </w:tcPr>
          <w:p w14:paraId="383F353A" w14:textId="7B22263A" w:rsidR="000156BA" w:rsidRDefault="000156BA" w:rsidP="008D4A1E">
            <w:pPr>
              <w:pStyle w:val="a6"/>
              <w:spacing w:after="0"/>
              <w:rPr>
                <w:lang w:val="de-DE"/>
              </w:rPr>
            </w:pPr>
            <w:r>
              <w:rPr>
                <w:lang w:val="de-DE"/>
              </w:rPr>
              <w:t>Sharp</w:t>
            </w:r>
          </w:p>
        </w:tc>
        <w:tc>
          <w:tcPr>
            <w:tcW w:w="7560" w:type="dxa"/>
          </w:tcPr>
          <w:p w14:paraId="6BE9B820" w14:textId="77B1E774" w:rsidR="000156BA" w:rsidRDefault="000156BA" w:rsidP="004B783F">
            <w:pPr>
              <w:pStyle w:val="a6"/>
              <w:spacing w:after="0"/>
              <w:rPr>
                <w:lang w:val="de-DE"/>
              </w:rPr>
            </w:pPr>
            <w:r>
              <w:rPr>
                <w:rFonts w:cs="Arial"/>
                <w:color w:val="1D1C1D"/>
                <w:sz w:val="21"/>
                <w:szCs w:val="21"/>
                <w:shd w:val="clear" w:color="auto" w:fill="F8F8F8"/>
              </w:rPr>
              <w:t>We understand LG's observation on CFRA. On the other hand, in Rel-15, most of the procedures (e.g., determination of enabling of transform precoding, determination of MCS table, PUSCH/DMRS scrambling, frequency hopping) is common for CBRA and CFRA. We think applying the nominal intra-cell guard both for CBRA and CFRA would be fine. In addition, at the last meeting we already agreed that PUSCH scheduled by RAR UL grant is mapped to a single RB-set (without differentiation of CBRA and CFRA).</w:t>
            </w:r>
          </w:p>
        </w:tc>
      </w:tr>
    </w:tbl>
    <w:p w14:paraId="60173CEE" w14:textId="29A35704" w:rsidR="0050072A" w:rsidRPr="000A21CD" w:rsidRDefault="0050072A" w:rsidP="0050072A">
      <w:pPr>
        <w:pStyle w:val="21"/>
      </w:pPr>
      <w:r>
        <w:t>3</w:t>
      </w:r>
      <w:r w:rsidRPr="000A21CD">
        <w:t>.</w:t>
      </w:r>
      <w:r>
        <w:t>4</w:t>
      </w:r>
      <w:r w:rsidRPr="000A21CD">
        <w:tab/>
        <w:t>&lt;</w:t>
      </w:r>
      <w:r>
        <w:t xml:space="preserve">Summary of </w:t>
      </w:r>
      <w:r w:rsidRPr="000A21CD">
        <w:t>2</w:t>
      </w:r>
      <w:r w:rsidRPr="0050072A">
        <w:rPr>
          <w:vertAlign w:val="superscript"/>
        </w:rPr>
        <w:t>nd</w:t>
      </w:r>
      <w:r w:rsidRPr="000A21CD">
        <w:t xml:space="preserve"> Round Comments&gt;</w:t>
      </w:r>
    </w:p>
    <w:p w14:paraId="5E635283" w14:textId="2F81D596" w:rsidR="00C243EA" w:rsidRDefault="0050072A" w:rsidP="0050072A">
      <w:pPr>
        <w:pStyle w:val="aff5"/>
        <w:numPr>
          <w:ilvl w:val="0"/>
          <w:numId w:val="24"/>
        </w:numPr>
        <w:rPr>
          <w:rFonts w:ascii="Arial" w:eastAsiaTheme="minorEastAsia" w:hAnsi="Arial"/>
          <w:sz w:val="20"/>
          <w:szCs w:val="20"/>
          <w:lang w:val="en-US" w:eastAsia="zh-CN"/>
        </w:rPr>
      </w:pPr>
      <w:r w:rsidRPr="0050072A">
        <w:rPr>
          <w:rFonts w:ascii="Arial" w:eastAsiaTheme="minorEastAsia" w:hAnsi="Arial"/>
          <w:sz w:val="20"/>
          <w:szCs w:val="20"/>
          <w:lang w:val="en-US" w:eastAsia="zh-CN"/>
        </w:rPr>
        <w:t>There is consensus to support TP#3a</w:t>
      </w:r>
      <w:r>
        <w:rPr>
          <w:rFonts w:ascii="Arial" w:eastAsiaTheme="minorEastAsia" w:hAnsi="Arial"/>
          <w:sz w:val="20"/>
          <w:szCs w:val="20"/>
          <w:lang w:val="en-US" w:eastAsia="zh-CN"/>
        </w:rPr>
        <w:t xml:space="preserve"> in Section 3.2</w:t>
      </w:r>
    </w:p>
    <w:p w14:paraId="22EB9B68" w14:textId="001465FD" w:rsidR="0050072A" w:rsidRDefault="0050072A" w:rsidP="0050072A">
      <w:pPr>
        <w:pStyle w:val="aff5"/>
        <w:numPr>
          <w:ilvl w:val="0"/>
          <w:numId w:val="24"/>
        </w:numPr>
        <w:rPr>
          <w:rFonts w:ascii="Arial" w:eastAsiaTheme="minorEastAsia" w:hAnsi="Arial"/>
          <w:sz w:val="20"/>
          <w:szCs w:val="20"/>
          <w:lang w:val="en-US" w:eastAsia="zh-CN"/>
        </w:rPr>
      </w:pPr>
      <w:r>
        <w:rPr>
          <w:rFonts w:ascii="Arial" w:eastAsiaTheme="minorEastAsia" w:hAnsi="Arial"/>
          <w:sz w:val="20"/>
          <w:szCs w:val="20"/>
          <w:lang w:val="en-US" w:eastAsia="zh-CN"/>
        </w:rPr>
        <w:t>There is almost consensus to support TP#4 in Section 3</w:t>
      </w:r>
    </w:p>
    <w:p w14:paraId="29994EE9" w14:textId="671F1B93" w:rsidR="0050072A" w:rsidRPr="0050072A" w:rsidRDefault="0050072A" w:rsidP="0050072A">
      <w:pPr>
        <w:pStyle w:val="aff5"/>
        <w:numPr>
          <w:ilvl w:val="1"/>
          <w:numId w:val="24"/>
        </w:numPr>
        <w:rPr>
          <w:rFonts w:ascii="Arial" w:eastAsiaTheme="minorEastAsia" w:hAnsi="Arial"/>
          <w:sz w:val="20"/>
          <w:szCs w:val="20"/>
          <w:lang w:val="en-US" w:eastAsia="zh-CN"/>
        </w:rPr>
      </w:pPr>
      <w:r>
        <w:rPr>
          <w:rFonts w:ascii="Arial" w:eastAsiaTheme="minorEastAsia" w:hAnsi="Arial"/>
          <w:sz w:val="20"/>
          <w:szCs w:val="20"/>
          <w:lang w:val="en-US" w:eastAsia="zh-CN"/>
        </w:rPr>
        <w:t>LG questions whether or not the assumption on nominal intra-cell guard bands for PUSCH scheduled by RAR UL grant should be restricted to only CBRA</w:t>
      </w:r>
    </w:p>
    <w:p w14:paraId="6ADBB50D" w14:textId="5A0667C8" w:rsidR="00C243EA" w:rsidRDefault="00C243EA" w:rsidP="0003196E">
      <w:pPr>
        <w:rPr>
          <w:rFonts w:ascii="Arial" w:hAnsi="Arial"/>
          <w:lang w:val="en-US" w:eastAsia="zh-CN"/>
        </w:rPr>
      </w:pPr>
    </w:p>
    <w:p w14:paraId="1AA657E0" w14:textId="5C96218D" w:rsidR="0005364A" w:rsidRPr="00B91557" w:rsidRDefault="0005364A" w:rsidP="0005364A">
      <w:pPr>
        <w:spacing w:after="0"/>
        <w:rPr>
          <w:rFonts w:ascii="Arial" w:hAnsi="Arial"/>
          <w:b/>
          <w:bCs/>
          <w:lang w:val="en-US" w:eastAsia="zh-CN"/>
        </w:rPr>
      </w:pPr>
      <w:r w:rsidRPr="0005364A">
        <w:rPr>
          <w:rFonts w:ascii="Arial" w:hAnsi="Arial"/>
          <w:b/>
          <w:bCs/>
          <w:highlight w:val="cyan"/>
          <w:lang w:val="en-US" w:eastAsia="zh-CN"/>
        </w:rPr>
        <w:t>Updated FL Proposal</w:t>
      </w:r>
    </w:p>
    <w:p w14:paraId="7EC6AA65" w14:textId="2A2E3F6C" w:rsidR="0005364A" w:rsidRDefault="0005364A" w:rsidP="0005364A">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3a</w:t>
      </w:r>
      <w:r w:rsidRPr="000A21CD">
        <w:rPr>
          <w:rFonts w:ascii="Arial" w:eastAsiaTheme="minorEastAsia" w:hAnsi="Arial"/>
          <w:sz w:val="20"/>
          <w:szCs w:val="20"/>
          <w:lang w:val="en-US" w:eastAsia="zh-CN"/>
        </w:rPr>
        <w:t xml:space="preserve"> in Section</w:t>
      </w:r>
      <w:r>
        <w:rPr>
          <w:rFonts w:ascii="Arial" w:eastAsiaTheme="minorEastAsia" w:hAnsi="Arial"/>
          <w:sz w:val="20"/>
          <w:szCs w:val="20"/>
          <w:lang w:val="en-US" w:eastAsia="zh-CN"/>
        </w:rPr>
        <w:t xml:space="preserve"> 3.2</w:t>
      </w:r>
    </w:p>
    <w:p w14:paraId="7BA9C682" w14:textId="19AD7CE1" w:rsidR="004F7FDB" w:rsidRDefault="004F7FDB" w:rsidP="0005364A">
      <w:pPr>
        <w:pStyle w:val="aff5"/>
        <w:numPr>
          <w:ilvl w:val="0"/>
          <w:numId w:val="21"/>
        </w:numPr>
        <w:rPr>
          <w:rFonts w:ascii="Arial" w:eastAsiaTheme="minorEastAsia" w:hAnsi="Arial"/>
          <w:sz w:val="20"/>
          <w:szCs w:val="20"/>
          <w:lang w:val="en-US" w:eastAsia="zh-CN"/>
        </w:rPr>
      </w:pPr>
      <w:r>
        <w:rPr>
          <w:rFonts w:ascii="Arial" w:eastAsiaTheme="minorEastAsia" w:hAnsi="Arial"/>
          <w:sz w:val="20"/>
          <w:szCs w:val="20"/>
          <w:lang w:val="en-US" w:eastAsia="zh-CN"/>
        </w:rPr>
        <w:t>Down-select to one of the following 3 alternatives:</w:t>
      </w:r>
    </w:p>
    <w:p w14:paraId="279EA57C" w14:textId="77777777" w:rsidR="004F7FDB" w:rsidRPr="00AB14C3" w:rsidRDefault="004F7FDB" w:rsidP="004F7FDB">
      <w:pPr>
        <w:pStyle w:val="aff5"/>
        <w:numPr>
          <w:ilvl w:val="1"/>
          <w:numId w:val="21"/>
        </w:numPr>
        <w:rPr>
          <w:rFonts w:ascii="Arial" w:hAnsi="Arial"/>
          <w:sz w:val="20"/>
          <w:szCs w:val="20"/>
          <w:lang w:val="en-US" w:eastAsia="zh-CN"/>
        </w:rPr>
      </w:pPr>
      <w:r w:rsidRPr="00AB14C3">
        <w:rPr>
          <w:rFonts w:ascii="Arial" w:hAnsi="Arial"/>
          <w:sz w:val="20"/>
          <w:szCs w:val="20"/>
          <w:lang w:val="en-US" w:eastAsia="zh-CN"/>
        </w:rPr>
        <w:t>Alt-1: Support TP#4a</w:t>
      </w:r>
      <w:r>
        <w:rPr>
          <w:rFonts w:ascii="Arial" w:hAnsi="Arial"/>
          <w:sz w:val="20"/>
          <w:szCs w:val="20"/>
          <w:lang w:val="en-US" w:eastAsia="zh-CN"/>
        </w:rPr>
        <w:t xml:space="preserve"> in Section 3.4 </w:t>
      </w:r>
      <w:r w:rsidRPr="00AB14C3">
        <w:rPr>
          <w:rFonts w:ascii="Arial" w:hAnsi="Arial"/>
          <w:sz w:val="20"/>
          <w:szCs w:val="20"/>
          <w:lang w:val="en-US" w:eastAsia="zh-CN"/>
        </w:rPr>
        <w:t>adopting the wording "For contention based random access"</w:t>
      </w:r>
    </w:p>
    <w:p w14:paraId="0C3F4D9B" w14:textId="77777777" w:rsidR="004F7FDB" w:rsidRPr="00AB14C3" w:rsidRDefault="004F7FDB" w:rsidP="004F7FDB">
      <w:pPr>
        <w:pStyle w:val="aff5"/>
        <w:numPr>
          <w:ilvl w:val="1"/>
          <w:numId w:val="21"/>
        </w:numPr>
        <w:rPr>
          <w:rFonts w:ascii="Arial" w:hAnsi="Arial"/>
          <w:sz w:val="20"/>
          <w:szCs w:val="20"/>
          <w:lang w:val="en-US" w:eastAsia="zh-CN"/>
        </w:rPr>
      </w:pPr>
      <w:r w:rsidRPr="00AB14C3">
        <w:rPr>
          <w:rFonts w:ascii="Arial" w:hAnsi="Arial"/>
          <w:sz w:val="20"/>
          <w:szCs w:val="20"/>
          <w:lang w:val="en-US" w:eastAsia="zh-CN"/>
        </w:rPr>
        <w:t xml:space="preserve">Alt-2: Support TP#4a </w:t>
      </w:r>
      <w:r>
        <w:rPr>
          <w:rFonts w:ascii="Arial" w:hAnsi="Arial"/>
          <w:sz w:val="20"/>
          <w:szCs w:val="20"/>
          <w:lang w:val="en-US" w:eastAsia="zh-CN"/>
        </w:rPr>
        <w:t xml:space="preserve">in Section 3.4 </w:t>
      </w:r>
      <w:r w:rsidRPr="00AB14C3">
        <w:rPr>
          <w:rFonts w:ascii="Arial" w:hAnsi="Arial"/>
          <w:sz w:val="20"/>
          <w:szCs w:val="20"/>
          <w:lang w:val="en-US" w:eastAsia="zh-CN"/>
        </w:rPr>
        <w:t>adopting the wording "For a Msg3 PUSCH transmission"</w:t>
      </w:r>
    </w:p>
    <w:p w14:paraId="7390F8B0" w14:textId="2F9C70D9" w:rsidR="004F7FDB" w:rsidRPr="00AB14C3" w:rsidRDefault="004F7FDB" w:rsidP="004F7FDB">
      <w:pPr>
        <w:pStyle w:val="aff5"/>
        <w:numPr>
          <w:ilvl w:val="1"/>
          <w:numId w:val="21"/>
        </w:numPr>
        <w:rPr>
          <w:rFonts w:ascii="Arial" w:hAnsi="Arial"/>
          <w:sz w:val="20"/>
          <w:szCs w:val="20"/>
          <w:lang w:val="en-US" w:eastAsia="zh-CN"/>
        </w:rPr>
      </w:pPr>
      <w:r w:rsidRPr="00AB14C3">
        <w:rPr>
          <w:rFonts w:ascii="Arial" w:hAnsi="Arial"/>
          <w:sz w:val="20"/>
          <w:szCs w:val="20"/>
          <w:lang w:val="en-US" w:eastAsia="zh-CN"/>
        </w:rPr>
        <w:t xml:space="preserve">Alt-3: Support TP#4 </w:t>
      </w:r>
      <w:r>
        <w:rPr>
          <w:rFonts w:ascii="Arial" w:hAnsi="Arial"/>
          <w:sz w:val="20"/>
          <w:szCs w:val="20"/>
          <w:lang w:val="en-US" w:eastAsia="zh-CN"/>
        </w:rPr>
        <w:t>in Section 3</w:t>
      </w:r>
    </w:p>
    <w:p w14:paraId="4AD25FA8" w14:textId="5345DB02" w:rsidR="0005364A" w:rsidRDefault="0005364A" w:rsidP="0005364A">
      <w:pPr>
        <w:rPr>
          <w:rFonts w:ascii="Arial" w:hAnsi="Arial"/>
          <w:lang w:val="en-US" w:eastAsia="zh-CN"/>
        </w:rPr>
      </w:pPr>
    </w:p>
    <w:p w14:paraId="3E965082" w14:textId="4EE9F6F0" w:rsidR="0005364A" w:rsidRDefault="0005364A" w:rsidP="0005364A">
      <w:pPr>
        <w:pStyle w:val="a6"/>
        <w:rPr>
          <w:lang w:val="en-US"/>
        </w:rPr>
      </w:pPr>
      <w:r>
        <w:rPr>
          <w:highlight w:val="yellow"/>
        </w:rPr>
        <w:t>---------------------------------------- Text Proposal (TP#4a) for 38.213, Section 8.3 --------------------------------</w:t>
      </w:r>
    </w:p>
    <w:p w14:paraId="279B6657" w14:textId="77777777" w:rsidR="0005364A" w:rsidRDefault="0005364A" w:rsidP="0005364A">
      <w:pPr>
        <w:pStyle w:val="a6"/>
        <w:jc w:val="center"/>
        <w:rPr>
          <w:color w:val="FF0000"/>
        </w:rPr>
      </w:pPr>
      <w:r>
        <w:rPr>
          <w:color w:val="FF0000"/>
        </w:rPr>
        <w:t>*** Unchanged text omitted ***</w:t>
      </w:r>
    </w:p>
    <w:p w14:paraId="0FB1ECA7" w14:textId="77777777" w:rsidR="0005364A" w:rsidRPr="00F22282" w:rsidRDefault="0005364A" w:rsidP="0005364A">
      <w:pPr>
        <w:overflowPunct/>
        <w:autoSpaceDE/>
        <w:autoSpaceDN/>
        <w:adjustRightInd/>
        <w:spacing w:line="240" w:lineRule="auto"/>
        <w:textAlignment w:val="auto"/>
        <w:rPr>
          <w:rFonts w:eastAsia="宋体"/>
          <w:lang w:eastAsia="en-US"/>
        </w:rPr>
      </w:pPr>
      <w:r w:rsidRPr="00F22282">
        <w:rPr>
          <w:rFonts w:eastAsia="MS Mincho"/>
          <w:kern w:val="2"/>
          <w:lang w:val="en-US" w:eastAsia="en-US"/>
        </w:rPr>
        <w:t xml:space="preserve">If </w:t>
      </w:r>
      <w:proofErr w:type="spellStart"/>
      <w:r w:rsidRPr="00F22282">
        <w:rPr>
          <w:rFonts w:eastAsia="MS Mincho"/>
          <w:i/>
          <w:iCs/>
          <w:kern w:val="2"/>
          <w:lang w:val="en-US" w:eastAsia="en-US"/>
        </w:rPr>
        <w:t>useInterlace</w:t>
      </w:r>
      <w:proofErr w:type="spellEnd"/>
      <w:r w:rsidRPr="00F22282">
        <w:rPr>
          <w:rFonts w:eastAsia="MS Mincho"/>
          <w:i/>
          <w:iCs/>
          <w:kern w:val="2"/>
          <w:lang w:val="en-US" w:eastAsia="en-US"/>
        </w:rPr>
        <w:t>-PUCCH-PUSCH</w:t>
      </w:r>
      <w:r w:rsidRPr="00F22282">
        <w:rPr>
          <w:rFonts w:eastAsia="MS Mincho"/>
          <w:kern w:val="2"/>
          <w:lang w:val="en-US" w:eastAsia="en-US"/>
        </w:rPr>
        <w:t xml:space="preserve"> is provided by </w:t>
      </w:r>
      <w:r w:rsidRPr="00F22282">
        <w:rPr>
          <w:rFonts w:eastAsia="MS Mincho"/>
          <w:i/>
          <w:iCs/>
          <w:kern w:val="2"/>
          <w:lang w:val="en-US" w:eastAsia="en-US"/>
        </w:rPr>
        <w:t>BWP-</w:t>
      </w:r>
      <w:proofErr w:type="spellStart"/>
      <w:r w:rsidRPr="00F22282">
        <w:rPr>
          <w:rFonts w:eastAsia="MS Mincho"/>
          <w:i/>
          <w:iCs/>
          <w:kern w:val="2"/>
          <w:lang w:val="en-US" w:eastAsia="en-US"/>
        </w:rPr>
        <w:t>UplinkCommon</w:t>
      </w:r>
      <w:proofErr w:type="spellEnd"/>
      <w:r w:rsidRPr="00F22282">
        <w:rPr>
          <w:rFonts w:eastAsia="MS Mincho"/>
          <w:kern w:val="2"/>
          <w:lang w:val="en-US" w:eastAsia="en-US"/>
        </w:rPr>
        <w:t xml:space="preserve"> or </w:t>
      </w:r>
      <w:r w:rsidRPr="00F22282">
        <w:rPr>
          <w:rFonts w:eastAsia="MS Mincho"/>
          <w:i/>
          <w:iCs/>
          <w:kern w:val="2"/>
          <w:lang w:val="en-US" w:eastAsia="en-US"/>
        </w:rPr>
        <w:t>BWP-</w:t>
      </w:r>
      <w:proofErr w:type="spellStart"/>
      <w:r w:rsidRPr="00F22282">
        <w:rPr>
          <w:rFonts w:eastAsia="MS Mincho"/>
          <w:i/>
          <w:iCs/>
          <w:kern w:val="2"/>
          <w:lang w:val="en-US" w:eastAsia="en-US"/>
        </w:rPr>
        <w:t>UplinkDedicated</w:t>
      </w:r>
      <w:proofErr w:type="spellEnd"/>
      <w:r w:rsidRPr="00F22282">
        <w:rPr>
          <w:rFonts w:eastAsia="MS Mincho"/>
          <w:kern w:val="2"/>
          <w:lang w:val="en-US" w:eastAsia="en-US"/>
        </w:rPr>
        <w:t>,</w:t>
      </w:r>
      <w:r w:rsidRPr="00F22282">
        <w:rPr>
          <w:rFonts w:eastAsia="宋体"/>
          <w:lang w:eastAsia="en-US"/>
        </w:rPr>
        <w:t xml:space="preserve"> the</w:t>
      </w:r>
      <w:r w:rsidRPr="00F22282">
        <w:rPr>
          <w:rFonts w:eastAsia="等线"/>
          <w:lang w:eastAsia="en-US"/>
        </w:rPr>
        <w:t xml:space="preserve"> </w:t>
      </w:r>
      <w:r w:rsidRPr="00F22282">
        <w:rPr>
          <w:rFonts w:eastAsia="宋体"/>
          <w:lang w:eastAsia="en-US"/>
        </w:rPr>
        <w:t>frequency domain resource allocation is by uplink resource allocation type 2 [6, TS 38.214]. A UE processes</w:t>
      </w:r>
      <w:r w:rsidRPr="00F22282">
        <w:rPr>
          <w:rFonts w:eastAsia="MS Mincho"/>
          <w:kern w:val="2"/>
          <w:lang w:eastAsia="en-US"/>
        </w:rPr>
        <w:t xml:space="preserve"> the frequency domain resource assignment field </w:t>
      </w:r>
      <w:r w:rsidRPr="00F22282">
        <w:rPr>
          <w:rFonts w:eastAsia="宋体"/>
          <w:lang w:eastAsia="en-US"/>
        </w:rPr>
        <w:t>as follows</w:t>
      </w:r>
    </w:p>
    <w:p w14:paraId="37D07C5D" w14:textId="77777777" w:rsidR="0005364A" w:rsidRPr="00F22282" w:rsidRDefault="0005364A" w:rsidP="0005364A">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truncate the frequency domain resource assignment field to the </w:t>
      </w:r>
      <m:oMath>
        <m:r>
          <w:rPr>
            <w:rFonts w:ascii="Cambria Math" w:eastAsia="MS Mincho" w:hAnsi="Cambria Math"/>
            <w:lang w:val="x-none" w:eastAsia="en-US"/>
          </w:rPr>
          <m:t>X=6</m:t>
        </m:r>
      </m:oMath>
      <w:r w:rsidRPr="00F22282">
        <w:rPr>
          <w:rFonts w:eastAsia="MS Mincho"/>
          <w:lang w:val="x-none" w:eastAsia="en-US"/>
        </w:rPr>
        <w:t xml:space="preserve"> LSBs if </w:t>
      </w:r>
      <m:oMath>
        <m:r>
          <w:rPr>
            <w:rFonts w:ascii="Cambria Math" w:eastAsia="MS Mincho" w:hAnsi="Cambria Math"/>
            <w:lang w:val="x-none" w:eastAsia="en-US"/>
          </w:rPr>
          <m:t>μ=0</m:t>
        </m:r>
      </m:oMath>
      <w:r w:rsidRPr="00F22282">
        <w:rPr>
          <w:rFonts w:eastAsia="MS Mincho"/>
          <w:lang w:val="x-none" w:eastAsia="en-US"/>
        </w:rPr>
        <w:t xml:space="preserve">, or to </w:t>
      </w:r>
      <w:proofErr w:type="spellStart"/>
      <w:r w:rsidRPr="00F22282">
        <w:rPr>
          <w:rFonts w:eastAsia="MS Mincho"/>
          <w:lang w:val="x-none" w:eastAsia="en-US"/>
        </w:rPr>
        <w:t>the</w:t>
      </w:r>
      <w:proofErr w:type="spellEnd"/>
      <w:r w:rsidRPr="00F22282">
        <w:rPr>
          <w:rFonts w:eastAsia="MS Mincho"/>
          <w:lang w:val="x-none" w:eastAsia="en-US"/>
        </w:rPr>
        <w:t xml:space="preserve"> </w:t>
      </w:r>
      <m:oMath>
        <m:r>
          <w:rPr>
            <w:rFonts w:ascii="Cambria Math" w:eastAsia="MS Mincho" w:hAnsi="Cambria Math"/>
            <w:lang w:val="x-none" w:eastAsia="en-US"/>
          </w:rPr>
          <m:t>X=5</m:t>
        </m:r>
      </m:oMath>
      <w:r w:rsidRPr="00F22282">
        <w:rPr>
          <w:rFonts w:eastAsia="MS Mincho"/>
          <w:lang w:val="x-none" w:eastAsia="en-US"/>
        </w:rPr>
        <w:t xml:space="preserve"> LSBs if </w:t>
      </w:r>
      <m:oMath>
        <m:r>
          <w:rPr>
            <w:rFonts w:ascii="Cambria Math" w:eastAsia="MS Mincho" w:hAnsi="Cambria Math"/>
            <w:lang w:val="x-none" w:eastAsia="en-US"/>
          </w:rPr>
          <m:t>μ=1</m:t>
        </m:r>
      </m:oMath>
      <w:r w:rsidRPr="00F22282">
        <w:rPr>
          <w:rFonts w:eastAsia="MS Mincho"/>
          <w:lang w:val="x-none" w:eastAsia="en-US"/>
        </w:rPr>
        <w:t xml:space="preserve">  </w:t>
      </w:r>
    </w:p>
    <w:p w14:paraId="543FD061" w14:textId="77777777" w:rsidR="0005364A" w:rsidRPr="00F22282" w:rsidRDefault="0005364A" w:rsidP="0005364A">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for interlace allocation of a PUSCH transmission, interpret the </w:t>
      </w:r>
      <m:oMath>
        <m:r>
          <w:rPr>
            <w:rFonts w:ascii="Cambria Math" w:eastAsia="MS Mincho" w:hAnsi="Cambria Math"/>
            <w:lang w:val="x-none" w:eastAsia="en-US"/>
          </w:rPr>
          <m:t>X</m:t>
        </m:r>
      </m:oMath>
      <w:r w:rsidRPr="00F22282">
        <w:rPr>
          <w:rFonts w:eastAsia="MS Mincho"/>
          <w:lang w:val="x-none" w:eastAsia="en-US"/>
        </w:rPr>
        <w:t xml:space="preserve"> MSBs of the truncated frequency domain resource assignment field for the active UL BWP as for the </w:t>
      </w:r>
      <m:oMath>
        <m:r>
          <w:rPr>
            <w:rFonts w:ascii="Cambria Math" w:eastAsia="MS Mincho" w:hAnsi="Cambria Math"/>
            <w:lang w:val="x-none" w:eastAsia="en-US"/>
          </w:rPr>
          <m:t>X</m:t>
        </m:r>
      </m:oMath>
      <w:r w:rsidRPr="00F22282">
        <w:rPr>
          <w:rFonts w:eastAsia="MS Mincho"/>
          <w:lang w:val="x-none" w:eastAsia="en-US"/>
        </w:rPr>
        <w:t xml:space="preserve"> MSBs of the frequency domain resource assignment field in DCI format 0_0 [6, TS 38.214]</w:t>
      </w:r>
    </w:p>
    <w:p w14:paraId="2F29F5DA" w14:textId="33E01ECD" w:rsidR="0005364A" w:rsidRPr="00F22282" w:rsidRDefault="0005364A" w:rsidP="0005364A">
      <w:pPr>
        <w:overflowPunct/>
        <w:autoSpaceDE/>
        <w:autoSpaceDN/>
        <w:adjustRightInd/>
        <w:spacing w:line="240" w:lineRule="auto"/>
        <w:ind w:left="568" w:hanging="284"/>
        <w:textAlignment w:val="auto"/>
        <w:rPr>
          <w:rFonts w:eastAsia="MS Mincho"/>
          <w:color w:val="FF0000"/>
          <w:lang w:val="en-US" w:eastAsia="en-US"/>
        </w:rPr>
      </w:pPr>
      <w:r w:rsidRPr="00F22282">
        <w:rPr>
          <w:rFonts w:eastAsia="MS Mincho"/>
          <w:lang w:val="x-none" w:eastAsia="en-US"/>
        </w:rPr>
        <w:t>-</w:t>
      </w:r>
      <w:r w:rsidRPr="00F22282">
        <w:rPr>
          <w:rFonts w:eastAsia="MS Mincho"/>
          <w:lang w:val="x-none" w:eastAsia="en-US"/>
        </w:rPr>
        <w:tab/>
        <w:t>for RB set allocation of a PUSCH transmission, the RB set of the active UL BWP is the RB set of the PRACH transmission associated with the RAR UL grant</w:t>
      </w:r>
      <w:r>
        <w:rPr>
          <w:rFonts w:eastAsia="MS Mincho"/>
          <w:color w:val="FF0000"/>
          <w:lang w:val="en-US" w:eastAsia="en-US"/>
        </w:rPr>
        <w:t xml:space="preserve">. [Wording TBD: "For contention based random access" OR "For a Msg3 PUSCH transmission"] </w:t>
      </w:r>
      <w:r>
        <w:rPr>
          <w:rFonts w:eastAsia="宋体"/>
          <w:color w:val="FF0000"/>
          <w:lang w:eastAsia="en-US"/>
        </w:rPr>
        <w:t xml:space="preserve">The UE assumes that the uplink RB set is defined as in Clause 7 for the case </w:t>
      </w:r>
      <w:r w:rsidRPr="0077763D">
        <w:rPr>
          <w:rFonts w:eastAsia="宋体"/>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p>
    <w:p w14:paraId="77C97326" w14:textId="77777777" w:rsidR="0005364A" w:rsidRPr="00F22282" w:rsidRDefault="0005364A" w:rsidP="0005364A">
      <w:pPr>
        <w:overflowPunct/>
        <w:autoSpaceDE/>
        <w:autoSpaceDN/>
        <w:adjustRightInd/>
        <w:spacing w:line="240" w:lineRule="auto"/>
        <w:textAlignment w:val="auto"/>
        <w:rPr>
          <w:rFonts w:eastAsia="宋体"/>
          <w:lang w:eastAsia="en-US"/>
        </w:rPr>
      </w:pPr>
      <w:r w:rsidRPr="00F22282">
        <w:rPr>
          <w:rFonts w:eastAsia="宋体"/>
          <w:lang w:eastAsia="en-US"/>
        </w:rPr>
        <w:t xml:space="preserve">A UE determines whether or not to apply transform precoding as described in [6, TS 38.214]. </w:t>
      </w:r>
    </w:p>
    <w:p w14:paraId="06537989" w14:textId="77777777" w:rsidR="0005364A" w:rsidRDefault="0005364A" w:rsidP="0005364A">
      <w:pPr>
        <w:pStyle w:val="a6"/>
        <w:jc w:val="center"/>
        <w:rPr>
          <w:rFonts w:eastAsiaTheme="minorHAnsi" w:cstheme="minorBidi"/>
          <w:color w:val="FF0000"/>
          <w:lang w:val="en-US"/>
        </w:rPr>
      </w:pPr>
      <w:r>
        <w:rPr>
          <w:color w:val="FF0000"/>
        </w:rPr>
        <w:t>*** Unchanged text omitted ***</w:t>
      </w:r>
    </w:p>
    <w:p w14:paraId="4B6A32A5" w14:textId="77777777" w:rsidR="0005364A" w:rsidRDefault="0005364A" w:rsidP="0005364A">
      <w:pPr>
        <w:pStyle w:val="a6"/>
        <w:rPr>
          <w:highlight w:val="yellow"/>
        </w:rPr>
      </w:pPr>
      <w:r>
        <w:rPr>
          <w:highlight w:val="yellow"/>
        </w:rPr>
        <w:t>------------------------------------------------------ End Text Proposal -------------------------------------------------------</w:t>
      </w:r>
    </w:p>
    <w:p w14:paraId="39EFC646" w14:textId="77777777" w:rsidR="0005364A" w:rsidRPr="0005364A" w:rsidRDefault="0005364A" w:rsidP="0005364A">
      <w:pPr>
        <w:rPr>
          <w:rFonts w:ascii="Arial" w:hAnsi="Arial"/>
          <w:lang w:val="en-US" w:eastAsia="zh-CN"/>
        </w:rPr>
      </w:pPr>
    </w:p>
    <w:p w14:paraId="670C091D" w14:textId="48A464ED" w:rsidR="0005364A" w:rsidRDefault="0005364A" w:rsidP="0005364A">
      <w:pPr>
        <w:pStyle w:val="21"/>
      </w:pPr>
      <w:r>
        <w:lastRenderedPageBreak/>
        <w:t>3</w:t>
      </w:r>
      <w:r w:rsidRPr="000A21CD">
        <w:t>.</w:t>
      </w:r>
      <w:r>
        <w:t>5</w:t>
      </w:r>
      <w:r w:rsidRPr="000A21CD">
        <w:tab/>
        <w:t>&lt;</w:t>
      </w:r>
      <w:r>
        <w:t>3</w:t>
      </w:r>
      <w:r>
        <w:rPr>
          <w:vertAlign w:val="superscript"/>
        </w:rPr>
        <w:t>rd</w:t>
      </w:r>
      <w:r w:rsidRPr="000A21CD">
        <w:t xml:space="preserve"> Round Comments&gt;</w:t>
      </w:r>
    </w:p>
    <w:p w14:paraId="19649FCA" w14:textId="66E01558" w:rsidR="00AB14C3" w:rsidRPr="008347D3" w:rsidRDefault="008347D3" w:rsidP="008347D3">
      <w:pPr>
        <w:rPr>
          <w:rFonts w:ascii="Arial" w:hAnsi="Arial"/>
          <w:lang w:val="en-US" w:eastAsia="zh-CN"/>
        </w:rPr>
      </w:pPr>
      <w:r w:rsidRPr="009C5EA5">
        <w:rPr>
          <w:rFonts w:ascii="Arial" w:hAnsi="Arial"/>
          <w:lang w:val="en-US" w:eastAsia="zh-CN"/>
        </w:rPr>
        <w:t>Please</w:t>
      </w:r>
      <w:r>
        <w:rPr>
          <w:rFonts w:ascii="Arial" w:hAnsi="Arial"/>
          <w:lang w:val="en-US" w:eastAsia="zh-CN"/>
        </w:rPr>
        <w:t xml:space="preserve"> select one of the alternatives (Alt-1, Alt-2, or Alt-3) from the updated FL proposal in Section 3.4. If you have technical concerns about any of the proposals, please state them.</w:t>
      </w:r>
    </w:p>
    <w:tbl>
      <w:tblPr>
        <w:tblStyle w:val="afd"/>
        <w:tblW w:w="9085" w:type="dxa"/>
        <w:tblLayout w:type="fixed"/>
        <w:tblLook w:val="04A0" w:firstRow="1" w:lastRow="0" w:firstColumn="1" w:lastColumn="0" w:noHBand="0" w:noVBand="1"/>
      </w:tblPr>
      <w:tblGrid>
        <w:gridCol w:w="1525"/>
        <w:gridCol w:w="7560"/>
      </w:tblGrid>
      <w:tr w:rsidR="0005364A" w14:paraId="267AC8FC" w14:textId="77777777" w:rsidTr="0005364A">
        <w:tc>
          <w:tcPr>
            <w:tcW w:w="1525" w:type="dxa"/>
          </w:tcPr>
          <w:p w14:paraId="61D4102C" w14:textId="77777777" w:rsidR="0005364A" w:rsidRDefault="0005364A" w:rsidP="0005364A">
            <w:pPr>
              <w:pStyle w:val="a6"/>
              <w:spacing w:after="0"/>
              <w:rPr>
                <w:b/>
                <w:sz w:val="20"/>
                <w:szCs w:val="20"/>
                <w:lang w:val="de-DE"/>
              </w:rPr>
            </w:pPr>
            <w:r>
              <w:rPr>
                <w:b/>
                <w:sz w:val="20"/>
                <w:szCs w:val="20"/>
                <w:lang w:val="de-DE"/>
              </w:rPr>
              <w:t>Company</w:t>
            </w:r>
          </w:p>
        </w:tc>
        <w:tc>
          <w:tcPr>
            <w:tcW w:w="7560" w:type="dxa"/>
          </w:tcPr>
          <w:p w14:paraId="1F7D56E1" w14:textId="77777777" w:rsidR="0005364A" w:rsidRDefault="0005364A" w:rsidP="0005364A">
            <w:pPr>
              <w:pStyle w:val="a6"/>
              <w:spacing w:after="0"/>
              <w:rPr>
                <w:b/>
                <w:sz w:val="20"/>
                <w:szCs w:val="20"/>
                <w:lang w:val="de-DE"/>
              </w:rPr>
            </w:pPr>
            <w:r>
              <w:rPr>
                <w:b/>
                <w:sz w:val="20"/>
                <w:szCs w:val="20"/>
                <w:lang w:val="de-DE"/>
              </w:rPr>
              <w:t>View/Position</w:t>
            </w:r>
          </w:p>
        </w:tc>
      </w:tr>
      <w:tr w:rsidR="0005364A" w:rsidRPr="00D11A4A" w14:paraId="6D7F57A5" w14:textId="77777777" w:rsidTr="0005364A">
        <w:tc>
          <w:tcPr>
            <w:tcW w:w="1525" w:type="dxa"/>
          </w:tcPr>
          <w:p w14:paraId="4F7D3DD1" w14:textId="6E38D205" w:rsidR="0005364A" w:rsidRPr="00FB1B9B" w:rsidRDefault="004D5DDC" w:rsidP="0005364A">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34160C24" w14:textId="77777777" w:rsidR="0005364A" w:rsidRPr="004D5DDC" w:rsidRDefault="004D5DDC" w:rsidP="0005364A">
            <w:pPr>
              <w:pStyle w:val="a6"/>
              <w:spacing w:after="0"/>
              <w:rPr>
                <w:rFonts w:cs="Arial"/>
                <w:color w:val="1D1C1D"/>
                <w:sz w:val="21"/>
                <w:szCs w:val="21"/>
                <w:shd w:val="clear" w:color="auto" w:fill="F8F8F8"/>
              </w:rPr>
            </w:pPr>
            <w:r w:rsidRPr="004D5DDC">
              <w:rPr>
                <w:rFonts w:cs="Arial"/>
                <w:color w:val="1D1C1D"/>
                <w:sz w:val="21"/>
                <w:szCs w:val="21"/>
                <w:shd w:val="clear" w:color="auto" w:fill="F8F8F8"/>
              </w:rPr>
              <w:t>Alt-2 or Alt-3.</w:t>
            </w:r>
          </w:p>
          <w:p w14:paraId="6F0A46BB" w14:textId="77777777" w:rsidR="004D5DDC" w:rsidRPr="004D5DDC" w:rsidRDefault="004D5DDC" w:rsidP="0005364A">
            <w:pPr>
              <w:pStyle w:val="a6"/>
              <w:spacing w:after="0"/>
              <w:rPr>
                <w:rFonts w:cs="Arial"/>
                <w:color w:val="1D1C1D"/>
                <w:sz w:val="21"/>
                <w:szCs w:val="21"/>
                <w:shd w:val="clear" w:color="auto" w:fill="F8F8F8"/>
              </w:rPr>
            </w:pPr>
            <w:r w:rsidRPr="004D5DDC">
              <w:rPr>
                <w:rFonts w:cs="Arial" w:hint="eastAsia"/>
                <w:color w:val="1D1C1D"/>
                <w:sz w:val="21"/>
                <w:szCs w:val="21"/>
                <w:shd w:val="clear" w:color="auto" w:fill="F8F8F8"/>
              </w:rPr>
              <w:t>I</w:t>
            </w:r>
            <w:r w:rsidRPr="004D5DDC">
              <w:rPr>
                <w:rFonts w:cs="Arial"/>
                <w:color w:val="1D1C1D"/>
                <w:sz w:val="21"/>
                <w:szCs w:val="21"/>
                <w:shd w:val="clear" w:color="auto" w:fill="F8F8F8"/>
              </w:rPr>
              <w:t>n Rel-15 spec., “</w:t>
            </w:r>
            <w:proofErr w:type="spellStart"/>
            <w:r w:rsidRPr="004D5DDC">
              <w:rPr>
                <w:rFonts w:cs="Arial"/>
                <w:color w:val="1D1C1D"/>
                <w:sz w:val="21"/>
                <w:szCs w:val="21"/>
                <w:shd w:val="clear" w:color="auto" w:fill="F8F8F8"/>
              </w:rPr>
              <w:t>msg</w:t>
            </w:r>
            <w:proofErr w:type="spellEnd"/>
            <w:r w:rsidRPr="004D5DDC">
              <w:rPr>
                <w:rFonts w:cs="Arial"/>
                <w:color w:val="1D1C1D"/>
                <w:sz w:val="21"/>
                <w:szCs w:val="21"/>
                <w:shd w:val="clear" w:color="auto" w:fill="F8F8F8"/>
              </w:rPr>
              <w:t xml:space="preserve"> 3 transmission”, “PUSCH scheduled by a RAR UL grant”, and “</w:t>
            </w:r>
            <w:proofErr w:type="spellStart"/>
            <w:r w:rsidRPr="004D5DDC">
              <w:rPr>
                <w:rFonts w:cs="Arial"/>
                <w:color w:val="1D1C1D"/>
                <w:sz w:val="21"/>
                <w:szCs w:val="21"/>
                <w:shd w:val="clear" w:color="auto" w:fill="F8F8F8"/>
              </w:rPr>
              <w:t>msg</w:t>
            </w:r>
            <w:proofErr w:type="spellEnd"/>
            <w:r w:rsidRPr="004D5DDC">
              <w:rPr>
                <w:rFonts w:cs="Arial"/>
                <w:color w:val="1D1C1D"/>
                <w:sz w:val="21"/>
                <w:szCs w:val="21"/>
                <w:shd w:val="clear" w:color="auto" w:fill="F8F8F8"/>
              </w:rPr>
              <w:t xml:space="preserve"> 3 retransmission” are used consistently. That’s why we don’t prefer Alt-1.</w:t>
            </w:r>
          </w:p>
          <w:p w14:paraId="12B965B4" w14:textId="40DF75BD" w:rsidR="004D5DDC" w:rsidRPr="004D5DDC" w:rsidRDefault="004D5DDC" w:rsidP="0005364A">
            <w:pPr>
              <w:pStyle w:val="a6"/>
              <w:spacing w:after="0"/>
              <w:rPr>
                <w:rFonts w:eastAsia="Yu Mincho"/>
                <w:color w:val="FF0000"/>
                <w:lang w:eastAsia="ja-JP"/>
              </w:rPr>
            </w:pPr>
            <w:r w:rsidRPr="004D5DDC">
              <w:rPr>
                <w:rFonts w:cs="Arial" w:hint="eastAsia"/>
                <w:color w:val="1D1C1D"/>
                <w:sz w:val="21"/>
                <w:szCs w:val="21"/>
                <w:shd w:val="clear" w:color="auto" w:fill="F8F8F8"/>
              </w:rPr>
              <w:t>F</w:t>
            </w:r>
            <w:r w:rsidRPr="004D5DDC">
              <w:rPr>
                <w:rFonts w:cs="Arial"/>
                <w:color w:val="1D1C1D"/>
                <w:sz w:val="21"/>
                <w:szCs w:val="21"/>
                <w:shd w:val="clear" w:color="auto" w:fill="F8F8F8"/>
              </w:rPr>
              <w:t>or Alt-2 vs Alt-3, we are fine with either, Alt-</w:t>
            </w:r>
            <w:del w:id="32" w:author="Sharp" w:date="2020-08-20T13:01:00Z">
              <w:r w:rsidRPr="004D5DDC" w:rsidDel="00236DBD">
                <w:rPr>
                  <w:rFonts w:cs="Arial"/>
                  <w:color w:val="1D1C1D"/>
                  <w:sz w:val="21"/>
                  <w:szCs w:val="21"/>
                  <w:shd w:val="clear" w:color="auto" w:fill="F8F8F8"/>
                </w:rPr>
                <w:delText xml:space="preserve">2 </w:delText>
              </w:r>
            </w:del>
            <w:ins w:id="33" w:author="Sharp" w:date="2020-08-20T13:01:00Z">
              <w:r w:rsidR="00236DBD">
                <w:rPr>
                  <w:rFonts w:cs="Arial"/>
                  <w:color w:val="1D1C1D"/>
                  <w:sz w:val="21"/>
                  <w:szCs w:val="21"/>
                  <w:shd w:val="clear" w:color="auto" w:fill="F8F8F8"/>
                </w:rPr>
                <w:t>3</w:t>
              </w:r>
              <w:r w:rsidR="00236DBD" w:rsidRPr="004D5DDC">
                <w:rPr>
                  <w:rFonts w:cs="Arial"/>
                  <w:color w:val="1D1C1D"/>
                  <w:sz w:val="21"/>
                  <w:szCs w:val="21"/>
                  <w:shd w:val="clear" w:color="auto" w:fill="F8F8F8"/>
                </w:rPr>
                <w:t xml:space="preserve"> </w:t>
              </w:r>
            </w:ins>
            <w:r w:rsidRPr="004D5DDC">
              <w:rPr>
                <w:rFonts w:cs="Arial"/>
                <w:color w:val="1D1C1D"/>
                <w:sz w:val="21"/>
                <w:szCs w:val="21"/>
                <w:shd w:val="clear" w:color="auto" w:fill="F8F8F8"/>
              </w:rPr>
              <w:t xml:space="preserve">slightly preferred. </w:t>
            </w:r>
            <w:r>
              <w:rPr>
                <w:rFonts w:cs="Arial"/>
                <w:color w:val="1D1C1D"/>
                <w:sz w:val="21"/>
                <w:szCs w:val="21"/>
                <w:shd w:val="clear" w:color="auto" w:fill="F8F8F8"/>
              </w:rPr>
              <w:t>most of the procedures (e.g., determination of enabling of transform precoding, determination of MCS table, PUSCH/DMRS scrambling, frequency hopping) is common for CBRA and CFRA. Also, at the last meeting we already agreed that PUSCH scheduled by RAR UL grant is mapped to a single RB-set (without differentiation of CBRA and CFRA).</w:t>
            </w:r>
          </w:p>
        </w:tc>
      </w:tr>
      <w:tr w:rsidR="0005364A" w:rsidRPr="002C0391" w14:paraId="2F3E5FFA" w14:textId="77777777" w:rsidTr="0005364A">
        <w:tc>
          <w:tcPr>
            <w:tcW w:w="1525" w:type="dxa"/>
          </w:tcPr>
          <w:p w14:paraId="49524A0E" w14:textId="46F33EF7" w:rsidR="0005364A" w:rsidRPr="00C17FAF" w:rsidRDefault="006411A2" w:rsidP="0005364A">
            <w:pPr>
              <w:pStyle w:val="a6"/>
              <w:spacing w:after="0"/>
              <w:rPr>
                <w:rFonts w:eastAsia="Yu Mincho"/>
                <w:sz w:val="20"/>
                <w:szCs w:val="20"/>
                <w:lang w:val="de-DE" w:eastAsia="ja-JP"/>
              </w:rPr>
            </w:pPr>
            <w:r>
              <w:rPr>
                <w:rFonts w:eastAsia="Yu Mincho"/>
                <w:sz w:val="20"/>
                <w:szCs w:val="20"/>
                <w:lang w:val="de-DE" w:eastAsia="ja-JP"/>
              </w:rPr>
              <w:t>Lenovo, Motorola Mobility</w:t>
            </w:r>
          </w:p>
        </w:tc>
        <w:tc>
          <w:tcPr>
            <w:tcW w:w="7560" w:type="dxa"/>
          </w:tcPr>
          <w:p w14:paraId="74EFD153" w14:textId="626A954F" w:rsidR="0005364A" w:rsidRPr="00C17FAF" w:rsidRDefault="006411A2" w:rsidP="0005364A">
            <w:pPr>
              <w:pStyle w:val="a6"/>
              <w:spacing w:after="0"/>
              <w:rPr>
                <w:rFonts w:eastAsia="Yu Mincho"/>
                <w:sz w:val="20"/>
                <w:szCs w:val="20"/>
                <w:lang w:val="de-DE" w:eastAsia="ja-JP"/>
              </w:rPr>
            </w:pPr>
            <w:r>
              <w:rPr>
                <w:rFonts w:eastAsia="Yu Mincho"/>
                <w:sz w:val="20"/>
                <w:szCs w:val="20"/>
                <w:lang w:val="de-DE" w:eastAsia="ja-JP"/>
              </w:rPr>
              <w:t>Alt-3 is preferred.</w:t>
            </w:r>
          </w:p>
        </w:tc>
      </w:tr>
      <w:tr w:rsidR="0005364A" w:rsidRPr="002C0391" w14:paraId="0150F143" w14:textId="77777777" w:rsidTr="0005364A">
        <w:tc>
          <w:tcPr>
            <w:tcW w:w="1525" w:type="dxa"/>
          </w:tcPr>
          <w:p w14:paraId="06F4D95C" w14:textId="2D4971BF" w:rsidR="0005364A" w:rsidRPr="00964F30" w:rsidRDefault="00964F30" w:rsidP="00964F30">
            <w:pPr>
              <w:pStyle w:val="a6"/>
              <w:kinsoku w:val="0"/>
              <w:spacing w:after="0"/>
              <w:rPr>
                <w:rFonts w:eastAsia="Yu Mincho"/>
                <w:sz w:val="20"/>
                <w:szCs w:val="20"/>
                <w:lang w:val="de-DE" w:eastAsia="ja-JP"/>
              </w:rPr>
            </w:pPr>
            <w:r w:rsidRPr="00964F30">
              <w:rPr>
                <w:rFonts w:eastAsia="Yu Mincho" w:hint="eastAsia"/>
                <w:sz w:val="20"/>
                <w:szCs w:val="20"/>
                <w:lang w:val="de-DE" w:eastAsia="ja-JP"/>
              </w:rPr>
              <w:t>L</w:t>
            </w:r>
            <w:r w:rsidRPr="00964F30">
              <w:rPr>
                <w:rFonts w:eastAsia="Yu Mincho"/>
                <w:sz w:val="20"/>
                <w:szCs w:val="20"/>
                <w:lang w:val="de-DE" w:eastAsia="ja-JP"/>
              </w:rPr>
              <w:t>G</w:t>
            </w:r>
          </w:p>
        </w:tc>
        <w:tc>
          <w:tcPr>
            <w:tcW w:w="7560" w:type="dxa"/>
          </w:tcPr>
          <w:p w14:paraId="7E9F4D79" w14:textId="77777777" w:rsidR="00964F30" w:rsidRPr="00964F30" w:rsidRDefault="00964F30" w:rsidP="00964F30">
            <w:pPr>
              <w:kinsoku w:val="0"/>
              <w:rPr>
                <w:rFonts w:ascii="Arial" w:eastAsia="Yu Mincho" w:hAnsi="Arial"/>
                <w:sz w:val="20"/>
                <w:szCs w:val="20"/>
                <w:lang w:val="de-DE"/>
              </w:rPr>
            </w:pPr>
            <w:r w:rsidRPr="00964F30">
              <w:rPr>
                <w:rFonts w:ascii="Arial" w:eastAsia="Yu Mincho" w:hAnsi="Arial" w:hint="eastAsia"/>
                <w:sz w:val="20"/>
                <w:szCs w:val="20"/>
                <w:lang w:val="de-DE"/>
              </w:rPr>
              <w:t>Given that the original motivation of this guard band alignment is to handle the contention among multiple UEs with different guard band, the consequent handling should be Alt-1 to apply such alignment only for the problematic CBRA case.</w:t>
            </w:r>
          </w:p>
          <w:p w14:paraId="406C18E9" w14:textId="41686BF9" w:rsidR="00964F30" w:rsidRPr="00964F30" w:rsidRDefault="00964F30" w:rsidP="00964F30">
            <w:pPr>
              <w:kinsoku w:val="0"/>
              <w:rPr>
                <w:rFonts w:ascii="Arial" w:eastAsia="Yu Mincho" w:hAnsi="Arial"/>
                <w:sz w:val="20"/>
                <w:szCs w:val="20"/>
                <w:lang w:val="de-DE"/>
              </w:rPr>
            </w:pPr>
            <w:r w:rsidRPr="00964F30">
              <w:rPr>
                <w:rFonts w:ascii="Arial" w:eastAsia="Yu Mincho" w:hAnsi="Arial" w:hint="eastAsia"/>
                <w:sz w:val="20"/>
                <w:szCs w:val="20"/>
                <w:lang w:val="de-DE"/>
              </w:rPr>
              <w:t>We think there is no technical reason/motivation to apply such inefficient guard band alignment even for the CFRA case where only single UE is scheduled without any contention, exactly same as a normal UE-specific PUSCH scheduling/transmission.</w:t>
            </w:r>
            <w:r>
              <w:rPr>
                <w:rFonts w:ascii="Arial" w:eastAsia="Yu Mincho" w:hAnsi="Arial"/>
                <w:sz w:val="20"/>
                <w:szCs w:val="20"/>
                <w:lang w:val="de-DE"/>
              </w:rPr>
              <w:t xml:space="preserve"> Moreover, considering the retransmission corresponding to the PUSCH, guard band would be changed from the initial PUSCH transmission since the retransmission would be scheduled by C-RNTI DCI. This would occur unnecessary complexity and inconsistent processing in the UE, and thus it should be avoided from UE implementation perspective.</w:t>
            </w:r>
          </w:p>
          <w:p w14:paraId="7A43423C" w14:textId="1C28F312" w:rsidR="00964F30" w:rsidRPr="00964F30" w:rsidRDefault="00964F30" w:rsidP="00964F30">
            <w:pPr>
              <w:pStyle w:val="a6"/>
              <w:kinsoku w:val="0"/>
              <w:spacing w:after="0"/>
              <w:rPr>
                <w:rFonts w:eastAsia="Yu Mincho"/>
                <w:sz w:val="20"/>
                <w:szCs w:val="20"/>
                <w:lang w:val="de-DE" w:eastAsia="ja-JP"/>
              </w:rPr>
            </w:pPr>
            <w:r w:rsidRPr="00964F30">
              <w:rPr>
                <w:rFonts w:eastAsia="Yu Mincho" w:hint="eastAsia"/>
                <w:sz w:val="20"/>
                <w:szCs w:val="20"/>
                <w:lang w:val="de-DE" w:eastAsia="ja-JP"/>
              </w:rPr>
              <w:t>In addition, we are also fine with Alt-2 as long as only the PUSCH scheduled by RAR in CBRA case is only considered as Msg3, i.e., the PUSCH scheduled by RAR in CFRA case is not considered as Msg3 but considered as normal PUSCH.</w:t>
            </w:r>
          </w:p>
        </w:tc>
      </w:tr>
      <w:tr w:rsidR="0005364A" w:rsidRPr="002C0391" w14:paraId="4BF456BE" w14:textId="77777777" w:rsidTr="0005364A">
        <w:tc>
          <w:tcPr>
            <w:tcW w:w="1525" w:type="dxa"/>
          </w:tcPr>
          <w:p w14:paraId="19443564" w14:textId="3BD94D77" w:rsidR="0005364A" w:rsidRPr="00814938" w:rsidRDefault="00681EE1" w:rsidP="0005364A">
            <w:pPr>
              <w:pStyle w:val="a6"/>
              <w:spacing w:after="0"/>
              <w:rPr>
                <w:rFonts w:eastAsiaTheme="minorEastAsia"/>
                <w:sz w:val="20"/>
                <w:szCs w:val="20"/>
                <w:lang w:val="de-DE"/>
              </w:rPr>
            </w:pPr>
            <w:r>
              <w:rPr>
                <w:rFonts w:eastAsiaTheme="minorEastAsia"/>
                <w:sz w:val="20"/>
                <w:szCs w:val="20"/>
                <w:lang w:val="de-DE"/>
              </w:rPr>
              <w:t xml:space="preserve">Huawei </w:t>
            </w:r>
          </w:p>
        </w:tc>
        <w:tc>
          <w:tcPr>
            <w:tcW w:w="7560" w:type="dxa"/>
          </w:tcPr>
          <w:p w14:paraId="2EE80DCA" w14:textId="77777777" w:rsidR="00681EE1" w:rsidRDefault="00681EE1" w:rsidP="0005364A">
            <w:pPr>
              <w:pStyle w:val="a6"/>
              <w:spacing w:after="0"/>
              <w:rPr>
                <w:rFonts w:eastAsiaTheme="minorEastAsia"/>
                <w:sz w:val="20"/>
                <w:szCs w:val="20"/>
                <w:lang w:val="de-DE"/>
              </w:rPr>
            </w:pPr>
            <w:r>
              <w:rPr>
                <w:rFonts w:eastAsiaTheme="minorEastAsia"/>
                <w:sz w:val="20"/>
                <w:szCs w:val="20"/>
                <w:lang w:val="de-DE"/>
              </w:rPr>
              <w:t xml:space="preserve">Alt-3 is preferred. </w:t>
            </w:r>
          </w:p>
          <w:p w14:paraId="68C0EA95" w14:textId="33905ED9" w:rsidR="00681EE1" w:rsidRPr="00814938" w:rsidRDefault="00681EE1" w:rsidP="00681EE1">
            <w:pPr>
              <w:pStyle w:val="a6"/>
              <w:spacing w:after="0"/>
              <w:rPr>
                <w:rFonts w:eastAsiaTheme="minorEastAsia"/>
                <w:sz w:val="20"/>
                <w:szCs w:val="20"/>
                <w:lang w:val="de-DE"/>
              </w:rPr>
            </w:pPr>
            <w:r>
              <w:rPr>
                <w:rFonts w:eastAsiaTheme="minorEastAsia"/>
                <w:sz w:val="20"/>
                <w:szCs w:val="20"/>
                <w:lang w:val="de-DE"/>
              </w:rPr>
              <w:t xml:space="preserve">The difference between nominal guardband and configured guardband is small (1 or 2 RB), if we futher consider the interlace structure, the difference will be smaller, we don’t think there is strong motivation to introduce this differenciation between CFRA and CBRA. </w:t>
            </w:r>
          </w:p>
        </w:tc>
      </w:tr>
      <w:tr w:rsidR="00290636" w:rsidRPr="002C0391" w14:paraId="4A696A22" w14:textId="77777777" w:rsidTr="0005364A">
        <w:tc>
          <w:tcPr>
            <w:tcW w:w="1525" w:type="dxa"/>
          </w:tcPr>
          <w:p w14:paraId="74FB7976" w14:textId="303D283A" w:rsidR="00290636" w:rsidRPr="00290636" w:rsidRDefault="00290636" w:rsidP="0005364A">
            <w:pPr>
              <w:pStyle w:val="a6"/>
              <w:spacing w:after="0"/>
              <w:rPr>
                <w:rFonts w:eastAsiaTheme="minorEastAsia" w:hint="eastAsia"/>
                <w:lang w:val="de-DE"/>
              </w:rPr>
            </w:pPr>
            <w:r>
              <w:rPr>
                <w:rFonts w:eastAsiaTheme="minorEastAsia" w:hint="eastAsia"/>
                <w:lang w:val="de-DE"/>
              </w:rPr>
              <w:t>v</w:t>
            </w:r>
            <w:r>
              <w:rPr>
                <w:rFonts w:eastAsiaTheme="minorEastAsia"/>
                <w:lang w:val="de-DE"/>
              </w:rPr>
              <w:t>ivo</w:t>
            </w:r>
          </w:p>
        </w:tc>
        <w:tc>
          <w:tcPr>
            <w:tcW w:w="7560" w:type="dxa"/>
          </w:tcPr>
          <w:p w14:paraId="0832818F" w14:textId="77777777" w:rsidR="00290636" w:rsidRDefault="00290636" w:rsidP="0005364A">
            <w:pPr>
              <w:pStyle w:val="a6"/>
              <w:spacing w:after="0"/>
              <w:rPr>
                <w:lang w:val="de-DE"/>
              </w:rPr>
            </w:pPr>
            <w:r w:rsidRPr="00290636">
              <w:rPr>
                <w:lang w:val="de-DE"/>
              </w:rPr>
              <w:t>Alt-3 is preferred.</w:t>
            </w:r>
            <w:r>
              <w:rPr>
                <w:lang w:val="de-DE"/>
              </w:rPr>
              <w:t xml:space="preserve"> </w:t>
            </w:r>
          </w:p>
          <w:p w14:paraId="6E6F99BA" w14:textId="3B24C39E" w:rsidR="00290636" w:rsidRDefault="00290636" w:rsidP="0005364A">
            <w:pPr>
              <w:pStyle w:val="a6"/>
              <w:spacing w:after="0"/>
              <w:rPr>
                <w:lang w:val="de-DE"/>
              </w:rPr>
            </w:pPr>
            <w:r>
              <w:rPr>
                <w:lang w:val="de-DE"/>
              </w:rPr>
              <w:t>Even in Rel-15, for PUSCH scheduled by RAR UL grant, initial UL BWP is used when active UL BWP covers initial UL BWP, regardless of CFRA or CBFR. For CFRA, it is possible that PUSCH scheudled by RAR UL grant is in initial UL BWP while the retransmision is in the active UL BWP.</w:t>
            </w:r>
            <w:r w:rsidR="00CC7B93">
              <w:rPr>
                <w:lang w:val="de-DE"/>
              </w:rPr>
              <w:t xml:space="preserve"> </w:t>
            </w:r>
            <w:r w:rsidR="0096233D">
              <w:rPr>
                <w:lang w:val="de-DE"/>
              </w:rPr>
              <w:t>Following</w:t>
            </w:r>
            <w:r w:rsidR="00CC7B93">
              <w:rPr>
                <w:lang w:val="de-DE"/>
              </w:rPr>
              <w:t xml:space="preserve"> the </w:t>
            </w:r>
            <w:r w:rsidR="00CC7B93" w:rsidRPr="00CC7B93">
              <w:rPr>
                <w:lang w:val="de-DE"/>
              </w:rPr>
              <w:t>principle in Rel-15</w:t>
            </w:r>
            <w:r w:rsidR="0096233D">
              <w:rPr>
                <w:lang w:val="de-DE"/>
              </w:rPr>
              <w:t xml:space="preserve">, we don’t see </w:t>
            </w:r>
            <w:r w:rsidR="0096233D" w:rsidRPr="0096233D">
              <w:rPr>
                <w:lang w:val="de-DE"/>
              </w:rPr>
              <w:t>strong motivation to introduce this differenciation between CFRA and CBRA</w:t>
            </w:r>
            <w:r w:rsidR="000042E3">
              <w:rPr>
                <w:lang w:val="de-DE"/>
              </w:rPr>
              <w:t>, either</w:t>
            </w:r>
            <w:r w:rsidR="0096233D" w:rsidRPr="0096233D">
              <w:rPr>
                <w:lang w:val="de-DE"/>
              </w:rPr>
              <w:t>.</w:t>
            </w:r>
            <w:bookmarkStart w:id="34" w:name="_GoBack"/>
            <w:bookmarkEnd w:id="34"/>
          </w:p>
        </w:tc>
      </w:tr>
    </w:tbl>
    <w:p w14:paraId="42C8565F" w14:textId="77777777" w:rsidR="0005364A" w:rsidRPr="00C243EA" w:rsidRDefault="0005364A" w:rsidP="0003196E">
      <w:pPr>
        <w:rPr>
          <w:rFonts w:ascii="Arial" w:hAnsi="Arial"/>
          <w:lang w:val="en-US" w:eastAsia="zh-CN"/>
        </w:rPr>
      </w:pPr>
    </w:p>
    <w:p w14:paraId="534E516D" w14:textId="08EF69F8" w:rsidR="0003196E" w:rsidRDefault="00E8645C" w:rsidP="00E8645C">
      <w:pPr>
        <w:pStyle w:val="1"/>
      </w:pPr>
      <w:r>
        <w:t>4</w:t>
      </w:r>
      <w:r>
        <w:tab/>
      </w:r>
      <w:r w:rsidR="0003196E">
        <w:t>Issue #3</w:t>
      </w:r>
      <w:r w:rsidR="00863166">
        <w:t xml:space="preserve"> (Deactivation of SP-CSI Reporting)</w:t>
      </w:r>
    </w:p>
    <w:p w14:paraId="614CB0FE" w14:textId="26191B69" w:rsidR="002702A9" w:rsidRDefault="002702A9" w:rsidP="002702A9">
      <w:pPr>
        <w:rPr>
          <w:rFonts w:ascii="Arial" w:hAnsi="Arial"/>
          <w:lang w:val="en-US" w:eastAsia="zh-CN"/>
        </w:rPr>
      </w:pPr>
      <w:r w:rsidRPr="002702A9">
        <w:rPr>
          <w:rFonts w:ascii="Arial" w:hAnsi="Arial"/>
          <w:lang w:val="en-US" w:eastAsia="zh-CN"/>
        </w:rPr>
        <w:t xml:space="preserve">As observed in </w:t>
      </w:r>
      <w:r w:rsidRPr="002702A9">
        <w:rPr>
          <w:rFonts w:ascii="Arial" w:hAnsi="Arial"/>
          <w:lang w:val="en-US" w:eastAsia="zh-CN"/>
        </w:rPr>
        <w:fldChar w:fldCharType="begin"/>
      </w:r>
      <w:r w:rsidRPr="002702A9">
        <w:rPr>
          <w:rFonts w:ascii="Arial" w:hAnsi="Arial"/>
          <w:lang w:val="en-US" w:eastAsia="zh-CN"/>
        </w:rPr>
        <w:instrText xml:space="preserve"> REF _Ref48319992 \r \h  \* MERGEFORMAT </w:instrText>
      </w:r>
      <w:r w:rsidRPr="002702A9">
        <w:rPr>
          <w:rFonts w:ascii="Arial" w:hAnsi="Arial"/>
          <w:lang w:val="en-US" w:eastAsia="zh-CN"/>
        </w:rPr>
      </w:r>
      <w:r w:rsidRPr="002702A9">
        <w:rPr>
          <w:rFonts w:ascii="Arial" w:hAnsi="Arial"/>
          <w:lang w:val="en-US" w:eastAsia="zh-CN"/>
        </w:rPr>
        <w:fldChar w:fldCharType="separate"/>
      </w:r>
      <w:r w:rsidRPr="002702A9">
        <w:rPr>
          <w:rFonts w:ascii="Arial" w:hAnsi="Arial"/>
          <w:lang w:val="en-US" w:eastAsia="zh-CN"/>
        </w:rPr>
        <w:t>[1]</w:t>
      </w:r>
      <w:r w:rsidRPr="002702A9">
        <w:rPr>
          <w:rFonts w:ascii="Arial" w:hAnsi="Arial"/>
          <w:lang w:val="en-US" w:eastAsia="zh-CN"/>
        </w:rPr>
        <w:fldChar w:fldCharType="end"/>
      </w:r>
      <w:r w:rsidRPr="002702A9">
        <w:rPr>
          <w:rFonts w:ascii="Arial" w:hAnsi="Arial"/>
          <w:lang w:val="en-US" w:eastAsia="zh-CN"/>
        </w:rPr>
        <w:t>,</w:t>
      </w:r>
      <w:r>
        <w:rPr>
          <w:rFonts w:ascii="Arial" w:hAnsi="Arial"/>
          <w:lang w:val="en-US" w:eastAsia="zh-CN"/>
        </w:rPr>
        <w:t xml:space="preserve"> for validation of deactivation of semi-persistent CSI on PUSCH, special values of the </w:t>
      </w:r>
      <w:r w:rsidR="002E1D26">
        <w:rPr>
          <w:rFonts w:ascii="Arial" w:hAnsi="Arial"/>
          <w:lang w:val="en-US" w:eastAsia="zh-CN"/>
        </w:rPr>
        <w:t>resource block assignment</w:t>
      </w:r>
      <w:r>
        <w:rPr>
          <w:rFonts w:ascii="Arial" w:hAnsi="Arial"/>
          <w:lang w:val="en-US" w:eastAsia="zh-CN"/>
        </w:rPr>
        <w:t xml:space="preserve"> field of DCI 0_1/0_2 are used</w:t>
      </w:r>
      <w:r w:rsidR="002E1D26">
        <w:rPr>
          <w:rFonts w:ascii="Arial" w:hAnsi="Arial"/>
          <w:lang w:val="en-US" w:eastAsia="zh-CN"/>
        </w:rPr>
        <w:t xml:space="preserve"> to indicate the validation. This is captured for Ul resource allocation type 0 and type 1, but type 2 is missing.</w:t>
      </w:r>
    </w:p>
    <w:p w14:paraId="2C3D41EB" w14:textId="2DFB7C99" w:rsidR="002E1D26" w:rsidRPr="002702A9" w:rsidRDefault="002E1D26" w:rsidP="002702A9">
      <w:pPr>
        <w:rPr>
          <w:rFonts w:ascii="Arial" w:hAnsi="Arial"/>
          <w:lang w:val="en-US" w:eastAsia="zh-CN"/>
        </w:rPr>
      </w:pPr>
      <w:r>
        <w:rPr>
          <w:rFonts w:ascii="Arial" w:hAnsi="Arial"/>
          <w:lang w:val="en-US" w:eastAsia="zh-CN"/>
        </w:rPr>
        <w:lastRenderedPageBreak/>
        <w:t>TP#5 fixes this issue for DCI 0_1, but not for DCI 0_2, since the combination of type 2 and DCI 0_2 is undefined, hence not supported in Rel-16.</w:t>
      </w:r>
      <w:r w:rsidR="00B6412B">
        <w:rPr>
          <w:rFonts w:ascii="Arial" w:hAnsi="Arial"/>
          <w:lang w:val="en-US" w:eastAsia="zh-CN"/>
        </w:rPr>
        <w:t xml:space="preserve"> </w:t>
      </w:r>
    </w:p>
    <w:p w14:paraId="20DA3733" w14:textId="442E52A2" w:rsidR="00B92E50" w:rsidRDefault="00B92E50" w:rsidP="00B92E50">
      <w:pPr>
        <w:pStyle w:val="a6"/>
        <w:rPr>
          <w:lang w:val="en-US"/>
        </w:rPr>
      </w:pPr>
      <w:r>
        <w:rPr>
          <w:highlight w:val="yellow"/>
        </w:rPr>
        <w:t xml:space="preserve">-------------------------------------- Text Proposal (TP#5) for 38.214, Section </w:t>
      </w:r>
      <w:r w:rsidR="002702A9">
        <w:rPr>
          <w:highlight w:val="yellow"/>
        </w:rPr>
        <w:t>5.2.1.5.2</w:t>
      </w:r>
      <w:r>
        <w:rPr>
          <w:highlight w:val="yellow"/>
        </w:rPr>
        <w:t xml:space="preserve"> -----------------------------</w:t>
      </w:r>
    </w:p>
    <w:p w14:paraId="6E8452B3" w14:textId="3CD10305" w:rsidR="00B92E50" w:rsidRDefault="00B92E50" w:rsidP="00B92E50">
      <w:pPr>
        <w:pStyle w:val="a6"/>
        <w:jc w:val="center"/>
        <w:rPr>
          <w:color w:val="FF0000"/>
        </w:rPr>
      </w:pPr>
      <w:r>
        <w:rPr>
          <w:color w:val="FF0000"/>
        </w:rPr>
        <w:t>*** Unchanged text omitted ***</w:t>
      </w:r>
    </w:p>
    <w:p w14:paraId="3D6D0DBE" w14:textId="77777777" w:rsidR="002702A9" w:rsidRPr="002702A9" w:rsidRDefault="002702A9" w:rsidP="002702A9">
      <w:pPr>
        <w:overflowPunct/>
        <w:autoSpaceDE/>
        <w:autoSpaceDN/>
        <w:adjustRightInd/>
        <w:spacing w:line="240" w:lineRule="auto"/>
        <w:textAlignment w:val="auto"/>
        <w:rPr>
          <w:rFonts w:eastAsia="宋体"/>
          <w:lang w:val="en-US" w:eastAsia="en-US"/>
        </w:rPr>
      </w:pPr>
      <w:r w:rsidRPr="002702A9">
        <w:rPr>
          <w:rFonts w:eastAsia="宋体"/>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1BB50306"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宋体" w:hAnsi="Arial"/>
          <w:b/>
          <w:lang w:val="x-none" w:eastAsia="en-US"/>
        </w:rPr>
      </w:pPr>
      <w:r w:rsidRPr="002702A9">
        <w:rPr>
          <w:rFonts w:ascii="Arial" w:eastAsia="宋体" w:hAnsi="Arial" w:cs="Arial"/>
          <w:b/>
          <w:bCs/>
          <w:szCs w:val="21"/>
          <w:lang w:val="x-none" w:eastAsia="zh-CN"/>
        </w:rPr>
        <w:t xml:space="preserve">Table </w:t>
      </w:r>
      <w:r w:rsidRPr="002702A9">
        <w:rPr>
          <w:rFonts w:ascii="Arial" w:eastAsia="宋体" w:hAnsi="Arial" w:cs="Arial"/>
          <w:b/>
          <w:bCs/>
          <w:szCs w:val="21"/>
          <w:lang w:eastAsia="zh-CN"/>
        </w:rPr>
        <w:t>5</w:t>
      </w:r>
      <w:r w:rsidRPr="002702A9">
        <w:rPr>
          <w:rFonts w:ascii="Arial" w:eastAsia="宋体" w:hAnsi="Arial" w:cs="Arial"/>
          <w:b/>
          <w:bCs/>
          <w:szCs w:val="21"/>
          <w:lang w:val="x-none" w:eastAsia="zh-CN"/>
        </w:rPr>
        <w:t>.2</w:t>
      </w:r>
      <w:r w:rsidRPr="002702A9">
        <w:rPr>
          <w:rFonts w:ascii="Arial" w:eastAsia="宋体" w:hAnsi="Arial" w:cs="Arial"/>
          <w:b/>
          <w:bCs/>
          <w:szCs w:val="21"/>
          <w:lang w:eastAsia="zh-CN"/>
        </w:rPr>
        <w:t>.1.5.2</w:t>
      </w:r>
      <w:r w:rsidRPr="002702A9">
        <w:rPr>
          <w:rFonts w:ascii="Arial" w:eastAsia="宋体" w:hAnsi="Arial" w:cs="Arial"/>
          <w:b/>
          <w:bCs/>
          <w:szCs w:val="21"/>
          <w:lang w:val="x-none" w:eastAsia="zh-CN"/>
        </w:rPr>
        <w:t xml:space="preserve">-1: Special fields for </w:t>
      </w:r>
      <w:r w:rsidRPr="002702A9">
        <w:rPr>
          <w:rFonts w:ascii="Arial" w:eastAsia="宋体" w:hAnsi="Arial" w:cs="Arial"/>
          <w:b/>
          <w:bCs/>
          <w:szCs w:val="21"/>
          <w:lang w:eastAsia="zh-CN"/>
        </w:rPr>
        <w:t xml:space="preserve">semi-persistent CSI </w:t>
      </w:r>
      <w:r w:rsidRPr="002702A9">
        <w:rPr>
          <w:rFonts w:ascii="Arial" w:eastAsia="宋体"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2702A9" w:rsidRPr="002702A9" w14:paraId="6FF526FD" w14:textId="77777777" w:rsidTr="00863166">
        <w:trPr>
          <w:cantSplit/>
          <w:jc w:val="center"/>
        </w:trPr>
        <w:tc>
          <w:tcPr>
            <w:tcW w:w="2250" w:type="dxa"/>
            <w:shd w:val="clear" w:color="auto" w:fill="E0E0E0"/>
            <w:vAlign w:val="center"/>
          </w:tcPr>
          <w:p w14:paraId="0A41BE39"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p>
        </w:tc>
        <w:tc>
          <w:tcPr>
            <w:tcW w:w="2160" w:type="dxa"/>
            <w:shd w:val="clear" w:color="auto" w:fill="E0E0E0"/>
            <w:vAlign w:val="center"/>
          </w:tcPr>
          <w:p w14:paraId="172B374C"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r w:rsidRPr="002702A9">
              <w:rPr>
                <w:rFonts w:ascii="Arial" w:eastAsia="宋体" w:hAnsi="Arial"/>
                <w:b/>
                <w:sz w:val="18"/>
                <w:lang w:val="x-none" w:eastAsia="en-US"/>
              </w:rPr>
              <w:t xml:space="preserve">DCI format 0_1/0_2 </w:t>
            </w:r>
          </w:p>
        </w:tc>
      </w:tr>
      <w:tr w:rsidR="002702A9" w:rsidRPr="002702A9" w14:paraId="04680E7A" w14:textId="77777777" w:rsidTr="00863166">
        <w:trPr>
          <w:cantSplit/>
          <w:jc w:val="center"/>
        </w:trPr>
        <w:tc>
          <w:tcPr>
            <w:tcW w:w="2250" w:type="dxa"/>
            <w:vAlign w:val="center"/>
          </w:tcPr>
          <w:p w14:paraId="2AE5A39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HARQ process number</w:t>
            </w:r>
          </w:p>
        </w:tc>
        <w:tc>
          <w:tcPr>
            <w:tcW w:w="2160" w:type="dxa"/>
            <w:vAlign w:val="center"/>
          </w:tcPr>
          <w:p w14:paraId="46C165B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r w:rsidR="002702A9" w:rsidRPr="002702A9" w14:paraId="511FEEDB" w14:textId="77777777" w:rsidTr="00863166">
        <w:trPr>
          <w:cantSplit/>
          <w:jc w:val="center"/>
        </w:trPr>
        <w:tc>
          <w:tcPr>
            <w:tcW w:w="2250" w:type="dxa"/>
            <w:vAlign w:val="center"/>
          </w:tcPr>
          <w:p w14:paraId="27000E80"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Redundancy version</w:t>
            </w:r>
          </w:p>
        </w:tc>
        <w:tc>
          <w:tcPr>
            <w:tcW w:w="2160" w:type="dxa"/>
            <w:vAlign w:val="center"/>
          </w:tcPr>
          <w:p w14:paraId="4839167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bl>
    <w:p w14:paraId="511B2BA9" w14:textId="77777777" w:rsidR="002702A9" w:rsidRPr="002702A9" w:rsidRDefault="002702A9" w:rsidP="002702A9">
      <w:pPr>
        <w:overflowPunct/>
        <w:autoSpaceDE/>
        <w:autoSpaceDN/>
        <w:adjustRightInd/>
        <w:spacing w:line="240" w:lineRule="auto"/>
        <w:jc w:val="both"/>
        <w:textAlignment w:val="auto"/>
        <w:rPr>
          <w:rFonts w:ascii="等线" w:eastAsia="等线" w:hAnsi="等线" w:cs="Calibri"/>
          <w:sz w:val="21"/>
          <w:szCs w:val="21"/>
          <w:lang w:eastAsia="zh-CN"/>
        </w:rPr>
      </w:pPr>
    </w:p>
    <w:p w14:paraId="1A66E603"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宋体" w:hAnsi="Arial"/>
          <w:b/>
          <w:lang w:val="x-none" w:eastAsia="zh-CN"/>
        </w:rPr>
      </w:pPr>
      <w:r w:rsidRPr="002702A9">
        <w:rPr>
          <w:rFonts w:ascii="Arial" w:eastAsia="宋体"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2702A9" w:rsidRPr="002702A9" w14:paraId="3DBDDE99" w14:textId="77777777" w:rsidTr="00863166">
        <w:trPr>
          <w:cantSplit/>
          <w:jc w:val="center"/>
        </w:trPr>
        <w:tc>
          <w:tcPr>
            <w:tcW w:w="2615" w:type="dxa"/>
            <w:shd w:val="clear" w:color="auto" w:fill="E0E0E0"/>
            <w:vAlign w:val="center"/>
          </w:tcPr>
          <w:p w14:paraId="7892BEFA"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p>
        </w:tc>
        <w:tc>
          <w:tcPr>
            <w:tcW w:w="5602" w:type="dxa"/>
            <w:shd w:val="clear" w:color="auto" w:fill="E0E0E0"/>
            <w:vAlign w:val="center"/>
          </w:tcPr>
          <w:p w14:paraId="30B57E5F" w14:textId="77777777" w:rsidR="002702A9" w:rsidRPr="002702A9" w:rsidRDefault="002702A9" w:rsidP="002702A9">
            <w:pPr>
              <w:keepNext/>
              <w:keepLines/>
              <w:overflowPunct/>
              <w:autoSpaceDE/>
              <w:autoSpaceDN/>
              <w:adjustRightInd/>
              <w:spacing w:after="0" w:line="240" w:lineRule="auto"/>
              <w:jc w:val="center"/>
              <w:textAlignment w:val="auto"/>
              <w:rPr>
                <w:rFonts w:eastAsia="宋体"/>
                <w:b/>
                <w:lang w:val="x-none" w:eastAsia="en-US"/>
              </w:rPr>
            </w:pPr>
            <w:r w:rsidRPr="002702A9">
              <w:rPr>
                <w:rFonts w:ascii="Arial" w:eastAsia="宋体" w:hAnsi="Arial"/>
                <w:b/>
                <w:sz w:val="18"/>
                <w:lang w:val="x-none" w:eastAsia="en-US"/>
              </w:rPr>
              <w:t xml:space="preserve">DCI format 0_1/0_2 </w:t>
            </w:r>
          </w:p>
        </w:tc>
      </w:tr>
      <w:tr w:rsidR="002702A9" w:rsidRPr="002702A9" w14:paraId="18283F72" w14:textId="77777777" w:rsidTr="00863166">
        <w:trPr>
          <w:cantSplit/>
          <w:jc w:val="center"/>
        </w:trPr>
        <w:tc>
          <w:tcPr>
            <w:tcW w:w="2615" w:type="dxa"/>
            <w:vAlign w:val="center"/>
          </w:tcPr>
          <w:p w14:paraId="3811767D"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HARQ process number</w:t>
            </w:r>
          </w:p>
        </w:tc>
        <w:tc>
          <w:tcPr>
            <w:tcW w:w="5602" w:type="dxa"/>
            <w:vAlign w:val="center"/>
          </w:tcPr>
          <w:p w14:paraId="10FB6A4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r w:rsidR="002702A9" w:rsidRPr="002702A9" w14:paraId="159731AC" w14:textId="77777777" w:rsidTr="00863166">
        <w:trPr>
          <w:cantSplit/>
          <w:jc w:val="center"/>
        </w:trPr>
        <w:tc>
          <w:tcPr>
            <w:tcW w:w="2615" w:type="dxa"/>
            <w:vAlign w:val="center"/>
          </w:tcPr>
          <w:p w14:paraId="5B16A73E"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fi-FI" w:eastAsia="en-US"/>
              </w:rPr>
            </w:pPr>
            <w:r w:rsidRPr="002702A9">
              <w:rPr>
                <w:rFonts w:ascii="Arial" w:eastAsia="宋体" w:hAnsi="Arial"/>
                <w:sz w:val="18"/>
                <w:lang w:val="fi-FI" w:eastAsia="en-US"/>
              </w:rPr>
              <w:t>Modulation and coding scheme</w:t>
            </w:r>
          </w:p>
        </w:tc>
        <w:tc>
          <w:tcPr>
            <w:tcW w:w="5602" w:type="dxa"/>
            <w:vAlign w:val="center"/>
          </w:tcPr>
          <w:p w14:paraId="0F1AE38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'1's</w:t>
            </w:r>
          </w:p>
        </w:tc>
      </w:tr>
      <w:tr w:rsidR="002702A9" w:rsidRPr="002702A9" w14:paraId="1A0BC1E1" w14:textId="77777777" w:rsidTr="00863166">
        <w:trPr>
          <w:cantSplit/>
          <w:jc w:val="center"/>
        </w:trPr>
        <w:tc>
          <w:tcPr>
            <w:tcW w:w="2615" w:type="dxa"/>
            <w:vAlign w:val="center"/>
          </w:tcPr>
          <w:p w14:paraId="64594A7B"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Resource block assignment</w:t>
            </w:r>
          </w:p>
        </w:tc>
        <w:tc>
          <w:tcPr>
            <w:tcW w:w="5602" w:type="dxa"/>
            <w:vAlign w:val="center"/>
          </w:tcPr>
          <w:p w14:paraId="508B36F6"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RA type 0 only, set to all '0's;</w:t>
            </w:r>
          </w:p>
          <w:p w14:paraId="07C852E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RA type 1 only, set to all '1's;</w:t>
            </w:r>
          </w:p>
          <w:p w14:paraId="3E654656" w14:textId="25CCDCA0" w:rsid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dynamic switch between RA type 0 and 1, then if MSB is'0', set to all '0's; else, set to all '1's</w:t>
            </w:r>
          </w:p>
          <w:p w14:paraId="5AF4DE8D" w14:textId="620E4BFD" w:rsid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x-none" w:eastAsia="en-US"/>
              </w:rPr>
            </w:pPr>
            <w:r>
              <w:rPr>
                <w:rFonts w:ascii="Arial" w:eastAsia="宋体" w:hAnsi="Arial"/>
                <w:color w:val="FF0000"/>
                <w:sz w:val="18"/>
                <w:lang w:val="en-US" w:eastAsia="en-US"/>
              </w:rPr>
              <w:t xml:space="preserve">For DCI 0_1, </w:t>
            </w:r>
            <w:proofErr w:type="spellStart"/>
            <w:r>
              <w:rPr>
                <w:rFonts w:ascii="Arial" w:eastAsia="宋体" w:hAnsi="Arial"/>
                <w:color w:val="FF0000"/>
                <w:sz w:val="18"/>
                <w:lang w:val="en-US" w:eastAsia="en-US"/>
              </w:rPr>
              <w:t>i</w:t>
            </w:r>
            <w:proofErr w:type="spellEnd"/>
            <w:r w:rsidRPr="002E1D26">
              <w:rPr>
                <w:rFonts w:ascii="Arial" w:eastAsia="宋体" w:hAnsi="Arial"/>
                <w:color w:val="FF0000"/>
                <w:sz w:val="18"/>
                <w:lang w:val="x-none" w:eastAsia="en-US"/>
              </w:rPr>
              <w:t>f higher layer configures RA type 2</w:t>
            </w:r>
            <w:r w:rsidR="00B6412B">
              <w:rPr>
                <w:rFonts w:ascii="Arial" w:eastAsia="宋体" w:hAnsi="Arial"/>
                <w:color w:val="FF0000"/>
                <w:sz w:val="18"/>
                <w:lang w:val="x-none" w:eastAsia="en-US"/>
              </w:rPr>
              <w:t>:</w:t>
            </w:r>
          </w:p>
          <w:p w14:paraId="636BE539" w14:textId="196C4CC0" w:rsidR="00B6412B" w:rsidRP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en-US" w:eastAsia="en-US"/>
              </w:rPr>
            </w:pPr>
            <w:r w:rsidRPr="002E1D26">
              <w:rPr>
                <w:rFonts w:ascii="Arial" w:eastAsia="宋体" w:hAnsi="Arial"/>
                <w:color w:val="FF0000"/>
                <w:sz w:val="18"/>
                <w:lang w:val="x-none" w:eastAsia="en-US"/>
              </w:rPr>
              <w:t xml:space="preserve">set </w:t>
            </w:r>
            <w:r>
              <w:rPr>
                <w:rFonts w:ascii="Arial" w:eastAsia="宋体" w:hAnsi="Arial"/>
                <w:color w:val="FF0000"/>
                <w:sz w:val="18"/>
                <w:lang w:val="en-US" w:eastAsia="en-US"/>
              </w:rPr>
              <w:t>X = 6</w:t>
            </w:r>
            <w:r w:rsidR="00B6412B">
              <w:rPr>
                <w:rFonts w:ascii="Arial" w:eastAsia="宋体" w:hAnsi="Arial"/>
                <w:color w:val="FF0000"/>
                <w:sz w:val="18"/>
                <w:lang w:val="en-US" w:eastAsia="en-US"/>
              </w:rPr>
              <w:t xml:space="preserve"> </w:t>
            </w:r>
            <w:r>
              <w:rPr>
                <w:rFonts w:ascii="Arial" w:eastAsia="宋体" w:hAnsi="Arial"/>
                <w:color w:val="FF0000"/>
                <w:sz w:val="18"/>
                <w:lang w:val="en-US" w:eastAsia="en-US"/>
              </w:rPr>
              <w:t>MSBs</w:t>
            </w:r>
            <w:r w:rsidR="00B6412B">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 xml:space="preserve">to all ‘1’s </w:t>
            </w:r>
            <w:r w:rsidR="00B6412B">
              <w:rPr>
                <w:rFonts w:ascii="Arial" w:eastAsia="宋体" w:hAnsi="Arial"/>
                <w:color w:val="FF0000"/>
                <w:sz w:val="18"/>
                <w:lang w:val="en-US" w:eastAsia="en-US"/>
              </w:rPr>
              <w:t>if</w:t>
            </w:r>
            <w:r w:rsidRPr="002E1D26">
              <w:rPr>
                <w:rFonts w:ascii="Arial" w:eastAsia="宋体" w:hAnsi="Arial"/>
                <w:color w:val="FF0000"/>
                <w:sz w:val="18"/>
                <w:lang w:val="x-none" w:eastAsia="en-US"/>
              </w:rPr>
              <w:t xml:space="preserve"> </w:t>
            </w:r>
            <w:r w:rsidRPr="002E1D26">
              <w:rPr>
                <w:rFonts w:ascii="Arial" w:eastAsia="宋体" w:hAnsi="Arial" w:cs="Arial"/>
                <w:i/>
                <w:iCs/>
                <w:color w:val="FF0000"/>
                <w:sz w:val="18"/>
                <w:lang w:val="x-none" w:eastAsia="en-US"/>
              </w:rPr>
              <w:t>µ</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0</w:t>
            </w:r>
            <w:r w:rsidR="00B6412B">
              <w:rPr>
                <w:rFonts w:ascii="Arial" w:eastAsia="宋体" w:hAnsi="Arial"/>
                <w:color w:val="FF0000"/>
                <w:sz w:val="18"/>
                <w:lang w:val="en-US" w:eastAsia="en-US"/>
              </w:rPr>
              <w:t>;</w:t>
            </w:r>
          </w:p>
          <w:p w14:paraId="4A37B582" w14:textId="6AC924E2" w:rsidR="00B6412B" w:rsidRPr="00B6412B" w:rsidRDefault="002E1D26" w:rsidP="002702A9">
            <w:pPr>
              <w:keepNext/>
              <w:keepLines/>
              <w:overflowPunct/>
              <w:autoSpaceDE/>
              <w:autoSpaceDN/>
              <w:adjustRightInd/>
              <w:spacing w:after="0" w:line="240" w:lineRule="auto"/>
              <w:jc w:val="center"/>
              <w:textAlignment w:val="auto"/>
              <w:rPr>
                <w:rFonts w:ascii="Arial" w:eastAsia="宋体" w:hAnsi="Arial"/>
                <w:color w:val="FF0000"/>
                <w:sz w:val="18"/>
                <w:lang w:val="en-US" w:eastAsia="en-US"/>
              </w:rPr>
            </w:pPr>
            <w:r w:rsidRPr="002E1D26">
              <w:rPr>
                <w:rFonts w:ascii="Arial" w:eastAsia="宋体" w:hAnsi="Arial"/>
                <w:color w:val="FF0000"/>
                <w:sz w:val="18"/>
                <w:lang w:val="x-none" w:eastAsia="en-US"/>
              </w:rPr>
              <w:t xml:space="preserve">set </w:t>
            </w:r>
            <w:r>
              <w:rPr>
                <w:rFonts w:ascii="Arial" w:eastAsia="宋体" w:hAnsi="Arial"/>
                <w:color w:val="FF0000"/>
                <w:sz w:val="18"/>
                <w:lang w:val="en-US" w:eastAsia="en-US"/>
              </w:rPr>
              <w:t xml:space="preserve">X = 5 MSBs </w:t>
            </w:r>
            <w:r w:rsidRPr="002E1D26">
              <w:rPr>
                <w:rFonts w:ascii="Arial" w:eastAsia="宋体" w:hAnsi="Arial"/>
                <w:color w:val="FF0000"/>
                <w:sz w:val="18"/>
                <w:lang w:val="x-none" w:eastAsia="en-US"/>
              </w:rPr>
              <w:t xml:space="preserve">to all ‘0’s </w:t>
            </w:r>
            <w:r w:rsidR="00B6412B">
              <w:rPr>
                <w:rFonts w:ascii="Arial" w:eastAsia="宋体" w:hAnsi="Arial"/>
                <w:color w:val="FF0000"/>
                <w:sz w:val="18"/>
                <w:lang w:val="x-none" w:eastAsia="en-US"/>
              </w:rPr>
              <w:t>if</w:t>
            </w:r>
            <w:r w:rsidRPr="002E1D26">
              <w:rPr>
                <w:rFonts w:ascii="Arial" w:eastAsia="宋体" w:hAnsi="Arial"/>
                <w:color w:val="FF0000"/>
                <w:sz w:val="18"/>
                <w:lang w:val="x-none" w:eastAsia="en-US"/>
              </w:rPr>
              <w:t xml:space="preserve"> </w:t>
            </w:r>
            <w:r w:rsidRPr="002E1D26">
              <w:rPr>
                <w:rFonts w:ascii="Arial" w:eastAsia="宋体" w:hAnsi="Arial" w:cs="Arial"/>
                <w:i/>
                <w:iCs/>
                <w:color w:val="FF0000"/>
                <w:sz w:val="18"/>
                <w:lang w:val="x-none" w:eastAsia="en-US"/>
              </w:rPr>
              <w:t>µ</w:t>
            </w:r>
            <w:r w:rsidRPr="002E1D26">
              <w:rPr>
                <w:rFonts w:ascii="Arial" w:eastAsia="宋体" w:hAnsi="Arial" w:cs="Arial"/>
                <w:i/>
                <w:iCs/>
                <w:color w:val="FF0000"/>
                <w:sz w:val="18"/>
                <w:lang w:val="en-US" w:eastAsia="en-US"/>
              </w:rPr>
              <w:t xml:space="preserve"> </w:t>
            </w:r>
            <w:r w:rsidRPr="002E1D26">
              <w:rPr>
                <w:rFonts w:ascii="Arial" w:eastAsia="宋体" w:hAnsi="Arial"/>
                <w:color w:val="FF0000"/>
                <w:sz w:val="18"/>
                <w:lang w:val="x-none" w:eastAsia="en-US"/>
              </w:rPr>
              <w:t>=</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1</w:t>
            </w:r>
            <w:r w:rsidR="00B6412B">
              <w:rPr>
                <w:rFonts w:ascii="Arial" w:eastAsia="宋体" w:hAnsi="Arial"/>
                <w:color w:val="FF0000"/>
                <w:sz w:val="18"/>
                <w:lang w:val="en-US" w:eastAsia="en-US"/>
              </w:rPr>
              <w:t>;</w:t>
            </w:r>
          </w:p>
          <w:p w14:paraId="2B2087F0" w14:textId="0C4B7F96" w:rsidR="002E1D26" w:rsidRPr="002702A9" w:rsidRDefault="00B6412B" w:rsidP="002702A9">
            <w:pPr>
              <w:keepNext/>
              <w:keepLines/>
              <w:overflowPunct/>
              <w:autoSpaceDE/>
              <w:autoSpaceDN/>
              <w:adjustRightInd/>
              <w:spacing w:after="0" w:line="240" w:lineRule="auto"/>
              <w:jc w:val="center"/>
              <w:textAlignment w:val="auto"/>
              <w:rPr>
                <w:rFonts w:ascii="Arial" w:eastAsia="宋体" w:hAnsi="Arial"/>
                <w:sz w:val="18"/>
                <w:lang w:val="en-US" w:eastAsia="en-US"/>
              </w:rPr>
            </w:pPr>
            <w:r>
              <w:rPr>
                <w:rFonts w:ascii="Arial" w:eastAsia="宋体" w:hAnsi="Arial"/>
                <w:color w:val="FF0000"/>
                <w:sz w:val="18"/>
                <w:lang w:val="en-US" w:eastAsia="en-US"/>
              </w:rPr>
              <w:t>set Y LSBs to all '1's</w:t>
            </w:r>
            <w:r w:rsidR="004471BC">
              <w:rPr>
                <w:rFonts w:ascii="Arial" w:eastAsia="宋体" w:hAnsi="Arial"/>
                <w:color w:val="FF0000"/>
                <w:sz w:val="18"/>
                <w:lang w:val="en-US" w:eastAsia="en-US"/>
              </w:rPr>
              <w:t xml:space="preserve"> where Y is defined in Clause 6.1.2.2.3</w:t>
            </w:r>
          </w:p>
        </w:tc>
      </w:tr>
      <w:tr w:rsidR="002702A9" w:rsidRPr="002702A9" w14:paraId="4B09A8F9" w14:textId="77777777" w:rsidTr="00863166">
        <w:trPr>
          <w:cantSplit/>
          <w:jc w:val="center"/>
        </w:trPr>
        <w:tc>
          <w:tcPr>
            <w:tcW w:w="2615" w:type="dxa"/>
            <w:vAlign w:val="center"/>
          </w:tcPr>
          <w:p w14:paraId="5019975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Redundancy version</w:t>
            </w:r>
          </w:p>
        </w:tc>
        <w:tc>
          <w:tcPr>
            <w:tcW w:w="5602" w:type="dxa"/>
            <w:vAlign w:val="center"/>
          </w:tcPr>
          <w:p w14:paraId="00D01D8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bl>
    <w:p w14:paraId="396D9EAC" w14:textId="77777777" w:rsidR="002702A9" w:rsidRDefault="002702A9" w:rsidP="00B92E50">
      <w:pPr>
        <w:pStyle w:val="a6"/>
        <w:jc w:val="center"/>
        <w:rPr>
          <w:color w:val="FF0000"/>
        </w:rPr>
      </w:pPr>
    </w:p>
    <w:p w14:paraId="4843218D" w14:textId="77777777" w:rsidR="00B92E50" w:rsidRDefault="00B92E50" w:rsidP="00B92E50">
      <w:pPr>
        <w:pStyle w:val="a6"/>
        <w:jc w:val="center"/>
        <w:rPr>
          <w:rFonts w:eastAsiaTheme="minorHAnsi" w:cstheme="minorBidi"/>
          <w:color w:val="FF0000"/>
          <w:lang w:val="en-US"/>
        </w:rPr>
      </w:pPr>
      <w:r>
        <w:rPr>
          <w:color w:val="FF0000"/>
        </w:rPr>
        <w:t>*** Unchanged text omitted ***</w:t>
      </w:r>
    </w:p>
    <w:p w14:paraId="526AEFD2" w14:textId="77777777" w:rsidR="00B92E50" w:rsidRDefault="00B92E50" w:rsidP="00B92E50">
      <w:pPr>
        <w:pStyle w:val="a6"/>
        <w:rPr>
          <w:highlight w:val="yellow"/>
        </w:rPr>
      </w:pPr>
      <w:r>
        <w:rPr>
          <w:highlight w:val="yellow"/>
        </w:rPr>
        <w:t>------------------------------------------------------ End Text Proposal -------------------------------------------------------</w:t>
      </w:r>
    </w:p>
    <w:p w14:paraId="5150B91C" w14:textId="77777777" w:rsidR="00B92E50" w:rsidRPr="00B92E50" w:rsidRDefault="00B92E50" w:rsidP="00B92E50"/>
    <w:p w14:paraId="6578DE02" w14:textId="04708434" w:rsidR="0003196E" w:rsidRDefault="00E8645C" w:rsidP="00E8645C">
      <w:pPr>
        <w:pStyle w:val="21"/>
      </w:pPr>
      <w:r>
        <w:t>4.1</w:t>
      </w:r>
      <w:r>
        <w:tab/>
      </w:r>
      <w:r w:rsidR="0003196E">
        <w:t>&lt;1</w:t>
      </w:r>
      <w:r w:rsidR="0003196E" w:rsidRPr="0003196E">
        <w:rPr>
          <w:vertAlign w:val="superscript"/>
        </w:rPr>
        <w:t>st</w:t>
      </w:r>
      <w:r w:rsidR="0003196E">
        <w:t xml:space="preserve"> Round Comments&gt;</w:t>
      </w:r>
    </w:p>
    <w:p w14:paraId="569AE165" w14:textId="41D8896A" w:rsidR="002F2AA5" w:rsidRPr="0021164F" w:rsidRDefault="002F2AA5" w:rsidP="002F2AA5">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5</w:t>
      </w:r>
      <w:r w:rsidRPr="009C5EA5">
        <w:rPr>
          <w:rFonts w:ascii="Arial" w:hAnsi="Arial"/>
          <w:lang w:val="en-US" w:eastAsia="zh-CN"/>
        </w:rPr>
        <w:t xml:space="preserve"> above.</w:t>
      </w:r>
    </w:p>
    <w:tbl>
      <w:tblPr>
        <w:tblStyle w:val="afd"/>
        <w:tblW w:w="9085" w:type="dxa"/>
        <w:tblLayout w:type="fixed"/>
        <w:tblLook w:val="04A0" w:firstRow="1" w:lastRow="0" w:firstColumn="1" w:lastColumn="0" w:noHBand="0" w:noVBand="1"/>
      </w:tblPr>
      <w:tblGrid>
        <w:gridCol w:w="1525"/>
        <w:gridCol w:w="7560"/>
      </w:tblGrid>
      <w:tr w:rsidR="00E8645C" w14:paraId="391A3CA9" w14:textId="77777777" w:rsidTr="00B92E50">
        <w:tc>
          <w:tcPr>
            <w:tcW w:w="1525" w:type="dxa"/>
          </w:tcPr>
          <w:p w14:paraId="6059BBDD"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6D88EDDE"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AA29708" w14:textId="77777777" w:rsidTr="00B92E50">
        <w:tc>
          <w:tcPr>
            <w:tcW w:w="1525" w:type="dxa"/>
          </w:tcPr>
          <w:p w14:paraId="3E95DF29" w14:textId="325679D2" w:rsidR="00E8645C" w:rsidRPr="007207A7" w:rsidRDefault="007207A7"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169EF17A" w14:textId="2464A379" w:rsidR="00E8645C" w:rsidRPr="00CD7775" w:rsidRDefault="007207A7" w:rsidP="00B92E50">
            <w:pPr>
              <w:pStyle w:val="a6"/>
              <w:spacing w:after="0"/>
              <w:rPr>
                <w:rFonts w:eastAsia="Yu Mincho"/>
                <w:sz w:val="20"/>
                <w:szCs w:val="20"/>
                <w:lang w:val="en-US" w:eastAsia="ja-JP"/>
              </w:rPr>
            </w:pPr>
            <w:r>
              <w:rPr>
                <w:rFonts w:eastAsia="宋体"/>
                <w:color w:val="000000" w:themeColor="text1"/>
                <w:sz w:val="18"/>
                <w:lang w:val="x-none" w:eastAsia="en-US"/>
              </w:rPr>
              <w:t>S</w:t>
            </w:r>
            <w:r w:rsidRPr="007207A7">
              <w:rPr>
                <w:rFonts w:eastAsia="宋体"/>
                <w:color w:val="000000" w:themeColor="text1"/>
                <w:sz w:val="18"/>
                <w:lang w:val="x-none" w:eastAsia="en-US"/>
              </w:rPr>
              <w:t>et</w:t>
            </w:r>
            <w:r>
              <w:rPr>
                <w:rFonts w:eastAsia="宋体"/>
                <w:color w:val="000000" w:themeColor="text1"/>
                <w:sz w:val="18"/>
                <w:lang w:val="x-none" w:eastAsia="en-US"/>
              </w:rPr>
              <w:t>ting</w:t>
            </w:r>
            <w:r w:rsidRPr="007207A7">
              <w:rPr>
                <w:rFonts w:eastAsia="宋体"/>
                <w:color w:val="000000" w:themeColor="text1"/>
                <w:sz w:val="18"/>
                <w:lang w:val="x-none" w:eastAsia="en-US"/>
              </w:rPr>
              <w:t xml:space="preserve"> all‘0’s for </w:t>
            </w:r>
            <w:r w:rsidRPr="007207A7">
              <w:rPr>
                <w:rFonts w:eastAsia="宋体" w:cs="Arial"/>
                <w:i/>
                <w:iCs/>
                <w:color w:val="000000" w:themeColor="text1"/>
                <w:sz w:val="18"/>
                <w:lang w:val="x-none" w:eastAsia="en-US"/>
              </w:rPr>
              <w:t>µ</w:t>
            </w:r>
            <w:r w:rsidRPr="007207A7">
              <w:rPr>
                <w:rFonts w:eastAsia="宋体" w:cs="Arial"/>
                <w:i/>
                <w:iCs/>
                <w:color w:val="000000" w:themeColor="text1"/>
                <w:sz w:val="18"/>
                <w:lang w:val="en-US" w:eastAsia="en-US"/>
              </w:rPr>
              <w:t xml:space="preserve"> </w:t>
            </w:r>
            <w:r w:rsidRPr="007207A7">
              <w:rPr>
                <w:rFonts w:eastAsia="宋体"/>
                <w:color w:val="000000" w:themeColor="text1"/>
                <w:sz w:val="18"/>
                <w:lang w:val="x-none" w:eastAsia="en-US"/>
              </w:rPr>
              <w:t>=</w:t>
            </w:r>
            <w:r w:rsidRPr="007207A7">
              <w:rPr>
                <w:rFonts w:eastAsia="宋体"/>
                <w:color w:val="000000" w:themeColor="text1"/>
                <w:sz w:val="18"/>
                <w:lang w:val="en-US" w:eastAsia="en-US"/>
              </w:rPr>
              <w:t xml:space="preserve"> </w:t>
            </w:r>
            <w:r w:rsidRPr="007207A7">
              <w:rPr>
                <w:rFonts w:eastAsia="宋体"/>
                <w:color w:val="000000" w:themeColor="text1"/>
                <w:sz w:val="18"/>
                <w:lang w:val="x-none" w:eastAsia="en-US"/>
              </w:rPr>
              <w:t>1 and set all’1’s for</w:t>
            </w:r>
            <w:r>
              <w:rPr>
                <w:rFonts w:eastAsia="宋体"/>
                <w:color w:val="000000" w:themeColor="text1"/>
                <w:sz w:val="18"/>
                <w:lang w:val="x-none" w:eastAsia="en-US"/>
              </w:rPr>
              <w:t xml:space="preserve"> </w:t>
            </w:r>
            <w:r w:rsidRPr="007207A7">
              <w:rPr>
                <w:rFonts w:eastAsia="宋体" w:cs="Arial"/>
                <w:i/>
                <w:iCs/>
                <w:color w:val="000000" w:themeColor="text1"/>
                <w:sz w:val="18"/>
                <w:lang w:val="x-none" w:eastAsia="en-US"/>
              </w:rPr>
              <w:t>µ</w:t>
            </w:r>
            <w:r w:rsidRPr="007207A7">
              <w:rPr>
                <w:rFonts w:eastAsia="宋体" w:cs="Arial"/>
                <w:i/>
                <w:iCs/>
                <w:color w:val="000000" w:themeColor="text1"/>
                <w:sz w:val="18"/>
                <w:lang w:val="en-US" w:eastAsia="en-US"/>
              </w:rPr>
              <w:t xml:space="preserve"> </w:t>
            </w:r>
            <w:r w:rsidRPr="007207A7">
              <w:rPr>
                <w:rFonts w:eastAsia="宋体"/>
                <w:color w:val="000000" w:themeColor="text1"/>
                <w:sz w:val="18"/>
                <w:lang w:val="x-none" w:eastAsia="en-US"/>
              </w:rPr>
              <w:t>=</w:t>
            </w:r>
            <w:r w:rsidRPr="007207A7">
              <w:rPr>
                <w:rFonts w:eastAsia="宋体"/>
                <w:color w:val="000000" w:themeColor="text1"/>
                <w:sz w:val="18"/>
                <w:lang w:val="en-US" w:eastAsia="en-US"/>
              </w:rPr>
              <w:t xml:space="preserve"> </w:t>
            </w:r>
            <w:r w:rsidRPr="007207A7">
              <w:rPr>
                <w:rFonts w:eastAsia="宋体"/>
                <w:color w:val="000000" w:themeColor="text1"/>
                <w:sz w:val="18"/>
                <w:lang w:val="x-none" w:eastAsia="en-US"/>
              </w:rPr>
              <w:t>0 like SPS release should be fine?</w:t>
            </w:r>
          </w:p>
        </w:tc>
      </w:tr>
      <w:tr w:rsidR="00E8645C" w:rsidRPr="002C0391" w14:paraId="2900CE30" w14:textId="77777777" w:rsidTr="00B92E50">
        <w:tc>
          <w:tcPr>
            <w:tcW w:w="1525" w:type="dxa"/>
          </w:tcPr>
          <w:p w14:paraId="7A88F335" w14:textId="6AC60624"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72E72845" w14:textId="2ABF0ECA"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1CD7B9C" w14:textId="77777777" w:rsidTr="00B92E50">
        <w:tc>
          <w:tcPr>
            <w:tcW w:w="1525" w:type="dxa"/>
          </w:tcPr>
          <w:p w14:paraId="1EF2C94D" w14:textId="555DF05C"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63215BD9" w14:textId="0FDACB06" w:rsidR="00814938" w:rsidRPr="002C0391" w:rsidRDefault="00814938" w:rsidP="00814938">
            <w:pPr>
              <w:pStyle w:val="a6"/>
              <w:spacing w:after="0"/>
              <w:rPr>
                <w:lang w:val="de-DE"/>
              </w:rPr>
            </w:pPr>
            <w:r>
              <w:rPr>
                <w:rFonts w:eastAsiaTheme="minorEastAsia"/>
                <w:sz w:val="20"/>
                <w:szCs w:val="20"/>
                <w:lang w:val="de-DE"/>
              </w:rPr>
              <w:t>Unifed solution between 213 (for CG) and 214 (for SP-CSI PUSCH) is preferred. There seems to be no issue to set</w:t>
            </w:r>
            <w:r w:rsidRPr="00465570">
              <w:rPr>
                <w:rFonts w:eastAsiaTheme="minorEastAsia"/>
                <w:sz w:val="20"/>
                <w:szCs w:val="20"/>
                <w:lang w:val="de-DE"/>
              </w:rPr>
              <w:t xml:space="preserve"> all‘0’s for µ = 1 and set all’1’s for µ = 0</w:t>
            </w:r>
            <w:r>
              <w:rPr>
                <w:rFonts w:eastAsiaTheme="minorEastAsia"/>
                <w:sz w:val="20"/>
                <w:szCs w:val="20"/>
                <w:lang w:val="de-DE"/>
              </w:rPr>
              <w:t>.</w:t>
            </w:r>
          </w:p>
        </w:tc>
      </w:tr>
      <w:tr w:rsidR="00814938" w:rsidRPr="002C0391" w14:paraId="071505AE" w14:textId="77777777" w:rsidTr="00B92E50">
        <w:tc>
          <w:tcPr>
            <w:tcW w:w="1525" w:type="dxa"/>
          </w:tcPr>
          <w:p w14:paraId="130BD91B" w14:textId="381F4B41"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48949495" w14:textId="7A7AD782" w:rsidR="00814938" w:rsidRPr="00814938" w:rsidRDefault="00814938" w:rsidP="00814938">
            <w:pPr>
              <w:pStyle w:val="a6"/>
              <w:spacing w:after="0"/>
              <w:rPr>
                <w:rFonts w:eastAsiaTheme="minorEastAsia"/>
                <w:sz w:val="20"/>
                <w:szCs w:val="20"/>
                <w:lang w:val="de-DE"/>
              </w:rPr>
            </w:pPr>
            <w:r w:rsidRPr="00814938">
              <w:rPr>
                <w:rFonts w:eastAsiaTheme="minorEastAsia"/>
                <w:sz w:val="20"/>
                <w:szCs w:val="20"/>
                <w:lang w:val="de-DE"/>
              </w:rPr>
              <w:t xml:space="preserve">Same validation mechanism for CG release PDCCH and </w:t>
            </w:r>
            <w:r w:rsidRPr="00814938">
              <w:rPr>
                <w:sz w:val="20"/>
                <w:szCs w:val="20"/>
                <w:lang w:val="en-US"/>
              </w:rPr>
              <w:t xml:space="preserve">deactivation of semi-persistent CSI on PUSCH should be used, i.e. </w:t>
            </w:r>
            <w:r w:rsidRPr="00814938">
              <w:rPr>
                <w:rFonts w:cs="Arial"/>
                <w:sz w:val="20"/>
                <w:szCs w:val="20"/>
              </w:rPr>
              <w:t xml:space="preserve">set to all '0's for FDRA Type 2 with </w:t>
            </w:r>
            <m:oMath>
              <m:r>
                <w:rPr>
                  <w:rFonts w:ascii="Cambria Math" w:hAnsi="Cambria Math" w:cs="Arial"/>
                  <w:sz w:val="20"/>
                  <w:szCs w:val="20"/>
                  <w:lang w:val="sv-SE" w:eastAsia="ja-JP"/>
                </w:rPr>
                <m:t>μ</m:t>
              </m:r>
              <m:r>
                <w:rPr>
                  <w:rFonts w:ascii="Cambria Math" w:hAnsi="Cambria Math" w:cs="Arial"/>
                  <w:sz w:val="20"/>
                  <w:szCs w:val="20"/>
                  <w:lang w:eastAsia="ja-JP"/>
                </w:rPr>
                <m:t>=1</m:t>
              </m:r>
            </m:oMath>
            <w:r w:rsidRPr="00814938">
              <w:rPr>
                <w:rFonts w:eastAsiaTheme="minorEastAsia" w:cs="Arial" w:hint="eastAsia"/>
                <w:sz w:val="20"/>
                <w:szCs w:val="20"/>
              </w:rPr>
              <w:t xml:space="preserve">, </w:t>
            </w:r>
            <w:r w:rsidRPr="00814938">
              <w:rPr>
                <w:rFonts w:cs="Arial"/>
                <w:sz w:val="20"/>
                <w:szCs w:val="20"/>
              </w:rPr>
              <w:t>set to all '1's, otherwise</w:t>
            </w:r>
            <w:r>
              <w:rPr>
                <w:rFonts w:cs="Arial"/>
                <w:sz w:val="20"/>
                <w:szCs w:val="20"/>
              </w:rPr>
              <w:t xml:space="preserve">. </w:t>
            </w:r>
          </w:p>
        </w:tc>
      </w:tr>
      <w:tr w:rsidR="00AF30C4" w:rsidRPr="002C0391" w14:paraId="3EC3D983" w14:textId="77777777" w:rsidTr="00B92E50">
        <w:tc>
          <w:tcPr>
            <w:tcW w:w="1525" w:type="dxa"/>
          </w:tcPr>
          <w:p w14:paraId="63163829" w14:textId="06CA74A6" w:rsidR="00AF30C4" w:rsidRPr="00814938" w:rsidRDefault="00AF30C4" w:rsidP="00814938">
            <w:pPr>
              <w:pStyle w:val="a6"/>
              <w:spacing w:after="0"/>
              <w:rPr>
                <w:lang w:val="de-DE"/>
              </w:rPr>
            </w:pPr>
            <w:r>
              <w:rPr>
                <w:lang w:val="de-DE"/>
              </w:rPr>
              <w:t>Huawei</w:t>
            </w:r>
          </w:p>
        </w:tc>
        <w:tc>
          <w:tcPr>
            <w:tcW w:w="7560" w:type="dxa"/>
          </w:tcPr>
          <w:p w14:paraId="66755828" w14:textId="7DF7FC92" w:rsidR="00AF30C4" w:rsidRPr="00814938" w:rsidRDefault="00AF30C4" w:rsidP="00814938">
            <w:pPr>
              <w:pStyle w:val="a6"/>
              <w:spacing w:after="0"/>
              <w:rPr>
                <w:lang w:val="de-DE"/>
              </w:rPr>
            </w:pPr>
            <w:r>
              <w:rPr>
                <w:lang w:val="de-DE"/>
              </w:rPr>
              <w:t xml:space="preserve">Share similar view as Sharp, vivo and Samsung, </w:t>
            </w:r>
            <w:r w:rsidRPr="00AF30C4">
              <w:rPr>
                <w:lang w:val="de-DE"/>
              </w:rPr>
              <w:t>no need to seperately consider the X MSBs and Y LSBs, set all '1's if µ = 0, set all '0's for µ = 1 is enough</w:t>
            </w:r>
            <w:r>
              <w:rPr>
                <w:lang w:val="de-DE"/>
              </w:rPr>
              <w:t>.</w:t>
            </w:r>
          </w:p>
        </w:tc>
      </w:tr>
      <w:tr w:rsidR="00F56FCB" w:rsidRPr="002C0391" w14:paraId="1C4FC807" w14:textId="77777777" w:rsidTr="00B92E50">
        <w:tc>
          <w:tcPr>
            <w:tcW w:w="1525" w:type="dxa"/>
          </w:tcPr>
          <w:p w14:paraId="7BF7D3F6" w14:textId="50F5EE9D" w:rsidR="00F56FCB" w:rsidRDefault="00F56FCB" w:rsidP="00F56FCB">
            <w:pPr>
              <w:pStyle w:val="a6"/>
              <w:spacing w:after="0"/>
              <w:rPr>
                <w:lang w:val="de-DE"/>
              </w:rPr>
            </w:pPr>
            <w:r>
              <w:rPr>
                <w:rFonts w:eastAsiaTheme="minorEastAsia" w:hint="eastAsia"/>
                <w:sz w:val="20"/>
                <w:szCs w:val="20"/>
                <w:lang w:val="de-DE"/>
              </w:rPr>
              <w:t>ZTE</w:t>
            </w:r>
          </w:p>
        </w:tc>
        <w:tc>
          <w:tcPr>
            <w:tcW w:w="7560" w:type="dxa"/>
          </w:tcPr>
          <w:p w14:paraId="6D8B83E5" w14:textId="670CFD19" w:rsidR="00F56FCB" w:rsidRDefault="00F56FCB" w:rsidP="00F56FCB">
            <w:pPr>
              <w:pStyle w:val="a6"/>
              <w:spacing w:after="0"/>
              <w:rPr>
                <w:lang w:val="de-DE"/>
              </w:rPr>
            </w:pPr>
            <w:r>
              <w:rPr>
                <w:rFonts w:eastAsiaTheme="minorEastAsia"/>
                <w:sz w:val="20"/>
                <w:szCs w:val="20"/>
                <w:lang w:val="de-DE"/>
              </w:rPr>
              <w:t xml:space="preserve">We share the similar view as other companies to keep the special fields similar as CG release PDCCH, i.e. </w:t>
            </w:r>
            <w:r w:rsidRPr="000404A7">
              <w:rPr>
                <w:rFonts w:eastAsiaTheme="minorEastAsia"/>
                <w:sz w:val="20"/>
                <w:szCs w:val="20"/>
                <w:lang w:val="de-DE"/>
              </w:rPr>
              <w:t xml:space="preserve">“set to all '0's for FDRA Type 2 with </w:t>
            </w:r>
            <w:r w:rsidRPr="000404A7">
              <w:rPr>
                <w:rFonts w:eastAsia="宋体" w:cs="Arial"/>
                <w:i/>
                <w:iCs/>
                <w:sz w:val="18"/>
                <w:lang w:val="x-none" w:eastAsia="en-US"/>
              </w:rPr>
              <w:t>µ</w:t>
            </w:r>
            <w:r w:rsidRPr="000404A7">
              <w:rPr>
                <w:rFonts w:eastAsia="宋体" w:cs="Arial"/>
                <w:i/>
                <w:iCs/>
                <w:sz w:val="18"/>
                <w:lang w:val="en-US" w:eastAsia="en-US"/>
              </w:rPr>
              <w:t xml:space="preserve"> </w:t>
            </w:r>
            <w:r w:rsidRPr="000404A7">
              <w:rPr>
                <w:rFonts w:eastAsia="宋体"/>
                <w:sz w:val="18"/>
                <w:lang w:val="x-none" w:eastAsia="en-US"/>
              </w:rPr>
              <w:t>=</w:t>
            </w:r>
            <w:r w:rsidRPr="000404A7">
              <w:rPr>
                <w:rFonts w:eastAsia="宋体"/>
                <w:sz w:val="18"/>
                <w:lang w:val="en-US" w:eastAsia="en-US"/>
              </w:rPr>
              <w:t xml:space="preserve"> </w:t>
            </w:r>
            <w:r w:rsidRPr="000404A7">
              <w:rPr>
                <w:rFonts w:eastAsia="宋体"/>
                <w:sz w:val="18"/>
                <w:lang w:val="x-none" w:eastAsia="en-US"/>
              </w:rPr>
              <w:t>1</w:t>
            </w:r>
            <w:r w:rsidRPr="000404A7">
              <w:rPr>
                <w:rFonts w:eastAsia="宋体"/>
                <w:sz w:val="18"/>
                <w:lang w:val="en-US" w:eastAsia="en-US"/>
              </w:rPr>
              <w:t xml:space="preserve">; </w:t>
            </w:r>
            <w:r w:rsidRPr="000404A7">
              <w:rPr>
                <w:rFonts w:eastAsiaTheme="minorEastAsia"/>
                <w:sz w:val="20"/>
                <w:szCs w:val="20"/>
                <w:lang w:val="de-DE"/>
              </w:rPr>
              <w:t>set to all '1's, otherwise“</w:t>
            </w:r>
            <w:r>
              <w:rPr>
                <w:rFonts w:eastAsiaTheme="minorEastAsia"/>
                <w:sz w:val="20"/>
                <w:szCs w:val="20"/>
                <w:lang w:val="de-DE"/>
              </w:rPr>
              <w:t>.</w:t>
            </w:r>
          </w:p>
        </w:tc>
      </w:tr>
      <w:tr w:rsidR="00197633" w:rsidRPr="002C0391" w14:paraId="0695C2C1" w14:textId="77777777" w:rsidTr="00B92E50">
        <w:tc>
          <w:tcPr>
            <w:tcW w:w="1525" w:type="dxa"/>
          </w:tcPr>
          <w:p w14:paraId="0CBC44F4" w14:textId="3A5D1F82" w:rsidR="00197633" w:rsidRDefault="00197633" w:rsidP="00F56FCB">
            <w:pPr>
              <w:pStyle w:val="a6"/>
              <w:spacing w:after="0"/>
              <w:rPr>
                <w:lang w:val="de-DE"/>
              </w:rPr>
            </w:pPr>
            <w:r>
              <w:rPr>
                <w:rFonts w:eastAsia="宋体"/>
                <w:lang w:val="en-US"/>
              </w:rPr>
              <w:lastRenderedPageBreak/>
              <w:t>Lenovo, Motorola Mobility</w:t>
            </w:r>
          </w:p>
        </w:tc>
        <w:tc>
          <w:tcPr>
            <w:tcW w:w="7560" w:type="dxa"/>
          </w:tcPr>
          <w:p w14:paraId="2DADFB7D" w14:textId="2FBFBB82" w:rsidR="00197633" w:rsidRDefault="00197633" w:rsidP="00F56FCB">
            <w:pPr>
              <w:pStyle w:val="a6"/>
              <w:spacing w:after="0"/>
              <w:rPr>
                <w:lang w:val="de-DE"/>
              </w:rPr>
            </w:pPr>
            <w:r>
              <w:rPr>
                <w:lang w:val="de-DE"/>
              </w:rPr>
              <w:t xml:space="preserve">We agree with </w:t>
            </w:r>
            <w:r w:rsidRPr="00AF30C4">
              <w:rPr>
                <w:lang w:val="de-DE"/>
              </w:rPr>
              <w:t>set</w:t>
            </w:r>
            <w:r>
              <w:rPr>
                <w:lang w:val="de-DE"/>
              </w:rPr>
              <w:t>ting</w:t>
            </w:r>
            <w:r w:rsidRPr="00AF30C4">
              <w:rPr>
                <w:lang w:val="de-DE"/>
              </w:rPr>
              <w:t xml:space="preserve"> all '1's if µ = 0</w:t>
            </w:r>
            <w:r>
              <w:rPr>
                <w:lang w:val="de-DE"/>
              </w:rPr>
              <w:t xml:space="preserve"> and</w:t>
            </w:r>
            <w:r w:rsidRPr="00AF30C4">
              <w:rPr>
                <w:lang w:val="de-DE"/>
              </w:rPr>
              <w:t xml:space="preserve"> set</w:t>
            </w:r>
            <w:r>
              <w:rPr>
                <w:lang w:val="de-DE"/>
              </w:rPr>
              <w:t>ting</w:t>
            </w:r>
            <w:r w:rsidRPr="00AF30C4">
              <w:rPr>
                <w:lang w:val="de-DE"/>
              </w:rPr>
              <w:t xml:space="preserve"> all '0's for µ = 1</w:t>
            </w:r>
            <w:r>
              <w:rPr>
                <w:lang w:val="de-DE"/>
              </w:rPr>
              <w:t xml:space="preserve"> like SPS release.</w:t>
            </w:r>
          </w:p>
        </w:tc>
      </w:tr>
      <w:tr w:rsidR="003E50D6" w:rsidRPr="002C0391" w14:paraId="519365AA" w14:textId="77777777" w:rsidTr="00B92E50">
        <w:tc>
          <w:tcPr>
            <w:tcW w:w="1525" w:type="dxa"/>
          </w:tcPr>
          <w:p w14:paraId="6DA1517F" w14:textId="234E2E72" w:rsidR="003E50D6" w:rsidRDefault="003E50D6" w:rsidP="003E50D6">
            <w:pPr>
              <w:pStyle w:val="a6"/>
              <w:spacing w:after="0"/>
              <w:rPr>
                <w:rFonts w:eastAsia="宋体"/>
                <w:lang w:val="en-US"/>
              </w:rPr>
            </w:pPr>
            <w:r>
              <w:rPr>
                <w:rFonts w:eastAsiaTheme="minorEastAsia" w:hint="eastAsia"/>
                <w:lang w:val="de-DE"/>
              </w:rPr>
              <w:t>Spreadtrum</w:t>
            </w:r>
          </w:p>
        </w:tc>
        <w:tc>
          <w:tcPr>
            <w:tcW w:w="7560" w:type="dxa"/>
          </w:tcPr>
          <w:p w14:paraId="60C06FF1" w14:textId="3FFDC366"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hare </w:t>
            </w:r>
            <w:r>
              <w:rPr>
                <w:rFonts w:eastAsiaTheme="minorEastAsia"/>
                <w:lang w:val="de-DE"/>
              </w:rPr>
              <w:t>the similar view as other</w:t>
            </w:r>
            <w:r w:rsidR="00286E70">
              <w:rPr>
                <w:rFonts w:eastAsiaTheme="minorEastAsia"/>
                <w:lang w:val="de-DE"/>
              </w:rPr>
              <w:t xml:space="preserve"> companies, We prefer to unify the</w:t>
            </w:r>
            <w:r>
              <w:rPr>
                <w:rFonts w:eastAsiaTheme="minorEastAsia"/>
                <w:lang w:val="de-DE"/>
              </w:rPr>
              <w:t xml:space="preserve"> design</w:t>
            </w:r>
            <w:r w:rsidR="00286E70">
              <w:rPr>
                <w:rFonts w:eastAsiaTheme="minorEastAsia"/>
                <w:lang w:val="de-DE"/>
              </w:rPr>
              <w:t xml:space="preserve"> of SP-CSI deactivation and</w:t>
            </w:r>
            <w:r>
              <w:rPr>
                <w:rFonts w:eastAsiaTheme="minorEastAsia"/>
                <w:lang w:val="de-DE"/>
              </w:rPr>
              <w:t xml:space="preserve"> SPS release.</w:t>
            </w:r>
          </w:p>
        </w:tc>
      </w:tr>
      <w:tr w:rsidR="00130BB0" w:rsidRPr="002C0391" w14:paraId="7A49ECB2" w14:textId="77777777" w:rsidTr="00B92E50">
        <w:tc>
          <w:tcPr>
            <w:tcW w:w="1525" w:type="dxa"/>
          </w:tcPr>
          <w:p w14:paraId="7505456A" w14:textId="2EAC1ABE"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6644D91C" w14:textId="3DF11A48"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 xml:space="preserve">e support to have setting all </w:t>
            </w:r>
            <w:r w:rsidRPr="00130BB0">
              <w:rPr>
                <w:rFonts w:eastAsia="Malgun Gothic"/>
                <w:lang w:val="de-DE" w:eastAsia="ko-KR"/>
              </w:rPr>
              <w:t>'1'</w:t>
            </w:r>
            <w:r>
              <w:rPr>
                <w:rFonts w:eastAsia="Malgun Gothic"/>
                <w:lang w:val="de-DE" w:eastAsia="ko-KR"/>
              </w:rPr>
              <w:t>s</w:t>
            </w:r>
            <w:r w:rsidR="007F57D3">
              <w:rPr>
                <w:rFonts w:eastAsia="Malgun Gothic"/>
                <w:lang w:val="de-DE" w:eastAsia="ko-KR"/>
              </w:rPr>
              <w:t xml:space="preserve"> if </w:t>
            </w:r>
            <w:r w:rsidR="007F57D3" w:rsidRPr="007F57D3">
              <w:rPr>
                <w:rFonts w:eastAsia="Malgun Gothic" w:hint="eastAsia"/>
                <w:lang w:val="de-DE" w:eastAsia="ko-KR"/>
              </w:rPr>
              <w:t>µ</w:t>
            </w:r>
            <w:r w:rsidR="007F57D3" w:rsidRPr="007F57D3">
              <w:rPr>
                <w:rFonts w:eastAsia="Malgun Gothic"/>
                <w:lang w:val="de-DE" w:eastAsia="ko-KR"/>
              </w:rPr>
              <w:t xml:space="preserve"> = 0</w:t>
            </w:r>
            <w:r w:rsidR="007F57D3">
              <w:rPr>
                <w:rFonts w:eastAsia="Malgun Gothic"/>
                <w:lang w:val="de-DE" w:eastAsia="ko-KR"/>
              </w:rPr>
              <w:t xml:space="preserve"> and </w:t>
            </w:r>
            <w:r w:rsidR="007F57D3" w:rsidRPr="00130BB0">
              <w:rPr>
                <w:rFonts w:eastAsia="Malgun Gothic"/>
                <w:lang w:val="de-DE" w:eastAsia="ko-KR"/>
              </w:rPr>
              <w:t>'</w:t>
            </w:r>
            <w:r w:rsidR="007F57D3">
              <w:rPr>
                <w:rFonts w:eastAsia="Malgun Gothic"/>
                <w:lang w:val="de-DE" w:eastAsia="ko-KR"/>
              </w:rPr>
              <w:t>0</w:t>
            </w:r>
            <w:r w:rsidR="007F57D3" w:rsidRPr="00130BB0">
              <w:rPr>
                <w:rFonts w:eastAsia="Malgun Gothic"/>
                <w:lang w:val="de-DE" w:eastAsia="ko-KR"/>
              </w:rPr>
              <w:t>'</w:t>
            </w:r>
            <w:r w:rsidR="007F57D3">
              <w:rPr>
                <w:rFonts w:eastAsia="Malgun Gothic"/>
                <w:lang w:val="de-DE" w:eastAsia="ko-KR"/>
              </w:rPr>
              <w:t xml:space="preserve">s if </w:t>
            </w:r>
            <w:r w:rsidR="007F57D3" w:rsidRPr="007F57D3">
              <w:rPr>
                <w:rFonts w:eastAsia="Malgun Gothic" w:hint="eastAsia"/>
                <w:lang w:val="de-DE" w:eastAsia="ko-KR"/>
              </w:rPr>
              <w:t>µ</w:t>
            </w:r>
            <w:r w:rsidR="007F57D3" w:rsidRPr="007F57D3">
              <w:rPr>
                <w:rFonts w:eastAsia="Malgun Gothic"/>
                <w:lang w:val="de-DE" w:eastAsia="ko-KR"/>
              </w:rPr>
              <w:t xml:space="preserve"> = </w:t>
            </w:r>
            <w:r w:rsidR="007F57D3">
              <w:rPr>
                <w:rFonts w:eastAsia="Malgun Gothic"/>
                <w:lang w:val="de-DE" w:eastAsia="ko-KR"/>
              </w:rPr>
              <w:t>1 as same as SPS release</w:t>
            </w:r>
          </w:p>
        </w:tc>
      </w:tr>
      <w:tr w:rsidR="00543449" w:rsidRPr="002C0391" w14:paraId="24C47ABA" w14:textId="77777777" w:rsidTr="00B92E50">
        <w:tc>
          <w:tcPr>
            <w:tcW w:w="1525" w:type="dxa"/>
          </w:tcPr>
          <w:p w14:paraId="41FAD5AE" w14:textId="1CFB784C" w:rsidR="00543449" w:rsidRDefault="00543449" w:rsidP="003E50D6">
            <w:pPr>
              <w:pStyle w:val="a6"/>
              <w:spacing w:after="0"/>
              <w:rPr>
                <w:rFonts w:eastAsia="Malgun Gothic"/>
                <w:lang w:val="de-DE" w:eastAsia="ko-KR"/>
              </w:rPr>
            </w:pPr>
            <w:r>
              <w:rPr>
                <w:rFonts w:eastAsia="Malgun Gothic"/>
                <w:lang w:val="de-DE" w:eastAsia="ko-KR"/>
              </w:rPr>
              <w:t>Nokia, NSB</w:t>
            </w:r>
          </w:p>
        </w:tc>
        <w:tc>
          <w:tcPr>
            <w:tcW w:w="7560" w:type="dxa"/>
          </w:tcPr>
          <w:p w14:paraId="4EE43B51" w14:textId="19E62809" w:rsidR="00543449" w:rsidRDefault="00543449" w:rsidP="003E50D6">
            <w:pPr>
              <w:pStyle w:val="a6"/>
              <w:spacing w:after="0"/>
              <w:rPr>
                <w:rFonts w:eastAsia="Malgun Gothic"/>
                <w:lang w:val="de-DE" w:eastAsia="ko-KR"/>
              </w:rPr>
            </w:pPr>
            <w:r>
              <w:rPr>
                <w:rFonts w:eastAsia="Malgun Gothic"/>
                <w:lang w:val="de-DE" w:eastAsia="ko-KR"/>
              </w:rPr>
              <w:t>all-0 or all-1 is ok</w:t>
            </w:r>
          </w:p>
        </w:tc>
      </w:tr>
    </w:tbl>
    <w:p w14:paraId="1A5C6419" w14:textId="7933F4DF" w:rsidR="0003196E" w:rsidRDefault="0003196E" w:rsidP="0003196E"/>
    <w:p w14:paraId="6C026DEB" w14:textId="4E453A0C" w:rsidR="00725E81" w:rsidRDefault="00725E81" w:rsidP="00725E81">
      <w:pPr>
        <w:pStyle w:val="21"/>
      </w:pPr>
      <w:r>
        <w:t>4.2</w:t>
      </w:r>
      <w:r>
        <w:tab/>
        <w:t>&lt;Summary of 1</w:t>
      </w:r>
      <w:r w:rsidRPr="0003196E">
        <w:rPr>
          <w:vertAlign w:val="superscript"/>
        </w:rPr>
        <w:t>st</w:t>
      </w:r>
      <w:r>
        <w:t xml:space="preserve"> Round Comments&gt;</w:t>
      </w:r>
    </w:p>
    <w:p w14:paraId="6FFDF040" w14:textId="19C5CD09" w:rsidR="00B71AF8" w:rsidRPr="007E0AA5" w:rsidRDefault="008B5351" w:rsidP="00CD3E07">
      <w:pPr>
        <w:pStyle w:val="aff5"/>
        <w:numPr>
          <w:ilvl w:val="0"/>
          <w:numId w:val="22"/>
        </w:numPr>
        <w:rPr>
          <w:rFonts w:ascii="Arial" w:eastAsia="Times New Roman" w:hAnsi="Arial" w:cs="Arial"/>
          <w:szCs w:val="24"/>
          <w:lang w:val="en-US" w:eastAsia="x-none"/>
        </w:rPr>
      </w:pPr>
      <w:r>
        <w:rPr>
          <w:rFonts w:ascii="Arial" w:eastAsia="Times New Roman" w:hAnsi="Arial" w:cs="Arial"/>
          <w:szCs w:val="24"/>
          <w:lang w:val="en-US" w:eastAsia="x-none"/>
        </w:rPr>
        <w:t>There is consensus to align the contents of the frequency domain resource assignment field</w:t>
      </w:r>
      <w:r w:rsidR="00B71AF8">
        <w:rPr>
          <w:rFonts w:ascii="Arial" w:eastAsia="Times New Roman" w:hAnsi="Arial" w:cs="Arial"/>
          <w:szCs w:val="24"/>
          <w:lang w:val="en-US" w:eastAsia="x-none"/>
        </w:rPr>
        <w:t xml:space="preserve"> in DCI 0_1</w:t>
      </w:r>
      <w:r>
        <w:rPr>
          <w:rFonts w:ascii="Arial" w:eastAsia="Times New Roman" w:hAnsi="Arial" w:cs="Arial"/>
          <w:szCs w:val="24"/>
          <w:lang w:val="en-US" w:eastAsia="x-none"/>
        </w:rPr>
        <w:t xml:space="preserve"> </w:t>
      </w:r>
      <w:r w:rsidR="00B71AF8">
        <w:rPr>
          <w:rFonts w:ascii="Arial" w:eastAsia="Times New Roman" w:hAnsi="Arial" w:cs="Arial"/>
          <w:szCs w:val="24"/>
          <w:lang w:val="en-US" w:eastAsia="x-none"/>
        </w:rPr>
        <w:t>for signaling the following:</w:t>
      </w:r>
    </w:p>
    <w:p w14:paraId="5920EDC0" w14:textId="15514E33" w:rsidR="00B71AF8" w:rsidRPr="007E0AA5" w:rsidRDefault="00B71AF8" w:rsidP="00CD3E07">
      <w:pPr>
        <w:pStyle w:val="aff5"/>
        <w:numPr>
          <w:ilvl w:val="1"/>
          <w:numId w:val="22"/>
        </w:numPr>
        <w:rPr>
          <w:rFonts w:ascii="Arial" w:eastAsia="Times New Roman" w:hAnsi="Arial" w:cs="Arial"/>
          <w:szCs w:val="24"/>
          <w:lang w:val="en-US" w:eastAsia="x-none"/>
        </w:rPr>
      </w:pPr>
      <w:r>
        <w:rPr>
          <w:rFonts w:ascii="Arial" w:hAnsi="Arial"/>
          <w:lang w:val="en-US" w:eastAsia="zh-CN"/>
        </w:rPr>
        <w:t>Deactivation of semi-persistent CSI on PUSCH (specified in 38.214 Section 5.2.1.5.2)</w:t>
      </w:r>
    </w:p>
    <w:p w14:paraId="3768C7C1" w14:textId="349AD8DB" w:rsidR="00B71AF8" w:rsidRPr="007E0AA5" w:rsidRDefault="00B71AF8" w:rsidP="00CD3E07">
      <w:pPr>
        <w:pStyle w:val="aff5"/>
        <w:numPr>
          <w:ilvl w:val="1"/>
          <w:numId w:val="22"/>
        </w:numPr>
        <w:rPr>
          <w:rFonts w:ascii="Arial" w:eastAsia="Times New Roman" w:hAnsi="Arial" w:cs="Arial"/>
          <w:szCs w:val="24"/>
          <w:lang w:val="en-US" w:eastAsia="x-none"/>
        </w:rPr>
      </w:pPr>
      <w:r>
        <w:rPr>
          <w:rFonts w:ascii="Arial" w:eastAsia="Times New Roman" w:hAnsi="Arial" w:cs="Arial"/>
          <w:szCs w:val="24"/>
          <w:lang w:val="en-US" w:eastAsia="x-none"/>
        </w:rPr>
        <w:t>R</w:t>
      </w:r>
      <w:r w:rsidR="008B5351">
        <w:rPr>
          <w:rFonts w:ascii="Arial" w:eastAsia="Times New Roman" w:hAnsi="Arial" w:cs="Arial"/>
          <w:szCs w:val="24"/>
          <w:lang w:val="en-US" w:eastAsia="x-none"/>
        </w:rPr>
        <w:t>elease of configured grant Type 2 (specified in 38.213 Section 10.2)</w:t>
      </w:r>
    </w:p>
    <w:p w14:paraId="1EDE1A1F" w14:textId="49C3FA79" w:rsidR="008B5351" w:rsidRPr="007E0AA5" w:rsidRDefault="00B91557" w:rsidP="00CD3E07">
      <w:pPr>
        <w:pStyle w:val="aff5"/>
        <w:numPr>
          <w:ilvl w:val="0"/>
          <w:numId w:val="22"/>
        </w:numPr>
        <w:rPr>
          <w:rFonts w:ascii="Arial" w:eastAsia="Times New Roman" w:hAnsi="Arial" w:cs="Arial"/>
          <w:szCs w:val="24"/>
          <w:lang w:val="en-US" w:eastAsia="x-none"/>
        </w:rPr>
      </w:pPr>
      <w:r>
        <w:rPr>
          <w:rFonts w:ascii="Arial" w:hAnsi="Arial"/>
          <w:lang w:val="en-US" w:eastAsia="zh-CN"/>
        </w:rPr>
        <w:t>This makes sense and can be reflected in a modified TP</w:t>
      </w:r>
    </w:p>
    <w:p w14:paraId="6C846318" w14:textId="674DD0A9" w:rsidR="00B91557" w:rsidRDefault="00B91557" w:rsidP="00B91557">
      <w:pPr>
        <w:rPr>
          <w:rFonts w:ascii="Arial" w:eastAsia="Times New Roman" w:hAnsi="Arial" w:cs="Arial"/>
          <w:szCs w:val="24"/>
          <w:lang w:eastAsia="x-none"/>
        </w:rPr>
      </w:pPr>
    </w:p>
    <w:p w14:paraId="631943A5" w14:textId="77777777" w:rsidR="00B91557" w:rsidRPr="00B91557" w:rsidRDefault="00B91557" w:rsidP="00B91557">
      <w:pPr>
        <w:spacing w:after="0"/>
        <w:rPr>
          <w:rFonts w:ascii="Arial" w:hAnsi="Arial"/>
          <w:b/>
          <w:bCs/>
          <w:lang w:val="en-US" w:eastAsia="zh-CN"/>
        </w:rPr>
      </w:pPr>
      <w:r w:rsidRPr="00B91557">
        <w:rPr>
          <w:rFonts w:ascii="Arial" w:hAnsi="Arial"/>
          <w:b/>
          <w:bCs/>
          <w:highlight w:val="cyan"/>
          <w:lang w:val="en-US" w:eastAsia="zh-CN"/>
        </w:rPr>
        <w:t>FL Proposal</w:t>
      </w:r>
    </w:p>
    <w:p w14:paraId="2F4AC94C" w14:textId="411FA2BF" w:rsidR="00B91557" w:rsidRPr="00B91557" w:rsidRDefault="00B91557"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w:t>
      </w:r>
      <w:r w:rsidR="00B71AF8">
        <w:rPr>
          <w:rFonts w:ascii="Arial" w:eastAsiaTheme="minorEastAsia" w:hAnsi="Arial"/>
          <w:sz w:val="20"/>
          <w:szCs w:val="20"/>
          <w:lang w:val="en-US" w:eastAsia="zh-CN"/>
        </w:rPr>
        <w:t>#5a in Section 4.2</w:t>
      </w:r>
      <w:r w:rsidR="0005611B">
        <w:rPr>
          <w:rFonts w:ascii="Arial" w:eastAsiaTheme="minorEastAsia" w:hAnsi="Arial"/>
          <w:sz w:val="20"/>
          <w:szCs w:val="20"/>
          <w:lang w:val="en-US" w:eastAsia="zh-CN"/>
        </w:rPr>
        <w:t xml:space="preserve"> (includes alignment with CG release PDCCH)</w:t>
      </w:r>
    </w:p>
    <w:p w14:paraId="2971F3F4" w14:textId="4495F9F6" w:rsidR="00B91557" w:rsidRDefault="00B91557" w:rsidP="00B91557">
      <w:pPr>
        <w:rPr>
          <w:rFonts w:ascii="Arial" w:eastAsia="Times New Roman" w:hAnsi="Arial" w:cs="Arial"/>
          <w:szCs w:val="24"/>
          <w:lang w:eastAsia="x-none"/>
        </w:rPr>
      </w:pPr>
    </w:p>
    <w:p w14:paraId="362047B9" w14:textId="1EA0CAFA" w:rsidR="00B71AF8" w:rsidRDefault="00B71AF8" w:rsidP="00B71AF8">
      <w:pPr>
        <w:pStyle w:val="a6"/>
        <w:rPr>
          <w:lang w:val="en-US"/>
        </w:rPr>
      </w:pPr>
      <w:r>
        <w:rPr>
          <w:highlight w:val="yellow"/>
        </w:rPr>
        <w:t>------------------------------------- Text Proposal (TP#5a) for 38.214, Section 5.2.1.5.2 ----------------------------</w:t>
      </w:r>
    </w:p>
    <w:p w14:paraId="0F6C42ED" w14:textId="77777777" w:rsidR="00B71AF8" w:rsidRDefault="00B71AF8" w:rsidP="00B71AF8">
      <w:pPr>
        <w:pStyle w:val="a6"/>
        <w:jc w:val="center"/>
        <w:rPr>
          <w:color w:val="FF0000"/>
        </w:rPr>
      </w:pPr>
      <w:r>
        <w:rPr>
          <w:color w:val="FF0000"/>
        </w:rPr>
        <w:t>*** Unchanged text omitted ***</w:t>
      </w:r>
    </w:p>
    <w:p w14:paraId="475032D9" w14:textId="77777777" w:rsidR="00B71AF8" w:rsidRPr="002702A9" w:rsidRDefault="00B71AF8" w:rsidP="00B71AF8">
      <w:pPr>
        <w:overflowPunct/>
        <w:autoSpaceDE/>
        <w:autoSpaceDN/>
        <w:adjustRightInd/>
        <w:spacing w:line="240" w:lineRule="auto"/>
        <w:textAlignment w:val="auto"/>
        <w:rPr>
          <w:rFonts w:eastAsia="宋体"/>
          <w:lang w:val="en-US" w:eastAsia="en-US"/>
        </w:rPr>
      </w:pPr>
      <w:r w:rsidRPr="002702A9">
        <w:rPr>
          <w:rFonts w:eastAsia="宋体"/>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6ABB83E0" w14:textId="77777777" w:rsidR="00B71AF8" w:rsidRPr="002702A9" w:rsidRDefault="00B71AF8" w:rsidP="00B71AF8">
      <w:pPr>
        <w:keepNext/>
        <w:keepLines/>
        <w:overflowPunct/>
        <w:autoSpaceDE/>
        <w:autoSpaceDN/>
        <w:adjustRightInd/>
        <w:spacing w:before="60" w:line="240" w:lineRule="auto"/>
        <w:jc w:val="center"/>
        <w:textAlignment w:val="auto"/>
        <w:rPr>
          <w:rFonts w:ascii="Arial" w:eastAsia="宋体" w:hAnsi="Arial"/>
          <w:b/>
          <w:lang w:val="x-none" w:eastAsia="en-US"/>
        </w:rPr>
      </w:pPr>
      <w:r w:rsidRPr="002702A9">
        <w:rPr>
          <w:rFonts w:ascii="Arial" w:eastAsia="宋体" w:hAnsi="Arial" w:cs="Arial"/>
          <w:b/>
          <w:bCs/>
          <w:szCs w:val="21"/>
          <w:lang w:val="x-none" w:eastAsia="zh-CN"/>
        </w:rPr>
        <w:t xml:space="preserve">Table </w:t>
      </w:r>
      <w:r w:rsidRPr="002702A9">
        <w:rPr>
          <w:rFonts w:ascii="Arial" w:eastAsia="宋体" w:hAnsi="Arial" w:cs="Arial"/>
          <w:b/>
          <w:bCs/>
          <w:szCs w:val="21"/>
          <w:lang w:eastAsia="zh-CN"/>
        </w:rPr>
        <w:t>5</w:t>
      </w:r>
      <w:r w:rsidRPr="002702A9">
        <w:rPr>
          <w:rFonts w:ascii="Arial" w:eastAsia="宋体" w:hAnsi="Arial" w:cs="Arial"/>
          <w:b/>
          <w:bCs/>
          <w:szCs w:val="21"/>
          <w:lang w:val="x-none" w:eastAsia="zh-CN"/>
        </w:rPr>
        <w:t>.2</w:t>
      </w:r>
      <w:r w:rsidRPr="002702A9">
        <w:rPr>
          <w:rFonts w:ascii="Arial" w:eastAsia="宋体" w:hAnsi="Arial" w:cs="Arial"/>
          <w:b/>
          <w:bCs/>
          <w:szCs w:val="21"/>
          <w:lang w:eastAsia="zh-CN"/>
        </w:rPr>
        <w:t>.1.5.2</w:t>
      </w:r>
      <w:r w:rsidRPr="002702A9">
        <w:rPr>
          <w:rFonts w:ascii="Arial" w:eastAsia="宋体" w:hAnsi="Arial" w:cs="Arial"/>
          <w:b/>
          <w:bCs/>
          <w:szCs w:val="21"/>
          <w:lang w:val="x-none" w:eastAsia="zh-CN"/>
        </w:rPr>
        <w:t xml:space="preserve">-1: Special fields for </w:t>
      </w:r>
      <w:r w:rsidRPr="002702A9">
        <w:rPr>
          <w:rFonts w:ascii="Arial" w:eastAsia="宋体" w:hAnsi="Arial" w:cs="Arial"/>
          <w:b/>
          <w:bCs/>
          <w:szCs w:val="21"/>
          <w:lang w:eastAsia="zh-CN"/>
        </w:rPr>
        <w:t xml:space="preserve">semi-persistent CSI </w:t>
      </w:r>
      <w:r w:rsidRPr="002702A9">
        <w:rPr>
          <w:rFonts w:ascii="Arial" w:eastAsia="宋体"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B71AF8" w:rsidRPr="002702A9" w14:paraId="514D39FB" w14:textId="77777777" w:rsidTr="008D4A1E">
        <w:trPr>
          <w:cantSplit/>
          <w:jc w:val="center"/>
        </w:trPr>
        <w:tc>
          <w:tcPr>
            <w:tcW w:w="2250" w:type="dxa"/>
            <w:shd w:val="clear" w:color="auto" w:fill="E0E0E0"/>
            <w:vAlign w:val="center"/>
          </w:tcPr>
          <w:p w14:paraId="36BF086F" w14:textId="77777777" w:rsidR="00B71AF8" w:rsidRPr="002702A9" w:rsidRDefault="00B71AF8" w:rsidP="008D4A1E">
            <w:pPr>
              <w:keepNext/>
              <w:keepLines/>
              <w:overflowPunct/>
              <w:autoSpaceDE/>
              <w:autoSpaceDN/>
              <w:adjustRightInd/>
              <w:spacing w:after="0" w:line="240" w:lineRule="auto"/>
              <w:jc w:val="center"/>
              <w:textAlignment w:val="auto"/>
              <w:rPr>
                <w:rFonts w:eastAsia="宋体"/>
                <w:b/>
                <w:lang w:val="x-none" w:eastAsia="en-US"/>
              </w:rPr>
            </w:pPr>
          </w:p>
        </w:tc>
        <w:tc>
          <w:tcPr>
            <w:tcW w:w="2160" w:type="dxa"/>
            <w:shd w:val="clear" w:color="auto" w:fill="E0E0E0"/>
            <w:vAlign w:val="center"/>
          </w:tcPr>
          <w:p w14:paraId="59B35EEB" w14:textId="77777777" w:rsidR="00B71AF8" w:rsidRPr="002702A9" w:rsidRDefault="00B71AF8" w:rsidP="008D4A1E">
            <w:pPr>
              <w:keepNext/>
              <w:keepLines/>
              <w:overflowPunct/>
              <w:autoSpaceDE/>
              <w:autoSpaceDN/>
              <w:adjustRightInd/>
              <w:spacing w:after="0" w:line="240" w:lineRule="auto"/>
              <w:jc w:val="center"/>
              <w:textAlignment w:val="auto"/>
              <w:rPr>
                <w:rFonts w:eastAsia="宋体"/>
                <w:b/>
                <w:lang w:val="x-none" w:eastAsia="en-US"/>
              </w:rPr>
            </w:pPr>
            <w:r w:rsidRPr="002702A9">
              <w:rPr>
                <w:rFonts w:ascii="Arial" w:eastAsia="宋体" w:hAnsi="Arial"/>
                <w:b/>
                <w:sz w:val="18"/>
                <w:lang w:val="x-none" w:eastAsia="en-US"/>
              </w:rPr>
              <w:t xml:space="preserve">DCI format 0_1/0_2 </w:t>
            </w:r>
          </w:p>
        </w:tc>
      </w:tr>
      <w:tr w:rsidR="00B71AF8" w:rsidRPr="002702A9" w14:paraId="435B1728" w14:textId="77777777" w:rsidTr="008D4A1E">
        <w:trPr>
          <w:cantSplit/>
          <w:jc w:val="center"/>
        </w:trPr>
        <w:tc>
          <w:tcPr>
            <w:tcW w:w="2250" w:type="dxa"/>
            <w:vAlign w:val="center"/>
          </w:tcPr>
          <w:p w14:paraId="1AB63F82"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HARQ process number</w:t>
            </w:r>
          </w:p>
        </w:tc>
        <w:tc>
          <w:tcPr>
            <w:tcW w:w="2160" w:type="dxa"/>
            <w:vAlign w:val="center"/>
          </w:tcPr>
          <w:p w14:paraId="5CAF123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r w:rsidR="00B71AF8" w:rsidRPr="002702A9" w14:paraId="5A47123C" w14:textId="77777777" w:rsidTr="008D4A1E">
        <w:trPr>
          <w:cantSplit/>
          <w:jc w:val="center"/>
        </w:trPr>
        <w:tc>
          <w:tcPr>
            <w:tcW w:w="2250" w:type="dxa"/>
            <w:vAlign w:val="center"/>
          </w:tcPr>
          <w:p w14:paraId="18943C70"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Redundancy version</w:t>
            </w:r>
          </w:p>
        </w:tc>
        <w:tc>
          <w:tcPr>
            <w:tcW w:w="2160" w:type="dxa"/>
            <w:vAlign w:val="center"/>
          </w:tcPr>
          <w:p w14:paraId="09DF658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bl>
    <w:p w14:paraId="73935CFD" w14:textId="77777777" w:rsidR="00B71AF8" w:rsidRPr="002702A9" w:rsidRDefault="00B71AF8" w:rsidP="00B71AF8">
      <w:pPr>
        <w:overflowPunct/>
        <w:autoSpaceDE/>
        <w:autoSpaceDN/>
        <w:adjustRightInd/>
        <w:spacing w:line="240" w:lineRule="auto"/>
        <w:jc w:val="both"/>
        <w:textAlignment w:val="auto"/>
        <w:rPr>
          <w:rFonts w:ascii="等线" w:eastAsia="等线" w:hAnsi="等线" w:cs="Calibri"/>
          <w:sz w:val="21"/>
          <w:szCs w:val="21"/>
          <w:lang w:eastAsia="zh-CN"/>
        </w:rPr>
      </w:pPr>
    </w:p>
    <w:p w14:paraId="776343E7" w14:textId="77777777" w:rsidR="00B71AF8" w:rsidRPr="002702A9" w:rsidRDefault="00B71AF8" w:rsidP="00B71AF8">
      <w:pPr>
        <w:keepNext/>
        <w:keepLines/>
        <w:overflowPunct/>
        <w:autoSpaceDE/>
        <w:autoSpaceDN/>
        <w:adjustRightInd/>
        <w:spacing w:before="60" w:line="240" w:lineRule="auto"/>
        <w:jc w:val="center"/>
        <w:textAlignment w:val="auto"/>
        <w:rPr>
          <w:rFonts w:ascii="Arial" w:eastAsia="宋体" w:hAnsi="Arial"/>
          <w:b/>
          <w:lang w:val="x-none" w:eastAsia="zh-CN"/>
        </w:rPr>
      </w:pPr>
      <w:r w:rsidRPr="002702A9">
        <w:rPr>
          <w:rFonts w:ascii="Arial" w:eastAsia="宋体"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B71AF8" w:rsidRPr="002702A9" w14:paraId="7ADE50C3" w14:textId="77777777" w:rsidTr="008D4A1E">
        <w:trPr>
          <w:cantSplit/>
          <w:jc w:val="center"/>
        </w:trPr>
        <w:tc>
          <w:tcPr>
            <w:tcW w:w="2615" w:type="dxa"/>
            <w:shd w:val="clear" w:color="auto" w:fill="E0E0E0"/>
            <w:vAlign w:val="center"/>
          </w:tcPr>
          <w:p w14:paraId="3630E7A2" w14:textId="77777777" w:rsidR="00B71AF8" w:rsidRPr="002702A9" w:rsidRDefault="00B71AF8" w:rsidP="008D4A1E">
            <w:pPr>
              <w:keepNext/>
              <w:keepLines/>
              <w:overflowPunct/>
              <w:autoSpaceDE/>
              <w:autoSpaceDN/>
              <w:adjustRightInd/>
              <w:spacing w:after="0" w:line="240" w:lineRule="auto"/>
              <w:jc w:val="center"/>
              <w:textAlignment w:val="auto"/>
              <w:rPr>
                <w:rFonts w:eastAsia="宋体"/>
                <w:b/>
                <w:lang w:val="x-none" w:eastAsia="en-US"/>
              </w:rPr>
            </w:pPr>
          </w:p>
        </w:tc>
        <w:tc>
          <w:tcPr>
            <w:tcW w:w="5602" w:type="dxa"/>
            <w:shd w:val="clear" w:color="auto" w:fill="E0E0E0"/>
            <w:vAlign w:val="center"/>
          </w:tcPr>
          <w:p w14:paraId="0D330F4A" w14:textId="77777777" w:rsidR="00B71AF8" w:rsidRPr="002702A9" w:rsidRDefault="00B71AF8" w:rsidP="008D4A1E">
            <w:pPr>
              <w:keepNext/>
              <w:keepLines/>
              <w:overflowPunct/>
              <w:autoSpaceDE/>
              <w:autoSpaceDN/>
              <w:adjustRightInd/>
              <w:spacing w:after="0" w:line="240" w:lineRule="auto"/>
              <w:jc w:val="center"/>
              <w:textAlignment w:val="auto"/>
              <w:rPr>
                <w:rFonts w:eastAsia="宋体"/>
                <w:b/>
                <w:lang w:val="x-none" w:eastAsia="en-US"/>
              </w:rPr>
            </w:pPr>
            <w:r w:rsidRPr="002702A9">
              <w:rPr>
                <w:rFonts w:ascii="Arial" w:eastAsia="宋体" w:hAnsi="Arial"/>
                <w:b/>
                <w:sz w:val="18"/>
                <w:lang w:val="x-none" w:eastAsia="en-US"/>
              </w:rPr>
              <w:t xml:space="preserve">DCI format 0_1/0_2 </w:t>
            </w:r>
          </w:p>
        </w:tc>
      </w:tr>
      <w:tr w:rsidR="00B71AF8" w:rsidRPr="002702A9" w14:paraId="158052C9" w14:textId="77777777" w:rsidTr="008D4A1E">
        <w:trPr>
          <w:cantSplit/>
          <w:jc w:val="center"/>
        </w:trPr>
        <w:tc>
          <w:tcPr>
            <w:tcW w:w="2615" w:type="dxa"/>
            <w:vAlign w:val="center"/>
          </w:tcPr>
          <w:p w14:paraId="3DCD4299"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HARQ process number</w:t>
            </w:r>
          </w:p>
        </w:tc>
        <w:tc>
          <w:tcPr>
            <w:tcW w:w="5602" w:type="dxa"/>
            <w:vAlign w:val="center"/>
          </w:tcPr>
          <w:p w14:paraId="0680C7DE"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r w:rsidR="00B71AF8" w:rsidRPr="002702A9" w14:paraId="7ACD05C0" w14:textId="77777777" w:rsidTr="008D4A1E">
        <w:trPr>
          <w:cantSplit/>
          <w:jc w:val="center"/>
        </w:trPr>
        <w:tc>
          <w:tcPr>
            <w:tcW w:w="2615" w:type="dxa"/>
            <w:vAlign w:val="center"/>
          </w:tcPr>
          <w:p w14:paraId="76F4B944"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fi-FI" w:eastAsia="en-US"/>
              </w:rPr>
            </w:pPr>
            <w:r w:rsidRPr="002702A9">
              <w:rPr>
                <w:rFonts w:ascii="Arial" w:eastAsia="宋体" w:hAnsi="Arial"/>
                <w:sz w:val="18"/>
                <w:lang w:val="fi-FI" w:eastAsia="en-US"/>
              </w:rPr>
              <w:t>Modulation and coding scheme</w:t>
            </w:r>
          </w:p>
        </w:tc>
        <w:tc>
          <w:tcPr>
            <w:tcW w:w="5602" w:type="dxa"/>
            <w:vAlign w:val="center"/>
          </w:tcPr>
          <w:p w14:paraId="25745426"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'1's</w:t>
            </w:r>
          </w:p>
        </w:tc>
      </w:tr>
      <w:tr w:rsidR="00B71AF8" w:rsidRPr="002702A9" w14:paraId="232F9B14" w14:textId="77777777" w:rsidTr="008D4A1E">
        <w:trPr>
          <w:cantSplit/>
          <w:jc w:val="center"/>
        </w:trPr>
        <w:tc>
          <w:tcPr>
            <w:tcW w:w="2615" w:type="dxa"/>
            <w:vAlign w:val="center"/>
          </w:tcPr>
          <w:p w14:paraId="26628FB0"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Resource block assignment</w:t>
            </w:r>
          </w:p>
        </w:tc>
        <w:tc>
          <w:tcPr>
            <w:tcW w:w="5602" w:type="dxa"/>
            <w:vAlign w:val="center"/>
          </w:tcPr>
          <w:p w14:paraId="2E2F0D02"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RA type 0 only, set to all '0's;</w:t>
            </w:r>
          </w:p>
          <w:p w14:paraId="5E12D6CC"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RA type 1 only, set to all '1's;</w:t>
            </w:r>
          </w:p>
          <w:p w14:paraId="13C73E7B" w14:textId="77777777" w:rsidR="00B71AF8"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If higher layer configures dynamic switch between RA type 0 and 1, then if MSB is'0', set to all '0's; else, set to all '1's</w:t>
            </w:r>
          </w:p>
          <w:p w14:paraId="7FD4D656" w14:textId="5B34ED8D" w:rsidR="00B71AF8" w:rsidRPr="00B71AF8" w:rsidRDefault="00B71AF8" w:rsidP="00B71AF8">
            <w:pPr>
              <w:keepNext/>
              <w:keepLines/>
              <w:overflowPunct/>
              <w:autoSpaceDE/>
              <w:autoSpaceDN/>
              <w:adjustRightInd/>
              <w:spacing w:after="0" w:line="240" w:lineRule="auto"/>
              <w:jc w:val="center"/>
              <w:textAlignment w:val="auto"/>
              <w:rPr>
                <w:rFonts w:ascii="Arial" w:eastAsia="宋体" w:hAnsi="Arial"/>
                <w:color w:val="FF0000"/>
                <w:sz w:val="18"/>
                <w:lang w:val="en-US" w:eastAsia="en-US"/>
              </w:rPr>
            </w:pPr>
            <w:r>
              <w:rPr>
                <w:rFonts w:ascii="Arial" w:eastAsia="宋体" w:hAnsi="Arial"/>
                <w:color w:val="FF0000"/>
                <w:sz w:val="18"/>
                <w:lang w:val="en-US" w:eastAsia="en-US"/>
              </w:rPr>
              <w:t xml:space="preserve">For DCI 0_1, </w:t>
            </w:r>
            <w:proofErr w:type="spellStart"/>
            <w:r>
              <w:rPr>
                <w:rFonts w:ascii="Arial" w:eastAsia="宋体" w:hAnsi="Arial"/>
                <w:color w:val="FF0000"/>
                <w:sz w:val="18"/>
                <w:lang w:val="en-US" w:eastAsia="en-US"/>
              </w:rPr>
              <w:t>i</w:t>
            </w:r>
            <w:proofErr w:type="spellEnd"/>
            <w:r w:rsidRPr="002E1D26">
              <w:rPr>
                <w:rFonts w:ascii="Arial" w:eastAsia="宋体" w:hAnsi="Arial"/>
                <w:color w:val="FF0000"/>
                <w:sz w:val="18"/>
                <w:lang w:val="x-none" w:eastAsia="en-US"/>
              </w:rPr>
              <w:t>f higher layer configures RA type 2</w:t>
            </w:r>
            <w:r>
              <w:rPr>
                <w:rFonts w:ascii="Arial" w:eastAsia="宋体" w:hAnsi="Arial"/>
                <w:color w:val="FF0000"/>
                <w:sz w:val="18"/>
                <w:lang w:val="en-US" w:eastAsia="en-US"/>
              </w:rPr>
              <w:t xml:space="preserve">, set to </w:t>
            </w:r>
            <w:r w:rsidRPr="002E1D26">
              <w:rPr>
                <w:rFonts w:ascii="Arial" w:eastAsia="宋体" w:hAnsi="Arial"/>
                <w:color w:val="FF0000"/>
                <w:sz w:val="18"/>
                <w:lang w:val="x-none" w:eastAsia="en-US"/>
              </w:rPr>
              <w:t xml:space="preserve">all ‘1’s </w:t>
            </w:r>
            <w:r>
              <w:rPr>
                <w:rFonts w:ascii="Arial" w:eastAsia="宋体" w:hAnsi="Arial"/>
                <w:color w:val="FF0000"/>
                <w:sz w:val="18"/>
                <w:lang w:val="en-US" w:eastAsia="en-US"/>
              </w:rPr>
              <w:t>if</w:t>
            </w:r>
            <w:r w:rsidRPr="002E1D26">
              <w:rPr>
                <w:rFonts w:ascii="Arial" w:eastAsia="宋体" w:hAnsi="Arial"/>
                <w:color w:val="FF0000"/>
                <w:sz w:val="18"/>
                <w:lang w:val="x-none" w:eastAsia="en-US"/>
              </w:rPr>
              <w:t xml:space="preserve"> </w:t>
            </w:r>
            <w:r w:rsidRPr="002E1D26">
              <w:rPr>
                <w:rFonts w:ascii="Arial" w:eastAsia="宋体" w:hAnsi="Arial" w:cs="Arial"/>
                <w:i/>
                <w:iCs/>
                <w:color w:val="FF0000"/>
                <w:sz w:val="18"/>
                <w:lang w:val="x-none" w:eastAsia="en-US"/>
              </w:rPr>
              <w:t>µ</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0</w:t>
            </w:r>
            <w:r>
              <w:rPr>
                <w:rFonts w:ascii="Arial" w:eastAsia="宋体" w:hAnsi="Arial"/>
                <w:color w:val="FF0000"/>
                <w:sz w:val="18"/>
                <w:lang w:val="en-US" w:eastAsia="en-US"/>
              </w:rPr>
              <w:t xml:space="preserve">; set </w:t>
            </w:r>
            <w:r w:rsidRPr="002E1D26">
              <w:rPr>
                <w:rFonts w:ascii="Arial" w:eastAsia="宋体" w:hAnsi="Arial"/>
                <w:color w:val="FF0000"/>
                <w:sz w:val="18"/>
                <w:lang w:val="x-none" w:eastAsia="en-US"/>
              </w:rPr>
              <w:t xml:space="preserve">to all ‘0’s </w:t>
            </w:r>
            <w:r>
              <w:rPr>
                <w:rFonts w:ascii="Arial" w:eastAsia="宋体" w:hAnsi="Arial"/>
                <w:color w:val="FF0000"/>
                <w:sz w:val="18"/>
                <w:lang w:val="x-none" w:eastAsia="en-US"/>
              </w:rPr>
              <w:t>if</w:t>
            </w:r>
            <w:r w:rsidRPr="002E1D26">
              <w:rPr>
                <w:rFonts w:ascii="Arial" w:eastAsia="宋体" w:hAnsi="Arial"/>
                <w:color w:val="FF0000"/>
                <w:sz w:val="18"/>
                <w:lang w:val="x-none" w:eastAsia="en-US"/>
              </w:rPr>
              <w:t xml:space="preserve"> </w:t>
            </w:r>
            <w:r w:rsidRPr="002E1D26">
              <w:rPr>
                <w:rFonts w:ascii="Arial" w:eastAsia="宋体" w:hAnsi="Arial" w:cs="Arial"/>
                <w:i/>
                <w:iCs/>
                <w:color w:val="FF0000"/>
                <w:sz w:val="18"/>
                <w:lang w:val="x-none" w:eastAsia="en-US"/>
              </w:rPr>
              <w:t>µ</w:t>
            </w:r>
            <w:r w:rsidRPr="002E1D26">
              <w:rPr>
                <w:rFonts w:ascii="Arial" w:eastAsia="宋体" w:hAnsi="Arial" w:cs="Arial"/>
                <w:i/>
                <w:iCs/>
                <w:color w:val="FF0000"/>
                <w:sz w:val="18"/>
                <w:lang w:val="en-US" w:eastAsia="en-US"/>
              </w:rPr>
              <w:t xml:space="preserve"> </w:t>
            </w:r>
            <w:r w:rsidRPr="002E1D26">
              <w:rPr>
                <w:rFonts w:ascii="Arial" w:eastAsia="宋体" w:hAnsi="Arial"/>
                <w:color w:val="FF0000"/>
                <w:sz w:val="18"/>
                <w:lang w:val="x-none" w:eastAsia="en-US"/>
              </w:rPr>
              <w:t>=</w:t>
            </w:r>
            <w:r w:rsidRPr="002E1D26">
              <w:rPr>
                <w:rFonts w:ascii="Arial" w:eastAsia="宋体" w:hAnsi="Arial"/>
                <w:color w:val="FF0000"/>
                <w:sz w:val="18"/>
                <w:lang w:val="en-US" w:eastAsia="en-US"/>
              </w:rPr>
              <w:t xml:space="preserve"> </w:t>
            </w:r>
            <w:r w:rsidRPr="002E1D26">
              <w:rPr>
                <w:rFonts w:ascii="Arial" w:eastAsia="宋体" w:hAnsi="Arial"/>
                <w:color w:val="FF0000"/>
                <w:sz w:val="18"/>
                <w:lang w:val="x-none" w:eastAsia="en-US"/>
              </w:rPr>
              <w:t>1</w:t>
            </w:r>
          </w:p>
        </w:tc>
      </w:tr>
      <w:tr w:rsidR="00B71AF8" w:rsidRPr="002702A9" w14:paraId="6968A585" w14:textId="77777777" w:rsidTr="008D4A1E">
        <w:trPr>
          <w:cantSplit/>
          <w:jc w:val="center"/>
        </w:trPr>
        <w:tc>
          <w:tcPr>
            <w:tcW w:w="2615" w:type="dxa"/>
            <w:vAlign w:val="center"/>
          </w:tcPr>
          <w:p w14:paraId="745D0F3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Redundancy version</w:t>
            </w:r>
          </w:p>
        </w:tc>
        <w:tc>
          <w:tcPr>
            <w:tcW w:w="5602" w:type="dxa"/>
            <w:vAlign w:val="center"/>
          </w:tcPr>
          <w:p w14:paraId="311E106B"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宋体" w:hAnsi="Arial"/>
                <w:sz w:val="18"/>
                <w:lang w:val="x-none" w:eastAsia="en-US"/>
              </w:rPr>
            </w:pPr>
            <w:r w:rsidRPr="002702A9">
              <w:rPr>
                <w:rFonts w:ascii="Arial" w:eastAsia="宋体" w:hAnsi="Arial"/>
                <w:sz w:val="18"/>
                <w:lang w:val="x-none" w:eastAsia="en-US"/>
              </w:rPr>
              <w:t>set to all '0's</w:t>
            </w:r>
          </w:p>
        </w:tc>
      </w:tr>
    </w:tbl>
    <w:p w14:paraId="6EA2D88C" w14:textId="77777777" w:rsidR="00B71AF8" w:rsidRDefault="00B71AF8" w:rsidP="00B71AF8">
      <w:pPr>
        <w:pStyle w:val="a6"/>
        <w:jc w:val="center"/>
        <w:rPr>
          <w:color w:val="FF0000"/>
        </w:rPr>
      </w:pPr>
    </w:p>
    <w:p w14:paraId="785A6F03" w14:textId="77777777" w:rsidR="00B71AF8" w:rsidRDefault="00B71AF8" w:rsidP="00B71AF8">
      <w:pPr>
        <w:pStyle w:val="a6"/>
        <w:jc w:val="center"/>
        <w:rPr>
          <w:rFonts w:eastAsiaTheme="minorHAnsi" w:cstheme="minorBidi"/>
          <w:color w:val="FF0000"/>
          <w:lang w:val="en-US"/>
        </w:rPr>
      </w:pPr>
      <w:r>
        <w:rPr>
          <w:color w:val="FF0000"/>
        </w:rPr>
        <w:t>*** Unchanged text omitted ***</w:t>
      </w:r>
    </w:p>
    <w:p w14:paraId="4061C58B" w14:textId="77777777" w:rsidR="00B71AF8" w:rsidRDefault="00B71AF8" w:rsidP="00B71AF8">
      <w:pPr>
        <w:pStyle w:val="a6"/>
        <w:rPr>
          <w:highlight w:val="yellow"/>
        </w:rPr>
      </w:pPr>
      <w:r>
        <w:rPr>
          <w:highlight w:val="yellow"/>
        </w:rPr>
        <w:t>------------------------------------------------------ End Text Proposal -------------------------------------------------------</w:t>
      </w:r>
    </w:p>
    <w:p w14:paraId="48A3271C" w14:textId="77777777" w:rsidR="00B71AF8" w:rsidRPr="00B91557" w:rsidRDefault="00B71AF8" w:rsidP="00B91557">
      <w:pPr>
        <w:rPr>
          <w:rFonts w:ascii="Arial" w:eastAsia="Times New Roman" w:hAnsi="Arial" w:cs="Arial"/>
          <w:szCs w:val="24"/>
          <w:lang w:eastAsia="x-none"/>
        </w:rPr>
      </w:pPr>
    </w:p>
    <w:p w14:paraId="36E51F77" w14:textId="33DA8BCD" w:rsidR="0070098D" w:rsidRDefault="0070098D" w:rsidP="0070098D">
      <w:pPr>
        <w:pStyle w:val="21"/>
      </w:pPr>
      <w:r>
        <w:lastRenderedPageBreak/>
        <w:t>4.3</w:t>
      </w:r>
      <w:r>
        <w:tab/>
        <w:t>&lt;2nd Round Comments&gt;</w:t>
      </w:r>
    </w:p>
    <w:p w14:paraId="293412CA" w14:textId="3BDD6EEE" w:rsidR="00B71AF8" w:rsidRPr="009C5EA5" w:rsidRDefault="00B71AF8" w:rsidP="00B71AF8">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0005611B"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4.2:</w:t>
      </w:r>
    </w:p>
    <w:tbl>
      <w:tblPr>
        <w:tblStyle w:val="afd"/>
        <w:tblW w:w="9085" w:type="dxa"/>
        <w:tblLayout w:type="fixed"/>
        <w:tblLook w:val="04A0" w:firstRow="1" w:lastRow="0" w:firstColumn="1" w:lastColumn="0" w:noHBand="0" w:noVBand="1"/>
      </w:tblPr>
      <w:tblGrid>
        <w:gridCol w:w="1525"/>
        <w:gridCol w:w="7560"/>
      </w:tblGrid>
      <w:tr w:rsidR="00B71AF8" w14:paraId="59361CC3" w14:textId="77777777" w:rsidTr="008D4A1E">
        <w:tc>
          <w:tcPr>
            <w:tcW w:w="1525" w:type="dxa"/>
          </w:tcPr>
          <w:p w14:paraId="4DC19C1C" w14:textId="77777777" w:rsidR="00B71AF8" w:rsidRDefault="00B71AF8" w:rsidP="008D4A1E">
            <w:pPr>
              <w:pStyle w:val="a6"/>
              <w:spacing w:after="0"/>
              <w:rPr>
                <w:b/>
                <w:sz w:val="20"/>
                <w:szCs w:val="20"/>
                <w:lang w:val="de-DE"/>
              </w:rPr>
            </w:pPr>
            <w:r>
              <w:rPr>
                <w:b/>
                <w:sz w:val="20"/>
                <w:szCs w:val="20"/>
                <w:lang w:val="de-DE"/>
              </w:rPr>
              <w:t>Company</w:t>
            </w:r>
          </w:p>
        </w:tc>
        <w:tc>
          <w:tcPr>
            <w:tcW w:w="7560" w:type="dxa"/>
          </w:tcPr>
          <w:p w14:paraId="178EB804" w14:textId="77777777" w:rsidR="00B71AF8" w:rsidRDefault="00B71AF8" w:rsidP="008D4A1E">
            <w:pPr>
              <w:pStyle w:val="a6"/>
              <w:spacing w:after="0"/>
              <w:rPr>
                <w:b/>
                <w:sz w:val="20"/>
                <w:szCs w:val="20"/>
                <w:lang w:val="de-DE"/>
              </w:rPr>
            </w:pPr>
            <w:r>
              <w:rPr>
                <w:b/>
                <w:sz w:val="20"/>
                <w:szCs w:val="20"/>
                <w:lang w:val="de-DE"/>
              </w:rPr>
              <w:t>View/Position</w:t>
            </w:r>
          </w:p>
        </w:tc>
      </w:tr>
      <w:tr w:rsidR="00B71AF8" w:rsidRPr="00D11A4A" w14:paraId="11C1BE26" w14:textId="77777777" w:rsidTr="008D4A1E">
        <w:tc>
          <w:tcPr>
            <w:tcW w:w="1525" w:type="dxa"/>
          </w:tcPr>
          <w:p w14:paraId="0BFA3E3C" w14:textId="0451A7D9" w:rsidR="00B71AF8" w:rsidRPr="00FB1B9B" w:rsidRDefault="00543449" w:rsidP="008D4A1E">
            <w:pPr>
              <w:pStyle w:val="a6"/>
              <w:spacing w:after="0"/>
              <w:rPr>
                <w:rFonts w:eastAsia="Yu Mincho"/>
                <w:sz w:val="20"/>
                <w:szCs w:val="20"/>
                <w:lang w:val="de-DE" w:eastAsia="ja-JP"/>
              </w:rPr>
            </w:pPr>
            <w:r>
              <w:rPr>
                <w:rFonts w:eastAsia="Yu Mincho"/>
                <w:sz w:val="20"/>
                <w:szCs w:val="20"/>
                <w:lang w:val="de-DE" w:eastAsia="ja-JP"/>
              </w:rPr>
              <w:t>Nokia, NSB</w:t>
            </w:r>
          </w:p>
        </w:tc>
        <w:tc>
          <w:tcPr>
            <w:tcW w:w="7560" w:type="dxa"/>
          </w:tcPr>
          <w:p w14:paraId="1A322BA9" w14:textId="61EEC162" w:rsidR="00B71AF8" w:rsidRPr="00543449" w:rsidRDefault="00543449" w:rsidP="008D4A1E">
            <w:pPr>
              <w:pStyle w:val="a6"/>
              <w:spacing w:after="0"/>
              <w:rPr>
                <w:rFonts w:eastAsia="Times New Roman"/>
                <w:color w:val="000000" w:themeColor="text1"/>
                <w:lang w:eastAsia="en-US"/>
              </w:rPr>
            </w:pPr>
            <w:r w:rsidRPr="00543449">
              <w:rPr>
                <w:rFonts w:eastAsia="Times New Roman"/>
                <w:color w:val="000000" w:themeColor="text1"/>
                <w:lang w:eastAsia="en-US"/>
              </w:rPr>
              <w:t>Support FL proposal</w:t>
            </w:r>
          </w:p>
        </w:tc>
      </w:tr>
      <w:tr w:rsidR="00B71AF8" w:rsidRPr="002C0391" w14:paraId="4FEE32A7" w14:textId="77777777" w:rsidTr="008D4A1E">
        <w:tc>
          <w:tcPr>
            <w:tcW w:w="1525" w:type="dxa"/>
          </w:tcPr>
          <w:p w14:paraId="50A883C8" w14:textId="5D703251" w:rsidR="00B71AF8" w:rsidRPr="00C17FAF" w:rsidRDefault="00C17FAF" w:rsidP="008D4A1E">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6BD47089" w14:textId="43BD7892" w:rsidR="00B71AF8" w:rsidRPr="00C17FAF" w:rsidRDefault="00C17FAF" w:rsidP="008D4A1E">
            <w:pPr>
              <w:pStyle w:val="a6"/>
              <w:spacing w:after="0"/>
              <w:rPr>
                <w:rFonts w:eastAsia="Yu Mincho"/>
                <w:sz w:val="20"/>
                <w:szCs w:val="20"/>
                <w:lang w:val="de-DE" w:eastAsia="ja-JP"/>
              </w:rPr>
            </w:pPr>
            <w:r>
              <w:rPr>
                <w:rFonts w:eastAsia="Yu Mincho"/>
                <w:sz w:val="20"/>
                <w:szCs w:val="20"/>
                <w:lang w:val="de-DE" w:eastAsia="ja-JP"/>
              </w:rPr>
              <w:t>We are OK with TP5a.</w:t>
            </w:r>
          </w:p>
        </w:tc>
      </w:tr>
      <w:tr w:rsidR="00B71AF8" w:rsidRPr="002C0391" w14:paraId="659F9D11" w14:textId="77777777" w:rsidTr="008D4A1E">
        <w:tc>
          <w:tcPr>
            <w:tcW w:w="1525" w:type="dxa"/>
          </w:tcPr>
          <w:p w14:paraId="001A0651" w14:textId="20440FFE" w:rsidR="00B71AF8" w:rsidRPr="00D11A4A" w:rsidRDefault="007E0AA5" w:rsidP="008D4A1E">
            <w:pPr>
              <w:pStyle w:val="a6"/>
              <w:spacing w:after="0"/>
              <w:rPr>
                <w:lang w:val="de-DE"/>
              </w:rPr>
            </w:pPr>
            <w:r>
              <w:rPr>
                <w:lang w:eastAsia="ko-KR"/>
              </w:rPr>
              <w:t>Lenovo, Motorola Mobility</w:t>
            </w:r>
          </w:p>
        </w:tc>
        <w:tc>
          <w:tcPr>
            <w:tcW w:w="7560" w:type="dxa"/>
          </w:tcPr>
          <w:p w14:paraId="0170F625" w14:textId="2E3F1CCF" w:rsidR="00B71AF8" w:rsidRPr="002C0391" w:rsidRDefault="007E0AA5" w:rsidP="008D4A1E">
            <w:pPr>
              <w:pStyle w:val="a6"/>
              <w:spacing w:after="0"/>
              <w:rPr>
                <w:lang w:val="de-DE"/>
              </w:rPr>
            </w:pPr>
            <w:r>
              <w:rPr>
                <w:rFonts w:eastAsia="Yu Mincho"/>
                <w:sz w:val="20"/>
                <w:szCs w:val="20"/>
                <w:lang w:val="de-DE" w:eastAsia="ja-JP"/>
              </w:rPr>
              <w:t>We are OK with TP5a.</w:t>
            </w:r>
          </w:p>
        </w:tc>
      </w:tr>
      <w:tr w:rsidR="00B71AF8" w:rsidRPr="002C0391" w14:paraId="0707C9E9" w14:textId="77777777" w:rsidTr="008D4A1E">
        <w:tc>
          <w:tcPr>
            <w:tcW w:w="1525" w:type="dxa"/>
          </w:tcPr>
          <w:p w14:paraId="37598329" w14:textId="68F31144" w:rsidR="00B71AF8" w:rsidRPr="00814938" w:rsidRDefault="00673DF8" w:rsidP="008D4A1E">
            <w:pPr>
              <w:pStyle w:val="a6"/>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00097CDD" w14:textId="428DB555" w:rsidR="00B71AF8" w:rsidRPr="00814938" w:rsidRDefault="00673DF8" w:rsidP="008D4A1E">
            <w:pPr>
              <w:pStyle w:val="a6"/>
              <w:spacing w:after="0"/>
              <w:rPr>
                <w:rFonts w:eastAsiaTheme="minorEastAsia"/>
                <w:sz w:val="20"/>
                <w:szCs w:val="20"/>
                <w:lang w:val="de-DE"/>
              </w:rPr>
            </w:pPr>
            <w:r>
              <w:rPr>
                <w:rFonts w:eastAsia="Yu Mincho"/>
                <w:sz w:val="20"/>
                <w:szCs w:val="20"/>
                <w:lang w:val="de-DE" w:eastAsia="ja-JP"/>
              </w:rPr>
              <w:t>We are OK with TP5a.</w:t>
            </w:r>
          </w:p>
        </w:tc>
      </w:tr>
      <w:tr w:rsidR="000F5413" w:rsidRPr="002C0391" w14:paraId="078346B2" w14:textId="77777777" w:rsidTr="008D4A1E">
        <w:tc>
          <w:tcPr>
            <w:tcW w:w="1525" w:type="dxa"/>
          </w:tcPr>
          <w:p w14:paraId="352A6A5B" w14:textId="2F3DFB73" w:rsidR="000F5413" w:rsidRPr="006A0203" w:rsidRDefault="000F5413" w:rsidP="008D4A1E">
            <w:pPr>
              <w:pStyle w:val="a6"/>
              <w:spacing w:after="0"/>
              <w:rPr>
                <w:rFonts w:eastAsiaTheme="minorEastAsia"/>
              </w:rPr>
            </w:pPr>
            <w:r>
              <w:rPr>
                <w:rFonts w:eastAsiaTheme="minorEastAsia"/>
                <w:lang w:val="de-DE"/>
              </w:rPr>
              <w:t>Samsung</w:t>
            </w:r>
          </w:p>
        </w:tc>
        <w:tc>
          <w:tcPr>
            <w:tcW w:w="7560" w:type="dxa"/>
          </w:tcPr>
          <w:p w14:paraId="373F03D8" w14:textId="26E362D5" w:rsidR="000F5413" w:rsidRPr="000F5413" w:rsidRDefault="000F5413" w:rsidP="008D4A1E">
            <w:pPr>
              <w:pStyle w:val="a6"/>
              <w:spacing w:after="0"/>
              <w:rPr>
                <w:rFonts w:eastAsiaTheme="minorEastAsia"/>
                <w:lang w:val="de-DE"/>
              </w:rPr>
            </w:pPr>
            <w:r>
              <w:rPr>
                <w:rFonts w:eastAsiaTheme="minorEastAsia" w:hint="eastAsia"/>
                <w:lang w:val="de-DE"/>
              </w:rPr>
              <w:t>O</w:t>
            </w:r>
            <w:r>
              <w:rPr>
                <w:rFonts w:eastAsiaTheme="minorEastAsia"/>
                <w:lang w:val="de-DE"/>
              </w:rPr>
              <w:t>K with TP5a</w:t>
            </w:r>
          </w:p>
        </w:tc>
      </w:tr>
      <w:tr w:rsidR="006A0203" w:rsidRPr="002C0391" w14:paraId="796A932E" w14:textId="77777777" w:rsidTr="008D4A1E">
        <w:tc>
          <w:tcPr>
            <w:tcW w:w="1525" w:type="dxa"/>
          </w:tcPr>
          <w:p w14:paraId="2BEAC9D8" w14:textId="063FE0D0" w:rsidR="006A0203" w:rsidRDefault="006A0203" w:rsidP="006A0203">
            <w:pPr>
              <w:pStyle w:val="a6"/>
              <w:spacing w:after="0"/>
              <w:rPr>
                <w:lang w:val="de-DE"/>
              </w:rPr>
            </w:pPr>
            <w:r>
              <w:rPr>
                <w:lang w:val="de-DE" w:eastAsia="ko-KR"/>
              </w:rPr>
              <w:t>LGE</w:t>
            </w:r>
          </w:p>
        </w:tc>
        <w:tc>
          <w:tcPr>
            <w:tcW w:w="7560" w:type="dxa"/>
          </w:tcPr>
          <w:p w14:paraId="694E3C42" w14:textId="5BA04016" w:rsidR="006A0203" w:rsidRDefault="006A0203" w:rsidP="006A0203">
            <w:pPr>
              <w:pStyle w:val="a6"/>
              <w:spacing w:after="0"/>
              <w:rPr>
                <w:lang w:val="de-DE"/>
              </w:rPr>
            </w:pPr>
            <w:r>
              <w:rPr>
                <w:lang w:val="de-DE" w:eastAsia="ko-KR"/>
              </w:rPr>
              <w:t>For TP #5a, we are fine with the proposal.</w:t>
            </w:r>
          </w:p>
        </w:tc>
      </w:tr>
      <w:tr w:rsidR="002845DD" w:rsidRPr="002C0391" w14:paraId="20A4690A" w14:textId="77777777" w:rsidTr="008D4A1E">
        <w:tc>
          <w:tcPr>
            <w:tcW w:w="1525" w:type="dxa"/>
          </w:tcPr>
          <w:p w14:paraId="327A79C7" w14:textId="4B923C6B" w:rsidR="002845DD" w:rsidRDefault="002845DD" w:rsidP="006A0203">
            <w:pPr>
              <w:pStyle w:val="a6"/>
              <w:spacing w:after="0"/>
              <w:rPr>
                <w:lang w:val="de-DE" w:eastAsia="ko-KR"/>
              </w:rPr>
            </w:pPr>
            <w:r>
              <w:rPr>
                <w:lang w:val="de-DE" w:eastAsia="ko-KR"/>
              </w:rPr>
              <w:t>Huawei</w:t>
            </w:r>
          </w:p>
        </w:tc>
        <w:tc>
          <w:tcPr>
            <w:tcW w:w="7560" w:type="dxa"/>
          </w:tcPr>
          <w:p w14:paraId="1F9E8D6E" w14:textId="63047771" w:rsidR="002845DD" w:rsidRDefault="002845DD" w:rsidP="006A0203">
            <w:pPr>
              <w:pStyle w:val="a6"/>
              <w:spacing w:after="0"/>
              <w:rPr>
                <w:lang w:val="de-DE" w:eastAsia="ko-KR"/>
              </w:rPr>
            </w:pPr>
            <w:r>
              <w:rPr>
                <w:lang w:val="de-DE" w:eastAsia="ko-KR"/>
              </w:rPr>
              <w:t>OK with TP5a</w:t>
            </w:r>
          </w:p>
        </w:tc>
      </w:tr>
      <w:tr w:rsidR="009C3C8E" w:rsidRPr="002C0391" w14:paraId="1DA3D53E" w14:textId="77777777" w:rsidTr="008D4A1E">
        <w:tc>
          <w:tcPr>
            <w:tcW w:w="1525" w:type="dxa"/>
          </w:tcPr>
          <w:p w14:paraId="51AEFD35" w14:textId="31387926" w:rsidR="009C3C8E" w:rsidRPr="009C3C8E" w:rsidRDefault="009C3C8E" w:rsidP="006A0203">
            <w:pPr>
              <w:pStyle w:val="a6"/>
              <w:spacing w:after="0"/>
              <w:rPr>
                <w:rFonts w:eastAsiaTheme="minorEastAsia"/>
                <w:lang w:val="de-DE"/>
              </w:rPr>
            </w:pPr>
            <w:r>
              <w:rPr>
                <w:rFonts w:eastAsiaTheme="minorEastAsia" w:hint="eastAsia"/>
                <w:lang w:val="de-DE"/>
              </w:rPr>
              <w:t>Spreadtrum</w:t>
            </w:r>
          </w:p>
        </w:tc>
        <w:tc>
          <w:tcPr>
            <w:tcW w:w="7560" w:type="dxa"/>
          </w:tcPr>
          <w:p w14:paraId="4134B22A" w14:textId="5E8C8789" w:rsidR="009C3C8E" w:rsidRPr="009C3C8E" w:rsidRDefault="009C3C8E" w:rsidP="006A0203">
            <w:pPr>
              <w:pStyle w:val="a6"/>
              <w:spacing w:after="0"/>
              <w:rPr>
                <w:rFonts w:eastAsiaTheme="minorEastAsia"/>
                <w:lang w:val="de-DE"/>
              </w:rPr>
            </w:pPr>
            <w:r>
              <w:rPr>
                <w:rFonts w:eastAsiaTheme="minorEastAsia" w:hint="eastAsia"/>
                <w:lang w:val="de-DE"/>
              </w:rPr>
              <w:t>OK with TP5a</w:t>
            </w:r>
          </w:p>
        </w:tc>
      </w:tr>
    </w:tbl>
    <w:p w14:paraId="50D995C9" w14:textId="0488C57B" w:rsidR="00B71AF8" w:rsidRDefault="00B71AF8" w:rsidP="00B71AF8"/>
    <w:p w14:paraId="16B82F49" w14:textId="3016D99B" w:rsidR="0050072A" w:rsidRDefault="0050072A" w:rsidP="0050072A">
      <w:pPr>
        <w:pStyle w:val="21"/>
      </w:pPr>
      <w:r>
        <w:t>4.4</w:t>
      </w:r>
      <w:r>
        <w:tab/>
        <w:t>&lt;Summary of 2nd Round Comments&gt;</w:t>
      </w:r>
    </w:p>
    <w:p w14:paraId="0E0CA8E6" w14:textId="1C5BD856" w:rsidR="0050072A" w:rsidRDefault="0050072A" w:rsidP="0050072A">
      <w:pPr>
        <w:pStyle w:val="aff5"/>
        <w:numPr>
          <w:ilvl w:val="0"/>
          <w:numId w:val="21"/>
        </w:numPr>
        <w:rPr>
          <w:rFonts w:ascii="Arial" w:eastAsia="Times New Roman" w:hAnsi="Arial" w:cs="Arial"/>
          <w:sz w:val="20"/>
          <w:szCs w:val="24"/>
          <w:lang w:val="en-GB" w:eastAsia="x-none"/>
        </w:rPr>
      </w:pPr>
      <w:r w:rsidRPr="0050072A">
        <w:rPr>
          <w:rFonts w:ascii="Arial" w:eastAsia="Times New Roman" w:hAnsi="Arial" w:cs="Arial"/>
          <w:sz w:val="20"/>
          <w:szCs w:val="24"/>
          <w:lang w:val="en-GB" w:eastAsia="x-none"/>
        </w:rPr>
        <w:t>There</w:t>
      </w:r>
      <w:r>
        <w:rPr>
          <w:rFonts w:ascii="Arial" w:eastAsia="Times New Roman" w:hAnsi="Arial" w:cs="Arial"/>
          <w:sz w:val="20"/>
          <w:szCs w:val="24"/>
          <w:lang w:val="en-GB" w:eastAsia="x-none"/>
        </w:rPr>
        <w:t xml:space="preserve"> is consensus to support TP#5a in Section 4.2</w:t>
      </w:r>
    </w:p>
    <w:p w14:paraId="0A871F0E" w14:textId="1C559F66" w:rsidR="00AB14C3" w:rsidRDefault="00AB14C3" w:rsidP="00AB14C3">
      <w:pPr>
        <w:rPr>
          <w:rFonts w:ascii="Arial" w:eastAsia="Times New Roman" w:hAnsi="Arial" w:cs="Arial"/>
          <w:szCs w:val="24"/>
          <w:lang w:eastAsia="x-none"/>
        </w:rPr>
      </w:pPr>
    </w:p>
    <w:p w14:paraId="33956777" w14:textId="77777777" w:rsidR="00AB14C3" w:rsidRPr="00B91557" w:rsidRDefault="00AB14C3" w:rsidP="00AB14C3">
      <w:pPr>
        <w:spacing w:after="0"/>
        <w:rPr>
          <w:rFonts w:ascii="Arial" w:hAnsi="Arial"/>
          <w:b/>
          <w:bCs/>
          <w:lang w:val="en-US" w:eastAsia="zh-CN"/>
        </w:rPr>
      </w:pPr>
      <w:r>
        <w:rPr>
          <w:rFonts w:ascii="Arial" w:hAnsi="Arial"/>
          <w:b/>
          <w:bCs/>
          <w:highlight w:val="cyan"/>
          <w:lang w:val="en-US" w:eastAsia="zh-CN"/>
        </w:rPr>
        <w:t xml:space="preserve">Updated </w:t>
      </w:r>
      <w:r w:rsidRPr="00B91557">
        <w:rPr>
          <w:rFonts w:ascii="Arial" w:hAnsi="Arial"/>
          <w:b/>
          <w:bCs/>
          <w:highlight w:val="cyan"/>
          <w:lang w:val="en-US" w:eastAsia="zh-CN"/>
        </w:rPr>
        <w:t>FL Proposal</w:t>
      </w:r>
    </w:p>
    <w:p w14:paraId="05AF144E" w14:textId="77777777" w:rsidR="00AB14C3" w:rsidRPr="00B91557" w:rsidRDefault="00AB14C3" w:rsidP="00AB14C3">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 xml:space="preserve">TP#5a in Section 4.2 </w:t>
      </w:r>
    </w:p>
    <w:p w14:paraId="2714C5A8" w14:textId="77777777" w:rsidR="0050072A" w:rsidRPr="0050072A" w:rsidRDefault="0050072A" w:rsidP="0050072A">
      <w:pPr>
        <w:rPr>
          <w:rFonts w:ascii="Arial" w:eastAsia="Times New Roman" w:hAnsi="Arial" w:cs="Arial"/>
          <w:szCs w:val="24"/>
          <w:lang w:eastAsia="x-none"/>
        </w:rPr>
      </w:pPr>
    </w:p>
    <w:p w14:paraId="733D0EBD" w14:textId="361F9C9C" w:rsidR="0003196E" w:rsidRDefault="00E8645C" w:rsidP="00E8645C">
      <w:pPr>
        <w:pStyle w:val="1"/>
      </w:pPr>
      <w:r>
        <w:t>5</w:t>
      </w:r>
      <w:r>
        <w:tab/>
      </w:r>
      <w:r w:rsidR="0003196E">
        <w:t>Issue #5</w:t>
      </w:r>
      <w:r w:rsidR="00863166">
        <w:t xml:space="preserve"> (Editorial Corrections)</w:t>
      </w:r>
    </w:p>
    <w:p w14:paraId="0586BC45" w14:textId="128D9498" w:rsidR="002F2AA5" w:rsidRDefault="002F2AA5" w:rsidP="002F2AA5">
      <w:pPr>
        <w:rPr>
          <w:rFonts w:ascii="Arial" w:eastAsia="Times New Roman" w:hAnsi="Arial" w:cs="Arial"/>
          <w:szCs w:val="24"/>
          <w:lang w:eastAsia="x-none"/>
        </w:rPr>
      </w:pPr>
      <w:r>
        <w:rPr>
          <w:rFonts w:ascii="Arial" w:eastAsia="Times New Roman" w:hAnsi="Arial" w:cs="Arial"/>
          <w:szCs w:val="24"/>
          <w:lang w:eastAsia="x-none"/>
        </w:rPr>
        <w:t xml:space="preserve">In </w:t>
      </w:r>
      <w:r w:rsidRPr="002F2AA5">
        <w:rPr>
          <w:rFonts w:ascii="Arial" w:hAnsi="Arial"/>
          <w:lang w:val="en-US" w:eastAsia="zh-CN"/>
        </w:rPr>
        <w:fldChar w:fldCharType="begin"/>
      </w:r>
      <w:r w:rsidRPr="002F2AA5">
        <w:rPr>
          <w:rFonts w:ascii="Arial" w:hAnsi="Arial"/>
          <w:lang w:val="en-US" w:eastAsia="zh-CN"/>
        </w:rPr>
        <w:instrText xml:space="preserve"> REF _Ref48407235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[5]</w:t>
      </w:r>
      <w:r w:rsidRPr="002F2AA5">
        <w:rPr>
          <w:rFonts w:ascii="Arial" w:hAnsi="Arial"/>
          <w:lang w:val="en-US" w:eastAsia="zh-CN"/>
        </w:rPr>
        <w:fldChar w:fldCharType="end"/>
      </w:r>
      <w:r>
        <w:rPr>
          <w:rFonts w:ascii="Arial" w:hAnsi="Arial"/>
          <w:lang w:val="en-US" w:eastAsia="zh-CN"/>
        </w:rPr>
        <w:t xml:space="preserve">, it is identified that </w:t>
      </w:r>
      <w:r>
        <w:rPr>
          <w:rFonts w:ascii="Arial" w:eastAsia="Times New Roman" w:hAnsi="Arial" w:cs="Arial"/>
          <w:szCs w:val="24"/>
          <w:lang w:eastAsia="x-none"/>
        </w:rPr>
        <w:t xml:space="preserve">in 38.214 Section 6.1.2.2.3, a number of variables and equations have formatting errors. In </w:t>
      </w:r>
      <w:r w:rsidRPr="002F2AA5">
        <w:rPr>
          <w:rFonts w:ascii="Arial" w:hAnsi="Arial"/>
          <w:lang w:val="en-US" w:eastAsia="zh-CN"/>
        </w:rPr>
        <w:fldChar w:fldCharType="begin"/>
      </w:r>
      <w:r w:rsidRPr="002F2AA5">
        <w:rPr>
          <w:rFonts w:ascii="Arial" w:hAnsi="Arial"/>
          <w:lang w:val="en-US" w:eastAsia="zh-CN"/>
        </w:rPr>
        <w:instrText xml:space="preserve"> REF _Ref48407231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[8]</w:t>
      </w:r>
      <w:r w:rsidRPr="002F2AA5">
        <w:rPr>
          <w:rFonts w:ascii="Arial" w:hAnsi="Arial"/>
          <w:lang w:val="en-US" w:eastAsia="zh-CN"/>
        </w:rPr>
        <w:fldChar w:fldCharType="end"/>
      </w:r>
      <w:r>
        <w:rPr>
          <w:rFonts w:ascii="Arial" w:hAnsi="Arial"/>
          <w:lang w:val="en-US" w:eastAsia="zh-CN"/>
        </w:rPr>
        <w:t xml:space="preserve">, a formatting error is </w:t>
      </w:r>
      <w:r w:rsidR="009C728E">
        <w:rPr>
          <w:rFonts w:ascii="Arial" w:hAnsi="Arial"/>
          <w:lang w:val="en-US" w:eastAsia="zh-CN"/>
        </w:rPr>
        <w:t>also identified</w:t>
      </w:r>
      <w:r>
        <w:rPr>
          <w:rFonts w:ascii="Arial" w:hAnsi="Arial"/>
          <w:lang w:val="en-US" w:eastAsia="zh-CN"/>
        </w:rPr>
        <w:t>.</w:t>
      </w:r>
      <w:r>
        <w:rPr>
          <w:rFonts w:ascii="Arial" w:eastAsia="Times New Roman" w:hAnsi="Arial" w:cs="Arial"/>
          <w:szCs w:val="24"/>
          <w:lang w:eastAsia="x-none"/>
        </w:rPr>
        <w:t xml:space="preserve"> Some of </w:t>
      </w:r>
      <w:r w:rsidR="009C728E">
        <w:rPr>
          <w:rFonts w:ascii="Arial" w:eastAsia="Times New Roman" w:hAnsi="Arial" w:cs="Arial"/>
          <w:szCs w:val="24"/>
          <w:lang w:eastAsia="x-none"/>
        </w:rPr>
        <w:t>the formatting</w:t>
      </w:r>
      <w:r>
        <w:rPr>
          <w:rFonts w:ascii="Arial" w:eastAsia="Times New Roman" w:hAnsi="Arial" w:cs="Arial"/>
          <w:szCs w:val="24"/>
          <w:lang w:eastAsia="x-none"/>
        </w:rPr>
        <w:t xml:space="preserve"> can be directly corrected by the editor, and those are </w:t>
      </w:r>
      <w:r w:rsidRPr="002F2AA5">
        <w:rPr>
          <w:rFonts w:ascii="Arial" w:eastAsia="Times New Roman" w:hAnsi="Arial" w:cs="Arial"/>
          <w:szCs w:val="24"/>
          <w:highlight w:val="yellow"/>
          <w:lang w:eastAsia="x-none"/>
        </w:rPr>
        <w:t>highlighted</w:t>
      </w:r>
      <w:r>
        <w:rPr>
          <w:rFonts w:ascii="Arial" w:eastAsia="Times New Roman" w:hAnsi="Arial" w:cs="Arial"/>
          <w:szCs w:val="24"/>
          <w:lang w:eastAsia="x-none"/>
        </w:rPr>
        <w:t xml:space="preserve"> in TP#6 below</w:t>
      </w:r>
      <w:r w:rsidR="009C728E">
        <w:rPr>
          <w:rFonts w:ascii="Arial" w:eastAsia="Times New Roman" w:hAnsi="Arial" w:cs="Arial"/>
          <w:szCs w:val="24"/>
          <w:lang w:eastAsia="x-none"/>
        </w:rPr>
        <w:t xml:space="preserve"> with a note to the editor</w:t>
      </w:r>
      <w:r>
        <w:rPr>
          <w:rFonts w:ascii="Arial" w:eastAsia="Times New Roman" w:hAnsi="Arial" w:cs="Arial"/>
          <w:szCs w:val="24"/>
          <w:lang w:eastAsia="x-none"/>
        </w:rPr>
        <w:t xml:space="preserve">. Others are corrected explicitly </w:t>
      </w:r>
      <w:r w:rsidR="009C728E">
        <w:rPr>
          <w:rFonts w:ascii="Arial" w:eastAsia="Times New Roman" w:hAnsi="Arial" w:cs="Arial"/>
          <w:szCs w:val="24"/>
          <w:lang w:eastAsia="x-none"/>
        </w:rPr>
        <w:t xml:space="preserve">in the TP. Note that similar formatting errors for Clause 7 of 38.214 are being discussed in the email thread for AI 7.2.2.2.5 (Wideband Operation).  </w:t>
      </w:r>
    </w:p>
    <w:p w14:paraId="39D38848" w14:textId="47D74424" w:rsidR="002F2AA5" w:rsidRDefault="002F2AA5" w:rsidP="004471BC">
      <w:pPr>
        <w:rPr>
          <w:rFonts w:ascii="Arial" w:eastAsia="Times New Roman" w:hAnsi="Arial" w:cs="Arial"/>
          <w:lang w:eastAsia="en-GB"/>
        </w:rPr>
      </w:pPr>
      <w:r>
        <w:rPr>
          <w:rFonts w:ascii="Arial" w:eastAsia="Times New Roman" w:hAnsi="Arial" w:cs="Arial"/>
          <w:szCs w:val="24"/>
          <w:lang w:eastAsia="x-none"/>
        </w:rPr>
        <w:t xml:space="preserve">Additionally, to be consistent with the style of notation used in 38.214 Section 7 and in 38.211, the starting RB-set index within the BWP should use the notation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m:t>
            </m:r>
            <w:proofErr w:type="gramStart"/>
            <m:r>
              <m:rPr>
                <m:nor/>
              </m:rPr>
              <w:rPr>
                <w:rFonts w:ascii="Cambria Math" w:eastAsia="宋体" w:hAnsi="Cambria Math"/>
              </w:rPr>
              <m:t>set,UL</m:t>
            </m:r>
            <w:proofErr w:type="gramEnd"/>
          </m:sub>
          <m:sup>
            <m:r>
              <m:rPr>
                <m:nor/>
              </m:rPr>
              <w:rPr>
                <w:rFonts w:ascii="Cambria Math" w:eastAsia="宋体" w:hAnsi="Cambria Math"/>
              </w:rPr>
              <m:t>start</m:t>
            </m:r>
          </m:sup>
        </m:sSubSup>
      </m:oMath>
      <w:r>
        <w:rPr>
          <w:rFonts w:ascii="Arial" w:eastAsia="Times New Roman" w:hAnsi="Arial" w:cs="Arial"/>
          <w:lang w:eastAsia="en-GB"/>
        </w:rPr>
        <w:t xml:space="preserve"> instead of </w:t>
      </w:r>
      <m:oMath>
        <m:r>
          <w:rPr>
            <w:rFonts w:ascii="Cambria Math" w:eastAsia="宋体"/>
            <w:lang w:eastAsia="en-GB"/>
          </w:rPr>
          <m:t>R</m:t>
        </m:r>
        <m:sSub>
          <m:sSubPr>
            <m:ctrlPr>
              <w:rPr>
                <w:rFonts w:ascii="Cambria Math" w:eastAsia="宋体" w:hAnsi="Cambria Math"/>
                <w:i/>
                <w:lang w:eastAsia="en-GB"/>
              </w:rPr>
            </m:ctrlPr>
          </m:sSubPr>
          <m:e>
            <m:r>
              <w:rPr>
                <w:rFonts w:ascii="Cambria Math" w:eastAsia="宋体"/>
                <w:lang w:eastAsia="en-GB"/>
              </w:rPr>
              <m:t>Bset</m:t>
            </m:r>
          </m:e>
          <m:sub>
            <m:r>
              <m:rPr>
                <m:nor/>
              </m:rPr>
              <w:rPr>
                <w:rFonts w:ascii="Cambria Math" w:eastAsia="宋体"/>
                <w:lang w:eastAsia="en-GB"/>
              </w:rPr>
              <m:t>START</m:t>
            </m:r>
            <m:ctrlPr>
              <w:rPr>
                <w:rFonts w:ascii="Cambria Math" w:eastAsia="宋体" w:hAnsi="Cambria Math"/>
                <w:lang w:eastAsia="en-GB"/>
              </w:rPr>
            </m:ctrlPr>
          </m:sub>
        </m:sSub>
        <m:r>
          <w:rPr>
            <w:rFonts w:ascii="Cambria Math" w:eastAsia="宋体" w:hAnsi="Cambria Math"/>
            <w:lang w:eastAsia="en-GB"/>
          </w:rPr>
          <m:t>.</m:t>
        </m:r>
      </m:oMath>
    </w:p>
    <w:p w14:paraId="285DE5A8" w14:textId="2988744C" w:rsidR="009C728E" w:rsidRPr="002F2AA5" w:rsidRDefault="009C728E" w:rsidP="004471BC">
      <w:pPr>
        <w:rPr>
          <w:rFonts w:ascii="Arial" w:eastAsia="Times New Roman" w:hAnsi="Arial" w:cs="Arial"/>
          <w:szCs w:val="24"/>
          <w:lang w:val="en-US" w:eastAsia="x-none"/>
        </w:rPr>
      </w:pPr>
      <w:r>
        <w:rPr>
          <w:rFonts w:ascii="Arial" w:eastAsia="Times New Roman" w:hAnsi="Arial" w:cs="Arial"/>
          <w:szCs w:val="24"/>
          <w:lang w:val="en-US" w:eastAsia="x-none"/>
        </w:rPr>
        <w:t>TP#6 fixes these issues:</w:t>
      </w:r>
    </w:p>
    <w:p w14:paraId="687D78AE" w14:textId="0950E4F4" w:rsidR="002F2AA5" w:rsidRDefault="002F2AA5" w:rsidP="002F2AA5">
      <w:pPr>
        <w:pStyle w:val="a6"/>
        <w:rPr>
          <w:lang w:val="en-US"/>
        </w:rPr>
      </w:pPr>
      <w:r>
        <w:rPr>
          <w:highlight w:val="yellow"/>
        </w:rPr>
        <w:t>------------------------------------- Text Proposal (TP#6) for 38.214, Section 6.1.2.2.3 ------------------------------</w:t>
      </w:r>
    </w:p>
    <w:p w14:paraId="308B96A9" w14:textId="77777777" w:rsidR="002F2AA5" w:rsidRDefault="002F2AA5" w:rsidP="002F2AA5">
      <w:pPr>
        <w:pStyle w:val="a6"/>
        <w:jc w:val="center"/>
        <w:rPr>
          <w:color w:val="FF0000"/>
        </w:rPr>
      </w:pPr>
      <w:r>
        <w:rPr>
          <w:color w:val="FF0000"/>
        </w:rPr>
        <w:t>*** Unchanged text omitted ***</w:t>
      </w:r>
    </w:p>
    <w:p w14:paraId="6C4CF3BA" w14:textId="77777777" w:rsidR="009C728E" w:rsidRPr="009C728E" w:rsidRDefault="009C728E" w:rsidP="009C728E">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4F0D163" w14:textId="77777777" w:rsidR="002F2AA5" w:rsidRDefault="002F2AA5" w:rsidP="002F2AA5">
      <w:pPr>
        <w:spacing w:line="240" w:lineRule="auto"/>
        <w:rPr>
          <w:rFonts w:eastAsia="Malgun Gothic"/>
          <w:color w:val="FF0000"/>
        </w:rPr>
      </w:pPr>
      <w:r>
        <w:rPr>
          <w:rFonts w:eastAsia="Malgun Gothic"/>
          <w:color w:val="FF0000"/>
        </w:rPr>
        <w:t xml:space="preserve">Note to editor: to be consistent with other specs, e.g., 38.211, the subscripts/superscripts in the </w:t>
      </w:r>
      <w:r>
        <w:rPr>
          <w:rFonts w:eastAsia="Malgun Gothic"/>
          <w:color w:val="FF0000"/>
          <w:highlight w:val="yellow"/>
        </w:rPr>
        <w:t>highlighted</w:t>
      </w:r>
      <w:r>
        <w:rPr>
          <w:rFonts w:eastAsia="Malgun Gothic"/>
          <w:color w:val="FF0000"/>
        </w:rPr>
        <w:t xml:space="preserve"> variables should be formatted so they are not italicized, e.g., </w:t>
      </w:r>
      <m:oMath>
        <m:sSubSup>
          <m:sSubSupPr>
            <m:ctrlPr>
              <w:rPr>
                <w:rFonts w:ascii="Cambria Math" w:eastAsia="宋体" w:hAnsi="Cambria Math"/>
                <w:i/>
                <w:color w:val="FF0000"/>
              </w:rPr>
            </m:ctrlPr>
          </m:sSubSupPr>
          <m:e>
            <m:r>
              <w:rPr>
                <w:rFonts w:ascii="Cambria Math" w:eastAsia="宋体" w:hAnsi="Cambria Math"/>
                <w:color w:val="FF0000"/>
              </w:rPr>
              <m:t>N</m:t>
            </m:r>
          </m:e>
          <m:sub>
            <m:r>
              <w:rPr>
                <w:rFonts w:ascii="Cambria Math" w:eastAsia="宋体" w:hAnsi="Cambria Math"/>
                <w:color w:val="FF0000"/>
              </w:rPr>
              <m:t>RB-set,UL</m:t>
            </m:r>
          </m:sub>
          <m:sup>
            <m:r>
              <w:rPr>
                <w:rFonts w:ascii="Cambria Math" w:eastAsia="宋体" w:hAnsi="Cambria Math"/>
                <w:color w:val="FF0000"/>
              </w:rPr>
              <m:t>BWP</m:t>
            </m:r>
          </m:sup>
        </m:sSubSup>
        <m:r>
          <w:rPr>
            <w:rFonts w:ascii="Cambria Math" w:eastAsia="宋体" w:hAnsi="Cambria Math"/>
            <w:color w:val="FF0000"/>
          </w:rPr>
          <m:t xml:space="preserve"> </m:t>
        </m:r>
      </m:oMath>
      <w:r>
        <w:rPr>
          <w:rFonts w:eastAsia="Times New Roman"/>
          <w:color w:val="FF0000"/>
          <w:lang w:eastAsia="x-none"/>
        </w:rPr>
        <w:t xml:space="preserve">should be </w:t>
      </w:r>
      <m:oMath>
        <m:sSubSup>
          <m:sSubSupPr>
            <m:ctrlPr>
              <w:rPr>
                <w:rFonts w:ascii="Cambria Math" w:hAnsi="Cambria Math"/>
                <w:i/>
                <w:color w:val="FF0000"/>
                <w:lang w:eastAsia="x-none"/>
              </w:rPr>
            </m:ctrlPr>
          </m:sSubSupPr>
          <m:e>
            <m:r>
              <w:rPr>
                <w:rFonts w:ascii="Cambria Math" w:eastAsia="Times New Roman" w:hAnsi="Cambria Math"/>
                <w:color w:val="FF0000"/>
                <w:lang w:eastAsia="x-none"/>
              </w:rPr>
              <m:t>N</m:t>
            </m:r>
          </m:e>
          <m:sub>
            <m:r>
              <m:rPr>
                <m:nor/>
              </m:rPr>
              <w:rPr>
                <w:rFonts w:eastAsia="Times New Roman"/>
                <w:color w:val="FF0000"/>
                <w:lang w:eastAsia="x-none"/>
              </w:rPr>
              <m:t>RB-</m:t>
            </m:r>
            <w:proofErr w:type="gramStart"/>
            <m:r>
              <m:rPr>
                <m:nor/>
              </m:rPr>
              <w:rPr>
                <w:rFonts w:eastAsia="Times New Roman"/>
                <w:color w:val="FF0000"/>
                <w:lang w:eastAsia="x-none"/>
              </w:rPr>
              <m:t>set,UL</m:t>
            </m:r>
            <w:proofErr w:type="gramEnd"/>
          </m:sub>
          <m:sup>
            <m:r>
              <m:rPr>
                <m:nor/>
              </m:rPr>
              <w:rPr>
                <w:rFonts w:eastAsia="Times New Roman"/>
                <w:color w:val="FF0000"/>
                <w:lang w:eastAsia="x-none"/>
              </w:rPr>
              <m:t>BWP</m:t>
            </m:r>
          </m:sup>
        </m:sSubSup>
      </m:oMath>
      <w:r>
        <w:rPr>
          <w:rFonts w:eastAsia="Times New Roman"/>
          <w:color w:val="FF0000"/>
          <w:lang w:eastAsia="x-none"/>
        </w:rPr>
        <w:t xml:space="preserve"> and</w:t>
      </w:r>
      <w:r>
        <w:rPr>
          <w:rFonts w:eastAsia="Times New Roman"/>
          <w:color w:val="FF0000"/>
        </w:rPr>
        <w:t xml:space="preserve"> </w:t>
      </w:r>
      <m:oMath>
        <m:sSub>
          <m:sSubPr>
            <m:ctrlPr>
              <w:rPr>
                <w:rFonts w:ascii="Cambria Math" w:eastAsia="宋体" w:hAnsi="Cambria Math"/>
                <w:i/>
                <w:color w:val="FF0000"/>
                <w:lang w:eastAsia="en-GB"/>
              </w:rPr>
            </m:ctrlPr>
          </m:sSubPr>
          <m:e>
            <m:r>
              <w:rPr>
                <w:rFonts w:ascii="Cambria Math" w:eastAsia="宋体" w:hAnsi="Cambria Math"/>
                <w:color w:val="FF0000"/>
                <w:lang w:eastAsia="en-GB"/>
              </w:rPr>
              <m:t>L</m:t>
            </m:r>
          </m:e>
          <m:sub>
            <m:r>
              <w:rPr>
                <w:rFonts w:ascii="Cambria Math" w:eastAsia="宋体" w:hAnsi="Cambria Math"/>
                <w:color w:val="FF0000"/>
                <w:lang w:eastAsia="en-GB"/>
              </w:rPr>
              <m:t>RBset</m:t>
            </m:r>
          </m:sub>
        </m:sSub>
      </m:oMath>
      <w:r>
        <w:rPr>
          <w:rFonts w:eastAsia="Times New Roman"/>
          <w:color w:val="FF0000"/>
        </w:rPr>
        <w:t xml:space="preserve"> </w:t>
      </w:r>
      <w:r>
        <w:rPr>
          <w:rFonts w:eastAsia="Times New Roman"/>
          <w:color w:val="FF0000"/>
          <w:lang w:eastAsia="x-none"/>
        </w:rPr>
        <w:t xml:space="preserve">should be </w:t>
      </w:r>
      <m:oMath>
        <m:sSub>
          <m:sSubPr>
            <m:ctrlPr>
              <w:rPr>
                <w:rFonts w:ascii="Cambria Math" w:hAnsi="Cambria Math"/>
                <w:i/>
                <w:color w:val="FF0000"/>
                <w:lang w:eastAsia="x-none"/>
              </w:rPr>
            </m:ctrlPr>
          </m:sSubPr>
          <m:e>
            <m:r>
              <w:rPr>
                <w:rFonts w:ascii="Cambria Math" w:eastAsia="Times New Roman" w:hAnsi="Cambria Math"/>
                <w:color w:val="FF0000"/>
                <w:lang w:eastAsia="x-none"/>
              </w:rPr>
              <m:t>L</m:t>
            </m:r>
          </m:e>
          <m:sub>
            <m:r>
              <m:rPr>
                <m:nor/>
              </m:rPr>
              <w:rPr>
                <w:rFonts w:eastAsia="Times New Roman"/>
                <w:color w:val="FF0000"/>
                <w:lang w:eastAsia="x-none"/>
              </w:rPr>
              <m:t>RB-set</m:t>
            </m:r>
          </m:sub>
        </m:sSub>
      </m:oMath>
      <w:r>
        <w:rPr>
          <w:rFonts w:eastAsia="Times New Roman"/>
          <w:color w:val="FF0000"/>
          <w:lang w:eastAsia="x-none"/>
        </w:rPr>
        <w:t>.</w:t>
      </w:r>
    </w:p>
    <w:p w14:paraId="159D9C82" w14:textId="77777777" w:rsidR="002F2AA5" w:rsidRDefault="002F2AA5" w:rsidP="002F2AA5">
      <w:pPr>
        <w:spacing w:line="240" w:lineRule="auto"/>
        <w:rPr>
          <w:rFonts w:eastAsia="宋体"/>
          <w:color w:val="000000"/>
        </w:rPr>
      </w:pPr>
      <w:r>
        <w:rPr>
          <w:rFonts w:eastAsia="宋体"/>
          <w:color w:val="000000"/>
        </w:rPr>
        <w:t xml:space="preserve">In uplink resource allocation of type 2, the resource block assignment information defined in [5, TS 38.212] indicates to a UE a set of up to </w:t>
      </w:r>
      <w:r>
        <w:rPr>
          <w:rFonts w:eastAsia="宋体"/>
          <w:i/>
          <w:color w:val="000000"/>
        </w:rPr>
        <w:t>M</w:t>
      </w:r>
      <w:r>
        <w:rPr>
          <w:rFonts w:eastAsia="宋体"/>
          <w:color w:val="000000"/>
        </w:rPr>
        <w:t xml:space="preserve"> interlace indices, and for DCI 0_0 monitored in a UE-specific search space and DCI 0_1 a set of up to </w:t>
      </w:r>
      <m:oMath>
        <m:r>
          <w:rPr>
            <w:rFonts w:ascii="Cambria Math" w:eastAsia="宋体" w:hAnsi="Cambria Math"/>
            <w:color w:val="000000"/>
          </w:rPr>
          <m:t xml:space="preserve"> </m:t>
        </m:r>
        <m:sSubSup>
          <m:sSubSupPr>
            <m:ctrlPr>
              <w:rPr>
                <w:rFonts w:ascii="Cambria Math" w:eastAsia="宋体" w:hAnsi="Cambria Math"/>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m:t>
            </m:r>
            <m:r>
              <m:rPr>
                <m:sty m:val="p"/>
              </m:rPr>
              <w:rPr>
                <w:rFonts w:ascii="Cambria Math" w:eastAsia="宋体" w:hAnsi="Cambria Math"/>
                <w:color w:val="000000"/>
                <w:highlight w:val="yellow"/>
              </w:rPr>
              <m:t>-</m:t>
            </m:r>
            <m:r>
              <w:rPr>
                <w:rFonts w:ascii="Cambria Math" w:eastAsia="宋体" w:hAnsi="Cambria Math"/>
                <w:color w:val="000000"/>
                <w:highlight w:val="yellow"/>
              </w:rPr>
              <m:t>set,UL</m:t>
            </m:r>
          </m:sub>
          <m:sup>
            <m:r>
              <w:rPr>
                <w:rFonts w:ascii="Cambria Math" w:eastAsia="宋体" w:hAnsi="Cambria Math"/>
                <w:color w:val="000000"/>
                <w:highlight w:val="yellow"/>
              </w:rPr>
              <m:t>BWP</m:t>
            </m:r>
          </m:sup>
        </m:sSubSup>
      </m:oMath>
      <w:r>
        <w:rPr>
          <w:rFonts w:eastAsia="宋体"/>
          <w:color w:val="000000"/>
        </w:rPr>
        <w:t xml:space="preserve">  contiguous RB sets, where </w:t>
      </w:r>
      <w:r>
        <w:rPr>
          <w:rFonts w:eastAsia="宋体"/>
          <w:i/>
          <w:color w:val="000000"/>
        </w:rPr>
        <w:t>M</w:t>
      </w:r>
      <w:r>
        <w:rPr>
          <w:rFonts w:eastAsia="宋体"/>
          <w:color w:val="000000"/>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w:t>
      </w:r>
      <w:r>
        <w:rPr>
          <w:rFonts w:eastAsia="宋体"/>
          <w:color w:val="000000"/>
        </w:rPr>
        <w:lastRenderedPageBreak/>
        <w:t>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5A89DD06" w14:textId="77777777" w:rsidR="002F2AA5" w:rsidRDefault="002F2AA5" w:rsidP="002F2AA5">
      <w:pPr>
        <w:spacing w:line="240" w:lineRule="auto"/>
        <w:rPr>
          <w:rFonts w:eastAsia="宋体"/>
          <w:color w:val="000000"/>
        </w:rPr>
      </w:pPr>
      <w:r>
        <w:rPr>
          <w:rFonts w:eastAsia="宋体"/>
          <w:color w:val="000000"/>
        </w:rPr>
        <w:t>For µ=0, the X=6 MSBs of the resource block assignment information indicates to a UE a set of allocated interlace indices</w:t>
      </w:r>
      <m:oMath>
        <m:r>
          <w:rPr>
            <w:rFonts w:ascii="Cambria Math" w:eastAsia="宋体" w:hAnsi="Cambria Math"/>
            <w:color w:val="000000"/>
          </w:rPr>
          <m:t xml:space="preserve"> </m:t>
        </m:r>
        <m:r>
          <w:rPr>
            <w:rFonts w:ascii="Cambria Math" w:eastAsia="宋体"/>
            <w:strike/>
            <w:color w:val="FF0000"/>
            <w:lang w:eastAsia="en-GB"/>
          </w:rPr>
          <m:t>m</m:t>
        </m:r>
        <m:sSub>
          <m:sSubPr>
            <m:ctrlPr>
              <w:rPr>
                <w:rFonts w:ascii="Cambria Math" w:eastAsia="宋体" w:hAnsi="Cambria Math"/>
                <w:i/>
                <w:strike/>
                <w:color w:val="FF0000"/>
                <w:lang w:eastAsia="en-GB"/>
              </w:rPr>
            </m:ctrlPr>
          </m:sSubPr>
          <m:e/>
          <m:sub>
            <m:r>
              <m:rPr>
                <m:nor/>
              </m:rPr>
              <w:rPr>
                <w:rFonts w:ascii="Cambria Math" w:eastAsia="宋体"/>
                <w:strike/>
                <w:color w:val="FF0000"/>
                <w:lang w:eastAsia="en-GB"/>
              </w:rPr>
              <m:t>0</m:t>
            </m:r>
            <m:ctrlPr>
              <w:rPr>
                <w:rFonts w:ascii="Cambria Math" w:eastAsia="宋体" w:hAnsi="Cambria Math"/>
                <w:strike/>
                <w:color w:val="FF0000"/>
                <w:lang w:eastAsia="en-GB"/>
              </w:rPr>
            </m:ctrlPr>
          </m:sub>
        </m:sSub>
        <m:r>
          <w:rPr>
            <w:rFonts w:ascii="Cambria Math" w:eastAsia="宋体"/>
            <w:strike/>
            <w:color w:val="FF0000"/>
            <w:lang w:eastAsia="en-GB"/>
          </w:rPr>
          <m:t>+l</m:t>
        </m:r>
      </m:oMath>
      <w:r>
        <w:rPr>
          <w:rFonts w:eastAsia="宋体"/>
          <w:color w:val="FF0000"/>
        </w:rPr>
        <w:t xml:space="preserve"> </w:t>
      </w:r>
      <w:r>
        <w:rPr>
          <w:rFonts w:eastAsia="宋体"/>
          <w:color w:val="000000"/>
        </w:rPr>
        <w:t xml:space="preserve"> </w:t>
      </w:r>
      <m:oMath>
        <m:sSub>
          <m:sSubPr>
            <m:ctrlPr>
              <w:rPr>
                <w:rFonts w:ascii="Cambria Math" w:eastAsia="宋体" w:hAnsi="Cambria Math"/>
                <w:i/>
                <w:color w:val="FF0000"/>
                <w:lang w:eastAsia="en-GB"/>
              </w:rPr>
            </m:ctrlPr>
          </m:sSubPr>
          <m:e>
            <m:r>
              <w:rPr>
                <w:rFonts w:ascii="Cambria Math" w:eastAsia="宋体"/>
                <w:color w:val="FF0000"/>
                <w:lang w:eastAsia="en-GB"/>
              </w:rPr>
              <m:t>m</m:t>
            </m:r>
          </m:e>
          <m:sub>
            <m:r>
              <w:rPr>
                <w:rFonts w:ascii="Cambria Math" w:eastAsia="宋体"/>
                <w:color w:val="FF0000"/>
                <w:lang w:eastAsia="en-GB"/>
              </w:rPr>
              <m:t>0</m:t>
            </m:r>
          </m:sub>
        </m:sSub>
        <m:r>
          <w:rPr>
            <w:rFonts w:ascii="Cambria Math" w:eastAsia="宋体"/>
            <w:color w:val="FF0000"/>
            <w:lang w:eastAsia="en-GB"/>
          </w:rPr>
          <m:t>+l</m:t>
        </m:r>
      </m:oMath>
      <w:r>
        <w:rPr>
          <w:rFonts w:eastAsia="宋体"/>
          <w:color w:val="000000"/>
          <w:lang w:eastAsia="en-GB"/>
        </w:rPr>
        <w:t>, where the indication</w:t>
      </w:r>
      <w:r>
        <w:rPr>
          <w:rFonts w:eastAsia="宋体"/>
          <w:color w:val="000000"/>
        </w:rPr>
        <w:t xml:space="preserve"> consists of a resource indication value (</w:t>
      </w:r>
      <w:r>
        <w:rPr>
          <w:rFonts w:eastAsia="宋体"/>
          <w:i/>
          <w:color w:val="000000"/>
        </w:rPr>
        <w:t>RIV</w:t>
      </w:r>
      <w:r>
        <w:rPr>
          <w:rFonts w:eastAsia="宋体"/>
          <w:color w:val="000000"/>
        </w:rPr>
        <w:t xml:space="preserve">). For </w:t>
      </w:r>
      <m:oMath>
        <m:r>
          <w:rPr>
            <w:rFonts w:ascii="Cambria Math" w:eastAsia="宋体"/>
            <w:color w:val="000000"/>
            <w:lang w:eastAsia="en-GB"/>
          </w:rPr>
          <m:t>0</m:t>
        </m:r>
        <m:r>
          <w:rPr>
            <w:rFonts w:ascii="Cambria Math" w:eastAsia="宋体"/>
            <w:color w:val="000000"/>
            <w:lang w:eastAsia="en-GB"/>
          </w:rPr>
          <m:t>≤</m:t>
        </m:r>
        <m:r>
          <w:rPr>
            <w:rFonts w:ascii="Cambria Math" w:eastAsia="宋体"/>
            <w:color w:val="000000"/>
            <w:lang w:eastAsia="en-GB"/>
          </w:rPr>
          <m:t>RIV&lt;M(M+1)/2</m:t>
        </m:r>
      </m:oMath>
      <w:r>
        <w:rPr>
          <w:rFonts w:eastAsia="宋体"/>
          <w:color w:val="000000"/>
        </w:rPr>
        <w:t xml:space="preserve"> , </w:t>
      </w:r>
      <m:oMath>
        <m:r>
          <w:rPr>
            <w:rFonts w:ascii="Cambria Math" w:eastAsia="宋体"/>
            <w:color w:val="000000"/>
            <w:lang w:eastAsia="en-GB"/>
          </w:rPr>
          <m:t>l=0,1,</m:t>
        </m:r>
        <m:r>
          <w:rPr>
            <w:rFonts w:ascii="Cambria Math" w:eastAsia="宋体" w:hAnsi="Cambria Math" w:cs="Cambria Math"/>
            <w:color w:val="000000"/>
            <w:lang w:eastAsia="en-GB"/>
          </w:rPr>
          <m:t>⋯L</m:t>
        </m:r>
        <m:r>
          <w:rPr>
            <w:rFonts w:ascii="Cambria Math" w:eastAsia="宋体"/>
            <w:color w:val="000000"/>
            <w:lang w:eastAsia="en-GB"/>
          </w:rPr>
          <m:t>-</m:t>
        </m:r>
        <m:r>
          <w:rPr>
            <w:rFonts w:ascii="Cambria Math" w:eastAsia="宋体"/>
            <w:color w:val="000000"/>
            <w:lang w:eastAsia="en-GB"/>
          </w:rPr>
          <m:t>1</m:t>
        </m:r>
      </m:oMath>
      <w:r>
        <w:rPr>
          <w:rFonts w:eastAsia="宋体"/>
          <w:color w:val="000000"/>
        </w:rPr>
        <w:t xml:space="preserve"> the resource indication value corresponds to the starting interlace index</w:t>
      </w:r>
      <w:r>
        <w:rPr>
          <w:rFonts w:eastAsia="宋体"/>
          <w:i/>
          <w:color w:val="000000"/>
        </w:rPr>
        <w:t xml:space="preserve"> m</w:t>
      </w:r>
      <w:r>
        <w:rPr>
          <w:rFonts w:eastAsia="宋体"/>
          <w:i/>
          <w:color w:val="000000"/>
          <w:vertAlign w:val="subscript"/>
        </w:rPr>
        <w:t>0</w:t>
      </w:r>
      <w:r>
        <w:rPr>
          <w:rFonts w:eastAsia="宋体"/>
          <w:color w:val="000000"/>
        </w:rPr>
        <w:t xml:space="preserve"> and the number of contiguous interlace indices </w:t>
      </w:r>
      <w:r>
        <w:rPr>
          <w:rFonts w:eastAsia="宋体"/>
          <w:color w:val="000000"/>
          <w:position w:val="-4"/>
          <w:lang w:eastAsia="en-GB"/>
        </w:rPr>
        <w:object w:dxaOrig="150" w:dyaOrig="285" w14:anchorId="3585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2.25pt" o:ole="">
            <v:imagedata r:id="rId16" o:title=""/>
          </v:shape>
          <o:OLEObject Type="Embed" ProgID="Equation.3" ShapeID="_x0000_i1025" DrawAspect="Content" ObjectID="_1659448143" r:id="rId17"/>
        </w:object>
      </w:r>
      <w:r>
        <w:rPr>
          <w:rFonts w:eastAsia="宋体"/>
          <w:color w:val="000000"/>
          <w:lang w:eastAsia="en-GB"/>
        </w:rPr>
        <w:t xml:space="preserve"> </w:t>
      </w:r>
      <w:r>
        <w:rPr>
          <w:rFonts w:eastAsia="宋体"/>
          <w:color w:val="000000"/>
        </w:rPr>
        <w:t>(</w:t>
      </w:r>
      <w:r>
        <w:rPr>
          <w:rFonts w:eastAsia="宋体"/>
          <w:color w:val="000000"/>
          <w:position w:val="-4"/>
          <w:lang w:eastAsia="en-GB"/>
        </w:rPr>
        <w:object w:dxaOrig="435" w:dyaOrig="285" w14:anchorId="51EF2CA5">
          <v:shape id="_x0000_i1026" type="#_x0000_t75" style="width:21.75pt;height:12.25pt" o:ole="">
            <v:imagedata r:id="rId18" o:title=""/>
          </v:shape>
          <o:OLEObject Type="Embed" ProgID="Equation.3" ShapeID="_x0000_i1026" DrawAspect="Content" ObjectID="_1659448144" r:id="rId19"/>
        </w:object>
      </w:r>
      <w:r>
        <w:rPr>
          <w:rFonts w:eastAsia="宋体"/>
          <w:color w:val="000000"/>
        </w:rPr>
        <w:t>). The resource indication value is defined by:</w:t>
      </w:r>
    </w:p>
    <w:p w14:paraId="75F1190D" w14:textId="77777777" w:rsidR="002F2AA5" w:rsidRDefault="002F2AA5" w:rsidP="002F2AA5">
      <w:pPr>
        <w:spacing w:line="240" w:lineRule="auto"/>
        <w:ind w:left="568" w:hanging="284"/>
        <w:rPr>
          <w:rFonts w:eastAsia="宋体"/>
          <w:lang w:val="x-none"/>
        </w:rPr>
      </w:pPr>
      <w:r>
        <w:rPr>
          <w:rFonts w:eastAsia="宋体"/>
          <w:lang w:val="x-none"/>
        </w:rPr>
        <w:t xml:space="preserve">if </w:t>
      </w:r>
      <m:oMath>
        <m:r>
          <m:rPr>
            <m:sty m:val="p"/>
          </m:rPr>
          <w:rPr>
            <w:rFonts w:ascii="Cambria Math" w:eastAsia="宋体" w:hAnsi="Cambria Math"/>
            <w:lang w:val="x-none" w:eastAsia="en-GB"/>
          </w:rPr>
          <m:t>(</m:t>
        </m:r>
        <m:r>
          <w:rPr>
            <w:rFonts w:ascii="Cambria Math" w:eastAsia="宋体" w:hAnsi="Cambria Math"/>
            <w:lang w:val="x-none" w:eastAsia="en-GB"/>
          </w:rPr>
          <m:t>L</m:t>
        </m:r>
        <m:r>
          <m:rPr>
            <m:sty m:val="p"/>
          </m:rPr>
          <w:rPr>
            <w:rFonts w:ascii="Cambria Math" w:eastAsia="宋体" w:hAnsi="Cambria Math"/>
            <w:lang w:val="x-none" w:eastAsia="en-GB"/>
          </w:rPr>
          <m:t>-1)≤</m:t>
        </m:r>
        <m:d>
          <m:dPr>
            <m:begChr m:val="⌊"/>
            <m:endChr m:val="⌋"/>
            <m:ctrlPr>
              <w:rPr>
                <w:rFonts w:ascii="Cambria Math" w:eastAsia="宋体" w:hAnsi="Cambria Math"/>
                <w:color w:val="FF0000"/>
                <w:lang w:val="x-none" w:eastAsia="en-GB"/>
              </w:rPr>
            </m:ctrlPr>
          </m:dPr>
          <m:e>
            <m:r>
              <w:rPr>
                <w:rFonts w:ascii="Cambria Math" w:eastAsia="宋体" w:hAnsi="Cambria Math"/>
                <w:color w:val="FF0000"/>
                <w:lang w:val="x-none" w:eastAsia="en-GB"/>
              </w:rPr>
              <m:t>M</m:t>
            </m:r>
            <m:r>
              <m:rPr>
                <m:sty m:val="p"/>
              </m:rPr>
              <w:rPr>
                <w:rFonts w:ascii="Cambria Math" w:eastAsia="宋体" w:hAnsi="Cambria Math"/>
                <w:color w:val="FF0000"/>
                <w:lang w:val="x-none" w:eastAsia="en-GB"/>
              </w:rPr>
              <m:t>/2</m:t>
            </m:r>
          </m:e>
        </m:d>
        <m:r>
          <w:rPr>
            <w:rFonts w:ascii="Cambria Math" w:eastAsia="宋体" w:hAnsi="Cambria Math"/>
            <w:color w:val="FF0000"/>
            <w:lang w:val="x-none" w:eastAsia="en-GB"/>
          </w:rPr>
          <m:t xml:space="preserve"> </m:t>
        </m:r>
        <m:sSup>
          <m:sSupPr>
            <m:ctrlPr>
              <w:rPr>
                <w:rFonts w:ascii="Cambria Math" w:eastAsia="宋体" w:hAnsi="Cambria Math"/>
                <w:strike/>
                <w:color w:val="FF0000"/>
                <w:lang w:val="x-none" w:eastAsia="en-GB"/>
              </w:rPr>
            </m:ctrlPr>
          </m:sSupPr>
          <m:e>
            <m:d>
              <m:dPr>
                <m:begChr m:val="⌊"/>
                <m:endChr m:val="⌋"/>
                <m:ctrlPr>
                  <w:rPr>
                    <w:rFonts w:ascii="Cambria Math" w:eastAsia="宋体" w:hAnsi="Cambria Math"/>
                    <w:strike/>
                    <w:color w:val="FF0000"/>
                    <w:lang w:val="x-none" w:eastAsia="en-GB"/>
                  </w:rPr>
                </m:ctrlPr>
              </m:dPr>
              <m:e>
                <m:r>
                  <w:rPr>
                    <w:rFonts w:ascii="Cambria Math" w:eastAsia="宋体" w:hAnsi="Cambria Math"/>
                    <w:strike/>
                    <w:color w:val="FF0000"/>
                    <w:lang w:val="x-none" w:eastAsia="en-GB"/>
                  </w:rPr>
                  <m:t>M</m:t>
                </m:r>
                <m:r>
                  <m:rPr>
                    <m:sty m:val="p"/>
                  </m:rPr>
                  <w:rPr>
                    <w:rFonts w:ascii="Cambria Math" w:eastAsia="宋体" w:hAnsi="Cambria Math"/>
                    <w:strike/>
                    <w:color w:val="FF0000"/>
                    <w:lang w:val="x-none" w:eastAsia="en-GB"/>
                  </w:rPr>
                  <m:t>/2</m:t>
                </m:r>
              </m:e>
            </m:d>
          </m:e>
          <m:sup/>
        </m:sSup>
      </m:oMath>
      <w:r>
        <w:rPr>
          <w:rFonts w:eastAsia="宋体"/>
          <w:lang w:val="x-none"/>
        </w:rPr>
        <w:t xml:space="preserve"> then</w:t>
      </w:r>
    </w:p>
    <w:p w14:paraId="3D5AFAD0" w14:textId="77777777" w:rsidR="002F2AA5" w:rsidRDefault="002F2AA5" w:rsidP="002F2AA5">
      <w:pPr>
        <w:spacing w:line="240" w:lineRule="auto"/>
        <w:ind w:left="851" w:hanging="284"/>
        <w:rPr>
          <w:rFonts w:eastAsia="宋体"/>
          <w:lang w:val="x-none"/>
        </w:rPr>
      </w:pPr>
      <m:oMathPara>
        <m:oMathParaPr>
          <m:jc m:val="left"/>
        </m:oMathParaPr>
        <m:oMath>
          <m:r>
            <w:rPr>
              <w:rFonts w:ascii="Cambria Math" w:eastAsia="宋体" w:hAnsi="Cambria Math"/>
              <w:lang w:val="x-none" w:eastAsia="en-GB"/>
            </w:rPr>
            <m:t>RIV</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color w:val="FF0000"/>
              <w:lang w:val="x-none" w:eastAsia="en-GB"/>
            </w:rPr>
            <m:t xml:space="preserve">L </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L</m:t>
              </m:r>
            </m:e>
            <m:sub/>
          </m:sSub>
          <m:r>
            <m:rPr>
              <m:sty m:val="p"/>
            </m:rPr>
            <w:rPr>
              <w:rFonts w:ascii="Cambria Math" w:eastAsia="宋体" w:hAnsi="Cambria Math"/>
              <w:lang w:val="x-none" w:eastAsia="en-GB"/>
            </w:rPr>
            <m:t>-1)+</m:t>
          </m:r>
          <m:sSub>
            <m:sSubPr>
              <m:ctrlPr>
                <w:rPr>
                  <w:rFonts w:ascii="Cambria Math" w:eastAsia="宋体" w:hAnsi="Cambria Math"/>
                  <w:lang w:val="x-none" w:eastAsia="en-GB"/>
                </w:rPr>
              </m:ctrlPr>
            </m:sSubPr>
            <m:e>
              <m:r>
                <w:rPr>
                  <w:rFonts w:ascii="Cambria Math" w:eastAsia="宋体" w:hAnsi="Cambria Math"/>
                  <w:lang w:val="x-none" w:eastAsia="en-GB"/>
                </w:rPr>
                <m:t>m</m:t>
              </m:r>
            </m:e>
            <m:sub>
              <m:r>
                <m:rPr>
                  <m:sty m:val="p"/>
                </m:rPr>
                <w:rPr>
                  <w:rFonts w:ascii="Cambria Math" w:eastAsia="宋体" w:hAnsi="Cambria Math"/>
                  <w:lang w:val="x-none" w:eastAsia="en-GB"/>
                </w:rPr>
                <m:t>0</m:t>
              </m:r>
            </m:sub>
          </m:sSub>
        </m:oMath>
      </m:oMathPara>
    </w:p>
    <w:p w14:paraId="6654D766" w14:textId="77777777" w:rsidR="002F2AA5" w:rsidRDefault="002F2AA5" w:rsidP="002F2AA5">
      <w:pPr>
        <w:spacing w:line="240" w:lineRule="auto"/>
        <w:ind w:left="568" w:hanging="284"/>
        <w:rPr>
          <w:rFonts w:eastAsia="宋体"/>
          <w:lang w:val="x-none"/>
        </w:rPr>
      </w:pPr>
      <w:r>
        <w:rPr>
          <w:rFonts w:eastAsia="宋体"/>
          <w:lang w:val="x-none"/>
        </w:rPr>
        <w:t>else</w:t>
      </w:r>
    </w:p>
    <w:p w14:paraId="5FD85C17" w14:textId="77777777" w:rsidR="002F2AA5" w:rsidRDefault="002F2AA5" w:rsidP="002F2AA5">
      <w:pPr>
        <w:spacing w:line="240" w:lineRule="auto"/>
        <w:ind w:left="851" w:hanging="284"/>
        <w:rPr>
          <w:rFonts w:eastAsia="宋体"/>
          <w:lang w:val="x-none"/>
        </w:rPr>
      </w:pPr>
      <m:oMathPara>
        <m:oMathParaPr>
          <m:jc m:val="left"/>
        </m:oMathParaPr>
        <m:oMath>
          <m:r>
            <w:rPr>
              <w:rFonts w:ascii="Cambria Math" w:eastAsia="宋体" w:hAnsi="Cambria Math"/>
              <w:lang w:val="x-none" w:eastAsia="en-GB"/>
            </w:rPr>
            <m:t>RIV</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lang w:val="x-none" w:eastAsia="en-GB"/>
            </w:rPr>
            <m:t>M</m:t>
          </m:r>
          <m:r>
            <m:rPr>
              <m:sty m:val="p"/>
            </m:rPr>
            <w:rPr>
              <w:rFonts w:ascii="Cambria Math" w:eastAsia="宋体" w:hAnsi="Cambria Math"/>
              <w:lang w:val="x-none" w:eastAsia="en-GB"/>
            </w:rPr>
            <m:t>-</m:t>
          </m:r>
          <m:r>
            <w:rPr>
              <w:rFonts w:ascii="Cambria Math" w:eastAsia="宋体" w:hAnsi="Cambria Math"/>
              <w:lang w:val="x-none" w:eastAsia="en-GB"/>
            </w:rPr>
            <m:t>L</m:t>
          </m:r>
          <m:r>
            <m:rPr>
              <m:sty m:val="p"/>
            </m:rPr>
            <w:rPr>
              <w:rFonts w:ascii="Cambria Math" w:eastAsia="宋体" w:hAnsi="Cambria Math"/>
              <w:lang w:val="x-none" w:eastAsia="en-GB"/>
            </w:rPr>
            <m:t>+1)+(</m:t>
          </m:r>
          <m:r>
            <w:rPr>
              <w:rFonts w:ascii="Cambria Math" w:eastAsia="宋体" w:hAnsi="Cambria Math"/>
              <w:lang w:val="x-none" w:eastAsia="en-GB"/>
            </w:rPr>
            <m:t>M</m:t>
          </m:r>
          <m:r>
            <m:rPr>
              <m:sty m:val="p"/>
            </m:rPr>
            <w:rPr>
              <w:rFonts w:ascii="Cambria Math" w:eastAsia="宋体" w:hAnsi="Cambria Math"/>
              <w:lang w:val="x-none" w:eastAsia="en-GB"/>
            </w:rPr>
            <m:t>-1-</m:t>
          </m:r>
          <m:sSub>
            <m:sSubPr>
              <m:ctrlPr>
                <w:rPr>
                  <w:rFonts w:ascii="Cambria Math" w:eastAsia="宋体" w:hAnsi="Cambria Math"/>
                  <w:lang w:val="x-none" w:eastAsia="en-GB"/>
                </w:rPr>
              </m:ctrlPr>
            </m:sSubPr>
            <m:e>
              <m:r>
                <w:rPr>
                  <w:rFonts w:ascii="Cambria Math" w:eastAsia="宋体" w:hAnsi="Cambria Math"/>
                  <w:lang w:val="x-none" w:eastAsia="en-GB"/>
                </w:rPr>
                <m:t>m</m:t>
              </m:r>
            </m:e>
            <m:sub>
              <m:r>
                <m:rPr>
                  <m:sty m:val="p"/>
                </m:rPr>
                <w:rPr>
                  <w:rFonts w:ascii="Cambria Math" w:eastAsia="宋体" w:hAnsi="Cambria Math"/>
                  <w:lang w:val="x-none" w:eastAsia="en-GB"/>
                </w:rPr>
                <m:t>0</m:t>
              </m:r>
            </m:sub>
          </m:sSub>
          <m:r>
            <m:rPr>
              <m:sty m:val="p"/>
            </m:rPr>
            <w:rPr>
              <w:rFonts w:ascii="Cambria Math" w:eastAsia="宋体" w:hAnsi="Cambria Math"/>
              <w:lang w:val="x-none" w:eastAsia="en-GB"/>
            </w:rPr>
            <m:t>)</m:t>
          </m:r>
        </m:oMath>
      </m:oMathPara>
    </w:p>
    <w:p w14:paraId="0A51B7C0" w14:textId="77777777" w:rsidR="002F2AA5" w:rsidRDefault="002F2AA5" w:rsidP="002F2AA5">
      <w:pPr>
        <w:spacing w:line="240" w:lineRule="auto"/>
        <w:rPr>
          <w:rFonts w:eastAsia="宋体"/>
          <w:color w:val="000000"/>
        </w:rPr>
      </w:pPr>
      <w:r>
        <w:rPr>
          <w:rFonts w:eastAsia="宋体"/>
          <w:color w:val="000000"/>
        </w:rPr>
        <w:t xml:space="preserve">For </w:t>
      </w:r>
      <m:oMath>
        <m:r>
          <w:rPr>
            <w:rFonts w:ascii="Cambria Math" w:eastAsia="宋体"/>
            <w:color w:val="000000"/>
            <w:lang w:eastAsia="en-GB"/>
          </w:rPr>
          <m:t>≥</m:t>
        </m:r>
        <m:r>
          <w:rPr>
            <w:rFonts w:ascii="Cambria Math" w:eastAsia="宋体"/>
            <w:color w:val="000000"/>
            <w:lang w:eastAsia="en-GB"/>
          </w:rPr>
          <m:t>M(M+1)/2</m:t>
        </m:r>
      </m:oMath>
      <w:r>
        <w:rPr>
          <w:rFonts w:eastAsia="宋体"/>
          <w:color w:val="000000"/>
        </w:rPr>
        <w:t xml:space="preserve"> , the resource indication value corresponds to the starting interlace index </w:t>
      </w:r>
      <w:r>
        <w:rPr>
          <w:rFonts w:eastAsia="宋体"/>
          <w:i/>
          <w:color w:val="000000"/>
        </w:rPr>
        <w:t>m</w:t>
      </w:r>
      <w:r>
        <w:rPr>
          <w:rFonts w:eastAsia="宋体"/>
          <w:i/>
          <w:color w:val="000000"/>
          <w:vertAlign w:val="subscript"/>
        </w:rPr>
        <w:t>0</w:t>
      </w:r>
      <w:r>
        <w:rPr>
          <w:rFonts w:eastAsia="宋体"/>
          <w:color w:val="000000"/>
        </w:rPr>
        <w:t xml:space="preserve"> and the set of values </w:t>
      </w:r>
      <w:r>
        <w:rPr>
          <w:rFonts w:eastAsia="宋体"/>
          <w:color w:val="000000"/>
          <w:position w:val="-6"/>
          <w:lang w:eastAsia="en-GB"/>
        </w:rPr>
        <w:object w:dxaOrig="150" w:dyaOrig="285" w14:anchorId="5F908F1B">
          <v:shape id="_x0000_i1027" type="#_x0000_t75" style="width:7.45pt;height:12.25pt" o:ole="">
            <v:imagedata r:id="rId20" o:title=""/>
          </v:shape>
          <o:OLEObject Type="Embed" ProgID="Equation.3" ShapeID="_x0000_i1027" DrawAspect="Content" ObjectID="_1659448145" r:id="rId21"/>
        </w:object>
      </w:r>
      <w:r>
        <w:rPr>
          <w:rFonts w:eastAsia="宋体"/>
          <w:color w:val="000000"/>
        </w:rPr>
        <w:t xml:space="preserve"> according to Table 6.1.2.2.3-1.</w:t>
      </w:r>
    </w:p>
    <w:p w14:paraId="7C02E89C" w14:textId="77777777" w:rsidR="002F2AA5" w:rsidRDefault="002F2AA5" w:rsidP="002F2AA5">
      <w:pPr>
        <w:keepNext/>
        <w:keepLines/>
        <w:spacing w:before="60" w:line="240" w:lineRule="auto"/>
        <w:jc w:val="center"/>
        <w:rPr>
          <w:rFonts w:ascii="Arial" w:eastAsia="宋体" w:hAnsi="Arial"/>
          <w:b/>
          <w:color w:val="000000"/>
          <w:lang w:val="en-US"/>
        </w:rPr>
      </w:pPr>
      <w:r>
        <w:rPr>
          <w:rFonts w:ascii="Arial" w:eastAsia="宋体" w:hAnsi="Arial"/>
          <w:b/>
          <w:color w:val="000000"/>
          <w:lang w:val="x-none"/>
        </w:rPr>
        <w:t xml:space="preserve">Table 6.1.2.2.3-1: </w:t>
      </w:r>
      <w:r>
        <w:rPr>
          <w:rFonts w:ascii="Arial" w:eastAsia="宋体" w:hAnsi="Arial"/>
          <w:b/>
          <w:i/>
          <w:color w:val="000000"/>
          <w:lang w:val="x-none"/>
        </w:rPr>
        <w:t>m</w:t>
      </w:r>
      <w:r>
        <w:rPr>
          <w:rFonts w:ascii="Arial" w:eastAsia="宋体" w:hAnsi="Arial"/>
          <w:b/>
          <w:i/>
          <w:color w:val="000000"/>
          <w:vertAlign w:val="subscript"/>
          <w:lang w:val="x-none"/>
        </w:rPr>
        <w:t>0</w:t>
      </w:r>
      <w:r>
        <w:rPr>
          <w:rFonts w:ascii="Arial" w:eastAsia="宋体" w:hAnsi="Arial"/>
          <w:b/>
          <w:color w:val="000000"/>
          <w:lang w:val="x-none"/>
        </w:rPr>
        <w:t xml:space="preserve">  and </w:t>
      </w:r>
      <w:r>
        <w:rPr>
          <w:rFonts w:ascii="Arial" w:eastAsia="宋体" w:hAnsi="Arial"/>
          <w:b/>
          <w:color w:val="000000"/>
          <w:position w:val="-6"/>
          <w:lang w:val="x-none" w:eastAsia="en-GB"/>
        </w:rPr>
        <w:object w:dxaOrig="150" w:dyaOrig="285" w14:anchorId="47CEDE7E">
          <v:shape id="_x0000_i1028" type="#_x0000_t75" style="width:7.45pt;height:12.25pt" o:ole="">
            <v:imagedata r:id="rId20" o:title=""/>
          </v:shape>
          <o:OLEObject Type="Embed" ProgID="Equation.3" ShapeID="_x0000_i1028" DrawAspect="Content" ObjectID="_1659448146" r:id="rId22"/>
        </w:object>
      </w:r>
      <w:r>
        <w:rPr>
          <w:rFonts w:ascii="Arial" w:eastAsia="宋体" w:hAnsi="Arial"/>
          <w:b/>
          <w:color w:val="000000"/>
          <w:lang w:val="x-none"/>
        </w:rPr>
        <w:t xml:space="preserve"> for </w:t>
      </w:r>
      <m:oMath>
        <m:r>
          <m:rPr>
            <m:sty m:val="bi"/>
          </m:rPr>
          <w:rPr>
            <w:rFonts w:ascii="Cambria Math" w:eastAsia="宋体" w:hAnsi="Arial"/>
            <w:color w:val="000000"/>
            <w:lang w:val="x-none" w:eastAsia="en-GB"/>
          </w:rPr>
          <m:t>RIV</m:t>
        </m:r>
        <m:r>
          <m:rPr>
            <m:sty m:val="bi"/>
          </m:rPr>
          <w:rPr>
            <w:rFonts w:ascii="Cambria Math" w:eastAsia="宋体" w:hAnsi="Arial"/>
            <w:color w:val="000000"/>
            <w:lang w:val="x-none" w:eastAsia="en-GB"/>
          </w:rPr>
          <m:t>≥</m:t>
        </m:r>
        <m:r>
          <m:rPr>
            <m:sty m:val="bi"/>
          </m:rPr>
          <w:rPr>
            <w:rFonts w:ascii="Cambria Math" w:eastAsia="宋体" w:hAnsi="Arial"/>
            <w:color w:val="000000"/>
            <w:lang w:val="x-none" w:eastAsia="en-GB"/>
          </w:rPr>
          <m:t>M(M+1)/2</m:t>
        </m:r>
      </m:oMath>
      <w:r>
        <w:rPr>
          <w:rFonts w:ascii="Arial" w:eastAsia="宋体" w:hAnsi="Arial"/>
          <w:b/>
          <w:color w:val="000000"/>
          <w:lang w:eastAsia="zh-CN"/>
        </w:rPr>
        <w:t>.</w:t>
      </w:r>
    </w:p>
    <w:tbl>
      <w:tblPr>
        <w:tblW w:w="0" w:type="auto"/>
        <w:jc w:val="center"/>
        <w:tblLook w:val="01E0" w:firstRow="1" w:lastRow="1" w:firstColumn="1" w:lastColumn="1" w:noHBand="0" w:noVBand="0"/>
      </w:tblPr>
      <w:tblGrid>
        <w:gridCol w:w="3386"/>
        <w:gridCol w:w="1112"/>
        <w:gridCol w:w="1996"/>
      </w:tblGrid>
      <w:tr w:rsidR="002F2AA5" w14:paraId="0E250BE6"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A29ACA" w14:textId="77777777" w:rsidR="002F2AA5" w:rsidRDefault="002F2AA5">
            <w:pPr>
              <w:keepNext/>
              <w:keepLines/>
              <w:spacing w:after="0" w:line="240" w:lineRule="auto"/>
              <w:jc w:val="center"/>
              <w:rPr>
                <w:rFonts w:ascii="Arial" w:eastAsia="宋体" w:hAnsi="Arial"/>
                <w:b/>
                <w:color w:val="000000"/>
                <w:sz w:val="18"/>
                <w:lang w:val="x-none" w:eastAsia="en-GB"/>
              </w:rPr>
            </w:pPr>
            <m:oMathPara>
              <m:oMath>
                <m:r>
                  <m:rPr>
                    <m:sty m:val="bi"/>
                  </m:rPr>
                  <w:rPr>
                    <w:rFonts w:ascii="Cambria Math" w:eastAsia="宋体" w:hAnsi="Arial"/>
                    <w:color w:val="000000"/>
                    <w:sz w:val="18"/>
                    <w:lang w:val="x-none" w:eastAsia="en-GB"/>
                  </w:rPr>
                  <m:t>RIV</m:t>
                </m:r>
                <m:r>
                  <m:rPr>
                    <m:sty m:val="bi"/>
                  </m:rPr>
                  <w:rPr>
                    <w:rFonts w:ascii="Cambria Math" w:eastAsia="宋体" w:hAnsi="Arial"/>
                    <w:color w:val="000000"/>
                    <w:sz w:val="18"/>
                    <w:lang w:val="x-none" w:eastAsia="en-GB"/>
                  </w:rPr>
                  <m:t>-</m:t>
                </m:r>
                <m:r>
                  <m:rPr>
                    <m:sty m:val="bi"/>
                  </m:rPr>
                  <w:rPr>
                    <w:rFonts w:ascii="Cambria Math" w:eastAsia="宋体" w:hAnsi="Arial"/>
                    <w:color w:val="000000"/>
                    <w:sz w:val="18"/>
                    <w:lang w:val="x-none" w:eastAsia="en-GB"/>
                  </w:rPr>
                  <m:t>M(M+1)/2</m:t>
                </m:r>
              </m:oMath>
            </m:oMathPara>
          </w:p>
        </w:tc>
        <w:tc>
          <w:tcPr>
            <w:tcW w:w="111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19036F" w14:textId="77777777" w:rsidR="002F2AA5" w:rsidRDefault="002F2AA5">
            <w:pPr>
              <w:keepNext/>
              <w:keepLines/>
              <w:spacing w:after="0" w:line="240" w:lineRule="auto"/>
              <w:jc w:val="center"/>
              <w:rPr>
                <w:rFonts w:ascii="Arial" w:eastAsia="宋体" w:hAnsi="Arial"/>
                <w:b/>
                <w:color w:val="000000"/>
                <w:sz w:val="18"/>
                <w:lang w:val="x-none" w:eastAsia="zh-CN"/>
              </w:rPr>
            </w:pPr>
            <w:r>
              <w:rPr>
                <w:rFonts w:ascii="Arial" w:eastAsia="宋体" w:hAnsi="Arial"/>
                <w:b/>
                <w:i/>
                <w:color w:val="000000"/>
                <w:sz w:val="18"/>
                <w:lang w:val="x-none" w:eastAsia="en-GB"/>
              </w:rPr>
              <w:t>m</w:t>
            </w:r>
            <w:r>
              <w:rPr>
                <w:rFonts w:ascii="Arial" w:eastAsia="宋体" w:hAnsi="Arial"/>
                <w:b/>
                <w:i/>
                <w:color w:val="000000"/>
                <w:sz w:val="18"/>
                <w:vertAlign w:val="subscript"/>
                <w:lang w:val="x-none" w:eastAsia="en-GB"/>
              </w:rPr>
              <w:t>0</w:t>
            </w:r>
          </w:p>
        </w:tc>
        <w:tc>
          <w:tcPr>
            <w:tcW w:w="19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A5A12E" w14:textId="77777777" w:rsidR="002F2AA5" w:rsidRDefault="002F2AA5">
            <w:pPr>
              <w:keepNext/>
              <w:keepLines/>
              <w:spacing w:after="0" w:line="240" w:lineRule="auto"/>
              <w:jc w:val="center"/>
              <w:rPr>
                <w:rFonts w:ascii="Arial" w:eastAsia="宋体" w:hAnsi="Arial"/>
                <w:b/>
                <w:color w:val="000000"/>
                <w:sz w:val="18"/>
                <w:lang w:val="x-none" w:eastAsia="zh-CN"/>
              </w:rPr>
            </w:pPr>
            <w:r>
              <w:rPr>
                <w:rFonts w:ascii="Arial" w:eastAsia="宋体" w:hAnsi="Arial"/>
                <w:b/>
                <w:color w:val="000000"/>
                <w:position w:val="-6"/>
                <w:sz w:val="18"/>
                <w:lang w:val="x-none" w:eastAsia="en-GB"/>
              </w:rPr>
              <w:object w:dxaOrig="150" w:dyaOrig="285" w14:anchorId="663A5FE3">
                <v:shape id="_x0000_i1029" type="#_x0000_t75" style="width:7.45pt;height:12.25pt" o:ole="">
                  <v:imagedata r:id="rId20" o:title=""/>
                </v:shape>
                <o:OLEObject Type="Embed" ProgID="Equation.3" ShapeID="_x0000_i1029" DrawAspect="Content" ObjectID="_1659448147" r:id="rId23"/>
              </w:object>
            </w:r>
          </w:p>
        </w:tc>
      </w:tr>
      <w:tr w:rsidR="002F2AA5" w14:paraId="20389922"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E46342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112" w:type="dxa"/>
            <w:tcBorders>
              <w:top w:val="single" w:sz="4" w:space="0" w:color="auto"/>
              <w:left w:val="single" w:sz="4" w:space="0" w:color="auto"/>
              <w:bottom w:val="single" w:sz="4" w:space="0" w:color="auto"/>
              <w:right w:val="single" w:sz="4" w:space="0" w:color="auto"/>
            </w:tcBorders>
            <w:hideMark/>
          </w:tcPr>
          <w:p w14:paraId="264B551F"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330D4C6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7DEE48AD"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6576A0B"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112" w:type="dxa"/>
            <w:tcBorders>
              <w:top w:val="single" w:sz="4" w:space="0" w:color="auto"/>
              <w:left w:val="single" w:sz="4" w:space="0" w:color="auto"/>
              <w:bottom w:val="single" w:sz="4" w:space="0" w:color="auto"/>
              <w:right w:val="single" w:sz="4" w:space="0" w:color="auto"/>
            </w:tcBorders>
            <w:hideMark/>
          </w:tcPr>
          <w:p w14:paraId="528C06C8"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60ECF7E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5, 6}</w:t>
            </w:r>
          </w:p>
        </w:tc>
      </w:tr>
      <w:tr w:rsidR="002F2AA5" w14:paraId="1111741F"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967222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112" w:type="dxa"/>
            <w:tcBorders>
              <w:top w:val="single" w:sz="4" w:space="0" w:color="auto"/>
              <w:left w:val="single" w:sz="4" w:space="0" w:color="auto"/>
              <w:bottom w:val="single" w:sz="4" w:space="0" w:color="auto"/>
              <w:right w:val="single" w:sz="4" w:space="0" w:color="auto"/>
            </w:tcBorders>
            <w:hideMark/>
          </w:tcPr>
          <w:p w14:paraId="44966EE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5A29CFB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4044A053"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5A0934A"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3</w:t>
            </w:r>
          </w:p>
        </w:tc>
        <w:tc>
          <w:tcPr>
            <w:tcW w:w="1112" w:type="dxa"/>
            <w:tcBorders>
              <w:top w:val="single" w:sz="4" w:space="0" w:color="auto"/>
              <w:left w:val="single" w:sz="4" w:space="0" w:color="auto"/>
              <w:bottom w:val="single" w:sz="4" w:space="0" w:color="auto"/>
              <w:right w:val="single" w:sz="4" w:space="0" w:color="auto"/>
            </w:tcBorders>
            <w:hideMark/>
          </w:tcPr>
          <w:p w14:paraId="5C3F6967"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07BB875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2, 3, 5, 6, 7, 8}</w:t>
            </w:r>
          </w:p>
        </w:tc>
      </w:tr>
      <w:tr w:rsidR="002F2AA5" w14:paraId="1B870DC4"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3C76A1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4</w:t>
            </w:r>
          </w:p>
        </w:tc>
        <w:tc>
          <w:tcPr>
            <w:tcW w:w="1112" w:type="dxa"/>
            <w:tcBorders>
              <w:top w:val="single" w:sz="4" w:space="0" w:color="auto"/>
              <w:left w:val="single" w:sz="4" w:space="0" w:color="auto"/>
              <w:bottom w:val="single" w:sz="4" w:space="0" w:color="auto"/>
              <w:right w:val="single" w:sz="4" w:space="0" w:color="auto"/>
            </w:tcBorders>
            <w:hideMark/>
          </w:tcPr>
          <w:p w14:paraId="343CE6D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1F6FB532"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4B10EE2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727E070"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5</w:t>
            </w:r>
          </w:p>
        </w:tc>
        <w:tc>
          <w:tcPr>
            <w:tcW w:w="1112" w:type="dxa"/>
            <w:tcBorders>
              <w:top w:val="single" w:sz="4" w:space="0" w:color="auto"/>
              <w:left w:val="single" w:sz="4" w:space="0" w:color="auto"/>
              <w:bottom w:val="single" w:sz="4" w:space="0" w:color="auto"/>
              <w:right w:val="single" w:sz="4" w:space="0" w:color="auto"/>
            </w:tcBorders>
            <w:hideMark/>
          </w:tcPr>
          <w:p w14:paraId="3FD9E00F"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2475823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1, 2, 5, 6, 7}</w:t>
            </w:r>
          </w:p>
        </w:tc>
      </w:tr>
      <w:tr w:rsidR="002F2AA5" w14:paraId="4504B061"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38DA2F6"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6</w:t>
            </w:r>
          </w:p>
        </w:tc>
        <w:tc>
          <w:tcPr>
            <w:tcW w:w="1112" w:type="dxa"/>
            <w:tcBorders>
              <w:top w:val="single" w:sz="4" w:space="0" w:color="auto"/>
              <w:left w:val="single" w:sz="4" w:space="0" w:color="auto"/>
              <w:bottom w:val="single" w:sz="4" w:space="0" w:color="auto"/>
              <w:right w:val="single" w:sz="4" w:space="0" w:color="auto"/>
            </w:tcBorders>
            <w:hideMark/>
          </w:tcPr>
          <w:p w14:paraId="4BB1B22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3</w:t>
            </w:r>
          </w:p>
        </w:tc>
        <w:tc>
          <w:tcPr>
            <w:tcW w:w="1996" w:type="dxa"/>
            <w:tcBorders>
              <w:top w:val="single" w:sz="4" w:space="0" w:color="auto"/>
              <w:left w:val="single" w:sz="4" w:space="0" w:color="auto"/>
              <w:bottom w:val="single" w:sz="4" w:space="0" w:color="auto"/>
              <w:right w:val="single" w:sz="4" w:space="0" w:color="auto"/>
            </w:tcBorders>
            <w:hideMark/>
          </w:tcPr>
          <w:p w14:paraId="7B0D3705"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r w:rsidR="002F2AA5" w14:paraId="11A4DAA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5FEF52ED"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7</w:t>
            </w:r>
          </w:p>
        </w:tc>
        <w:tc>
          <w:tcPr>
            <w:tcW w:w="1112" w:type="dxa"/>
            <w:tcBorders>
              <w:top w:val="single" w:sz="4" w:space="0" w:color="auto"/>
              <w:left w:val="single" w:sz="4" w:space="0" w:color="auto"/>
              <w:bottom w:val="single" w:sz="4" w:space="0" w:color="auto"/>
              <w:right w:val="single" w:sz="4" w:space="0" w:color="auto"/>
            </w:tcBorders>
            <w:hideMark/>
          </w:tcPr>
          <w:p w14:paraId="7B4D3831"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4</w:t>
            </w:r>
          </w:p>
        </w:tc>
        <w:tc>
          <w:tcPr>
            <w:tcW w:w="1996" w:type="dxa"/>
            <w:tcBorders>
              <w:top w:val="single" w:sz="4" w:space="0" w:color="auto"/>
              <w:left w:val="single" w:sz="4" w:space="0" w:color="auto"/>
              <w:bottom w:val="single" w:sz="4" w:space="0" w:color="auto"/>
              <w:right w:val="single" w:sz="4" w:space="0" w:color="auto"/>
            </w:tcBorders>
            <w:hideMark/>
          </w:tcPr>
          <w:p w14:paraId="5C71B7CB" w14:textId="77777777" w:rsidR="002F2AA5" w:rsidRDefault="002F2AA5">
            <w:pPr>
              <w:keepNext/>
              <w:keepLines/>
              <w:spacing w:after="0" w:line="240" w:lineRule="auto"/>
              <w:jc w:val="center"/>
              <w:rPr>
                <w:rFonts w:ascii="Arial" w:eastAsia="宋体" w:hAnsi="Arial"/>
                <w:color w:val="000000"/>
                <w:sz w:val="18"/>
                <w:lang w:val="x-none" w:eastAsia="en-GB"/>
              </w:rPr>
            </w:pPr>
            <w:r>
              <w:rPr>
                <w:rFonts w:ascii="Arial" w:eastAsia="宋体" w:hAnsi="Arial"/>
                <w:color w:val="000000"/>
                <w:sz w:val="18"/>
                <w:lang w:val="x-none" w:eastAsia="en-GB"/>
              </w:rPr>
              <w:t>{0, 5}</w:t>
            </w:r>
          </w:p>
        </w:tc>
      </w:tr>
    </w:tbl>
    <w:p w14:paraId="7C655F28" w14:textId="77777777" w:rsidR="002F2AA5" w:rsidRDefault="002F2AA5" w:rsidP="002F2AA5">
      <w:pPr>
        <w:spacing w:line="240" w:lineRule="auto"/>
        <w:rPr>
          <w:rFonts w:eastAsia="宋体"/>
          <w:color w:val="000000"/>
          <w:lang w:eastAsia="en-US"/>
        </w:rPr>
      </w:pPr>
    </w:p>
    <w:p w14:paraId="58007299" w14:textId="77777777" w:rsidR="002F2AA5" w:rsidRDefault="002F2AA5" w:rsidP="002F2AA5">
      <w:pPr>
        <w:spacing w:line="240" w:lineRule="auto"/>
        <w:rPr>
          <w:rFonts w:eastAsia="宋体"/>
          <w:color w:val="000000"/>
        </w:rPr>
      </w:pPr>
      <w:r>
        <w:rPr>
          <w:rFonts w:eastAsia="宋体"/>
          <w:color w:val="000000"/>
        </w:rPr>
        <w:t xml:space="preserve">For µ=1, the X=5 MSBs of the resource block assignment information comprise a bitmap indicating the interlaces that are allocated to the scheduled UE. The bitmap is of size </w:t>
      </w:r>
      <w:r>
        <w:rPr>
          <w:rFonts w:eastAsia="宋体"/>
          <w:i/>
          <w:color w:val="000000"/>
        </w:rPr>
        <w:t>M</w:t>
      </w:r>
      <w:r>
        <w:rPr>
          <w:rFonts w:eastAsia="宋体"/>
          <w:color w:val="000000"/>
        </w:rPr>
        <w:t xml:space="preserve"> bits with one bitmap bit per interlace such that each interlace is addressable, where </w:t>
      </w:r>
      <w:r>
        <w:rPr>
          <w:rFonts w:eastAsia="宋体"/>
          <w:i/>
          <w:color w:val="000000"/>
        </w:rPr>
        <w:t>M</w:t>
      </w:r>
      <w:r>
        <w:rPr>
          <w:rFonts w:eastAsia="宋体"/>
          <w:color w:val="000000"/>
        </w:rPr>
        <w:t xml:space="preserve"> and interlace indexing is defined in Clause 4.4.4.6 in [4, TS 38.211]. The order of interlace bitmap is such that interlace 0 to interlace </w:t>
      </w:r>
      <m:oMath>
        <m:r>
          <w:rPr>
            <w:rFonts w:ascii="Cambria Math" w:eastAsia="宋体" w:hAnsi="Cambria Math"/>
            <w:color w:val="000000"/>
          </w:rPr>
          <m:t>M</m:t>
        </m:r>
        <m:r>
          <w:rPr>
            <w:rFonts w:ascii="Cambria Math" w:eastAsia="宋体"/>
            <w:color w:val="000000"/>
          </w:rPr>
          <m:t>-</m:t>
        </m:r>
        <m:r>
          <w:rPr>
            <w:rFonts w:ascii="Cambria Math" w:eastAsia="宋体"/>
            <w:color w:val="000000"/>
          </w:rPr>
          <m:t>1</m:t>
        </m:r>
      </m:oMath>
      <w:r>
        <w:rPr>
          <w:rFonts w:eastAsia="宋体"/>
          <w:color w:val="000000"/>
        </w:rPr>
        <w:t xml:space="preserve"> are mapped from MSB to LSB of the bitmap. An interlace is allocated to the UE if the corresponding bit value in the bitmap is 1; otherwise the interlace is not allocated to the UE.</w:t>
      </w:r>
    </w:p>
    <w:p w14:paraId="2439352B" w14:textId="77777777" w:rsidR="002F2AA5" w:rsidRDefault="002F2AA5" w:rsidP="002F2AA5">
      <w:pPr>
        <w:spacing w:line="240" w:lineRule="auto"/>
        <w:rPr>
          <w:rFonts w:eastAsia="宋体"/>
          <w:color w:val="000000"/>
        </w:rPr>
      </w:pPr>
      <w:r>
        <w:rPr>
          <w:rFonts w:eastAsia="宋体"/>
          <w:color w:val="000000"/>
        </w:rPr>
        <w:t xml:space="preserve">For DCI 0_0 monitored in a UE-specific search space and DC 0_1 for both µ=0 and µ=1, the </w:t>
      </w:r>
      <m:oMath>
        <m:r>
          <w:rPr>
            <w:rFonts w:ascii="Cambria Math" w:eastAsia="宋体" w:hAnsi="Cambria Math"/>
            <w:color w:val="000000"/>
          </w:rPr>
          <m:t>Y=</m:t>
        </m:r>
        <m:d>
          <m:dPr>
            <m:begChr m:val="⌈"/>
            <m:endChr m:val="⌉"/>
            <m:ctrlPr>
              <w:rPr>
                <w:rFonts w:ascii="Cambria Math" w:eastAsia="宋体" w:hAnsi="Cambria Math"/>
                <w:i/>
                <w:color w:val="000000"/>
                <w:sz w:val="24"/>
                <w:szCs w:val="24"/>
              </w:rPr>
            </m:ctrlPr>
          </m:dPr>
          <m:e>
            <m:sSub>
              <m:sSubPr>
                <m:ctrlPr>
                  <w:rPr>
                    <w:rFonts w:ascii="Cambria Math" w:eastAsia="宋体" w:hAnsi="Cambria Math"/>
                    <w:i/>
                    <w:color w:val="FF0000"/>
                  </w:rPr>
                </m:ctrlPr>
              </m:sSubPr>
              <m:e>
                <m:r>
                  <m:rPr>
                    <m:nor/>
                  </m:rPr>
                  <w:rPr>
                    <w:rFonts w:ascii="Cambria Math" w:eastAsia="宋体" w:hAnsi="Cambria Math"/>
                    <w:color w:val="FF0000"/>
                  </w:rPr>
                  <m:t>log</m:t>
                </m:r>
              </m:e>
              <m:sub>
                <m:r>
                  <w:rPr>
                    <w:rFonts w:ascii="Cambria Math" w:eastAsia="宋体" w:hAnsi="Cambria Math"/>
                    <w:color w:val="FF0000"/>
                  </w:rPr>
                  <m:t>2</m:t>
                </m:r>
              </m:sub>
            </m:sSub>
            <m:r>
              <w:rPr>
                <w:rFonts w:ascii="Cambria Math" w:eastAsia="宋体" w:hAnsi="Cambria Math"/>
                <w:strike/>
                <w:color w:val="FF0000"/>
              </w:rPr>
              <m:t>log2</m:t>
            </m:r>
            <m:f>
              <m:fPr>
                <m:ctrlPr>
                  <w:rPr>
                    <w:rFonts w:ascii="Cambria Math" w:eastAsia="宋体" w:hAnsi="Cambria Math"/>
                    <w:i/>
                    <w:color w:val="000000"/>
                    <w:sz w:val="24"/>
                    <w:szCs w:val="24"/>
                  </w:rPr>
                </m:ctrlPr>
              </m:fPr>
              <m:num>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d>
                  <m:dPr>
                    <m:ctrlPr>
                      <w:rPr>
                        <w:rFonts w:ascii="Cambria Math" w:eastAsia="宋体" w:hAnsi="Cambria Math"/>
                        <w:i/>
                        <w:color w:val="000000"/>
                        <w:sz w:val="24"/>
                        <w:szCs w:val="24"/>
                      </w:rPr>
                    </m:ctrlPr>
                  </m:dPr>
                  <m:e>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hAnsi="Cambria Math"/>
                        <w:color w:val="000000"/>
                      </w:rPr>
                      <m:t>+1</m:t>
                    </m:r>
                  </m:e>
                </m:d>
              </m:num>
              <m:den>
                <m:r>
                  <w:rPr>
                    <w:rFonts w:ascii="Cambria Math" w:eastAsia="宋体" w:hAnsi="Cambria Math"/>
                    <w:color w:val="000000"/>
                  </w:rPr>
                  <m:t>2</m:t>
                </m:r>
              </m:den>
            </m:f>
          </m:e>
        </m:d>
        <m:r>
          <m:rPr>
            <m:sty m:val="p"/>
          </m:rPr>
          <w:rPr>
            <w:rFonts w:ascii="Cambria Math" w:eastAsia="宋体" w:hAnsi="Cambria Math"/>
            <w:color w:val="000000"/>
          </w:rPr>
          <m:t xml:space="preserve">LSBs of </m:t>
        </m:r>
      </m:oMath>
      <w:r>
        <w:rPr>
          <w:rFonts w:eastAsia="宋体"/>
          <w:color w:val="000000"/>
        </w:rPr>
        <w:t xml:space="preserve"> the resource block assignment information indicate to a UE a set of contiguously allocated RB sets for PUSCH scheduled by DCI 0_0 monitored in a UE-specific search space, DCI 0_1 and Type 1 and Type 2 configured grant. The resource allocation field consists of a resource indication value (</w:t>
      </w:r>
      <w:r>
        <w:rPr>
          <w:rFonts w:eastAsia="宋体"/>
          <w:i/>
          <w:color w:val="000000"/>
          <w:highlight w:val="yellow"/>
        </w:rPr>
        <w:t>RIV</w:t>
      </w:r>
      <w:r>
        <w:rPr>
          <w:rFonts w:eastAsia="宋体"/>
          <w:i/>
          <w:color w:val="000000"/>
          <w:highlight w:val="yellow"/>
          <w:vertAlign w:val="subscript"/>
        </w:rPr>
        <w:t>RBset</w:t>
      </w:r>
      <w:r>
        <w:rPr>
          <w:rFonts w:eastAsia="宋体"/>
          <w:color w:val="000000"/>
        </w:rPr>
        <w:t xml:space="preserve">). For </w:t>
      </w:r>
      <m:oMath>
        <m:r>
          <w:rPr>
            <w:rFonts w:ascii="Cambria Math" w:eastAsia="宋体"/>
            <w:color w:val="000000"/>
            <w:lang w:eastAsia="en-GB"/>
          </w:rPr>
          <m:t>0</m:t>
        </m:r>
        <m:r>
          <w:rPr>
            <w:rFonts w:ascii="Cambria Math" w:eastAsia="宋体"/>
            <w:color w:val="000000"/>
            <w:lang w:eastAsia="en-GB"/>
          </w:rPr>
          <m:t>≤</m:t>
        </m:r>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RIV</m:t>
            </m:r>
          </m:e>
          <m:sub>
            <m:r>
              <w:rPr>
                <w:rFonts w:ascii="Cambria Math" w:eastAsia="宋体"/>
                <w:color w:val="000000"/>
                <w:highlight w:val="yellow"/>
                <w:lang w:eastAsia="en-GB"/>
              </w:rPr>
              <m:t>RBset</m:t>
            </m:r>
          </m:sub>
        </m:sSub>
        <m:r>
          <w:rPr>
            <w:rFonts w:ascii="Cambria Math" w:eastAsia="宋体"/>
            <w:color w:val="000000"/>
            <w:lang w:eastAsia="en-GB"/>
          </w:rPr>
          <m:t>&lt;</m:t>
        </m:r>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color w:val="000000"/>
            <w:lang w:eastAsia="en-GB"/>
          </w:rPr>
          <m:t>(</m:t>
        </m:r>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w:rPr>
            <w:rFonts w:ascii="Cambria Math" w:eastAsia="宋体"/>
            <w:color w:val="000000"/>
            <w:lang w:eastAsia="en-GB"/>
          </w:rPr>
          <m:t>+1)/2</m:t>
        </m:r>
      </m:oMath>
      <w:r>
        <w:rPr>
          <w:rFonts w:eastAsia="宋体"/>
          <w:color w:val="000000"/>
        </w:rPr>
        <w:t xml:space="preserve"> , </w:t>
      </w:r>
      <m:oMath>
        <m:r>
          <w:rPr>
            <w:rFonts w:ascii="Cambria Math" w:eastAsia="宋体"/>
            <w:color w:val="000000"/>
            <w:lang w:eastAsia="en-GB"/>
          </w:rPr>
          <m:t>l=0,1,</m:t>
        </m:r>
        <m:r>
          <w:rPr>
            <w:rFonts w:ascii="Cambria Math" w:eastAsia="宋体" w:hAnsi="Cambria Math" w:cs="Cambria Math"/>
            <w:color w:val="000000"/>
            <w:lang w:eastAsia="en-GB"/>
          </w:rPr>
          <m:t>⋯</m:t>
        </m:r>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L</m:t>
            </m:r>
          </m:e>
          <m:sub>
            <m:r>
              <w:rPr>
                <w:rFonts w:ascii="Cambria Math" w:eastAsia="宋体" w:hAnsi="Cambria Math"/>
                <w:color w:val="000000"/>
                <w:highlight w:val="yellow"/>
                <w:lang w:eastAsia="en-GB"/>
              </w:rPr>
              <m:t>RBset</m:t>
            </m:r>
          </m:sub>
        </m:sSub>
        <m:r>
          <w:rPr>
            <w:rFonts w:ascii="Cambria Math" w:eastAsia="宋体"/>
            <w:color w:val="000000"/>
            <w:lang w:eastAsia="en-GB"/>
          </w:rPr>
          <m:t>-</m:t>
        </m:r>
        <m:r>
          <w:rPr>
            <w:rFonts w:ascii="Cambria Math" w:eastAsia="宋体"/>
            <w:color w:val="000000"/>
            <w:lang w:eastAsia="en-GB"/>
          </w:rPr>
          <m:t>1</m:t>
        </m:r>
      </m:oMath>
      <w:r>
        <w:rPr>
          <w:rFonts w:eastAsia="宋体"/>
          <w:color w:val="000000"/>
        </w:rPr>
        <w:t xml:space="preserve"> the resource indication value corresponds to the starting RB set </w:t>
      </w:r>
      <w:r>
        <w:rPr>
          <w:rFonts w:eastAsia="宋体"/>
          <w:color w:val="FF0000"/>
        </w:rPr>
        <w:t>index</w:t>
      </w:r>
      <w:r>
        <w:rPr>
          <w:rFonts w:eastAsia="宋体"/>
          <w:color w:val="000000"/>
        </w:rPr>
        <w:t xml:space="preserve"> </w:t>
      </w:r>
      <m:oMath>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oMath>
      <w:r>
        <w:rPr>
          <w:rFonts w:eastAsia="宋体"/>
          <w:color w:val="000000"/>
        </w:rPr>
        <w:t xml:space="preserve"> </w:t>
      </w:r>
      <w:r>
        <w:rPr>
          <w:rFonts w:eastAsia="宋体"/>
          <w:strike/>
          <w:color w:val="FF0000"/>
        </w:rPr>
        <w:t>(</w:t>
      </w:r>
      <m:oMath>
        <m:r>
          <w:rPr>
            <w:rFonts w:ascii="Cambria Math" w:eastAsia="宋体"/>
            <w:strike/>
            <w:color w:val="FF0000"/>
            <w:lang w:eastAsia="en-GB"/>
          </w:rPr>
          <m:t>R</m:t>
        </m:r>
        <m:sSub>
          <m:sSubPr>
            <m:ctrlPr>
              <w:rPr>
                <w:rFonts w:ascii="Cambria Math" w:eastAsia="宋体" w:hAnsi="Cambria Math"/>
                <w:i/>
                <w:strike/>
                <w:color w:val="FF0000"/>
                <w:lang w:eastAsia="en-GB"/>
              </w:rPr>
            </m:ctrlPr>
          </m:sSubPr>
          <m:e>
            <m:r>
              <w:rPr>
                <w:rFonts w:ascii="Cambria Math" w:eastAsia="宋体"/>
                <w:strike/>
                <w:color w:val="FF0000"/>
                <w:lang w:eastAsia="en-GB"/>
              </w:rPr>
              <m:t>Bset</m:t>
            </m:r>
          </m:e>
          <m:sub>
            <m:r>
              <m:rPr>
                <m:nor/>
              </m:rPr>
              <w:rPr>
                <w:rFonts w:ascii="Cambria Math" w:eastAsia="宋体"/>
                <w:strike/>
                <w:color w:val="FF0000"/>
                <w:lang w:eastAsia="en-GB"/>
              </w:rPr>
              <m:t>START</m:t>
            </m:r>
            <m:ctrlPr>
              <w:rPr>
                <w:rFonts w:ascii="Cambria Math" w:eastAsia="宋体" w:hAnsi="Cambria Math"/>
                <w:strike/>
                <w:color w:val="FF0000"/>
                <w:lang w:eastAsia="en-GB"/>
              </w:rPr>
            </m:ctrlPr>
          </m:sub>
        </m:sSub>
      </m:oMath>
      <w:r>
        <w:rPr>
          <w:rFonts w:eastAsia="宋体"/>
          <w:strike/>
          <w:color w:val="FF0000"/>
        </w:rPr>
        <w:t>)</w:t>
      </w:r>
      <w:r>
        <w:rPr>
          <w:rFonts w:eastAsia="宋体"/>
          <w:color w:val="FF0000"/>
        </w:rPr>
        <w:t xml:space="preserve"> </w:t>
      </w:r>
      <w:r>
        <w:rPr>
          <w:rFonts w:eastAsia="宋体"/>
          <w:color w:val="000000"/>
        </w:rPr>
        <w:t xml:space="preserve">and the number of contiguous RB sets </w:t>
      </w:r>
      <m:oMath>
        <m:sSub>
          <m:sSubPr>
            <m:ctrlPr>
              <w:rPr>
                <w:rFonts w:ascii="Cambria Math" w:eastAsia="宋体" w:hAnsi="Cambria Math"/>
                <w:i/>
                <w:color w:val="000000"/>
                <w:highlight w:val="yellow"/>
                <w:lang w:eastAsia="en-GB"/>
              </w:rPr>
            </m:ctrlPr>
          </m:sSubPr>
          <m:e>
            <m:r>
              <w:rPr>
                <w:rFonts w:ascii="Cambria Math" w:eastAsia="宋体"/>
                <w:color w:val="000000"/>
                <w:highlight w:val="yellow"/>
                <w:lang w:eastAsia="en-GB"/>
              </w:rPr>
              <m:t>L</m:t>
            </m:r>
          </m:e>
          <m:sub>
            <m:r>
              <w:rPr>
                <w:rFonts w:ascii="Cambria Math" w:eastAsia="宋体" w:hAnsi="Cambria Math"/>
                <w:color w:val="000000"/>
                <w:highlight w:val="yellow"/>
                <w:lang w:eastAsia="en-GB"/>
              </w:rPr>
              <m:t>RBset</m:t>
            </m:r>
          </m:sub>
        </m:sSub>
        <m:r>
          <w:rPr>
            <w:rFonts w:ascii="Cambria Math" w:eastAsia="宋体" w:hAnsi="Cambria Math"/>
            <w:color w:val="000000"/>
            <w:lang w:eastAsia="en-GB"/>
          </w:rPr>
          <m:t xml:space="preserve"> </m:t>
        </m:r>
      </m:oMath>
      <w:r>
        <w:rPr>
          <w:rFonts w:eastAsia="宋体"/>
          <w:color w:val="000000"/>
        </w:rPr>
        <w:t>. The resource indication value is defined by;</w:t>
      </w:r>
    </w:p>
    <w:p w14:paraId="41B98771" w14:textId="77777777" w:rsidR="002F2AA5" w:rsidRDefault="002F2AA5" w:rsidP="002F2AA5">
      <w:pPr>
        <w:spacing w:line="240" w:lineRule="auto"/>
        <w:ind w:left="568" w:hanging="284"/>
        <w:rPr>
          <w:rFonts w:eastAsia="宋体"/>
          <w:lang w:val="x-none"/>
        </w:rPr>
      </w:pPr>
      <w:r>
        <w:rPr>
          <w:rFonts w:eastAsia="宋体"/>
          <w:lang w:val="x-none"/>
        </w:rPr>
        <w:t xml:space="preserve">if </w:t>
      </w:r>
      <m:oMath>
        <m:r>
          <m:rPr>
            <m:sty m:val="p"/>
          </m:rPr>
          <w:rPr>
            <w:rFonts w:ascii="Cambria Math" w:eastAsia="宋体" w:hAnsi="Cambria Math"/>
            <w:lang w:val="x-none" w:eastAsia="en-GB"/>
          </w:rPr>
          <m:t>(</m:t>
        </m:r>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L</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-1)≤</m:t>
        </m:r>
        <m:d>
          <m:dPr>
            <m:begChr m:val="⌊"/>
            <m:endChr m:val="⌋"/>
            <m:ctrlPr>
              <w:rPr>
                <w:rFonts w:ascii="Cambria Math" w:eastAsia="宋体" w:hAnsi="Cambria Math"/>
                <w:color w:val="000000"/>
              </w:rPr>
            </m:ctrlPr>
          </m:dPr>
          <m:e>
            <m:sSubSup>
              <m:sSubSupPr>
                <m:ctrlPr>
                  <w:rPr>
                    <w:rFonts w:ascii="Cambria Math" w:eastAsia="宋体" w:hAnsi="Cambria Math"/>
                    <w:i/>
                    <w:color w:val="000000"/>
                    <w:sz w:val="24"/>
                    <w:szCs w:val="24"/>
                    <w:highlight w:val="yellow"/>
                  </w:rPr>
                </m:ctrlPr>
              </m:sSubSupPr>
              <m:e>
                <m:r>
                  <w:rPr>
                    <w:rFonts w:ascii="Cambria Math" w:eastAsia="宋体" w:hAnsi="Cambria Math"/>
                    <w:color w:val="000000"/>
                    <w:highlight w:val="yellow"/>
                  </w:rPr>
                  <m:t>N</m:t>
                </m:r>
              </m:e>
              <m:sub>
                <m:r>
                  <w:rPr>
                    <w:rFonts w:ascii="Cambria Math" w:eastAsia="宋体" w:hAnsi="Cambria Math"/>
                    <w:color w:val="000000"/>
                    <w:highlight w:val="yellow"/>
                  </w:rPr>
                  <m:t>RB-set,UL</m:t>
                </m:r>
              </m:sub>
              <m:sup>
                <m:r>
                  <w:rPr>
                    <w:rFonts w:ascii="Cambria Math" w:eastAsia="宋体" w:hAnsi="Cambria Math"/>
                    <w:color w:val="000000"/>
                    <w:highlight w:val="yellow"/>
                  </w:rPr>
                  <m:t>BWP</m:t>
                </m:r>
              </m:sup>
            </m:sSubSup>
            <m:r>
              <m:rPr>
                <m:sty m:val="p"/>
              </m:rPr>
              <w:rPr>
                <w:rFonts w:ascii="Cambria Math" w:eastAsia="宋体" w:hAnsi="Cambria Math"/>
                <w:color w:val="000000"/>
              </w:rPr>
              <m:t>/2</m:t>
            </m:r>
          </m:e>
        </m:d>
      </m:oMath>
      <w:r>
        <w:rPr>
          <w:rFonts w:eastAsia="宋体"/>
          <w:lang w:val="x-none"/>
        </w:rPr>
        <w:t xml:space="preserve"> then</w:t>
      </w:r>
    </w:p>
    <w:p w14:paraId="058DC535" w14:textId="77777777" w:rsidR="002F2AA5" w:rsidRDefault="00290636" w:rsidP="002F2AA5">
      <w:pPr>
        <w:spacing w:line="240" w:lineRule="auto"/>
        <w:ind w:left="851" w:hanging="284"/>
        <w:rPr>
          <w:rFonts w:eastAsia="宋体"/>
          <w:lang w:val="x-none"/>
        </w:rPr>
      </w:pPr>
      <m:oMathPara>
        <m:oMathParaPr>
          <m:jc m:val="left"/>
        </m:oMathParaPr>
        <m:oMath>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RIV</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
            <m:sSubPr>
              <m:ctrlPr>
                <w:rPr>
                  <w:rFonts w:ascii="Cambria Math" w:eastAsia="宋体" w:hAnsi="Cambria Math"/>
                  <w:lang w:val="x-none" w:eastAsia="en-GB"/>
                </w:rPr>
              </m:ctrlPr>
            </m:sSubPr>
            <m:e>
              <m:r>
                <w:rPr>
                  <w:rFonts w:ascii="Cambria Math" w:eastAsia="宋体" w:hAnsi="Cambria Math"/>
                  <w:lang w:val="x-none" w:eastAsia="en-GB"/>
                </w:rPr>
                <m:t>L</m:t>
              </m:r>
            </m:e>
            <m:sub>
              <m:r>
                <w:rPr>
                  <w:rFonts w:ascii="Cambria Math" w:eastAsia="宋体" w:hAnsi="Cambria Math"/>
                  <w:lang w:val="x-none" w:eastAsia="en-GB"/>
                </w:rPr>
                <m:t>RBset</m:t>
              </m:r>
            </m:sub>
          </m:sSub>
          <m:r>
            <m:rPr>
              <m:sty m:val="p"/>
            </m:rPr>
            <w:rPr>
              <w:rFonts w:ascii="Cambria Math" w:eastAsia="宋体" w:hAnsi="Cambria Math"/>
              <w:lang w:val="x-none" w:eastAsia="en-GB"/>
            </w:rPr>
            <m:t>-1)+</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oMath>
      </m:oMathPara>
    </w:p>
    <w:p w14:paraId="2AD33CD9" w14:textId="77777777" w:rsidR="002F2AA5" w:rsidRDefault="002F2AA5" w:rsidP="002F2AA5">
      <w:pPr>
        <w:spacing w:line="240" w:lineRule="auto"/>
        <w:ind w:left="568" w:hanging="284"/>
        <w:rPr>
          <w:rFonts w:eastAsia="宋体"/>
          <w:lang w:val="x-none"/>
        </w:rPr>
      </w:pPr>
      <w:r>
        <w:rPr>
          <w:rFonts w:eastAsia="宋体"/>
          <w:lang w:val="x-none"/>
        </w:rPr>
        <w:t>else</w:t>
      </w:r>
    </w:p>
    <w:p w14:paraId="04D22C53" w14:textId="77777777" w:rsidR="002F2AA5" w:rsidRDefault="00290636" w:rsidP="002F2AA5">
      <w:pPr>
        <w:spacing w:line="240" w:lineRule="auto"/>
        <w:ind w:left="851" w:hanging="284"/>
        <w:rPr>
          <w:rFonts w:eastAsia="宋体"/>
          <w:lang w:val="x-none" w:eastAsia="en-GB"/>
        </w:rPr>
      </w:pPr>
      <m:oMath>
        <m:sSub>
          <m:sSubPr>
            <m:ctrlPr>
              <w:rPr>
                <w:rFonts w:ascii="Cambria Math" w:eastAsia="宋体" w:hAnsi="Cambria Math"/>
                <w:highlight w:val="yellow"/>
                <w:lang w:val="x-none" w:eastAsia="en-GB"/>
              </w:rPr>
            </m:ctrlPr>
          </m:sSubPr>
          <m:e>
            <m:r>
              <w:rPr>
                <w:rFonts w:ascii="Cambria Math" w:eastAsia="宋体" w:hAnsi="Cambria Math"/>
                <w:highlight w:val="yellow"/>
                <w:lang w:val="x-none" w:eastAsia="en-GB"/>
              </w:rPr>
              <m:t>RIV</m:t>
            </m:r>
          </m:e>
          <m:sub>
            <m:r>
              <w:rPr>
                <w:rFonts w:ascii="Cambria Math" w:eastAsia="宋体" w:hAnsi="Cambria Math"/>
                <w:highlight w:val="yellow"/>
                <w:lang w:val="x-none" w:eastAsia="en-GB"/>
              </w:rPr>
              <m:t>RBset</m:t>
            </m:r>
          </m:sub>
        </m:sSub>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m:t>
        </m:r>
        <m:sSub>
          <m:sSubPr>
            <m:ctrlPr>
              <w:rPr>
                <w:rFonts w:ascii="Cambria Math" w:eastAsia="宋体" w:hAnsi="Cambria Math"/>
                <w:lang w:val="x-none" w:eastAsia="en-GB"/>
              </w:rPr>
            </m:ctrlPr>
          </m:sSubPr>
          <m:e>
            <m:r>
              <w:rPr>
                <w:rFonts w:ascii="Cambria Math" w:eastAsia="宋体" w:hAnsi="Cambria Math"/>
                <w:lang w:val="x-none" w:eastAsia="en-GB"/>
              </w:rPr>
              <m:t>L</m:t>
            </m:r>
          </m:e>
          <m:sub>
            <m:r>
              <w:rPr>
                <w:rFonts w:ascii="Cambria Math" w:eastAsia="宋体" w:hAnsi="Cambria Math"/>
                <w:lang w:val="x-none" w:eastAsia="en-GB"/>
              </w:rPr>
              <m:t>RBset</m:t>
            </m:r>
          </m:sub>
        </m:sSub>
        <m:r>
          <m:rPr>
            <m:sty m:val="p"/>
          </m:rPr>
          <w:rPr>
            <w:rFonts w:ascii="Cambria Math" w:eastAsia="宋体" w:hAnsi="Cambria Math"/>
            <w:lang w:val="x-none" w:eastAsia="en-GB"/>
          </w:rPr>
          <m:t>+1)+(</m:t>
        </m:r>
        <m:sSubSup>
          <m:sSubSupPr>
            <m:ctrlPr>
              <w:rPr>
                <w:rFonts w:ascii="Cambria Math" w:eastAsia="宋体" w:hAnsi="Cambria Math"/>
                <w:i/>
                <w:color w:val="000000"/>
                <w:sz w:val="24"/>
                <w:szCs w:val="24"/>
              </w:rPr>
            </m:ctrlPr>
          </m:sSubSupPr>
          <m:e>
            <m:r>
              <w:rPr>
                <w:rFonts w:ascii="Cambria Math" w:eastAsia="宋体" w:hAnsi="Cambria Math"/>
                <w:color w:val="000000"/>
              </w:rPr>
              <m:t>N</m:t>
            </m:r>
          </m:e>
          <m:sub>
            <m:r>
              <w:rPr>
                <w:rFonts w:ascii="Cambria Math" w:eastAsia="宋体" w:hAnsi="Cambria Math"/>
                <w:color w:val="000000"/>
              </w:rPr>
              <m:t>RB-set,UL</m:t>
            </m:r>
          </m:sub>
          <m:sup>
            <m:r>
              <w:rPr>
                <w:rFonts w:ascii="Cambria Math" w:eastAsia="宋体" w:hAnsi="Cambria Math"/>
                <w:color w:val="000000"/>
              </w:rPr>
              <m:t>BWP</m:t>
            </m:r>
          </m:sup>
        </m:sSubSup>
        <m:r>
          <m:rPr>
            <m:sty m:val="p"/>
          </m:rPr>
          <w:rPr>
            <w:rFonts w:ascii="Cambria Math" w:eastAsia="宋体" w:hAnsi="Cambria Math"/>
            <w:lang w:val="x-none" w:eastAsia="en-GB"/>
          </w:rPr>
          <m:t>-1-</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r>
          <m:rPr>
            <m:sty m:val="p"/>
          </m:rPr>
          <w:rPr>
            <w:rFonts w:ascii="Cambria Math" w:eastAsia="宋体" w:hAnsi="Cambria Math"/>
            <w:lang w:val="x-none" w:eastAsia="en-GB"/>
          </w:rPr>
          <m:t>)</m:t>
        </m:r>
      </m:oMath>
      <w:r w:rsidR="002F2AA5">
        <w:rPr>
          <w:rFonts w:eastAsia="宋体"/>
          <w:lang w:val="x-none" w:eastAsia="en-GB"/>
        </w:rPr>
        <w:t xml:space="preserve"> </w:t>
      </w:r>
    </w:p>
    <w:p w14:paraId="0DFB1750" w14:textId="77777777" w:rsidR="002F2AA5" w:rsidRDefault="002F2AA5" w:rsidP="002F2AA5">
      <w:pPr>
        <w:spacing w:line="240" w:lineRule="auto"/>
        <w:rPr>
          <w:rFonts w:eastAsia="等线"/>
          <w:i/>
          <w:color w:val="000000"/>
          <w:lang w:val="en-US" w:eastAsia="zh-CN"/>
        </w:rPr>
      </w:pPr>
      <w:r>
        <w:rPr>
          <w:rFonts w:eastAsia="Malgun Gothic"/>
          <w:color w:val="000000"/>
          <w:lang w:eastAsia="ko-KR"/>
        </w:rPr>
        <w:lastRenderedPageBreak/>
        <w:t xml:space="preserve">where </w:t>
      </w:r>
      <m:oMath>
        <m:r>
          <w:rPr>
            <w:rFonts w:ascii="Cambria Math" w:eastAsia="Malgun Gothic"/>
            <w:color w:val="000000"/>
            <w:lang w:eastAsia="en-GB"/>
          </w:rPr>
          <m:t xml:space="preserve"> </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r>
          <w:rPr>
            <w:rFonts w:ascii="Cambria Math" w:eastAsia="Malgun Gothic" w:hAnsi="Cambria Math"/>
            <w:color w:val="000000"/>
            <w:lang w:eastAsia="en-GB"/>
          </w:rPr>
          <m:t>=0,1,</m:t>
        </m:r>
        <m:r>
          <w:rPr>
            <w:rFonts w:ascii="Cambria Math" w:eastAsia="Malgun Gothic" w:hAnsi="Cambria Math" w:cs="Cambria Math"/>
            <w:color w:val="000000"/>
            <w:kern w:val="2"/>
            <w:lang w:eastAsia="en-GB"/>
          </w:rPr>
          <m:t>⋯</m:t>
        </m:r>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s="Batang"/>
            <w:color w:val="000000"/>
            <w:kern w:val="2"/>
            <w:lang w:eastAsia="en-GB"/>
          </w:rPr>
          <m:t>-</m:t>
        </m:r>
        <m:r>
          <w:rPr>
            <w:rFonts w:ascii="Cambria Math" w:eastAsia="Malgun Gothic" w:hAnsi="Malgun Gothic"/>
            <w:color w:val="000000"/>
            <w:kern w:val="2"/>
            <w:lang w:eastAsia="en-GB"/>
          </w:rPr>
          <m:t>1</m:t>
        </m:r>
      </m:oMath>
      <w:r>
        <w:rPr>
          <w:rFonts w:eastAsia="Malgun Gothic"/>
          <w:color w:val="000000"/>
          <w:kern w:val="2"/>
          <w:lang w:eastAsia="en-GB"/>
        </w:rPr>
        <w:t xml:space="preserve">, </w:t>
      </w:r>
      <m:oMath>
        <m:sSub>
          <m:sSubPr>
            <m:ctrlPr>
              <w:rPr>
                <w:rFonts w:ascii="Cambria Math" w:eastAsia="Malgun Gothic" w:hAnsi="Cambria Math"/>
                <w:i/>
                <w:color w:val="000000"/>
                <w:lang w:eastAsia="en-GB"/>
              </w:rPr>
            </m:ctrlPr>
          </m:sSubPr>
          <m:e>
            <m:r>
              <w:rPr>
                <w:rFonts w:ascii="Cambria Math" w:eastAsia="Malgun Gothic"/>
                <w:color w:val="000000"/>
                <w:lang w:eastAsia="en-GB"/>
              </w:rPr>
              <m:t>L</m:t>
            </m:r>
          </m:e>
          <m:sub>
            <m:r>
              <w:rPr>
                <w:rFonts w:ascii="Cambria Math" w:eastAsia="Malgun Gothic" w:hAnsi="Cambria Math"/>
                <w:color w:val="000000"/>
                <w:lang w:eastAsia="en-GB"/>
              </w:rPr>
              <m:t>RBset</m:t>
            </m:r>
          </m:sub>
        </m:sSub>
        <m:r>
          <w:rPr>
            <w:rFonts w:ascii="Cambria Math" w:eastAsia="Malgun Gothic"/>
            <w:color w:val="000000"/>
            <w:lang w:eastAsia="en-GB"/>
          </w:rPr>
          <m:t>≥</m:t>
        </m:r>
        <m:r>
          <w:rPr>
            <w:rFonts w:ascii="Cambria Math" w:eastAsia="Malgun Gothic"/>
            <w:color w:val="000000"/>
            <w:lang w:eastAsia="en-GB"/>
          </w:rPr>
          <m:t>1</m:t>
        </m:r>
      </m:oMath>
      <w:r>
        <w:rPr>
          <w:rFonts w:eastAsia="Malgun Gothic"/>
          <w:color w:val="000000"/>
          <w:lang w:eastAsia="ko-KR"/>
        </w:rPr>
        <w:t xml:space="preserve"> and shall not exceed </w:t>
      </w:r>
      <m:oMath>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olor w:val="000000"/>
            <w:kern w:val="2"/>
          </w:rPr>
          <m:t>-</m:t>
        </m:r>
        <m:sSubSup>
          <m:sSubSupPr>
            <m:ctrlPr>
              <w:rPr>
                <w:rFonts w:ascii="Cambria Math" w:eastAsia="宋体" w:hAnsi="Cambria Math"/>
                <w:i/>
                <w:color w:val="FF0000"/>
              </w:rPr>
            </m:ctrlPr>
          </m:sSubSupPr>
          <m:e>
            <m:r>
              <w:rPr>
                <w:rFonts w:ascii="Cambria Math" w:eastAsia="宋体" w:hAnsi="Cambria Math"/>
                <w:color w:val="FF0000"/>
              </w:rPr>
              <m:t>N</m:t>
            </m:r>
          </m:e>
          <m:sub>
            <m:r>
              <m:rPr>
                <m:nor/>
              </m:rPr>
              <w:rPr>
                <w:rFonts w:ascii="Cambria Math" w:eastAsia="宋体" w:hAnsi="Cambria Math"/>
                <w:color w:val="FF0000"/>
              </w:rPr>
              <m:t>RB-set,UL</m:t>
            </m:r>
          </m:sub>
          <m:sup>
            <m:r>
              <m:rPr>
                <m:nor/>
              </m:rPr>
              <w:rPr>
                <w:rFonts w:ascii="Cambria Math" w:eastAsia="宋体" w:hAnsi="Cambria Math"/>
                <w:color w:val="FF0000"/>
              </w:rPr>
              <m:t>start</m:t>
            </m:r>
          </m:sup>
        </m:sSubSup>
        <m:r>
          <w:rPr>
            <w:rFonts w:ascii="Cambria Math" w:eastAsia="宋体" w:hAnsi="Cambria Math"/>
            <w:strike/>
            <w:color w:val="FF0000"/>
            <w:lang w:val="x-none" w:eastAsia="en-GB"/>
          </w:rPr>
          <m:t>R</m:t>
        </m:r>
        <m:sSub>
          <m:sSubPr>
            <m:ctrlPr>
              <w:rPr>
                <w:rFonts w:ascii="Cambria Math" w:eastAsia="宋体" w:hAnsi="Cambria Math"/>
                <w:strike/>
                <w:color w:val="FF0000"/>
                <w:lang w:val="x-none" w:eastAsia="en-GB"/>
              </w:rPr>
            </m:ctrlPr>
          </m:sSubPr>
          <m:e>
            <m:r>
              <w:rPr>
                <w:rFonts w:ascii="Cambria Math" w:eastAsia="宋体" w:hAnsi="Cambria Math"/>
                <w:strike/>
                <w:color w:val="FF0000"/>
                <w:lang w:val="x-none" w:eastAsia="en-GB"/>
              </w:rPr>
              <m:t>Bset</m:t>
            </m:r>
          </m:e>
          <m:sub>
            <m:r>
              <m:rPr>
                <m:nor/>
              </m:rPr>
              <w:rPr>
                <w:rFonts w:eastAsia="宋体"/>
                <w:strike/>
                <w:color w:val="FF0000"/>
                <w:lang w:val="x-none" w:eastAsia="en-GB"/>
              </w:rPr>
              <m:t>START</m:t>
            </m:r>
          </m:sub>
        </m:sSub>
      </m:oMath>
    </w:p>
    <w:p w14:paraId="74BA2383" w14:textId="77777777" w:rsidR="002F2AA5" w:rsidRDefault="002F2AA5" w:rsidP="002F2AA5">
      <w:pPr>
        <w:spacing w:line="240" w:lineRule="auto"/>
        <w:rPr>
          <w:rFonts w:eastAsia="宋体"/>
          <w:color w:val="000000"/>
          <w:lang w:eastAsia="en-US"/>
        </w:rPr>
      </w:pPr>
      <w:r>
        <w:rPr>
          <w:rFonts w:eastAsia="宋体"/>
          <w:color w:val="000000"/>
        </w:rPr>
        <w:t xml:space="preserve">If transform precoding is enabled according to the procedure in Clause 6.1.3, then the UE transmits PUSCH on the lowest-indexed </w:t>
      </w:r>
      <m:oMath>
        <m:sSubSup>
          <m:sSubSupPr>
            <m:ctrlPr>
              <w:rPr>
                <w:rFonts w:ascii="Cambria Math" w:eastAsia="宋体" w:hAnsi="Cambria Math"/>
                <w:i/>
                <w:color w:val="000000"/>
              </w:rPr>
            </m:ctrlPr>
          </m:sSubSupPr>
          <m:e>
            <m:r>
              <w:rPr>
                <w:rFonts w:ascii="Cambria Math" w:eastAsia="宋体" w:hAnsi="Cambria Math"/>
                <w:color w:val="000000"/>
              </w:rPr>
              <m:t>M</m:t>
            </m:r>
          </m:e>
          <m:sub>
            <m:r>
              <m:rPr>
                <m:sty m:val="p"/>
              </m:rPr>
              <w:rPr>
                <w:rFonts w:ascii="Cambria Math" w:eastAsia="宋体" w:hAnsi="Cambria Math"/>
                <w:color w:val="000000"/>
              </w:rPr>
              <m:t>RB</m:t>
            </m:r>
          </m:sub>
          <m:sup>
            <m:r>
              <m:rPr>
                <m:sty m:val="p"/>
              </m:rPr>
              <w:rPr>
                <w:rFonts w:ascii="Cambria Math" w:eastAsia="宋体" w:hAnsi="Cambria Math"/>
                <w:color w:val="000000"/>
              </w:rPr>
              <m:t>PUSCH</m:t>
            </m:r>
          </m:sup>
        </m:sSubSup>
      </m:oMath>
      <w:r>
        <w:rPr>
          <w:rFonts w:eastAsia="宋体"/>
          <w:color w:val="000000"/>
        </w:rPr>
        <w:t xml:space="preserve"> PRBs amongst the PRBs indicated by the frequency domain resource assignment information. </w:t>
      </w:r>
      <m:oMath>
        <m:sSubSup>
          <m:sSubSupPr>
            <m:ctrlPr>
              <w:rPr>
                <w:rFonts w:ascii="Cambria Math" w:eastAsia="宋体" w:hAnsi="Cambria Math"/>
                <w:i/>
                <w:color w:val="000000"/>
              </w:rPr>
            </m:ctrlPr>
          </m:sSubSupPr>
          <m:e>
            <m:r>
              <w:rPr>
                <w:rFonts w:ascii="Cambria Math" w:eastAsia="宋体" w:hAnsi="Cambria Math"/>
                <w:color w:val="000000"/>
              </w:rPr>
              <m:t>M</m:t>
            </m:r>
          </m:e>
          <m:sub>
            <m:r>
              <m:rPr>
                <m:sty m:val="p"/>
              </m:rPr>
              <w:rPr>
                <w:rFonts w:ascii="Cambria Math" w:eastAsia="宋体" w:hAnsi="Cambria Math"/>
                <w:color w:val="000000"/>
              </w:rPr>
              <m:t>RB</m:t>
            </m:r>
          </m:sub>
          <m:sup>
            <m:r>
              <m:rPr>
                <m:sty m:val="p"/>
              </m:rPr>
              <w:rPr>
                <w:rFonts w:ascii="Cambria Math" w:eastAsia="宋体" w:hAnsi="Cambria Math"/>
                <w:color w:val="000000"/>
              </w:rPr>
              <m:t>PUSCH</m:t>
            </m:r>
          </m:sup>
        </m:sSubSup>
      </m:oMath>
      <w:r>
        <w:rPr>
          <w:rFonts w:eastAsia="宋体"/>
          <w:color w:val="000000"/>
        </w:rPr>
        <w:t xml:space="preserve"> is the largest integer not greater than the number of RBs indicated by the frequency domain resource assignment information that fulfils the conditions in Clause 6.3.1.4 of [4, TS 38.211].</w:t>
      </w:r>
    </w:p>
    <w:p w14:paraId="23F1556C" w14:textId="77777777" w:rsidR="002F2AA5" w:rsidRDefault="002F2AA5" w:rsidP="002F2AA5">
      <w:pPr>
        <w:pStyle w:val="a6"/>
        <w:jc w:val="center"/>
        <w:rPr>
          <w:rFonts w:eastAsiaTheme="minorHAnsi" w:cstheme="minorBidi"/>
          <w:color w:val="FF0000"/>
          <w:lang w:val="en-US"/>
        </w:rPr>
      </w:pPr>
      <w:r>
        <w:rPr>
          <w:color w:val="FF0000"/>
        </w:rPr>
        <w:t>*** Unchanged text omitted ***</w:t>
      </w:r>
    </w:p>
    <w:p w14:paraId="7C66DB62" w14:textId="26415C4B" w:rsidR="002F2AA5" w:rsidRDefault="002F2AA5" w:rsidP="002F2AA5">
      <w:pPr>
        <w:pStyle w:val="a6"/>
        <w:rPr>
          <w:highlight w:val="yellow"/>
        </w:rPr>
      </w:pPr>
      <w:r>
        <w:rPr>
          <w:highlight w:val="yellow"/>
        </w:rPr>
        <w:t>------------------------------------------------------ End Text Proposal -------------------------------------------------------</w:t>
      </w:r>
    </w:p>
    <w:p w14:paraId="2D59D7E3" w14:textId="77777777" w:rsidR="002F2AA5" w:rsidRPr="002F2AA5" w:rsidRDefault="002F2AA5" w:rsidP="004471BC">
      <w:pPr>
        <w:rPr>
          <w:rFonts w:ascii="Arial" w:hAnsi="Arial"/>
          <w:lang w:val="en-US" w:eastAsia="zh-CN"/>
        </w:rPr>
      </w:pPr>
    </w:p>
    <w:p w14:paraId="059110FB" w14:textId="72E250E3" w:rsidR="002F2AA5" w:rsidRDefault="009C728E" w:rsidP="004471BC">
      <w:pPr>
        <w:rPr>
          <w:rFonts w:ascii="Arial" w:hAnsi="Arial"/>
          <w:lang w:val="en-US" w:eastAsia="zh-CN"/>
        </w:rPr>
      </w:pPr>
      <w:r>
        <w:rPr>
          <w:rFonts w:ascii="Arial" w:hAnsi="Arial"/>
          <w:lang w:val="en-US" w:eastAsia="zh-CN"/>
        </w:rPr>
        <w:t xml:space="preserve">In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_Ref48407255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[7]</w:t>
      </w:r>
      <w:r w:rsidR="002F2AA5" w:rsidRPr="002F2AA5">
        <w:rPr>
          <w:rFonts w:ascii="Arial" w:hAnsi="Arial"/>
          <w:lang w:val="en-US" w:eastAsia="zh-CN"/>
        </w:rPr>
        <w:fldChar w:fldCharType="end"/>
      </w:r>
      <w:r>
        <w:rPr>
          <w:rFonts w:ascii="Arial" w:hAnsi="Arial"/>
          <w:lang w:val="en-US" w:eastAsia="zh-CN"/>
        </w:rPr>
        <w:t>, it is observed that in 38.213 Section 9.1.2 an RRC parameter name is incorrect.</w:t>
      </w:r>
    </w:p>
    <w:p w14:paraId="6F460707" w14:textId="2F41C398" w:rsidR="009C728E" w:rsidRDefault="009C728E" w:rsidP="004471BC">
      <w:pPr>
        <w:rPr>
          <w:rFonts w:ascii="Arial" w:hAnsi="Arial"/>
          <w:lang w:val="en-US" w:eastAsia="zh-CN"/>
        </w:rPr>
      </w:pPr>
      <w:r>
        <w:rPr>
          <w:rFonts w:ascii="Arial" w:hAnsi="Arial"/>
          <w:lang w:val="en-US" w:eastAsia="zh-CN"/>
        </w:rPr>
        <w:t>TP#7 fixes this issue:</w:t>
      </w:r>
    </w:p>
    <w:p w14:paraId="673F87CC" w14:textId="0025E094" w:rsidR="009C728E" w:rsidRDefault="009C728E" w:rsidP="009C728E">
      <w:pPr>
        <w:pStyle w:val="a6"/>
        <w:rPr>
          <w:lang w:val="en-US"/>
        </w:rPr>
      </w:pPr>
      <w:r>
        <w:rPr>
          <w:highlight w:val="yellow"/>
        </w:rPr>
        <w:t>---------------------------------------- Text Proposal (TP#7) for 38.213, Section 9.</w:t>
      </w:r>
      <w:r w:rsidR="00A578C9">
        <w:rPr>
          <w:highlight w:val="yellow"/>
        </w:rPr>
        <w:t>2.1</w:t>
      </w:r>
      <w:r>
        <w:rPr>
          <w:highlight w:val="yellow"/>
        </w:rPr>
        <w:t xml:space="preserve"> --------------------------------</w:t>
      </w:r>
    </w:p>
    <w:p w14:paraId="0B49887C" w14:textId="5349C1F1" w:rsidR="009C728E" w:rsidRDefault="009C728E" w:rsidP="009C728E">
      <w:pPr>
        <w:pStyle w:val="a6"/>
        <w:jc w:val="center"/>
        <w:rPr>
          <w:color w:val="FF0000"/>
        </w:rPr>
      </w:pPr>
      <w:r>
        <w:rPr>
          <w:color w:val="FF0000"/>
        </w:rPr>
        <w:t>*** Unchanged text omitted ***</w:t>
      </w:r>
    </w:p>
    <w:p w14:paraId="32E8C3F9" w14:textId="44A6D2C5" w:rsidR="00A578C9" w:rsidRPr="00A578C9" w:rsidRDefault="00A578C9" w:rsidP="00A578C9">
      <w:pPr>
        <w:overflowPunct/>
        <w:autoSpaceDE/>
        <w:autoSpaceDN/>
        <w:adjustRightInd/>
        <w:spacing w:line="240" w:lineRule="auto"/>
        <w:textAlignment w:val="auto"/>
        <w:rPr>
          <w:rFonts w:eastAsia="宋体"/>
          <w:lang w:eastAsia="en-US"/>
        </w:rPr>
      </w:pPr>
      <w:r w:rsidRPr="00A578C9">
        <w:rPr>
          <w:rFonts w:eastAsia="宋体"/>
          <w:color w:val="000000"/>
          <w:lang w:eastAsia="en-US"/>
        </w:rPr>
        <w:t xml:space="preserve">If </w:t>
      </w:r>
      <w:r w:rsidRPr="00A578C9">
        <w:rPr>
          <w:rFonts w:eastAsia="宋体"/>
          <w:noProof/>
          <w:position w:val="-10"/>
          <w:lang w:val="en-US" w:eastAsia="zh-CN"/>
        </w:rPr>
        <w:drawing>
          <wp:inline distT="0" distB="0" distL="0" distR="0" wp14:anchorId="4636F866" wp14:editId="5600A637">
            <wp:extent cx="7334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A578C9">
        <w:rPr>
          <w:rFonts w:eastAsia="宋体"/>
          <w:lang w:eastAsia="en-US"/>
        </w:rPr>
        <w:t xml:space="preserve"> and a UE is provided a PUCCH resource by </w:t>
      </w:r>
      <w:r w:rsidRPr="00A578C9">
        <w:rPr>
          <w:rFonts w:eastAsia="宋体"/>
          <w:i/>
          <w:lang w:eastAsia="en-US"/>
        </w:rPr>
        <w:t>pucch-</w:t>
      </w:r>
      <w:r w:rsidRPr="00A578C9">
        <w:rPr>
          <w:rFonts w:eastAsia="宋体"/>
          <w:i/>
          <w:lang w:val="en-US" w:eastAsia="en-US"/>
        </w:rPr>
        <w:t>ResourceCommon</w:t>
      </w:r>
      <w:r w:rsidRPr="00A578C9">
        <w:rPr>
          <w:rFonts w:eastAsia="宋体"/>
          <w:lang w:val="en-US" w:eastAsia="en-US"/>
        </w:rPr>
        <w:t xml:space="preserve"> </w:t>
      </w:r>
      <w:r w:rsidRPr="00A578C9">
        <w:rPr>
          <w:rFonts w:eastAsia="宋体"/>
          <w:lang w:eastAsia="en-US"/>
        </w:rPr>
        <w:t xml:space="preserve">and is not provided </w:t>
      </w:r>
      <w:r w:rsidRPr="00A578C9">
        <w:rPr>
          <w:rFonts w:eastAsia="宋体"/>
          <w:i/>
          <w:strike/>
          <w:color w:val="FF0000"/>
          <w:lang w:eastAsia="en-US"/>
        </w:rPr>
        <w:t>useInterlacePUCCHCommon-r16</w:t>
      </w:r>
      <w:r w:rsidRPr="00A578C9">
        <w:rPr>
          <w:i/>
          <w:color w:val="FF0000"/>
        </w:rPr>
        <w:t xml:space="preserve"> useInterlacePUCCH-PUSCH</w:t>
      </w:r>
      <w:r w:rsidRPr="00A578C9">
        <w:rPr>
          <w:iCs/>
          <w:color w:val="FF0000"/>
        </w:rPr>
        <w:t xml:space="preserve"> in </w:t>
      </w:r>
      <w:r w:rsidRPr="00A578C9">
        <w:rPr>
          <w:i/>
          <w:color w:val="FF0000"/>
        </w:rPr>
        <w:t>BWP-UplinkCommon</w:t>
      </w:r>
    </w:p>
    <w:p w14:paraId="26B2F54F" w14:textId="44D4A369" w:rsidR="00A578C9" w:rsidRPr="00A578C9" w:rsidRDefault="00A578C9" w:rsidP="00A578C9">
      <w:pPr>
        <w:overflowPunct/>
        <w:autoSpaceDE/>
        <w:autoSpaceDN/>
        <w:adjustRightInd/>
        <w:spacing w:line="240" w:lineRule="auto"/>
        <w:ind w:left="568" w:hanging="284"/>
        <w:textAlignment w:val="auto"/>
        <w:rPr>
          <w:rFonts w:eastAsia="宋体"/>
          <w:lang w:val="en-US" w:eastAsia="en-US"/>
        </w:rPr>
      </w:pPr>
      <w:r w:rsidRPr="00A578C9">
        <w:rPr>
          <w:rFonts w:eastAsia="宋体"/>
          <w:lang w:val="x-none" w:eastAsia="en-US"/>
        </w:rPr>
        <w:t>-</w:t>
      </w:r>
      <w:r w:rsidRPr="00A578C9">
        <w:rPr>
          <w:rFonts w:eastAsia="宋体"/>
          <w:lang w:val="x-none" w:eastAsia="en-US"/>
        </w:rPr>
        <w:tab/>
        <w:t xml:space="preserve">the </w:t>
      </w:r>
      <w:r w:rsidRPr="00A578C9">
        <w:rPr>
          <w:rFonts w:eastAsia="宋体"/>
          <w:lang w:val="en-US" w:eastAsia="en-US"/>
        </w:rPr>
        <w:t xml:space="preserve">UE determines the </w:t>
      </w:r>
      <w:r w:rsidRPr="00A578C9">
        <w:rPr>
          <w:rFonts w:eastAsia="宋体"/>
          <w:lang w:val="x-none" w:eastAsia="en-US"/>
        </w:rPr>
        <w:t xml:space="preserve">PRB </w:t>
      </w:r>
      <w:r w:rsidRPr="00A578C9">
        <w:rPr>
          <w:rFonts w:eastAsia="宋体"/>
          <w:lang w:val="en-US" w:eastAsia="en-US"/>
        </w:rPr>
        <w:t xml:space="preserve">index of the PUCCH transmission in the first hop as </w:t>
      </w:r>
      <w:r w:rsidRPr="00A578C9">
        <w:rPr>
          <w:rFonts w:eastAsia="宋体"/>
          <w:noProof/>
          <w:position w:val="-10"/>
          <w:lang w:val="en-US" w:eastAsia="zh-CN"/>
        </w:rPr>
        <w:drawing>
          <wp:inline distT="0" distB="0" distL="0" distR="0" wp14:anchorId="45E441DD" wp14:editId="515F01CB">
            <wp:extent cx="1190625" cy="21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r w:rsidRPr="00A578C9">
        <w:rPr>
          <w:rFonts w:eastAsia="宋体"/>
          <w:lang w:val="en-US" w:eastAsia="en-US"/>
        </w:rPr>
        <w:t xml:space="preserve"> and the PRB index of the PUCCH transmission in the second hop as </w:t>
      </w:r>
      <w:r w:rsidRPr="00A578C9">
        <w:rPr>
          <w:rFonts w:eastAsia="宋体"/>
          <w:noProof/>
          <w:position w:val="-10"/>
          <w:lang w:val="en-US" w:eastAsia="zh-CN"/>
        </w:rPr>
        <w:drawing>
          <wp:inline distT="0" distB="0" distL="0" distR="0" wp14:anchorId="60BF88D6" wp14:editId="5900A90C">
            <wp:extent cx="173418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4185" cy="207010"/>
                    </a:xfrm>
                    <a:prstGeom prst="rect">
                      <a:avLst/>
                    </a:prstGeom>
                    <a:noFill/>
                    <a:ln>
                      <a:noFill/>
                    </a:ln>
                  </pic:spPr>
                </pic:pic>
              </a:graphicData>
            </a:graphic>
          </wp:inline>
        </w:drawing>
      </w:r>
      <w:r w:rsidRPr="00A578C9">
        <w:rPr>
          <w:rFonts w:eastAsia="宋体"/>
          <w:lang w:val="en-US" w:eastAsia="en-US"/>
        </w:rPr>
        <w:t xml:space="preserve">, where </w:t>
      </w:r>
      <w:r w:rsidRPr="00A578C9">
        <w:rPr>
          <w:rFonts w:eastAsia="宋体"/>
          <w:noProof/>
          <w:position w:val="-10"/>
          <w:lang w:val="en-US" w:eastAsia="zh-CN"/>
        </w:rPr>
        <w:drawing>
          <wp:inline distT="0" distB="0" distL="0" distR="0" wp14:anchorId="2EF15382" wp14:editId="52C0E545">
            <wp:extent cx="2762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578C9">
        <w:rPr>
          <w:rFonts w:eastAsia="宋体"/>
          <w:lang w:val="en-US" w:eastAsia="en-US"/>
        </w:rPr>
        <w:t xml:space="preserve"> is the total number of initial cyclic shift indexes in the set of initial cyclic shift indexes</w:t>
      </w:r>
    </w:p>
    <w:p w14:paraId="4FA20E18" w14:textId="63B5D4C2" w:rsidR="009C728E" w:rsidRPr="00A578C9" w:rsidRDefault="00A578C9" w:rsidP="00A578C9">
      <w:pPr>
        <w:overflowPunct/>
        <w:autoSpaceDE/>
        <w:autoSpaceDN/>
        <w:adjustRightInd/>
        <w:spacing w:line="240" w:lineRule="auto"/>
        <w:ind w:left="568" w:hanging="284"/>
        <w:textAlignment w:val="auto"/>
        <w:rPr>
          <w:rFonts w:eastAsia="宋体"/>
          <w:lang w:val="en-US" w:eastAsia="en-US"/>
        </w:rPr>
      </w:pPr>
      <w:r w:rsidRPr="00A578C9">
        <w:rPr>
          <w:rFonts w:eastAsia="宋体"/>
          <w:lang w:val="x-none" w:eastAsia="en-US"/>
        </w:rPr>
        <w:t>-</w:t>
      </w:r>
      <w:r w:rsidRPr="00A578C9">
        <w:rPr>
          <w:rFonts w:eastAsia="宋体"/>
          <w:lang w:val="x-none" w:eastAsia="en-US"/>
        </w:rPr>
        <w:tab/>
        <w:t xml:space="preserve">the </w:t>
      </w:r>
      <w:r w:rsidRPr="00A578C9">
        <w:rPr>
          <w:rFonts w:eastAsia="宋体"/>
          <w:lang w:val="en-US" w:eastAsia="en-US"/>
        </w:rPr>
        <w:t xml:space="preserve">UE determines the initial cyclic shift index in the set of initial cyclic shift indexes as </w:t>
      </w:r>
      <w:r w:rsidRPr="00A578C9">
        <w:rPr>
          <w:rFonts w:eastAsia="宋体"/>
          <w:noProof/>
          <w:position w:val="-10"/>
          <w:lang w:val="en-US" w:eastAsia="zh-CN"/>
        </w:rPr>
        <w:drawing>
          <wp:inline distT="0" distB="0" distL="0" distR="0" wp14:anchorId="7B1D6CED" wp14:editId="2FABC544">
            <wp:extent cx="81978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p>
    <w:p w14:paraId="6594B5CB" w14:textId="77777777" w:rsidR="009C728E" w:rsidRDefault="009C728E" w:rsidP="009C728E">
      <w:pPr>
        <w:pStyle w:val="a6"/>
        <w:jc w:val="center"/>
        <w:rPr>
          <w:rFonts w:eastAsiaTheme="minorHAnsi" w:cstheme="minorBidi"/>
          <w:color w:val="FF0000"/>
          <w:lang w:val="en-US"/>
        </w:rPr>
      </w:pPr>
      <w:r>
        <w:rPr>
          <w:color w:val="FF0000"/>
        </w:rPr>
        <w:t>*** Unchanged text omitted ***</w:t>
      </w:r>
    </w:p>
    <w:p w14:paraId="150F0C6F" w14:textId="77777777" w:rsidR="009C728E" w:rsidRDefault="009C728E" w:rsidP="009C728E">
      <w:pPr>
        <w:pStyle w:val="a6"/>
        <w:rPr>
          <w:highlight w:val="yellow"/>
        </w:rPr>
      </w:pPr>
      <w:r>
        <w:rPr>
          <w:highlight w:val="yellow"/>
        </w:rPr>
        <w:t>------------------------------------------------------ End Text Proposal -------------------------------------------------------</w:t>
      </w:r>
    </w:p>
    <w:p w14:paraId="7D5CB013" w14:textId="77777777" w:rsidR="009C728E" w:rsidRDefault="009C728E" w:rsidP="009C728E">
      <w:pPr>
        <w:pStyle w:val="a6"/>
        <w:rPr>
          <w:highlight w:val="yellow"/>
        </w:rPr>
      </w:pPr>
    </w:p>
    <w:p w14:paraId="047AB246" w14:textId="2012879F" w:rsidR="00863166" w:rsidRDefault="00A578C9" w:rsidP="004471BC">
      <w:pPr>
        <w:rPr>
          <w:rFonts w:ascii="Arial" w:hAnsi="Arial"/>
          <w:lang w:val="en-US" w:eastAsia="zh-CN"/>
        </w:rPr>
      </w:pPr>
      <w:r>
        <w:rPr>
          <w:rFonts w:ascii="Arial" w:hAnsi="Arial"/>
          <w:lang w:val="en-US" w:eastAsia="zh-CN"/>
        </w:rPr>
        <w:t>In</w:t>
      </w:r>
      <w:r w:rsidR="002F2AA5" w:rsidRPr="002F2AA5">
        <w:rPr>
          <w:rFonts w:ascii="Arial" w:hAnsi="Arial"/>
          <w:lang w:val="en-US" w:eastAsia="zh-CN"/>
        </w:rPr>
        <w:t xml:space="preserve">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_Ref48407235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[5]</w:t>
      </w:r>
      <w:r w:rsidR="002F2AA5" w:rsidRPr="002F2AA5">
        <w:rPr>
          <w:rFonts w:ascii="Arial" w:hAnsi="Arial"/>
          <w:lang w:val="en-US" w:eastAsia="zh-CN"/>
        </w:rPr>
        <w:fldChar w:fldCharType="end"/>
      </w:r>
      <w:r>
        <w:rPr>
          <w:rFonts w:ascii="Arial" w:hAnsi="Arial"/>
          <w:lang w:val="en-US" w:eastAsia="zh-CN"/>
        </w:rPr>
        <w:t xml:space="preserve"> it is identified tha</w:t>
      </w:r>
      <w:r w:rsidR="00BE067F">
        <w:rPr>
          <w:rFonts w:ascii="Arial" w:hAnsi="Arial"/>
          <w:lang w:val="en-US" w:eastAsia="zh-CN"/>
        </w:rPr>
        <w:t xml:space="preserve">t in </w:t>
      </w:r>
      <w:r w:rsidR="00BE067F" w:rsidRPr="00BE067F">
        <w:rPr>
          <w:rFonts w:ascii="Arial" w:hAnsi="Arial"/>
          <w:lang w:val="en-US" w:eastAsia="zh-CN"/>
        </w:rPr>
        <w:t>38.212 Section 7.3.1.1.1</w:t>
      </w:r>
      <w:r w:rsidR="00BE067F">
        <w:rPr>
          <w:rFonts w:ascii="Arial" w:hAnsi="Arial"/>
          <w:lang w:val="en-US" w:eastAsia="zh-CN"/>
        </w:rPr>
        <w:t xml:space="preserve">, Y is essentially defined twice. Also, it would be beneficial to clarify that the </w:t>
      </w:r>
      <w:r w:rsidR="00BE067F" w:rsidRPr="00BE067F">
        <w:rPr>
          <w:rFonts w:ascii="Arial" w:hAnsi="Arial"/>
          <w:lang w:val="en-US" w:eastAsia="zh-CN"/>
        </w:rPr>
        <w:t xml:space="preserve">number of RB sets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sidR="00BE067F">
        <w:rPr>
          <w:rFonts w:ascii="Arial" w:hAnsi="Arial"/>
          <w:lang w:val="en-US" w:eastAsia="zh-CN"/>
        </w:rPr>
        <w:t xml:space="preserve"> </w:t>
      </w:r>
      <w:r w:rsidR="00BE067F" w:rsidRPr="00BE067F">
        <w:rPr>
          <w:rFonts w:ascii="Arial" w:hAnsi="Arial"/>
          <w:lang w:val="en-US" w:eastAsia="zh-CN"/>
        </w:rPr>
        <w:t xml:space="preserve">used to determine the number of bits Y in the RB-set portion of the frequency domain resource assignment field corresponds to the </w:t>
      </w:r>
      <w:r w:rsidR="00BE067F" w:rsidRPr="00BE067F">
        <w:rPr>
          <w:rFonts w:ascii="Arial" w:hAnsi="Arial"/>
          <w:i/>
          <w:iCs/>
          <w:lang w:val="en-US" w:eastAsia="zh-CN"/>
        </w:rPr>
        <w:t>active</w:t>
      </w:r>
      <w:r w:rsidR="00BE067F" w:rsidRPr="00BE067F">
        <w:rPr>
          <w:rFonts w:ascii="Arial" w:hAnsi="Arial"/>
          <w:lang w:val="en-US" w:eastAsia="zh-CN"/>
        </w:rPr>
        <w:t xml:space="preserve"> UL BWP</w:t>
      </w:r>
      <w:r w:rsidR="00BE067F">
        <w:rPr>
          <w:rFonts w:ascii="Arial" w:hAnsi="Arial"/>
          <w:lang w:val="en-US" w:eastAsia="zh-CN"/>
        </w:rPr>
        <w:t>. This may not be 100% clear in the current spec. Cor</w:t>
      </w:r>
      <w:r w:rsidR="0005611B">
        <w:rPr>
          <w:rFonts w:ascii="Arial" w:hAnsi="Arial"/>
          <w:lang w:val="en-US" w:eastAsia="zh-CN"/>
        </w:rPr>
        <w:t>r</w:t>
      </w:r>
      <w:r w:rsidR="00BE067F">
        <w:rPr>
          <w:rFonts w:ascii="Arial" w:hAnsi="Arial"/>
          <w:lang w:val="en-US" w:eastAsia="zh-CN"/>
        </w:rPr>
        <w:t>ecting these issues results in a more compact spec.</w:t>
      </w:r>
    </w:p>
    <w:p w14:paraId="6B0924BA" w14:textId="01BD23CA" w:rsidR="00A578C9" w:rsidRDefault="00A578C9" w:rsidP="004471BC">
      <w:pPr>
        <w:rPr>
          <w:rFonts w:ascii="Arial" w:hAnsi="Arial"/>
          <w:lang w:val="en-US" w:eastAsia="zh-CN"/>
        </w:rPr>
      </w:pPr>
      <w:r>
        <w:rPr>
          <w:rFonts w:ascii="Arial" w:hAnsi="Arial"/>
          <w:lang w:val="en-US" w:eastAsia="zh-CN"/>
        </w:rPr>
        <w:t>TP #8 fixes these issues.</w:t>
      </w:r>
    </w:p>
    <w:p w14:paraId="6EA03E92" w14:textId="4C18CEFF" w:rsidR="00863166" w:rsidRDefault="00863166" w:rsidP="00863166">
      <w:pPr>
        <w:pStyle w:val="a6"/>
        <w:rPr>
          <w:lang w:val="en-US"/>
        </w:rPr>
      </w:pPr>
      <w:r>
        <w:rPr>
          <w:highlight w:val="yellow"/>
        </w:rPr>
        <w:t>----------------------------------- Text Proposal (TP#8) for 38.212, Section 7.3.1.1.1 --------------------------------</w:t>
      </w:r>
    </w:p>
    <w:p w14:paraId="148D50EA" w14:textId="77777777" w:rsidR="00863166" w:rsidRDefault="00863166" w:rsidP="00863166">
      <w:pPr>
        <w:pStyle w:val="a6"/>
        <w:jc w:val="center"/>
        <w:rPr>
          <w:color w:val="FF0000"/>
        </w:rPr>
      </w:pPr>
      <w:r>
        <w:rPr>
          <w:color w:val="FF0000"/>
        </w:rPr>
        <w:t>*** Unchanged text omitted ***</w:t>
      </w:r>
    </w:p>
    <w:p w14:paraId="0C65EDD0" w14:textId="77777777" w:rsidR="00863166" w:rsidRDefault="00863166" w:rsidP="00863166">
      <w:pPr>
        <w:pStyle w:val="a6"/>
        <w:rPr>
          <w:sz w:val="22"/>
          <w:szCs w:val="22"/>
        </w:rPr>
      </w:pPr>
      <w:bookmarkStart w:id="35" w:name="_Toc45209270"/>
      <w:bookmarkStart w:id="36" w:name="_Toc36046353"/>
      <w:bookmarkStart w:id="37" w:name="_Toc36046207"/>
      <w:bookmarkStart w:id="38" w:name="_Toc36045947"/>
      <w:bookmarkStart w:id="39" w:name="_Toc29327757"/>
      <w:bookmarkStart w:id="40" w:name="_Toc29326607"/>
      <w:bookmarkStart w:id="41" w:name="_Toc26467246"/>
      <w:bookmarkStart w:id="42" w:name="_Toc19798775"/>
      <w:r>
        <w:t>7.3.1.1.1</w:t>
      </w:r>
      <w:r>
        <w:tab/>
        <w:t>Format 0_0</w:t>
      </w:r>
      <w:bookmarkEnd w:id="35"/>
      <w:bookmarkEnd w:id="36"/>
      <w:bookmarkEnd w:id="37"/>
      <w:bookmarkEnd w:id="38"/>
      <w:bookmarkEnd w:id="39"/>
      <w:bookmarkEnd w:id="40"/>
      <w:bookmarkEnd w:id="41"/>
      <w:bookmarkEnd w:id="42"/>
    </w:p>
    <w:p w14:paraId="3D60FF02" w14:textId="77777777" w:rsidR="00863166" w:rsidRDefault="00863166" w:rsidP="00863166">
      <w:pPr>
        <w:spacing w:line="240" w:lineRule="auto"/>
        <w:rPr>
          <w:rFonts w:eastAsia="宋体"/>
          <w:lang w:eastAsia="zh-CN"/>
        </w:rPr>
      </w:pPr>
      <w:r>
        <w:rPr>
          <w:rFonts w:eastAsia="宋体"/>
        </w:rPr>
        <w:t>DCI format 0</w:t>
      </w:r>
      <w:r>
        <w:rPr>
          <w:rFonts w:eastAsia="宋体"/>
          <w:lang w:eastAsia="zh-CN"/>
        </w:rPr>
        <w:t>_0</w:t>
      </w:r>
      <w:r>
        <w:rPr>
          <w:rFonts w:eastAsia="宋体"/>
        </w:rPr>
        <w:t xml:space="preserve"> is used for the scheduling of PUSCH in one cell. </w:t>
      </w:r>
    </w:p>
    <w:p w14:paraId="4D23BD47" w14:textId="77777777" w:rsidR="00863166" w:rsidRDefault="00863166" w:rsidP="00863166">
      <w:pPr>
        <w:spacing w:line="240" w:lineRule="auto"/>
        <w:rPr>
          <w:rFonts w:eastAsia="宋体"/>
          <w:lang w:eastAsia="zh-CN"/>
        </w:rPr>
      </w:pPr>
      <w:r>
        <w:rPr>
          <w:rFonts w:eastAsia="宋体"/>
        </w:rPr>
        <w:t>The following information is transmitted by means of the DCI format 0</w:t>
      </w:r>
      <w:r>
        <w:rPr>
          <w:rFonts w:eastAsia="宋体"/>
          <w:lang w:eastAsia="zh-CN"/>
        </w:rPr>
        <w:t>_0 with CRC scrambled by C-RNTI or CS-RNTI or MCS-C-RNTI</w:t>
      </w:r>
      <w:r>
        <w:rPr>
          <w:rFonts w:eastAsia="宋体"/>
        </w:rPr>
        <w:t>:</w:t>
      </w:r>
    </w:p>
    <w:p w14:paraId="6F21268E"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 xml:space="preserve">Identifier for </w:t>
      </w:r>
      <w:r>
        <w:rPr>
          <w:rFonts w:eastAsia="宋体"/>
        </w:rPr>
        <w:t xml:space="preserve">DCI formats – </w:t>
      </w:r>
      <w:r>
        <w:rPr>
          <w:rFonts w:eastAsia="宋体"/>
          <w:lang w:eastAsia="zh-CN"/>
        </w:rPr>
        <w:t>1</w:t>
      </w:r>
      <w:r>
        <w:rPr>
          <w:rFonts w:eastAsia="宋体"/>
        </w:rPr>
        <w:t xml:space="preserve"> bit</w:t>
      </w:r>
    </w:p>
    <w:p w14:paraId="65D106A7" w14:textId="77777777" w:rsidR="00863166" w:rsidRDefault="00863166" w:rsidP="00863166">
      <w:pPr>
        <w:spacing w:line="240" w:lineRule="auto"/>
        <w:ind w:left="851" w:hanging="284"/>
        <w:rPr>
          <w:rFonts w:eastAsia="宋体"/>
          <w:lang w:eastAsia="zh-CN"/>
        </w:rPr>
      </w:pPr>
      <w:r>
        <w:rPr>
          <w:rFonts w:eastAsia="宋体"/>
          <w:lang w:eastAsia="zh-CN"/>
        </w:rPr>
        <w:t>-</w:t>
      </w:r>
      <w:r>
        <w:rPr>
          <w:rFonts w:eastAsia="宋体"/>
          <w:lang w:eastAsia="zh-CN"/>
        </w:rPr>
        <w:tab/>
        <w:t>The value of this bit field is always set to 0, indicating an UL DCI format</w:t>
      </w:r>
    </w:p>
    <w:p w14:paraId="1EF91241"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Frequency domain resource assignment</w:t>
      </w:r>
      <w:r>
        <w:rPr>
          <w:rFonts w:eastAsia="宋体"/>
        </w:rPr>
        <w:t xml:space="preserve"> – </w:t>
      </w:r>
      <w:r>
        <w:rPr>
          <w:rFonts w:eastAsia="宋体"/>
          <w:position w:val="-12"/>
        </w:rPr>
        <w:object w:dxaOrig="2640" w:dyaOrig="375" w14:anchorId="7CF3023E">
          <v:shape id="_x0000_i1030" type="#_x0000_t75" style="width:133.15pt;height:19pt" o:ole="">
            <v:imagedata r:id="rId29" o:title=""/>
          </v:shape>
          <o:OLEObject Type="Embed" ProgID="Equation.3" ShapeID="_x0000_i1030" DrawAspect="Content" ObjectID="_1659448148" r:id="rId30"/>
        </w:object>
      </w:r>
      <w:r>
        <w:rPr>
          <w:rFonts w:eastAsia="宋体"/>
          <w:lang w:eastAsia="zh-CN"/>
        </w:rPr>
        <w:t xml:space="preserve"> bits </w:t>
      </w:r>
      <w:r>
        <w:rPr>
          <w:rFonts w:eastAsia="宋体"/>
        </w:rPr>
        <w:t xml:space="preserve">if neither of the higher layer parameters </w:t>
      </w:r>
      <w:r>
        <w:rPr>
          <w:rFonts w:eastAsia="Times New Roman"/>
          <w:i/>
        </w:rPr>
        <w:t>useInterlacePUCCH-PUSCH</w:t>
      </w:r>
      <w:r>
        <w:rPr>
          <w:rFonts w:eastAsia="Times New Roman"/>
          <w:iCs/>
        </w:rPr>
        <w:t xml:space="preserve"> in </w:t>
      </w:r>
      <w:r>
        <w:rPr>
          <w:rFonts w:eastAsia="Times New Roman"/>
          <w:i/>
        </w:rPr>
        <w:t>BWP-UplinkCommon</w:t>
      </w:r>
      <w:r>
        <w:rPr>
          <w:rFonts w:eastAsia="Times New Roman"/>
          <w:iCs/>
        </w:rPr>
        <w:t xml:space="preserve"> and </w:t>
      </w:r>
      <w:r>
        <w:rPr>
          <w:rFonts w:eastAsia="Times New Roman"/>
          <w:i/>
        </w:rPr>
        <w:t>useInterlacePUCCH-PUSCH</w:t>
      </w:r>
      <w:r>
        <w:rPr>
          <w:rFonts w:eastAsia="Times New Roman"/>
          <w:iCs/>
        </w:rPr>
        <w:t xml:space="preserve"> in </w:t>
      </w:r>
      <w:r>
        <w:rPr>
          <w:rFonts w:eastAsia="Times New Roman"/>
          <w:i/>
        </w:rPr>
        <w:t>BWP-UplinkDedicated</w:t>
      </w:r>
      <w:r>
        <w:rPr>
          <w:rFonts w:eastAsia="宋体"/>
        </w:rPr>
        <w:t xml:space="preserve"> is configured, </w:t>
      </w:r>
      <w:r>
        <w:rPr>
          <w:rFonts w:eastAsia="宋体"/>
          <w:lang w:eastAsia="zh-CN"/>
        </w:rPr>
        <w:t xml:space="preserve">where </w:t>
      </w:r>
      <w:r>
        <w:rPr>
          <w:rFonts w:eastAsia="宋体"/>
          <w:position w:val="-10"/>
        </w:rPr>
        <w:object w:dxaOrig="660" w:dyaOrig="285" w14:anchorId="11A9FC90">
          <v:shape id="_x0000_i1031" type="#_x0000_t75" style="width:31.25pt;height:12.25pt" o:ole="">
            <v:imagedata r:id="rId31" o:title=""/>
          </v:shape>
          <o:OLEObject Type="Embed" ProgID="Equation.3" ShapeID="_x0000_i1031" DrawAspect="Content" ObjectID="_1659448149" r:id="rId32"/>
        </w:object>
      </w:r>
      <w:r>
        <w:rPr>
          <w:rFonts w:eastAsia="宋体"/>
        </w:rPr>
        <w:t xml:space="preserve"> is defined in clause 7.3.1.</w:t>
      </w:r>
      <w:r>
        <w:rPr>
          <w:rFonts w:eastAsia="宋体"/>
          <w:lang w:eastAsia="zh-CN"/>
        </w:rPr>
        <w:t>0.</w:t>
      </w:r>
    </w:p>
    <w:p w14:paraId="543E1C6E" w14:textId="77777777" w:rsidR="00863166" w:rsidRDefault="00863166" w:rsidP="00863166">
      <w:pPr>
        <w:pStyle w:val="a6"/>
        <w:jc w:val="center"/>
        <w:rPr>
          <w:rFonts w:eastAsiaTheme="minorHAnsi" w:cstheme="minorBidi"/>
          <w:color w:val="FF0000"/>
          <w:lang w:val="en-US"/>
        </w:rPr>
      </w:pPr>
      <w:r>
        <w:rPr>
          <w:rFonts w:ascii="Times New Roman" w:eastAsia="宋体" w:hAnsi="Times New Roman"/>
        </w:rPr>
        <w:lastRenderedPageBreak/>
        <w:t>-</w:t>
      </w:r>
      <w:r>
        <w:rPr>
          <w:rFonts w:ascii="Times New Roman" w:eastAsia="宋体" w:hAnsi="Times New Roman"/>
        </w:rPr>
        <w:tab/>
      </w:r>
      <w:r>
        <w:rPr>
          <w:color w:val="FF0000"/>
        </w:rPr>
        <w:t>*** Unchanged text omitted ***</w:t>
      </w:r>
    </w:p>
    <w:p w14:paraId="6DD5997A" w14:textId="77777777" w:rsidR="00863166" w:rsidRDefault="00863166" w:rsidP="00863166">
      <w:pPr>
        <w:spacing w:line="240" w:lineRule="auto"/>
        <w:ind w:left="851" w:hanging="284"/>
        <w:rPr>
          <w:rFonts w:eastAsia="宋体"/>
        </w:rPr>
      </w:pPr>
      <w:r>
        <w:rPr>
          <w:rFonts w:eastAsia="宋体"/>
        </w:rPr>
        <w:t>-</w:t>
      </w:r>
      <w:r>
        <w:rPr>
          <w:rFonts w:eastAsia="宋体"/>
        </w:rPr>
        <w:tab/>
        <w:t xml:space="preserve">if any of the higher layer parameters </w:t>
      </w:r>
      <w:r>
        <w:rPr>
          <w:rFonts w:eastAsia="Times New Roman"/>
          <w:i/>
        </w:rPr>
        <w:t>useInterlacePUCCH-PUSCH</w:t>
      </w:r>
      <w:r>
        <w:rPr>
          <w:rFonts w:eastAsia="Times New Roman"/>
          <w:iCs/>
        </w:rPr>
        <w:t xml:space="preserve"> in </w:t>
      </w:r>
      <w:r>
        <w:rPr>
          <w:rFonts w:eastAsia="Times New Roman"/>
          <w:i/>
        </w:rPr>
        <w:t>BWP-UplinkCommon</w:t>
      </w:r>
      <w:r>
        <w:rPr>
          <w:rFonts w:eastAsia="Times New Roman"/>
          <w:iCs/>
        </w:rPr>
        <w:t xml:space="preserve"> and </w:t>
      </w:r>
      <w:r>
        <w:rPr>
          <w:rFonts w:eastAsia="Times New Roman"/>
          <w:i/>
        </w:rPr>
        <w:t>useInterlacePUCCH-PUSCH</w:t>
      </w:r>
      <w:r>
        <w:rPr>
          <w:rFonts w:eastAsia="Times New Roman"/>
          <w:iCs/>
        </w:rPr>
        <w:t xml:space="preserve"> in </w:t>
      </w:r>
      <w:r>
        <w:rPr>
          <w:rFonts w:eastAsia="Times New Roman"/>
          <w:i/>
        </w:rPr>
        <w:t>BWP-UplinkDedicated</w:t>
      </w:r>
      <w:r>
        <w:rPr>
          <w:rFonts w:eastAsia="宋体"/>
        </w:rPr>
        <w:t xml:space="preserve"> is configured </w:t>
      </w:r>
    </w:p>
    <w:p w14:paraId="366DBE47" w14:textId="77777777" w:rsidR="00863166" w:rsidRDefault="00863166" w:rsidP="00863166">
      <w:pPr>
        <w:spacing w:line="240" w:lineRule="auto"/>
        <w:ind w:left="1135" w:hanging="284"/>
        <w:rPr>
          <w:rFonts w:eastAsia="宋体"/>
        </w:rPr>
      </w:pPr>
      <w:r>
        <w:rPr>
          <w:rFonts w:eastAsia="宋体"/>
        </w:rPr>
        <w:t>-</w:t>
      </w:r>
      <w:r>
        <w:rPr>
          <w:rFonts w:eastAsia="宋体"/>
        </w:rPr>
        <w:tab/>
        <w:t>5+Y bits provide the frequency domain resource allocation according to Clause 6.1.2.2.3 of [6, TS 38.214</w:t>
      </w:r>
      <m:oMath>
        <m:r>
          <w:rPr>
            <w:rFonts w:ascii="Cambria Math" w:eastAsia="宋体" w:hAnsi="Cambria Math"/>
            <w:color w:val="FF0000"/>
          </w:rPr>
          <m:t xml:space="preserve"> </m:t>
        </m:r>
      </m:oMath>
      <w:r>
        <w:rPr>
          <w:rFonts w:eastAsia="宋体"/>
        </w:rPr>
        <w:t>] if</w:t>
      </w:r>
      <w:r>
        <w:rPr>
          <w:rFonts w:eastAsia="宋体"/>
          <w:color w:val="FF0000"/>
        </w:rPr>
        <w:t xml:space="preserve"> </w:t>
      </w:r>
      <w:r>
        <w:rPr>
          <w:rFonts w:eastAsia="宋体"/>
        </w:rPr>
        <w:t xml:space="preserve">the subcarrier spacing for the active UL bandwidth part is 30 kHz </w:t>
      </w:r>
      <w:r>
        <w:rPr>
          <w:rFonts w:eastAsia="宋体"/>
          <w:strike/>
          <w:color w:val="FF0000"/>
        </w:rPr>
        <w:t>and the DCI format 0_0 is monitored in a UE-specific search space. If the DCI 0_0 is monitored in a common search space Y = 0</w:t>
      </w:r>
      <w:r>
        <w:rPr>
          <w:rFonts w:eastAsia="宋体"/>
        </w:rPr>
        <w:t>.</w:t>
      </w:r>
    </w:p>
    <w:p w14:paraId="2B29856F" w14:textId="77777777" w:rsidR="00863166" w:rsidRDefault="00863166" w:rsidP="00863166">
      <w:pPr>
        <w:spacing w:line="240" w:lineRule="auto"/>
        <w:ind w:left="1135" w:hanging="284"/>
        <w:rPr>
          <w:rFonts w:eastAsia="宋体"/>
        </w:rPr>
      </w:pPr>
      <w:r>
        <w:rPr>
          <w:rFonts w:eastAsia="宋体"/>
        </w:rPr>
        <w:t>-</w:t>
      </w:r>
      <w:r>
        <w:rPr>
          <w:rFonts w:eastAsia="宋体"/>
        </w:rPr>
        <w:tab/>
        <w:t>6+Y bits provide the frequency domain resource allocation according to Clause 6.1.2.2.3 of [6, TS 38.214] if</w:t>
      </w:r>
      <w:r>
        <w:rPr>
          <w:rFonts w:eastAsia="宋体"/>
          <w:color w:val="FF0000"/>
        </w:rPr>
        <w:t xml:space="preserve"> </w:t>
      </w:r>
      <w:r>
        <w:rPr>
          <w:rFonts w:eastAsia="宋体"/>
        </w:rPr>
        <w:t xml:space="preserve">the subcarrier spacing for the active UL bandwidth part is 15 kHz </w:t>
      </w:r>
      <w:r>
        <w:rPr>
          <w:rFonts w:eastAsia="宋体"/>
          <w:strike/>
          <w:color w:val="FF0000"/>
        </w:rPr>
        <w:t>and the DCI format 0_0 is monitored in a UE-specific search space. If the DCI 0_0 is monitored in a common search space Y = 0</w:t>
      </w:r>
      <w:r>
        <w:rPr>
          <w:rFonts w:eastAsia="宋体"/>
        </w:rPr>
        <w:t xml:space="preserve">. </w:t>
      </w:r>
    </w:p>
    <w:p w14:paraId="72F0AC6B" w14:textId="77777777" w:rsidR="00863166" w:rsidRDefault="00863166" w:rsidP="00863166">
      <w:pPr>
        <w:spacing w:line="240" w:lineRule="auto"/>
        <w:ind w:left="851" w:hanging="284"/>
        <w:rPr>
          <w:rFonts w:eastAsia="宋体"/>
          <w:lang w:eastAsia="zh-CN"/>
        </w:rPr>
      </w:pPr>
      <w:r>
        <w:rPr>
          <w:rFonts w:eastAsia="宋体"/>
          <w:lang w:eastAsia="zh-CN"/>
        </w:rPr>
        <w:tab/>
      </w:r>
      <w:r>
        <w:rPr>
          <w:rFonts w:eastAsia="宋体"/>
          <w:color w:val="FF0000"/>
          <w:lang w:eastAsia="zh-CN"/>
        </w:rPr>
        <w:t>If the DCI format 0_0 is monitored in a UE-specific search space, t</w:t>
      </w:r>
      <w:r>
        <w:rPr>
          <w:rFonts w:eastAsia="宋体"/>
          <w:strike/>
          <w:color w:val="FF0000"/>
          <w:lang w:eastAsia="zh-CN"/>
        </w:rPr>
        <w:t>T</w:t>
      </w:r>
      <w:r>
        <w:rPr>
          <w:rFonts w:eastAsia="宋体"/>
        </w:rPr>
        <w:t xml:space="preserve">he value of Y is determined by </w:t>
      </w:r>
      <m:oMath>
        <m:d>
          <m:dPr>
            <m:begChr m:val="⌈"/>
            <m:endChr m:val="⌉"/>
            <m:ctrlPr>
              <w:rPr>
                <w:rFonts w:ascii="Cambria Math" w:eastAsia="宋体" w:hAnsi="Cambria Math"/>
                <w:i/>
              </w:rPr>
            </m:ctrlPr>
          </m:dPr>
          <m:e>
            <m:sSub>
              <m:sSubPr>
                <m:ctrlPr>
                  <w:rPr>
                    <w:rFonts w:ascii="Cambria Math" w:eastAsia="宋体" w:hAnsi="Cambria Math"/>
                    <w:i/>
                  </w:rPr>
                </m:ctrlPr>
              </m:sSubPr>
              <m:e>
                <m:r>
                  <m:rPr>
                    <m:nor/>
                  </m:rPr>
                  <w:rPr>
                    <w:rFonts w:ascii="Cambria Math" w:eastAsia="宋体" w:hAnsi="Cambria Math"/>
                  </w:rPr>
                  <m:t>log</m:t>
                </m:r>
              </m:e>
              <m:sub>
                <m:r>
                  <w:rPr>
                    <w:rFonts w:ascii="Cambria Math" w:eastAsia="宋体" w:hAnsi="Cambria Math"/>
                  </w:rPr>
                  <m:t>2</m:t>
                </m:r>
              </m:sub>
            </m:sSub>
            <m:d>
              <m:dPr>
                <m:ctrlPr>
                  <w:rPr>
                    <w:rFonts w:ascii="Cambria Math" w:eastAsia="宋体" w:hAnsi="Cambria Math"/>
                    <w:i/>
                  </w:rPr>
                </m:ctrlPr>
              </m:dPr>
              <m:e>
                <m:f>
                  <m:fPr>
                    <m:ctrlPr>
                      <w:rPr>
                        <w:rFonts w:ascii="Cambria Math" w:eastAsia="宋体" w:hAnsi="Cambria Math"/>
                        <w:i/>
                      </w:rPr>
                    </m:ctrlPr>
                  </m:fPr>
                  <m:num>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d>
                      <m:dPr>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r>
                          <w:rPr>
                            <w:rFonts w:ascii="Cambria Math" w:eastAsia="宋体" w:hAnsi="Cambria Math"/>
                          </w:rPr>
                          <m:t>+1</m:t>
                        </m:r>
                      </m:e>
                    </m:d>
                  </m:num>
                  <m:den>
                    <m:r>
                      <w:rPr>
                        <w:rFonts w:ascii="Cambria Math" w:eastAsia="宋体" w:hAnsi="Cambria Math"/>
                      </w:rPr>
                      <m:t>2</m:t>
                    </m:r>
                  </m:den>
                </m:f>
              </m:e>
            </m:d>
          </m:e>
        </m:d>
      </m:oMath>
      <w:r>
        <w:rPr>
          <w:rFonts w:eastAsia="宋体"/>
        </w:rPr>
        <w:t xml:space="preserve"> where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Pr>
          <w:rFonts w:eastAsia="宋体"/>
        </w:rPr>
        <w:t xml:space="preserve"> is the number of RB sets defined in contained in the </w:t>
      </w:r>
      <w:r>
        <w:rPr>
          <w:rFonts w:eastAsia="宋体"/>
          <w:color w:val="FF0000"/>
        </w:rPr>
        <w:t xml:space="preserve">active </w:t>
      </w:r>
      <w:r>
        <w:rPr>
          <w:rFonts w:eastAsia="宋体"/>
        </w:rPr>
        <w:t xml:space="preserve">UL BWP as defined in clause 7 of [6, TS38.214]. </w:t>
      </w:r>
      <w:r>
        <w:rPr>
          <w:rFonts w:eastAsia="宋体"/>
          <w:color w:val="FF0000"/>
        </w:rPr>
        <w:t>If the DCI 0_0 is monitored in a common search space Y = 0.</w:t>
      </w:r>
    </w:p>
    <w:p w14:paraId="16136E73"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280E2B6" w14:textId="77777777" w:rsidR="00863166" w:rsidRDefault="00863166" w:rsidP="00863166">
      <w:pPr>
        <w:pStyle w:val="a6"/>
        <w:rPr>
          <w:sz w:val="22"/>
          <w:szCs w:val="22"/>
        </w:rPr>
      </w:pPr>
      <w:bookmarkStart w:id="43" w:name="_Toc45209271"/>
      <w:bookmarkStart w:id="44" w:name="_Toc36046354"/>
      <w:bookmarkStart w:id="45" w:name="_Toc36046208"/>
      <w:bookmarkStart w:id="46" w:name="_Toc36045948"/>
      <w:bookmarkStart w:id="47" w:name="_Toc29327758"/>
      <w:bookmarkStart w:id="48" w:name="_Toc29326608"/>
      <w:bookmarkStart w:id="49" w:name="_Toc26467247"/>
      <w:bookmarkStart w:id="50" w:name="_Toc19798776"/>
      <w:r>
        <w:t>7.3.1.1.2</w:t>
      </w:r>
      <w:r>
        <w:tab/>
        <w:t>Format 0_1</w:t>
      </w:r>
      <w:bookmarkEnd w:id="43"/>
      <w:bookmarkEnd w:id="44"/>
      <w:bookmarkEnd w:id="45"/>
      <w:bookmarkEnd w:id="46"/>
      <w:bookmarkEnd w:id="47"/>
      <w:bookmarkEnd w:id="48"/>
      <w:bookmarkEnd w:id="49"/>
      <w:bookmarkEnd w:id="50"/>
    </w:p>
    <w:p w14:paraId="258604AF" w14:textId="77777777" w:rsidR="00863166" w:rsidRDefault="00863166" w:rsidP="00863166">
      <w:pPr>
        <w:spacing w:line="240" w:lineRule="auto"/>
        <w:rPr>
          <w:rFonts w:eastAsia="宋体"/>
        </w:rPr>
      </w:pPr>
      <w:r>
        <w:rPr>
          <w:rFonts w:eastAsia="宋体"/>
        </w:rPr>
        <w:t>DCI format 0</w:t>
      </w:r>
      <w:r>
        <w:rPr>
          <w:rFonts w:eastAsia="宋体"/>
          <w:lang w:eastAsia="zh-CN"/>
        </w:rPr>
        <w:t>_1</w:t>
      </w:r>
      <w:r>
        <w:rPr>
          <w:rFonts w:eastAsia="宋体"/>
        </w:rPr>
        <w:t xml:space="preserve"> is used for the scheduling of one or multiple PUSCH in one cell, or indicating CG downlink feedback information (CG-DFI) to a UE. </w:t>
      </w:r>
    </w:p>
    <w:p w14:paraId="216E79A2" w14:textId="77777777" w:rsidR="00863166" w:rsidRDefault="00863166" w:rsidP="00863166">
      <w:pPr>
        <w:spacing w:line="240" w:lineRule="auto"/>
        <w:rPr>
          <w:rFonts w:eastAsia="宋体"/>
        </w:rPr>
      </w:pPr>
      <w:r>
        <w:rPr>
          <w:rFonts w:eastAsia="宋体"/>
        </w:rPr>
        <w:t>The following information is transmitted by means of the DCI format 0</w:t>
      </w:r>
      <w:r>
        <w:rPr>
          <w:rFonts w:eastAsia="宋体"/>
          <w:lang w:eastAsia="zh-CN"/>
        </w:rPr>
        <w:t>_1 with CRC scrambled by C-RNTI or CS-RNTI or SP-CSI-RNTI or MCS-C-RNTI</w:t>
      </w:r>
      <w:r>
        <w:rPr>
          <w:rFonts w:eastAsia="宋体"/>
        </w:rPr>
        <w:t>:</w:t>
      </w:r>
    </w:p>
    <w:p w14:paraId="263CEDFB"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A827D85" w14:textId="77777777" w:rsidR="00863166" w:rsidRDefault="00863166" w:rsidP="00863166">
      <w:pPr>
        <w:spacing w:line="240" w:lineRule="auto"/>
        <w:ind w:left="568" w:hanging="284"/>
        <w:rPr>
          <w:rFonts w:eastAsia="宋体"/>
          <w:lang w:eastAsia="zh-CN"/>
        </w:rPr>
      </w:pPr>
      <w:r>
        <w:rPr>
          <w:rFonts w:eastAsia="宋体"/>
        </w:rPr>
        <w:t>-</w:t>
      </w:r>
      <w:r>
        <w:rPr>
          <w:rFonts w:eastAsia="宋体"/>
          <w:lang w:eastAsia="zh-CN"/>
        </w:rPr>
        <w:tab/>
        <w:t>Frequency domain resource assignment</w:t>
      </w:r>
      <w:r>
        <w:rPr>
          <w:rFonts w:eastAsia="宋体"/>
        </w:rPr>
        <w:t xml:space="preserve"> – </w:t>
      </w:r>
      <w:r>
        <w:rPr>
          <w:rFonts w:eastAsia="宋体"/>
          <w:lang w:eastAsia="zh-CN"/>
        </w:rPr>
        <w:t xml:space="preserve">number of bits determined by the following, where </w:t>
      </w:r>
      <w:r>
        <w:rPr>
          <w:rFonts w:eastAsia="宋体"/>
          <w:position w:val="-10"/>
        </w:rPr>
        <w:object w:dxaOrig="660" w:dyaOrig="285" w14:anchorId="414AD37D">
          <v:shape id="_x0000_i1032" type="#_x0000_t75" style="width:31.25pt;height:12.25pt" o:ole="">
            <v:imagedata r:id="rId31" o:title=""/>
          </v:shape>
          <o:OLEObject Type="Embed" ProgID="Equation.3" ShapeID="_x0000_i1032" DrawAspect="Content" ObjectID="_1659448150" r:id="rId33"/>
        </w:object>
      </w:r>
      <w:r>
        <w:rPr>
          <w:rFonts w:eastAsia="宋体"/>
          <w:lang w:eastAsia="zh-CN"/>
        </w:rPr>
        <w:t xml:space="preserve"> is the size of the active UL bandwidth part: </w:t>
      </w:r>
    </w:p>
    <w:p w14:paraId="4B1607CB"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2735E498" w14:textId="77777777" w:rsidR="00863166" w:rsidRDefault="00863166" w:rsidP="00863166">
      <w:pPr>
        <w:spacing w:line="240" w:lineRule="auto"/>
        <w:ind w:left="851" w:hanging="284"/>
        <w:rPr>
          <w:rFonts w:eastAsia="宋体"/>
          <w:lang w:eastAsia="zh-CN"/>
        </w:rPr>
      </w:pPr>
      <w:r>
        <w:rPr>
          <w:rFonts w:eastAsia="宋体"/>
          <w:lang w:eastAsia="zh-CN"/>
        </w:rPr>
        <w:t>-</w:t>
      </w:r>
      <w:r>
        <w:rPr>
          <w:rFonts w:eastAsia="宋体"/>
          <w:lang w:eastAsia="zh-CN"/>
        </w:rPr>
        <w:tab/>
        <w:t xml:space="preserve">If the higher layer parameter </w:t>
      </w:r>
      <w:r>
        <w:rPr>
          <w:rFonts w:eastAsia="Times New Roman"/>
          <w:i/>
        </w:rPr>
        <w:t>useInterlacePUCCH-PUSCH</w:t>
      </w:r>
      <w:r>
        <w:rPr>
          <w:rFonts w:eastAsia="Times New Roman"/>
          <w:iCs/>
        </w:rPr>
        <w:t xml:space="preserve"> in </w:t>
      </w:r>
      <w:r>
        <w:rPr>
          <w:rFonts w:eastAsia="Times New Roman"/>
          <w:i/>
        </w:rPr>
        <w:t>BWP-UplinkDedicated</w:t>
      </w:r>
      <w:r>
        <w:rPr>
          <w:rFonts w:eastAsia="宋体"/>
          <w:i/>
          <w:color w:val="000000"/>
        </w:rPr>
        <w:t xml:space="preserve"> </w:t>
      </w:r>
      <w:r>
        <w:rPr>
          <w:rFonts w:eastAsia="宋体"/>
          <w:lang w:eastAsia="zh-CN"/>
        </w:rPr>
        <w:t xml:space="preserve">is configured </w:t>
      </w:r>
    </w:p>
    <w:p w14:paraId="598F59A2" w14:textId="77777777" w:rsidR="00863166" w:rsidRDefault="00863166" w:rsidP="00863166">
      <w:pPr>
        <w:spacing w:line="240" w:lineRule="auto"/>
        <w:ind w:left="1135" w:hanging="284"/>
        <w:rPr>
          <w:rFonts w:eastAsia="宋体"/>
          <w:lang w:eastAsia="zh-CN"/>
        </w:rPr>
      </w:pPr>
      <w:r>
        <w:rPr>
          <w:rFonts w:eastAsia="宋体"/>
          <w:lang w:eastAsia="zh-CN"/>
        </w:rPr>
        <w:t>-</w:t>
      </w:r>
      <w:r>
        <w:rPr>
          <w:rFonts w:eastAsia="宋体"/>
          <w:lang w:eastAsia="zh-CN"/>
        </w:rPr>
        <w:tab/>
        <w:t xml:space="preserve">5 + Y bits provide the frequency domain resource allocation according to Clause 6.1.2.2.3 of [6, TS 38.214] if the subcarrier spacing for the active UL bandwidth part is 30 kHz. </w:t>
      </w:r>
      <w:r>
        <w:rPr>
          <w:rFonts w:eastAsia="宋体"/>
        </w:rPr>
        <w:t>The 5 MSBs provide the interlace allocation and the Y LSBs provide the RB set allocation.</w:t>
      </w:r>
    </w:p>
    <w:p w14:paraId="6B6E8174" w14:textId="77777777" w:rsidR="00863166" w:rsidRDefault="00863166" w:rsidP="00863166">
      <w:pPr>
        <w:spacing w:line="240" w:lineRule="auto"/>
        <w:ind w:left="1135" w:hanging="284"/>
        <w:rPr>
          <w:rFonts w:eastAsia="宋体"/>
          <w:lang w:eastAsia="zh-CN"/>
        </w:rPr>
      </w:pPr>
      <w:r>
        <w:rPr>
          <w:rFonts w:eastAsia="宋体"/>
          <w:lang w:eastAsia="zh-CN"/>
        </w:rPr>
        <w:t>-</w:t>
      </w:r>
      <w:r>
        <w:rPr>
          <w:rFonts w:eastAsia="宋体"/>
          <w:lang w:eastAsia="zh-CN"/>
        </w:rPr>
        <w:tab/>
        <w:t xml:space="preserve">6 + Y bits provide the frequency domain resource allocation according to Clause 6.1.2.2.3 of [6, TS 38.214] if the subcarrier spacing for the active UL bandwidth part is 15 kHz. </w:t>
      </w:r>
      <w:r>
        <w:rPr>
          <w:rFonts w:eastAsia="宋体"/>
        </w:rPr>
        <w:t>The 6 MSBs provide the interlace allocation and the Y LSBs provide the RB set allocation.</w:t>
      </w:r>
    </w:p>
    <w:p w14:paraId="096924AC" w14:textId="77777777" w:rsidR="00863166" w:rsidRDefault="00863166" w:rsidP="00863166">
      <w:pPr>
        <w:spacing w:line="240" w:lineRule="auto"/>
        <w:ind w:left="851"/>
        <w:rPr>
          <w:rFonts w:eastAsia="宋体"/>
          <w:lang w:eastAsia="zh-CN"/>
        </w:rPr>
      </w:pPr>
      <w:r>
        <w:rPr>
          <w:rFonts w:eastAsia="宋体"/>
          <w:lang w:eastAsia="zh-CN"/>
        </w:rPr>
        <w:t>T</w:t>
      </w:r>
      <w:r>
        <w:rPr>
          <w:rFonts w:eastAsia="宋体"/>
        </w:rPr>
        <w:t xml:space="preserve">he value of Y is determined by </w:t>
      </w:r>
      <m:oMath>
        <m:d>
          <m:dPr>
            <m:begChr m:val="⌈"/>
            <m:endChr m:val="⌉"/>
            <m:ctrlPr>
              <w:rPr>
                <w:rFonts w:ascii="Cambria Math" w:eastAsia="宋体" w:hAnsi="Cambria Math"/>
                <w:i/>
              </w:rPr>
            </m:ctrlPr>
          </m:dPr>
          <m:e>
            <m:sSub>
              <m:sSubPr>
                <m:ctrlPr>
                  <w:rPr>
                    <w:rFonts w:ascii="Cambria Math" w:eastAsia="宋体" w:hAnsi="Cambria Math"/>
                    <w:i/>
                  </w:rPr>
                </m:ctrlPr>
              </m:sSubPr>
              <m:e>
                <m:r>
                  <m:rPr>
                    <m:sty m:val="p"/>
                  </m:rPr>
                  <w:rPr>
                    <w:rFonts w:ascii="Cambria Math" w:eastAsia="宋体" w:hAnsi="Cambria Math"/>
                  </w:rPr>
                  <m:t>log</m:t>
                </m:r>
              </m:e>
              <m:sub>
                <m:r>
                  <w:rPr>
                    <w:rFonts w:ascii="Cambria Math" w:eastAsia="宋体" w:hAnsi="Cambria Math"/>
                  </w:rPr>
                  <m:t>2</m:t>
                </m:r>
              </m:sub>
            </m:sSub>
            <m:d>
              <m:dPr>
                <m:ctrlPr>
                  <w:rPr>
                    <w:rFonts w:ascii="Cambria Math" w:eastAsia="宋体" w:hAnsi="Cambria Math"/>
                    <w:i/>
                  </w:rPr>
                </m:ctrlPr>
              </m:dPr>
              <m:e>
                <m:f>
                  <m:fPr>
                    <m:ctrlPr>
                      <w:rPr>
                        <w:rFonts w:ascii="Cambria Math" w:eastAsia="宋体" w:hAnsi="Cambria Math"/>
                        <w:i/>
                      </w:rPr>
                    </m:ctrlPr>
                  </m:fPr>
                  <m:num>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RB-set,UL</m:t>
                        </m:r>
                      </m:sub>
                      <m:sup>
                        <m:r>
                          <m:rPr>
                            <m:sty m:val="p"/>
                          </m:rPr>
                          <w:rPr>
                            <w:rFonts w:ascii="Cambria Math" w:eastAsia="宋体" w:hAnsi="Cambria Math"/>
                          </w:rPr>
                          <m:t>BWP</m:t>
                        </m:r>
                      </m:sup>
                    </m:sSubSup>
                    <m:d>
                      <m:dPr>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RB-set,UL</m:t>
                            </m:r>
                          </m:sub>
                          <m:sup>
                            <m:r>
                              <m:rPr>
                                <m:sty m:val="p"/>
                              </m:rPr>
                              <w:rPr>
                                <w:rFonts w:ascii="Cambria Math" w:eastAsia="宋体" w:hAnsi="Cambria Math"/>
                              </w:rPr>
                              <m:t>BWP</m:t>
                            </m:r>
                          </m:sup>
                        </m:sSubSup>
                        <m:r>
                          <w:rPr>
                            <w:rFonts w:ascii="Cambria Math" w:eastAsia="宋体" w:hAnsi="Cambria Math"/>
                          </w:rPr>
                          <m:t>+1</m:t>
                        </m:r>
                      </m:e>
                    </m:d>
                  </m:num>
                  <m:den>
                    <m:r>
                      <w:rPr>
                        <w:rFonts w:ascii="Cambria Math" w:eastAsia="宋体" w:hAnsi="Cambria Math"/>
                      </w:rPr>
                      <m:t>2</m:t>
                    </m:r>
                  </m:den>
                </m:f>
              </m:e>
            </m:d>
          </m:e>
        </m:d>
        <m:r>
          <m:rPr>
            <m:sty m:val="p"/>
          </m:rPr>
          <w:rPr>
            <w:rFonts w:ascii="Cambria Math" w:eastAsia="宋体" w:hAnsi="Cambria Math"/>
          </w:rPr>
          <m:t xml:space="preserve"> </m:t>
        </m:r>
      </m:oMath>
      <w:r>
        <w:rPr>
          <w:rFonts w:eastAsia="宋体"/>
        </w:rPr>
        <w:t xml:space="preserve"> where </w:t>
      </w:r>
      <m:oMath>
        <m:sSubSup>
          <m:sSubSupPr>
            <m:ctrlPr>
              <w:rPr>
                <w:rFonts w:ascii="Cambria Math" w:eastAsia="宋体" w:hAnsi="Cambria Math"/>
                <w:i/>
              </w:rPr>
            </m:ctrlPr>
          </m:sSubSupPr>
          <m:e>
            <m:r>
              <w:rPr>
                <w:rFonts w:ascii="Cambria Math" w:eastAsia="宋体" w:hAnsi="Cambria Math"/>
              </w:rPr>
              <m:t>N</m:t>
            </m:r>
          </m:e>
          <m:sub>
            <m:r>
              <m:rPr>
                <m:nor/>
              </m:rPr>
              <w:rPr>
                <w:rFonts w:ascii="Cambria Math" w:eastAsia="宋体" w:hAnsi="Cambria Math"/>
              </w:rPr>
              <m:t>RB-set,UL</m:t>
            </m:r>
          </m:sub>
          <m:sup>
            <m:r>
              <m:rPr>
                <m:nor/>
              </m:rPr>
              <w:rPr>
                <w:rFonts w:ascii="Cambria Math" w:eastAsia="宋体" w:hAnsi="Cambria Math"/>
              </w:rPr>
              <m:t>BWP</m:t>
            </m:r>
          </m:sup>
        </m:sSubSup>
      </m:oMath>
      <w:r>
        <w:rPr>
          <w:rFonts w:eastAsia="宋体"/>
          <w:lang w:eastAsia="zh-CN"/>
        </w:rPr>
        <w:t xml:space="preserve"> </w:t>
      </w:r>
      <w:r>
        <w:rPr>
          <w:rFonts w:eastAsia="宋体"/>
        </w:rPr>
        <w:t xml:space="preserve"> is the number of RB sets contained in the </w:t>
      </w:r>
      <w:r>
        <w:rPr>
          <w:rFonts w:eastAsia="宋体"/>
          <w:color w:val="FF0000"/>
        </w:rPr>
        <w:t xml:space="preserve">active </w:t>
      </w:r>
      <w:r>
        <w:rPr>
          <w:rFonts w:eastAsia="宋体"/>
        </w:rPr>
        <w:t>UL BWP as defined in clause 7 of [6, TS38.214].</w:t>
      </w:r>
    </w:p>
    <w:p w14:paraId="21B092C2"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DFADFC4" w14:textId="2EB70432" w:rsidR="00863166" w:rsidRDefault="00863166" w:rsidP="00863166">
      <w:pPr>
        <w:pStyle w:val="a6"/>
        <w:rPr>
          <w:highlight w:val="yellow"/>
        </w:rPr>
      </w:pPr>
      <w:r>
        <w:rPr>
          <w:highlight w:val="yellow"/>
        </w:rPr>
        <w:t>------------------------------------------------------ End Text Proposal -------------------------------------------------------</w:t>
      </w:r>
    </w:p>
    <w:p w14:paraId="0ABE806D" w14:textId="52070E61" w:rsidR="004471BC" w:rsidRPr="002F2AA5" w:rsidRDefault="002F2AA5" w:rsidP="004471BC">
      <w:pPr>
        <w:rPr>
          <w:rFonts w:ascii="Arial" w:hAnsi="Arial"/>
          <w:lang w:val="en-US" w:eastAsia="zh-CN"/>
        </w:rPr>
      </w:pPr>
      <w:r w:rsidRPr="002F2AA5">
        <w:rPr>
          <w:rFonts w:ascii="Arial" w:hAnsi="Arial"/>
          <w:lang w:val="en-US" w:eastAsia="zh-CN"/>
        </w:rPr>
        <w:t xml:space="preserve"> </w:t>
      </w:r>
    </w:p>
    <w:p w14:paraId="10D3E3DD" w14:textId="468073D7" w:rsidR="0003196E" w:rsidRDefault="00E8645C" w:rsidP="00E8645C">
      <w:pPr>
        <w:pStyle w:val="21"/>
      </w:pPr>
      <w:r>
        <w:t>5.1</w:t>
      </w:r>
      <w:r>
        <w:tab/>
      </w:r>
      <w:r w:rsidR="0003196E">
        <w:t>&lt;1</w:t>
      </w:r>
      <w:r w:rsidR="0003196E" w:rsidRPr="0003196E">
        <w:rPr>
          <w:vertAlign w:val="superscript"/>
        </w:rPr>
        <w:t>st</w:t>
      </w:r>
      <w:r w:rsidR="0003196E">
        <w:t xml:space="preserve"> Round Comments&gt;</w:t>
      </w:r>
    </w:p>
    <w:p w14:paraId="48E8DB6B" w14:textId="45E1EF93" w:rsidR="00A578C9" w:rsidRPr="00A578C9" w:rsidRDefault="00A578C9" w:rsidP="00A578C9">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 xml:space="preserve">6, </w:t>
      </w:r>
      <w:r w:rsidR="00CA2BBC">
        <w:rPr>
          <w:rFonts w:ascii="Arial" w:hAnsi="Arial"/>
          <w:lang w:val="en-US" w:eastAsia="zh-CN"/>
        </w:rPr>
        <w:t>TP</w:t>
      </w:r>
      <w:r>
        <w:rPr>
          <w:rFonts w:ascii="Arial" w:hAnsi="Arial"/>
          <w:lang w:val="en-US" w:eastAsia="zh-CN"/>
        </w:rPr>
        <w:t xml:space="preserve">#7, and </w:t>
      </w:r>
      <w:r w:rsidR="00CA2BBC">
        <w:rPr>
          <w:rFonts w:ascii="Arial" w:hAnsi="Arial"/>
          <w:lang w:val="en-US" w:eastAsia="zh-CN"/>
        </w:rPr>
        <w:t>TP</w:t>
      </w:r>
      <w:r>
        <w:rPr>
          <w:rFonts w:ascii="Arial" w:hAnsi="Arial"/>
          <w:lang w:val="en-US" w:eastAsia="zh-CN"/>
        </w:rPr>
        <w:t>#8 a</w:t>
      </w:r>
      <w:r w:rsidRPr="009C5EA5">
        <w:rPr>
          <w:rFonts w:ascii="Arial" w:hAnsi="Arial"/>
          <w:lang w:val="en-US" w:eastAsia="zh-CN"/>
        </w:rPr>
        <w:t>bove.</w:t>
      </w:r>
    </w:p>
    <w:tbl>
      <w:tblPr>
        <w:tblStyle w:val="afd"/>
        <w:tblW w:w="9085" w:type="dxa"/>
        <w:tblLayout w:type="fixed"/>
        <w:tblLook w:val="04A0" w:firstRow="1" w:lastRow="0" w:firstColumn="1" w:lastColumn="0" w:noHBand="0" w:noVBand="1"/>
      </w:tblPr>
      <w:tblGrid>
        <w:gridCol w:w="1525"/>
        <w:gridCol w:w="7560"/>
      </w:tblGrid>
      <w:tr w:rsidR="00E8645C" w14:paraId="496E1AC5" w14:textId="77777777" w:rsidTr="00B92E50">
        <w:tc>
          <w:tcPr>
            <w:tcW w:w="1525" w:type="dxa"/>
          </w:tcPr>
          <w:p w14:paraId="4C8786C1"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064969D7"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29A19217" w14:textId="77777777" w:rsidTr="00B92E50">
        <w:tc>
          <w:tcPr>
            <w:tcW w:w="1525" w:type="dxa"/>
          </w:tcPr>
          <w:p w14:paraId="2005E437" w14:textId="55E98E7F" w:rsidR="00E8645C" w:rsidRPr="007207A7" w:rsidRDefault="007207A7"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1D10D3FF" w14:textId="37A56C52" w:rsidR="00E8645C" w:rsidRPr="007207A7" w:rsidRDefault="007207A7" w:rsidP="00B92E50">
            <w:pPr>
              <w:pStyle w:val="a6"/>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e are OK with these proposals.</w:t>
            </w:r>
          </w:p>
        </w:tc>
      </w:tr>
      <w:tr w:rsidR="00E8645C" w:rsidRPr="002C0391" w14:paraId="017ACBCF" w14:textId="77777777" w:rsidTr="00B92E50">
        <w:tc>
          <w:tcPr>
            <w:tcW w:w="1525" w:type="dxa"/>
          </w:tcPr>
          <w:p w14:paraId="366E3587" w14:textId="52FE945B" w:rsidR="00E8645C" w:rsidRPr="00D11A4A" w:rsidRDefault="00E52B14" w:rsidP="00B92E50">
            <w:pPr>
              <w:pStyle w:val="a6"/>
              <w:spacing w:after="0"/>
              <w:rPr>
                <w:sz w:val="20"/>
                <w:szCs w:val="20"/>
                <w:lang w:val="de-DE"/>
              </w:rPr>
            </w:pPr>
            <w:r>
              <w:rPr>
                <w:sz w:val="20"/>
                <w:szCs w:val="20"/>
                <w:lang w:val="de-DE"/>
              </w:rPr>
              <w:t>Qualcomm</w:t>
            </w:r>
          </w:p>
        </w:tc>
        <w:tc>
          <w:tcPr>
            <w:tcW w:w="7560" w:type="dxa"/>
          </w:tcPr>
          <w:p w14:paraId="3D084639" w14:textId="6AC241DA"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42A0918D" w14:textId="77777777" w:rsidTr="00B92E50">
        <w:tc>
          <w:tcPr>
            <w:tcW w:w="1525" w:type="dxa"/>
          </w:tcPr>
          <w:p w14:paraId="5EE9622B" w14:textId="0A392C65" w:rsidR="00814938" w:rsidRPr="00D11A4A" w:rsidRDefault="00814938" w:rsidP="00814938">
            <w:pPr>
              <w:pStyle w:val="a6"/>
              <w:spacing w:after="0"/>
              <w:rPr>
                <w:lang w:val="de-DE"/>
              </w:rPr>
            </w:pPr>
            <w:r>
              <w:rPr>
                <w:rFonts w:eastAsiaTheme="minorEastAsia" w:hint="eastAsia"/>
                <w:sz w:val="20"/>
                <w:szCs w:val="20"/>
                <w:lang w:val="de-DE"/>
              </w:rPr>
              <w:lastRenderedPageBreak/>
              <w:t>v</w:t>
            </w:r>
            <w:r>
              <w:rPr>
                <w:rFonts w:eastAsiaTheme="minorEastAsia"/>
                <w:sz w:val="20"/>
                <w:szCs w:val="20"/>
                <w:lang w:val="de-DE"/>
              </w:rPr>
              <w:t>ivo</w:t>
            </w:r>
          </w:p>
        </w:tc>
        <w:tc>
          <w:tcPr>
            <w:tcW w:w="7560" w:type="dxa"/>
          </w:tcPr>
          <w:p w14:paraId="3A67FEA3" w14:textId="4E68D251" w:rsidR="00814938" w:rsidRPr="002C0391" w:rsidRDefault="00814938" w:rsidP="00814938">
            <w:pPr>
              <w:pStyle w:val="a6"/>
              <w:spacing w:after="0"/>
              <w:rPr>
                <w:lang w:val="de-DE"/>
              </w:rPr>
            </w:pPr>
            <w:r>
              <w:rPr>
                <w:rFonts w:eastAsiaTheme="minorEastAsia" w:hint="eastAsia"/>
                <w:sz w:val="20"/>
                <w:szCs w:val="20"/>
                <w:lang w:val="de-DE"/>
              </w:rPr>
              <w:t>o</w:t>
            </w:r>
            <w:r>
              <w:rPr>
                <w:rFonts w:eastAsiaTheme="minorEastAsia"/>
                <w:sz w:val="20"/>
                <w:szCs w:val="20"/>
                <w:lang w:val="de-DE"/>
              </w:rPr>
              <w:t>k</w:t>
            </w:r>
          </w:p>
        </w:tc>
      </w:tr>
      <w:tr w:rsidR="00814938" w:rsidRPr="002C0391" w14:paraId="41EFB90A" w14:textId="77777777" w:rsidTr="00B92E50">
        <w:tc>
          <w:tcPr>
            <w:tcW w:w="1525" w:type="dxa"/>
          </w:tcPr>
          <w:p w14:paraId="24FC9C00" w14:textId="300409C8"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09F9744F" w14:textId="26ED05C7"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upport the propsals</w:t>
            </w:r>
          </w:p>
        </w:tc>
      </w:tr>
      <w:tr w:rsidR="00AF30C4" w:rsidRPr="002C0391" w14:paraId="512872AE" w14:textId="77777777" w:rsidTr="00B92E50">
        <w:tc>
          <w:tcPr>
            <w:tcW w:w="1525" w:type="dxa"/>
          </w:tcPr>
          <w:p w14:paraId="5F09C228" w14:textId="445623F9" w:rsidR="00AF30C4" w:rsidRPr="00814938" w:rsidRDefault="00AF30C4" w:rsidP="00814938">
            <w:pPr>
              <w:pStyle w:val="a6"/>
              <w:spacing w:after="0"/>
              <w:rPr>
                <w:lang w:val="de-DE"/>
              </w:rPr>
            </w:pPr>
            <w:r>
              <w:rPr>
                <w:lang w:val="de-DE"/>
              </w:rPr>
              <w:t>Huawei</w:t>
            </w:r>
          </w:p>
        </w:tc>
        <w:tc>
          <w:tcPr>
            <w:tcW w:w="7560" w:type="dxa"/>
          </w:tcPr>
          <w:p w14:paraId="146A681A" w14:textId="136F0955" w:rsidR="00AF30C4" w:rsidRPr="00814938" w:rsidRDefault="00AF30C4" w:rsidP="00814938">
            <w:pPr>
              <w:pStyle w:val="a6"/>
              <w:spacing w:after="0"/>
              <w:rPr>
                <w:lang w:val="de-DE"/>
              </w:rPr>
            </w:pPr>
            <w:r>
              <w:rPr>
                <w:lang w:val="de-DE"/>
              </w:rPr>
              <w:t>Support the TPs</w:t>
            </w:r>
          </w:p>
        </w:tc>
      </w:tr>
      <w:tr w:rsidR="00F56FCB" w:rsidRPr="002C0391" w14:paraId="5157DB9E" w14:textId="77777777" w:rsidTr="00B92E50">
        <w:tc>
          <w:tcPr>
            <w:tcW w:w="1525" w:type="dxa"/>
          </w:tcPr>
          <w:p w14:paraId="520EF084" w14:textId="329120CE" w:rsidR="00F56FCB" w:rsidRPr="00F56FCB" w:rsidRDefault="00F56FCB" w:rsidP="00814938">
            <w:pPr>
              <w:pStyle w:val="a6"/>
              <w:spacing w:after="0"/>
              <w:rPr>
                <w:rFonts w:eastAsiaTheme="minorEastAsia"/>
                <w:sz w:val="20"/>
                <w:szCs w:val="20"/>
                <w:lang w:val="de-DE"/>
              </w:rPr>
            </w:pPr>
            <w:r w:rsidRPr="00F56FCB">
              <w:rPr>
                <w:rFonts w:eastAsiaTheme="minorEastAsia" w:hint="eastAsia"/>
                <w:sz w:val="20"/>
                <w:szCs w:val="20"/>
                <w:lang w:val="de-DE"/>
              </w:rPr>
              <w:t>ZTE</w:t>
            </w:r>
          </w:p>
        </w:tc>
        <w:tc>
          <w:tcPr>
            <w:tcW w:w="7560" w:type="dxa"/>
          </w:tcPr>
          <w:p w14:paraId="222DC7D4" w14:textId="04A4419A" w:rsidR="00F56FCB" w:rsidRPr="00F56FCB" w:rsidRDefault="00F56FCB" w:rsidP="00814938">
            <w:pPr>
              <w:pStyle w:val="a6"/>
              <w:spacing w:after="0"/>
              <w:rPr>
                <w:rFonts w:eastAsiaTheme="minorEastAsia"/>
                <w:sz w:val="20"/>
                <w:szCs w:val="20"/>
                <w:lang w:val="de-DE"/>
              </w:rPr>
            </w:pPr>
            <w:r w:rsidRPr="00F56FCB">
              <w:rPr>
                <w:rFonts w:eastAsiaTheme="minorEastAsia" w:hint="eastAsia"/>
                <w:sz w:val="20"/>
                <w:szCs w:val="20"/>
                <w:lang w:val="de-DE"/>
              </w:rPr>
              <w:t>Agree with the TPs</w:t>
            </w:r>
          </w:p>
        </w:tc>
      </w:tr>
      <w:tr w:rsidR="00197633" w:rsidRPr="002C0391" w14:paraId="07FC8100" w14:textId="77777777" w:rsidTr="00B92E50">
        <w:tc>
          <w:tcPr>
            <w:tcW w:w="1525" w:type="dxa"/>
          </w:tcPr>
          <w:p w14:paraId="2AF88AF5" w14:textId="2D6DD5DB" w:rsidR="00197633" w:rsidRPr="00F56FCB" w:rsidRDefault="00197633" w:rsidP="00814938">
            <w:pPr>
              <w:pStyle w:val="a6"/>
              <w:spacing w:after="0"/>
              <w:rPr>
                <w:lang w:val="de-DE"/>
              </w:rPr>
            </w:pPr>
            <w:r>
              <w:rPr>
                <w:rFonts w:eastAsia="宋体"/>
                <w:lang w:val="en-US"/>
              </w:rPr>
              <w:t>Lenovo, Motorola Mobility</w:t>
            </w:r>
          </w:p>
        </w:tc>
        <w:tc>
          <w:tcPr>
            <w:tcW w:w="7560" w:type="dxa"/>
          </w:tcPr>
          <w:p w14:paraId="1BF7AEE0" w14:textId="16FA23D1" w:rsidR="00197633" w:rsidRPr="00F56FCB" w:rsidRDefault="00197633" w:rsidP="00814938">
            <w:pPr>
              <w:pStyle w:val="a6"/>
              <w:spacing w:after="0"/>
              <w:rPr>
                <w:lang w:val="de-DE"/>
              </w:rPr>
            </w:pPr>
            <w:r>
              <w:rPr>
                <w:lang w:val="de-DE"/>
              </w:rPr>
              <w:t>Agree with the TPs.</w:t>
            </w:r>
          </w:p>
        </w:tc>
      </w:tr>
      <w:tr w:rsidR="003E50D6" w:rsidRPr="002C0391" w14:paraId="03DB775F" w14:textId="77777777" w:rsidTr="00B92E50">
        <w:tc>
          <w:tcPr>
            <w:tcW w:w="1525" w:type="dxa"/>
          </w:tcPr>
          <w:p w14:paraId="4C040ACA" w14:textId="01E5CE13" w:rsidR="003E50D6" w:rsidRDefault="003E50D6" w:rsidP="003E50D6">
            <w:pPr>
              <w:pStyle w:val="a6"/>
              <w:spacing w:after="0"/>
              <w:rPr>
                <w:rFonts w:eastAsia="宋体"/>
                <w:lang w:val="en-US"/>
              </w:rPr>
            </w:pPr>
            <w:r>
              <w:rPr>
                <w:rFonts w:eastAsiaTheme="minorEastAsia" w:hint="eastAsia"/>
                <w:lang w:val="de-DE"/>
              </w:rPr>
              <w:t>Spreadtrum</w:t>
            </w:r>
          </w:p>
        </w:tc>
        <w:tc>
          <w:tcPr>
            <w:tcW w:w="7560" w:type="dxa"/>
          </w:tcPr>
          <w:p w14:paraId="521ED4ED" w14:textId="681F62D3"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upport </w:t>
            </w:r>
            <w:r>
              <w:rPr>
                <w:rFonts w:eastAsiaTheme="minorEastAsia"/>
                <w:lang w:val="de-DE"/>
              </w:rPr>
              <w:t>the TPs</w:t>
            </w:r>
          </w:p>
        </w:tc>
      </w:tr>
      <w:tr w:rsidR="007F57D3" w:rsidRPr="002C0391" w14:paraId="53DB9F90" w14:textId="77777777" w:rsidTr="00B92E50">
        <w:tc>
          <w:tcPr>
            <w:tcW w:w="1525" w:type="dxa"/>
          </w:tcPr>
          <w:p w14:paraId="56299D42" w14:textId="70F631F9" w:rsidR="007F57D3" w:rsidRPr="007F57D3" w:rsidRDefault="007F57D3"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1582BEBA" w14:textId="5D85E61B" w:rsidR="007F57D3" w:rsidRPr="007F57D3" w:rsidRDefault="007F57D3" w:rsidP="003E50D6">
            <w:pPr>
              <w:pStyle w:val="a6"/>
              <w:spacing w:after="0"/>
              <w:rPr>
                <w:rFonts w:eastAsia="Malgun Gothic"/>
                <w:lang w:val="de-DE" w:eastAsia="ko-KR"/>
              </w:rPr>
            </w:pPr>
            <w:r>
              <w:rPr>
                <w:rFonts w:eastAsia="Malgun Gothic" w:hint="eastAsia"/>
                <w:lang w:val="de-DE" w:eastAsia="ko-KR"/>
              </w:rPr>
              <w:t>A</w:t>
            </w:r>
            <w:r>
              <w:rPr>
                <w:rFonts w:eastAsia="Malgun Gothic"/>
                <w:lang w:val="de-DE" w:eastAsia="ko-KR"/>
              </w:rPr>
              <w:t>gree with the TPs</w:t>
            </w:r>
          </w:p>
        </w:tc>
      </w:tr>
      <w:tr w:rsidR="00543449" w:rsidRPr="002C0391" w14:paraId="2835B041" w14:textId="77777777" w:rsidTr="00543449">
        <w:trPr>
          <w:trHeight w:val="70"/>
        </w:trPr>
        <w:tc>
          <w:tcPr>
            <w:tcW w:w="1525" w:type="dxa"/>
          </w:tcPr>
          <w:p w14:paraId="7B8CFFDC" w14:textId="48203158" w:rsidR="00543449" w:rsidRDefault="00543449" w:rsidP="003E50D6">
            <w:pPr>
              <w:pStyle w:val="a6"/>
              <w:spacing w:after="0"/>
              <w:rPr>
                <w:rFonts w:eastAsia="Malgun Gothic"/>
                <w:lang w:val="de-DE" w:eastAsia="ko-KR"/>
              </w:rPr>
            </w:pPr>
            <w:r>
              <w:rPr>
                <w:rFonts w:eastAsia="Malgun Gothic"/>
                <w:lang w:val="de-DE" w:eastAsia="ko-KR"/>
              </w:rPr>
              <w:t>Nokia, NSB</w:t>
            </w:r>
          </w:p>
        </w:tc>
        <w:tc>
          <w:tcPr>
            <w:tcW w:w="7560" w:type="dxa"/>
          </w:tcPr>
          <w:p w14:paraId="6B4098E0" w14:textId="6ACD2937" w:rsidR="00543449" w:rsidRDefault="00543449" w:rsidP="003E50D6">
            <w:pPr>
              <w:pStyle w:val="a6"/>
              <w:spacing w:after="0"/>
              <w:rPr>
                <w:rFonts w:eastAsia="Malgun Gothic"/>
                <w:lang w:val="de-DE" w:eastAsia="ko-KR"/>
              </w:rPr>
            </w:pPr>
            <w:r>
              <w:rPr>
                <w:rFonts w:eastAsia="Malgun Gothic"/>
                <w:lang w:val="de-DE" w:eastAsia="ko-KR"/>
              </w:rPr>
              <w:t>ok with the TPs</w:t>
            </w:r>
          </w:p>
        </w:tc>
      </w:tr>
    </w:tbl>
    <w:p w14:paraId="70087DED" w14:textId="50D0B281" w:rsidR="0003196E" w:rsidRDefault="0003196E" w:rsidP="0003196E"/>
    <w:p w14:paraId="3589DD43" w14:textId="74E9406D" w:rsidR="00725E81" w:rsidRDefault="00725E81" w:rsidP="00725E81">
      <w:pPr>
        <w:pStyle w:val="21"/>
      </w:pPr>
      <w:r>
        <w:t>5.2</w:t>
      </w:r>
      <w:r>
        <w:tab/>
        <w:t>&lt;Summary of 1</w:t>
      </w:r>
      <w:r w:rsidRPr="0003196E">
        <w:rPr>
          <w:vertAlign w:val="superscript"/>
        </w:rPr>
        <w:t>st</w:t>
      </w:r>
      <w:r>
        <w:t xml:space="preserve"> Round Comments&gt;</w:t>
      </w:r>
    </w:p>
    <w:p w14:paraId="79037B2C" w14:textId="29550D66" w:rsidR="0005611B" w:rsidRDefault="0005611B" w:rsidP="00CD3E07">
      <w:pPr>
        <w:pStyle w:val="aff5"/>
        <w:numPr>
          <w:ilvl w:val="0"/>
          <w:numId w:val="20"/>
        </w:numPr>
        <w:rPr>
          <w:rFonts w:ascii="Arial" w:eastAsiaTheme="minorEastAsia" w:hAnsi="Arial"/>
          <w:sz w:val="20"/>
          <w:szCs w:val="20"/>
          <w:lang w:val="en-US" w:eastAsia="zh-CN"/>
        </w:rPr>
      </w:pPr>
      <w:bookmarkStart w:id="51" w:name="_Hlk48635288"/>
      <w:r w:rsidRPr="000A21CD">
        <w:rPr>
          <w:rFonts w:ascii="Arial" w:eastAsiaTheme="minorEastAsia" w:hAnsi="Arial"/>
          <w:sz w:val="20"/>
          <w:szCs w:val="20"/>
          <w:lang w:val="en-US" w:eastAsia="zh-CN"/>
        </w:rPr>
        <w:t>There is consensus to support TP#</w:t>
      </w:r>
      <w:r>
        <w:rPr>
          <w:rFonts w:ascii="Arial" w:eastAsiaTheme="minorEastAsia" w:hAnsi="Arial"/>
          <w:sz w:val="20"/>
          <w:szCs w:val="20"/>
          <w:lang w:val="en-US" w:eastAsia="zh-CN"/>
        </w:rPr>
        <w:t>6, TP#7, and TP#8</w:t>
      </w:r>
    </w:p>
    <w:p w14:paraId="3EEFDAFF" w14:textId="759E9DA9" w:rsidR="0005611B" w:rsidRDefault="0005611B" w:rsidP="0005611B">
      <w:pPr>
        <w:rPr>
          <w:rFonts w:ascii="Arial" w:hAnsi="Arial"/>
          <w:lang w:val="en-US" w:eastAsia="zh-CN"/>
        </w:rPr>
      </w:pPr>
    </w:p>
    <w:p w14:paraId="172D4E81" w14:textId="77777777" w:rsidR="0005611B" w:rsidRPr="00B91557" w:rsidRDefault="0005611B" w:rsidP="0005611B">
      <w:pPr>
        <w:spacing w:after="0"/>
        <w:rPr>
          <w:rFonts w:ascii="Arial" w:hAnsi="Arial"/>
          <w:b/>
          <w:bCs/>
          <w:lang w:val="en-US" w:eastAsia="zh-CN"/>
        </w:rPr>
      </w:pPr>
      <w:r w:rsidRPr="00B91557">
        <w:rPr>
          <w:rFonts w:ascii="Arial" w:hAnsi="Arial"/>
          <w:b/>
          <w:bCs/>
          <w:highlight w:val="cyan"/>
          <w:lang w:val="en-US" w:eastAsia="zh-CN"/>
        </w:rPr>
        <w:t>FL Proposal</w:t>
      </w:r>
    </w:p>
    <w:p w14:paraId="40295A4B" w14:textId="5FC1DCF6" w:rsidR="0005611B" w:rsidRDefault="0005611B"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TP#6, TP#7, and TP#8 in Section 5</w:t>
      </w:r>
    </w:p>
    <w:p w14:paraId="2B46A54E" w14:textId="47220CBF" w:rsidR="0005611B" w:rsidRDefault="0005611B" w:rsidP="0005611B">
      <w:pPr>
        <w:rPr>
          <w:rFonts w:ascii="Arial" w:hAnsi="Arial"/>
          <w:lang w:val="en-US" w:eastAsia="zh-CN"/>
        </w:rPr>
      </w:pPr>
    </w:p>
    <w:p w14:paraId="0DB74F30" w14:textId="118B552D" w:rsidR="0005611B" w:rsidRDefault="0005611B" w:rsidP="0005611B">
      <w:pPr>
        <w:pStyle w:val="21"/>
      </w:pPr>
      <w:r>
        <w:t>5.3</w:t>
      </w:r>
      <w:r>
        <w:tab/>
        <w:t>&lt;2nd Round Comments&gt;</w:t>
      </w:r>
    </w:p>
    <w:p w14:paraId="4C659D62" w14:textId="38C6F729" w:rsidR="0005611B" w:rsidRPr="009C5EA5" w:rsidRDefault="0005611B" w:rsidP="0005611B">
      <w:pPr>
        <w:rPr>
          <w:rFonts w:ascii="Arial" w:hAnsi="Arial"/>
          <w:lang w:val="en-US" w:eastAsia="zh-CN"/>
        </w:rPr>
      </w:pPr>
      <w:r w:rsidRPr="009C5EA5">
        <w:rPr>
          <w:rFonts w:ascii="Arial" w:hAnsi="Arial"/>
          <w:lang w:val="en-US" w:eastAsia="zh-CN"/>
        </w:rPr>
        <w:t xml:space="preserve">Please provide </w:t>
      </w:r>
      <w:r>
        <w:rPr>
          <w:rFonts w:ascii="Arial" w:hAnsi="Arial"/>
          <w:lang w:val="en-US" w:eastAsia="zh-CN"/>
        </w:rPr>
        <w:t xml:space="preserve">any further </w:t>
      </w:r>
      <w:r w:rsidRPr="009C5EA5">
        <w:rPr>
          <w:rFonts w:ascii="Arial" w:hAnsi="Arial"/>
          <w:lang w:val="en-US" w:eastAsia="zh-CN"/>
        </w:rPr>
        <w:t>view</w:t>
      </w:r>
      <w:r>
        <w:rPr>
          <w:rFonts w:ascii="Arial" w:hAnsi="Arial"/>
          <w:lang w:val="en-US" w:eastAsia="zh-CN"/>
        </w:rPr>
        <w:t xml:space="preserve">s or concerns on the FL Proposal in Section 5.2: </w:t>
      </w:r>
    </w:p>
    <w:tbl>
      <w:tblPr>
        <w:tblStyle w:val="afd"/>
        <w:tblW w:w="9085" w:type="dxa"/>
        <w:tblLayout w:type="fixed"/>
        <w:tblLook w:val="04A0" w:firstRow="1" w:lastRow="0" w:firstColumn="1" w:lastColumn="0" w:noHBand="0" w:noVBand="1"/>
      </w:tblPr>
      <w:tblGrid>
        <w:gridCol w:w="1525"/>
        <w:gridCol w:w="7560"/>
      </w:tblGrid>
      <w:tr w:rsidR="0005611B" w14:paraId="5178E21F" w14:textId="77777777" w:rsidTr="008D4A1E">
        <w:tc>
          <w:tcPr>
            <w:tcW w:w="1525" w:type="dxa"/>
          </w:tcPr>
          <w:p w14:paraId="7153943C" w14:textId="77777777" w:rsidR="0005611B" w:rsidRDefault="0005611B" w:rsidP="008D4A1E">
            <w:pPr>
              <w:pStyle w:val="a6"/>
              <w:spacing w:after="0"/>
              <w:rPr>
                <w:b/>
                <w:sz w:val="20"/>
                <w:szCs w:val="20"/>
                <w:lang w:val="de-DE"/>
              </w:rPr>
            </w:pPr>
            <w:r>
              <w:rPr>
                <w:b/>
                <w:sz w:val="20"/>
                <w:szCs w:val="20"/>
                <w:lang w:val="de-DE"/>
              </w:rPr>
              <w:t>Company</w:t>
            </w:r>
          </w:p>
        </w:tc>
        <w:tc>
          <w:tcPr>
            <w:tcW w:w="7560" w:type="dxa"/>
          </w:tcPr>
          <w:p w14:paraId="2E6AC79F" w14:textId="77777777" w:rsidR="0005611B" w:rsidRDefault="0005611B" w:rsidP="008D4A1E">
            <w:pPr>
              <w:pStyle w:val="a6"/>
              <w:spacing w:after="0"/>
              <w:rPr>
                <w:b/>
                <w:sz w:val="20"/>
                <w:szCs w:val="20"/>
                <w:lang w:val="de-DE"/>
              </w:rPr>
            </w:pPr>
            <w:r>
              <w:rPr>
                <w:b/>
                <w:sz w:val="20"/>
                <w:szCs w:val="20"/>
                <w:lang w:val="de-DE"/>
              </w:rPr>
              <w:t>View/Position</w:t>
            </w:r>
          </w:p>
        </w:tc>
      </w:tr>
      <w:tr w:rsidR="0005611B" w:rsidRPr="00D11A4A" w14:paraId="314269C7" w14:textId="77777777" w:rsidTr="008D4A1E">
        <w:tc>
          <w:tcPr>
            <w:tcW w:w="1525" w:type="dxa"/>
          </w:tcPr>
          <w:p w14:paraId="2587A46B" w14:textId="6963FC6D" w:rsidR="0005611B" w:rsidRPr="00FB1B9B" w:rsidRDefault="00543449" w:rsidP="008D4A1E">
            <w:pPr>
              <w:pStyle w:val="a6"/>
              <w:spacing w:after="0"/>
              <w:rPr>
                <w:rFonts w:eastAsia="Yu Mincho"/>
                <w:sz w:val="20"/>
                <w:szCs w:val="20"/>
                <w:lang w:val="de-DE" w:eastAsia="ja-JP"/>
              </w:rPr>
            </w:pPr>
            <w:r>
              <w:rPr>
                <w:rFonts w:eastAsia="Malgun Gothic"/>
                <w:lang w:val="de-DE" w:eastAsia="ko-KR"/>
              </w:rPr>
              <w:t>Nokia, NSB</w:t>
            </w:r>
          </w:p>
        </w:tc>
        <w:tc>
          <w:tcPr>
            <w:tcW w:w="7560" w:type="dxa"/>
          </w:tcPr>
          <w:p w14:paraId="5FBB5896" w14:textId="333B4B59" w:rsidR="0005611B" w:rsidRPr="00543449" w:rsidRDefault="00543449" w:rsidP="008D4A1E">
            <w:pPr>
              <w:pStyle w:val="a6"/>
              <w:spacing w:after="0"/>
              <w:rPr>
                <w:rFonts w:eastAsia="Times New Roman"/>
                <w:color w:val="000000" w:themeColor="text1"/>
                <w:lang w:eastAsia="en-US"/>
              </w:rPr>
            </w:pPr>
            <w:r w:rsidRPr="00543449">
              <w:rPr>
                <w:rFonts w:eastAsia="Times New Roman"/>
                <w:color w:val="000000" w:themeColor="text1"/>
                <w:lang w:eastAsia="en-US"/>
              </w:rPr>
              <w:t xml:space="preserve">ok with the </w:t>
            </w:r>
            <w:r>
              <w:rPr>
                <w:rFonts w:eastAsia="Times New Roman"/>
                <w:color w:val="000000" w:themeColor="text1"/>
                <w:lang w:eastAsia="en-US"/>
              </w:rPr>
              <w:t xml:space="preserve">FL </w:t>
            </w:r>
            <w:r w:rsidRPr="00543449">
              <w:rPr>
                <w:rFonts w:eastAsia="Times New Roman"/>
                <w:color w:val="000000" w:themeColor="text1"/>
                <w:lang w:eastAsia="en-US"/>
              </w:rPr>
              <w:t>proposal</w:t>
            </w:r>
          </w:p>
        </w:tc>
      </w:tr>
      <w:tr w:rsidR="0005611B" w:rsidRPr="002C0391" w14:paraId="0E5140F3" w14:textId="77777777" w:rsidTr="008D4A1E">
        <w:tc>
          <w:tcPr>
            <w:tcW w:w="1525" w:type="dxa"/>
          </w:tcPr>
          <w:p w14:paraId="5BE0D7B9" w14:textId="34DAF0D0" w:rsidR="0005611B" w:rsidRPr="00C17FAF" w:rsidRDefault="00C17FAF" w:rsidP="008D4A1E">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BC0CBA4" w14:textId="723C4BB6" w:rsidR="0005611B" w:rsidRPr="00C17FAF" w:rsidRDefault="00C17FAF" w:rsidP="008D4A1E">
            <w:pPr>
              <w:pStyle w:val="a6"/>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e are OK with FL proposal.</w:t>
            </w:r>
          </w:p>
        </w:tc>
      </w:tr>
      <w:tr w:rsidR="0005611B" w:rsidRPr="002C0391" w14:paraId="30558940" w14:textId="77777777" w:rsidTr="008D4A1E">
        <w:tc>
          <w:tcPr>
            <w:tcW w:w="1525" w:type="dxa"/>
          </w:tcPr>
          <w:p w14:paraId="5E35731B" w14:textId="195684AB" w:rsidR="0005611B" w:rsidRPr="00D11A4A" w:rsidRDefault="007E0AA5" w:rsidP="008D4A1E">
            <w:pPr>
              <w:pStyle w:val="a6"/>
              <w:spacing w:after="0"/>
              <w:rPr>
                <w:lang w:val="de-DE"/>
              </w:rPr>
            </w:pPr>
            <w:r>
              <w:rPr>
                <w:lang w:val="de-DE"/>
              </w:rPr>
              <w:t>Lenovo, Motorola Mobility</w:t>
            </w:r>
          </w:p>
        </w:tc>
        <w:tc>
          <w:tcPr>
            <w:tcW w:w="7560" w:type="dxa"/>
          </w:tcPr>
          <w:p w14:paraId="438DC1ED" w14:textId="20815A42" w:rsidR="0005611B" w:rsidRPr="002C0391" w:rsidRDefault="007E0AA5" w:rsidP="008D4A1E">
            <w:pPr>
              <w:pStyle w:val="a6"/>
              <w:spacing w:after="0"/>
              <w:rPr>
                <w:lang w:val="de-DE"/>
              </w:rPr>
            </w:pPr>
            <w:r>
              <w:rPr>
                <w:lang w:val="de-DE"/>
              </w:rPr>
              <w:t>Agree with these TPs.</w:t>
            </w:r>
          </w:p>
        </w:tc>
      </w:tr>
      <w:tr w:rsidR="0005611B" w:rsidRPr="002C0391" w14:paraId="19A3F905" w14:textId="77777777" w:rsidTr="008D4A1E">
        <w:tc>
          <w:tcPr>
            <w:tcW w:w="1525" w:type="dxa"/>
          </w:tcPr>
          <w:p w14:paraId="5C7F2228" w14:textId="35D18A82" w:rsidR="0005611B" w:rsidRPr="00814938" w:rsidRDefault="00673DF8" w:rsidP="008D4A1E">
            <w:pPr>
              <w:pStyle w:val="a6"/>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144E446E" w14:textId="702DDF8B" w:rsidR="0005611B" w:rsidRPr="00814938" w:rsidRDefault="00673DF8" w:rsidP="008D4A1E">
            <w:pPr>
              <w:pStyle w:val="a6"/>
              <w:spacing w:after="0"/>
              <w:rPr>
                <w:rFonts w:eastAsiaTheme="minorEastAsia"/>
                <w:sz w:val="20"/>
                <w:szCs w:val="20"/>
                <w:lang w:val="de-DE"/>
              </w:rPr>
            </w:pPr>
            <w:r>
              <w:rPr>
                <w:rFonts w:eastAsia="Yu Mincho" w:hint="eastAsia"/>
                <w:sz w:val="20"/>
                <w:szCs w:val="20"/>
                <w:lang w:val="de-DE" w:eastAsia="ja-JP"/>
              </w:rPr>
              <w:t>W</w:t>
            </w:r>
            <w:r>
              <w:rPr>
                <w:rFonts w:eastAsia="Yu Mincho"/>
                <w:sz w:val="20"/>
                <w:szCs w:val="20"/>
                <w:lang w:val="de-DE" w:eastAsia="ja-JP"/>
              </w:rPr>
              <w:t>e are OK with FL proposal.</w:t>
            </w:r>
          </w:p>
        </w:tc>
      </w:tr>
      <w:tr w:rsidR="000F5413" w:rsidRPr="002C0391" w14:paraId="6813822D" w14:textId="77777777" w:rsidTr="008D4A1E">
        <w:tc>
          <w:tcPr>
            <w:tcW w:w="1525" w:type="dxa"/>
          </w:tcPr>
          <w:p w14:paraId="33D2997B" w14:textId="1E26FFA2" w:rsidR="000F5413" w:rsidRPr="000F5413" w:rsidRDefault="000F5413" w:rsidP="008D4A1E">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3156C014" w14:textId="15CFD52F" w:rsidR="000F5413" w:rsidRPr="000F5413" w:rsidRDefault="000F5413" w:rsidP="008D4A1E">
            <w:pPr>
              <w:pStyle w:val="a6"/>
              <w:spacing w:after="0"/>
              <w:rPr>
                <w:rFonts w:eastAsiaTheme="minorEastAsia"/>
                <w:lang w:val="de-DE"/>
              </w:rPr>
            </w:pPr>
            <w:r>
              <w:rPr>
                <w:rFonts w:eastAsiaTheme="minorEastAsia" w:hint="eastAsia"/>
                <w:lang w:val="de-DE"/>
              </w:rPr>
              <w:t>O</w:t>
            </w:r>
            <w:r>
              <w:rPr>
                <w:rFonts w:eastAsiaTheme="minorEastAsia"/>
                <w:lang w:val="de-DE"/>
              </w:rPr>
              <w:t xml:space="preserve">K with these TPs. </w:t>
            </w:r>
          </w:p>
        </w:tc>
      </w:tr>
      <w:tr w:rsidR="006A0203" w:rsidRPr="002C0391" w14:paraId="37655207" w14:textId="77777777" w:rsidTr="008D4A1E">
        <w:tc>
          <w:tcPr>
            <w:tcW w:w="1525" w:type="dxa"/>
          </w:tcPr>
          <w:p w14:paraId="6CF8A9A2" w14:textId="115F3BC7" w:rsidR="006A0203" w:rsidRDefault="006A0203" w:rsidP="006A0203">
            <w:pPr>
              <w:pStyle w:val="a6"/>
              <w:spacing w:after="0"/>
              <w:rPr>
                <w:lang w:val="de-DE"/>
              </w:rPr>
            </w:pPr>
            <w:r>
              <w:rPr>
                <w:lang w:val="de-DE" w:eastAsia="ko-KR"/>
              </w:rPr>
              <w:t>LGE</w:t>
            </w:r>
          </w:p>
        </w:tc>
        <w:tc>
          <w:tcPr>
            <w:tcW w:w="7560" w:type="dxa"/>
          </w:tcPr>
          <w:p w14:paraId="1A909308" w14:textId="0D84F7C5" w:rsidR="006A0203" w:rsidRDefault="006A0203" w:rsidP="006A0203">
            <w:pPr>
              <w:pStyle w:val="a6"/>
              <w:spacing w:after="0"/>
              <w:rPr>
                <w:lang w:val="de-DE"/>
              </w:rPr>
            </w:pPr>
            <w:r>
              <w:rPr>
                <w:lang w:val="de-DE" w:eastAsia="ko-KR"/>
              </w:rPr>
              <w:t>For TP #6, #7, and #8, we are fine with the proposal.</w:t>
            </w:r>
          </w:p>
        </w:tc>
      </w:tr>
      <w:tr w:rsidR="002845DD" w:rsidRPr="002C0391" w14:paraId="346B76A3" w14:textId="77777777" w:rsidTr="008D4A1E">
        <w:tc>
          <w:tcPr>
            <w:tcW w:w="1525" w:type="dxa"/>
          </w:tcPr>
          <w:p w14:paraId="583EC164" w14:textId="503A970F" w:rsidR="002845DD" w:rsidRDefault="002845DD" w:rsidP="006A0203">
            <w:pPr>
              <w:pStyle w:val="a6"/>
              <w:spacing w:after="0"/>
              <w:rPr>
                <w:lang w:val="de-DE" w:eastAsia="ko-KR"/>
              </w:rPr>
            </w:pPr>
            <w:r>
              <w:rPr>
                <w:lang w:val="de-DE" w:eastAsia="ko-KR"/>
              </w:rPr>
              <w:t>Huawei</w:t>
            </w:r>
          </w:p>
        </w:tc>
        <w:tc>
          <w:tcPr>
            <w:tcW w:w="7560" w:type="dxa"/>
          </w:tcPr>
          <w:p w14:paraId="7A8DFE8E" w14:textId="4A74DCA6" w:rsidR="002845DD" w:rsidRDefault="002845DD" w:rsidP="006A0203">
            <w:pPr>
              <w:pStyle w:val="a6"/>
              <w:spacing w:after="0"/>
              <w:rPr>
                <w:lang w:val="de-DE" w:eastAsia="ko-KR"/>
              </w:rPr>
            </w:pPr>
            <w:r>
              <w:rPr>
                <w:lang w:val="de-DE" w:eastAsia="ko-KR"/>
              </w:rPr>
              <w:t>Support these TPs</w:t>
            </w:r>
          </w:p>
        </w:tc>
      </w:tr>
      <w:tr w:rsidR="009C3C8E" w:rsidRPr="002C0391" w14:paraId="6DCE4526" w14:textId="77777777" w:rsidTr="008D4A1E">
        <w:tc>
          <w:tcPr>
            <w:tcW w:w="1525" w:type="dxa"/>
          </w:tcPr>
          <w:p w14:paraId="66D8797A" w14:textId="304BCAF1" w:rsidR="009C3C8E" w:rsidRPr="009C3C8E" w:rsidRDefault="009C3C8E" w:rsidP="006A0203">
            <w:pPr>
              <w:pStyle w:val="a6"/>
              <w:spacing w:after="0"/>
              <w:rPr>
                <w:rFonts w:eastAsiaTheme="minorEastAsia"/>
                <w:lang w:val="de-DE"/>
              </w:rPr>
            </w:pPr>
            <w:r>
              <w:rPr>
                <w:rFonts w:eastAsiaTheme="minorEastAsia" w:hint="eastAsia"/>
                <w:lang w:val="de-DE"/>
              </w:rPr>
              <w:t>S</w:t>
            </w:r>
            <w:r>
              <w:rPr>
                <w:rFonts w:eastAsiaTheme="minorEastAsia"/>
                <w:lang w:val="de-DE"/>
              </w:rPr>
              <w:t>preadtrum</w:t>
            </w:r>
          </w:p>
        </w:tc>
        <w:tc>
          <w:tcPr>
            <w:tcW w:w="7560" w:type="dxa"/>
          </w:tcPr>
          <w:p w14:paraId="19B91E5B" w14:textId="7118FA47" w:rsidR="009C3C8E" w:rsidRPr="009C3C8E" w:rsidRDefault="009C3C8E" w:rsidP="006A0203">
            <w:pPr>
              <w:pStyle w:val="a6"/>
              <w:spacing w:after="0"/>
              <w:rPr>
                <w:rFonts w:eastAsiaTheme="minorEastAsia"/>
                <w:lang w:val="de-DE"/>
              </w:rPr>
            </w:pPr>
            <w:r>
              <w:rPr>
                <w:rFonts w:eastAsiaTheme="minorEastAsia" w:hint="eastAsia"/>
                <w:lang w:val="de-DE"/>
              </w:rPr>
              <w:t>OK with these TPs</w:t>
            </w:r>
          </w:p>
        </w:tc>
      </w:tr>
    </w:tbl>
    <w:p w14:paraId="7A9270AF" w14:textId="243C648F" w:rsidR="0005611B" w:rsidRDefault="0005611B" w:rsidP="0005611B">
      <w:pPr>
        <w:rPr>
          <w:rFonts w:ascii="Arial" w:hAnsi="Arial"/>
          <w:lang w:val="en-US" w:eastAsia="zh-CN"/>
        </w:rPr>
      </w:pPr>
    </w:p>
    <w:p w14:paraId="54EC2AB1" w14:textId="4C788FEC" w:rsidR="0050072A" w:rsidRDefault="0050072A" w:rsidP="0050072A">
      <w:pPr>
        <w:pStyle w:val="21"/>
      </w:pPr>
      <w:r>
        <w:t>5.4</w:t>
      </w:r>
      <w:r>
        <w:tab/>
        <w:t>&lt;Summary of 2nd Round Comments&gt;</w:t>
      </w:r>
    </w:p>
    <w:p w14:paraId="3BEA79D9" w14:textId="31A1DBCE" w:rsidR="0050072A" w:rsidRPr="00AB14C3" w:rsidRDefault="0050072A" w:rsidP="0050072A">
      <w:pPr>
        <w:pStyle w:val="aff5"/>
        <w:numPr>
          <w:ilvl w:val="0"/>
          <w:numId w:val="21"/>
        </w:numPr>
        <w:rPr>
          <w:rFonts w:ascii="Arial" w:hAnsi="Arial"/>
          <w:lang w:val="en-US" w:eastAsia="zh-CN"/>
        </w:rPr>
      </w:pPr>
      <w:r>
        <w:rPr>
          <w:rFonts w:ascii="Arial" w:hAnsi="Arial"/>
          <w:lang w:val="en-US" w:eastAsia="zh-CN"/>
        </w:rPr>
        <w:t xml:space="preserve">There is consensus to support </w:t>
      </w:r>
      <w:r>
        <w:rPr>
          <w:rFonts w:ascii="Arial" w:eastAsiaTheme="minorEastAsia" w:hAnsi="Arial"/>
          <w:sz w:val="20"/>
          <w:szCs w:val="20"/>
          <w:lang w:val="en-US" w:eastAsia="zh-CN"/>
        </w:rPr>
        <w:t>TP#6, TP#7, and TP#8 in Section 5</w:t>
      </w:r>
    </w:p>
    <w:p w14:paraId="297A3B50" w14:textId="45C828B2" w:rsidR="00AB14C3" w:rsidRDefault="00AB14C3" w:rsidP="00AB14C3">
      <w:pPr>
        <w:rPr>
          <w:rFonts w:ascii="Arial" w:hAnsi="Arial"/>
          <w:lang w:val="en-US" w:eastAsia="zh-CN"/>
        </w:rPr>
      </w:pPr>
    </w:p>
    <w:p w14:paraId="3DDE5EBC" w14:textId="0C379E63" w:rsidR="00AB14C3" w:rsidRPr="00B91557" w:rsidRDefault="00AB14C3" w:rsidP="00AB14C3">
      <w:pPr>
        <w:spacing w:after="0"/>
        <w:rPr>
          <w:rFonts w:ascii="Arial" w:hAnsi="Arial"/>
          <w:b/>
          <w:bCs/>
          <w:lang w:val="en-US" w:eastAsia="zh-CN"/>
        </w:rPr>
      </w:pPr>
      <w:r w:rsidRPr="00595CF9">
        <w:rPr>
          <w:rFonts w:ascii="Arial" w:hAnsi="Arial"/>
          <w:b/>
          <w:bCs/>
          <w:highlight w:val="cyan"/>
          <w:lang w:val="en-US" w:eastAsia="zh-CN"/>
        </w:rPr>
        <w:t>FL Proposal</w:t>
      </w:r>
      <w:r w:rsidR="00595CF9" w:rsidRPr="00595CF9">
        <w:rPr>
          <w:rFonts w:ascii="Arial" w:hAnsi="Arial"/>
          <w:b/>
          <w:bCs/>
          <w:highlight w:val="cyan"/>
          <w:lang w:val="en-US" w:eastAsia="zh-CN"/>
        </w:rPr>
        <w:t xml:space="preserve"> (no change)</w:t>
      </w:r>
    </w:p>
    <w:p w14:paraId="16E52505" w14:textId="77777777" w:rsidR="00AB14C3" w:rsidRDefault="00AB14C3" w:rsidP="00AB14C3">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TP#6, TP#7, and TP#8 in Section 5</w:t>
      </w:r>
    </w:p>
    <w:p w14:paraId="2ACE0D3B" w14:textId="77777777" w:rsidR="00AB14C3" w:rsidRPr="00AB14C3" w:rsidRDefault="00AB14C3" w:rsidP="00AB14C3">
      <w:pPr>
        <w:rPr>
          <w:rFonts w:ascii="Arial" w:hAnsi="Arial"/>
          <w:lang w:val="en-US" w:eastAsia="zh-CN"/>
        </w:rPr>
      </w:pPr>
    </w:p>
    <w:p w14:paraId="02B6BD83" w14:textId="07B0A316" w:rsidR="0003196E" w:rsidRDefault="00E8645C" w:rsidP="00E8645C">
      <w:pPr>
        <w:pStyle w:val="1"/>
      </w:pPr>
      <w:r>
        <w:lastRenderedPageBreak/>
        <w:t>6</w:t>
      </w:r>
      <w:r>
        <w:tab/>
      </w:r>
      <w:r w:rsidR="0003196E">
        <w:t>Issue #9</w:t>
      </w:r>
      <w:r w:rsidR="00CA2BBC">
        <w:t xml:space="preserve"> (UCI Multiplexing on PUSCH)</w:t>
      </w:r>
    </w:p>
    <w:p w14:paraId="27EDAF3D" w14:textId="5C8E2617" w:rsidR="001C4704" w:rsidRDefault="001C4704" w:rsidP="00CA2BBC">
      <w:pPr>
        <w:rPr>
          <w:rFonts w:ascii="Arial" w:hAnsi="Arial"/>
          <w:lang w:val="en-US" w:eastAsia="zh-CN"/>
        </w:rPr>
      </w:pPr>
      <w:r>
        <w:rPr>
          <w:noProof/>
          <w:lang w:val="en-US" w:eastAsia="zh-CN"/>
        </w:rPr>
        <mc:AlternateContent>
          <mc:Choice Requires="wps">
            <w:drawing>
              <wp:anchor distT="45720" distB="45720" distL="114300" distR="114300" simplePos="0" relativeHeight="251659264" behindDoc="0" locked="0" layoutInCell="1" allowOverlap="1" wp14:anchorId="180151CB" wp14:editId="57EF0369">
                <wp:simplePos x="0" y="0"/>
                <wp:positionH relativeFrom="margin">
                  <wp:align>right</wp:align>
                </wp:positionH>
                <wp:positionV relativeFrom="paragraph">
                  <wp:posOffset>1862455</wp:posOffset>
                </wp:positionV>
                <wp:extent cx="5705475" cy="2914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solidFill>
                          <a:srgbClr val="FFFFFF"/>
                        </a:solidFill>
                        <a:ln w="9525">
                          <a:solidFill>
                            <a:srgbClr val="000000"/>
                          </a:solidFill>
                          <a:miter lim="800000"/>
                        </a:ln>
                      </wps:spPr>
                      <wps:txbx>
                        <w:txbxContent>
                          <w:p w14:paraId="250DB5EC" w14:textId="77777777" w:rsidR="00290636" w:rsidRDefault="00290636" w:rsidP="00081D84">
                            <w:pPr>
                              <w:spacing w:after="0"/>
                              <w:rPr>
                                <w:rFonts w:eastAsia="Times New Roman"/>
                                <w:lang w:val="en-US" w:eastAsia="en-US"/>
                              </w:rPr>
                            </w:pPr>
                            <w:r>
                              <w:rPr>
                                <w:rFonts w:eastAsia="Times New Roman"/>
                                <w:lang w:val="en-US" w:eastAsia="en-US"/>
                              </w:rPr>
                              <w:t xml:space="preserve">If a UE </w:t>
                            </w:r>
                          </w:p>
                          <w:p w14:paraId="1A08E505"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290636" w:rsidRDefault="00290636"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290636" w:rsidRDefault="00290636" w:rsidP="00081D84">
                            <w:pPr>
                              <w:jc w:val="center"/>
                            </w:pPr>
                            <w:r>
                              <w:t>*** Omitted text ***</w:t>
                            </w:r>
                          </w:p>
                          <w:p w14:paraId="0EE6A18A" w14:textId="77777777" w:rsidR="00290636" w:rsidRDefault="00290636"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52" w:name="OLE_LINK12"/>
                            <w:r w:rsidRPr="00081D84">
                              <w:rPr>
                                <w:rFonts w:eastAsia="Times New Roman"/>
                                <w:i/>
                                <w:lang w:eastAsia="en-US"/>
                              </w:rPr>
                              <w:t>ServCellIndex</w:t>
                            </w:r>
                            <w:bookmarkEnd w:id="52"/>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r>
                              <w:rPr>
                                <w:rFonts w:eastAsia="Times New Roman"/>
                                <w:i/>
                                <w:lang w:eastAsia="en-US"/>
                              </w:rPr>
                              <w:t>ServCellIndex</w:t>
                            </w:r>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290636" w:rsidRDefault="00290636" w:rsidP="00081D84"/>
                        </w:txbxContent>
                      </wps:txbx>
                      <wps:bodyPr rot="0" vert="horz" wrap="square" lIns="91440" tIns="45720" rIns="91440" bIns="45720" anchor="t" anchorCtr="0">
                        <a:noAutofit/>
                      </wps:bodyPr>
                    </wps:wsp>
                  </a:graphicData>
                </a:graphic>
              </wp:anchor>
            </w:drawing>
          </mc:Choice>
          <mc:Fallback>
            <w:pict>
              <v:shapetype w14:anchorId="180151CB" id="_x0000_t202" coordsize="21600,21600" o:spt="202" path="m,l,21600r21600,l21600,xe">
                <v:stroke joinstyle="miter"/>
                <v:path gradientshapeok="t" o:connecttype="rect"/>
              </v:shapetype>
              <v:shape id="Text Box 2" o:spid="_x0000_s1026" type="#_x0000_t202" style="position:absolute;margin-left:398.05pt;margin-top:146.65pt;width:449.25pt;height:229.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">
                <v:textbox>
                  <w:txbxContent>
                    <w:p w14:paraId="250DB5EC" w14:textId="77777777" w:rsidR="00290636" w:rsidRDefault="00290636" w:rsidP="00081D84">
                      <w:pPr>
                        <w:spacing w:after="0"/>
                        <w:rPr>
                          <w:rFonts w:eastAsia="Times New Roman"/>
                          <w:lang w:val="en-US" w:eastAsia="en-US"/>
                        </w:rPr>
                      </w:pPr>
                      <w:r>
                        <w:rPr>
                          <w:rFonts w:eastAsia="Times New Roman"/>
                          <w:lang w:val="en-US" w:eastAsia="en-US"/>
                        </w:rPr>
                        <w:t xml:space="preserve">If a UE </w:t>
                      </w:r>
                    </w:p>
                    <w:p w14:paraId="1A08E505"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290636" w:rsidRDefault="00290636"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290636" w:rsidRPr="007E5F40" w:rsidRDefault="00290636"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290636" w:rsidRDefault="00290636" w:rsidP="00081D84">
                      <w:pPr>
                        <w:jc w:val="center"/>
                      </w:pPr>
                      <w:r>
                        <w:t>*** Omitted text ***</w:t>
                      </w:r>
                    </w:p>
                    <w:p w14:paraId="0EE6A18A" w14:textId="77777777" w:rsidR="00290636" w:rsidRDefault="00290636"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53" w:name="OLE_LINK12"/>
                      <w:r w:rsidRPr="00081D84">
                        <w:rPr>
                          <w:rFonts w:eastAsia="Times New Roman"/>
                          <w:i/>
                          <w:lang w:eastAsia="en-US"/>
                        </w:rPr>
                        <w:t>ServCellIndex</w:t>
                      </w:r>
                      <w:bookmarkEnd w:id="53"/>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r>
                        <w:rPr>
                          <w:rFonts w:eastAsia="Times New Roman"/>
                          <w:i/>
                          <w:lang w:eastAsia="en-US"/>
                        </w:rPr>
                        <w:t>ServCellIndex</w:t>
                      </w:r>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290636" w:rsidRDefault="00290636" w:rsidP="00081D84"/>
                  </w:txbxContent>
                </v:textbox>
                <w10:wrap type="topAndBottom" anchorx="margin"/>
              </v:shape>
            </w:pict>
          </mc:Fallback>
        </mc:AlternateContent>
      </w:r>
      <w:r w:rsidR="00081D84" w:rsidRPr="00081D84">
        <w:rPr>
          <w:rFonts w:ascii="Arial" w:hAnsi="Arial"/>
          <w:lang w:val="en-US" w:eastAsia="zh-CN"/>
        </w:rPr>
        <w:t xml:space="preserve">In RAN1#101-e, there was quite a lot of discussion on the </w:t>
      </w:r>
      <w:r>
        <w:rPr>
          <w:rFonts w:ascii="Arial" w:hAnsi="Arial"/>
          <w:lang w:val="en-US" w:eastAsia="zh-CN"/>
        </w:rPr>
        <w:t>below</w:t>
      </w:r>
      <w:r w:rsidR="00081D84">
        <w:rPr>
          <w:rFonts w:ascii="Arial" w:hAnsi="Arial"/>
          <w:lang w:val="en-US" w:eastAsia="zh-CN"/>
        </w:rPr>
        <w:t xml:space="preserve"> paragraph from </w:t>
      </w:r>
      <w:r w:rsidR="00081D84" w:rsidRPr="00081D84">
        <w:rPr>
          <w:rFonts w:ascii="Arial" w:hAnsi="Arial"/>
          <w:lang w:val="en-US" w:eastAsia="zh-CN"/>
        </w:rPr>
        <w:t xml:space="preserve">Section 9 of TS38.213, </w:t>
      </w:r>
      <w:r w:rsidR="00081D84">
        <w:rPr>
          <w:rFonts w:ascii="Arial" w:hAnsi="Arial"/>
          <w:lang w:val="en-US" w:eastAsia="zh-CN"/>
        </w:rPr>
        <w:t xml:space="preserve">where </w:t>
      </w:r>
      <w:r w:rsidR="00081D84" w:rsidRPr="00081D84">
        <w:rPr>
          <w:rFonts w:ascii="Arial" w:hAnsi="Arial"/>
          <w:lang w:val="en-US" w:eastAsia="zh-CN"/>
        </w:rPr>
        <w:t>it is specified under which conditions the UE should multiplex UCI in a PUSCH</w:t>
      </w:r>
      <w:r w:rsidR="00081D84">
        <w:rPr>
          <w:rFonts w:ascii="Arial" w:hAnsi="Arial"/>
          <w:lang w:val="en-US" w:eastAsia="zh-CN"/>
        </w:rPr>
        <w:t xml:space="preserve">. Please see </w:t>
      </w:r>
      <w:r w:rsidR="00081D84">
        <w:rPr>
          <w:rFonts w:ascii="Arial" w:hAnsi="Arial"/>
          <w:lang w:val="en-US" w:eastAsia="zh-CN"/>
        </w:rPr>
        <w:fldChar w:fldCharType="begin"/>
      </w:r>
      <w:r w:rsidR="00081D84">
        <w:rPr>
          <w:rFonts w:ascii="Arial" w:hAnsi="Arial"/>
          <w:lang w:val="en-US" w:eastAsia="zh-CN"/>
        </w:rPr>
        <w:instrText xml:space="preserve"> REF _Ref48477767 \r \h </w:instrText>
      </w:r>
      <w:r w:rsidR="00081D84">
        <w:rPr>
          <w:rFonts w:ascii="Arial" w:hAnsi="Arial"/>
          <w:lang w:val="en-US" w:eastAsia="zh-CN"/>
        </w:rPr>
      </w:r>
      <w:r w:rsidR="00081D84">
        <w:rPr>
          <w:rFonts w:ascii="Arial" w:hAnsi="Arial"/>
          <w:lang w:val="en-US" w:eastAsia="zh-CN"/>
        </w:rPr>
        <w:fldChar w:fldCharType="separate"/>
      </w:r>
      <w:r w:rsidR="00081D84">
        <w:rPr>
          <w:rFonts w:ascii="Arial" w:hAnsi="Arial"/>
          <w:lang w:val="en-US" w:eastAsia="zh-CN"/>
        </w:rPr>
        <w:t>[12]</w:t>
      </w:r>
      <w:r w:rsidR="00081D84">
        <w:rPr>
          <w:rFonts w:ascii="Arial" w:hAnsi="Arial"/>
          <w:lang w:val="en-US" w:eastAsia="zh-CN"/>
        </w:rPr>
        <w:fldChar w:fldCharType="end"/>
      </w:r>
      <w:r w:rsidR="00081D84">
        <w:rPr>
          <w:rFonts w:ascii="Arial" w:hAnsi="Arial"/>
          <w:lang w:val="en-US" w:eastAsia="zh-CN"/>
        </w:rPr>
        <w:t xml:space="preserve"> for a full summary of the discussion. Generally, it was agreed that that the UCI multiplexing should not depend on LBT outcome. Still there was some concern about how the UE should interpret the text highlighted in </w:t>
      </w:r>
      <w:r w:rsidR="00081D84" w:rsidRPr="00081D84">
        <w:rPr>
          <w:rFonts w:ascii="Arial" w:hAnsi="Arial"/>
          <w:highlight w:val="green"/>
          <w:lang w:val="en-US" w:eastAsia="zh-CN"/>
        </w:rPr>
        <w:t>green</w:t>
      </w:r>
      <w:r w:rsidR="00081D84">
        <w:rPr>
          <w:rFonts w:ascii="Arial" w:hAnsi="Arial"/>
          <w:lang w:val="en-US" w:eastAsia="zh-CN"/>
        </w:rPr>
        <w:t>. The view of some companies was that even if LBT fails for PUSCH, then the "earliest PUSCH that the UE transmits in the slot" is still interpreted as if the PUSCH transmission occurred, and that a generic conclusion could be written to capture this. Other companies</w:t>
      </w:r>
      <w:r>
        <w:rPr>
          <w:rFonts w:ascii="Arial" w:hAnsi="Arial"/>
          <w:lang w:val="en-US" w:eastAsia="zh-CN"/>
        </w:rPr>
        <w:t>'</w:t>
      </w:r>
      <w:r w:rsidR="00081D84">
        <w:rPr>
          <w:rFonts w:ascii="Arial" w:hAnsi="Arial"/>
          <w:lang w:val="en-US" w:eastAsia="zh-CN"/>
        </w:rPr>
        <w:t xml:space="preserve"> view was that a generic conclusion</w:t>
      </w:r>
      <w:r>
        <w:rPr>
          <w:rFonts w:ascii="Arial" w:hAnsi="Arial"/>
          <w:lang w:val="en-US" w:eastAsia="zh-CN"/>
        </w:rPr>
        <w:t xml:space="preserve"> capturing how the UE should interpret any UL transmission in view of the LBT procedures specified in 37.213 could be written. Still other companies view was that no clarification is needed, and in this meeting several companies expressed the view that this is not an issue and should not be discussed.</w:t>
      </w:r>
    </w:p>
    <w:p w14:paraId="5433B35A" w14:textId="77777777" w:rsidR="001C4704" w:rsidRDefault="001C4704" w:rsidP="001C4704">
      <w:pPr>
        <w:rPr>
          <w:rFonts w:ascii="Arial" w:hAnsi="Arial"/>
          <w:lang w:val="en-US" w:eastAsia="zh-CN"/>
        </w:rPr>
      </w:pPr>
    </w:p>
    <w:p w14:paraId="453B7604" w14:textId="66356982" w:rsidR="001C4704" w:rsidRPr="00CA2BBC" w:rsidRDefault="001C4704" w:rsidP="001C4704">
      <w:pPr>
        <w:rPr>
          <w:rFonts w:ascii="Arial" w:hAnsi="Arial"/>
          <w:lang w:val="en-US" w:eastAsia="zh-CN"/>
        </w:rPr>
      </w:pPr>
      <w:r>
        <w:rPr>
          <w:rFonts w:ascii="Arial" w:hAnsi="Arial"/>
          <w:lang w:val="en-US" w:eastAsia="zh-CN"/>
        </w:rPr>
        <w:t>Clearly, there is a divergence in views, and further discussion is needed. As a first step, t</w:t>
      </w:r>
      <w:r w:rsidRPr="00CA2BBC">
        <w:rPr>
          <w:rFonts w:ascii="Arial" w:hAnsi="Arial"/>
          <w:lang w:val="en-US" w:eastAsia="zh-CN"/>
        </w:rPr>
        <w:t>he following two alternatives</w:t>
      </w:r>
      <w:r>
        <w:rPr>
          <w:rFonts w:ascii="Arial" w:hAnsi="Arial"/>
          <w:lang w:val="en-US" w:eastAsia="zh-CN"/>
        </w:rPr>
        <w:t xml:space="preserve"> are identified:</w:t>
      </w:r>
    </w:p>
    <w:p w14:paraId="152B63BA" w14:textId="531968F6" w:rsidR="001C4704" w:rsidRPr="00CA2BBC" w:rsidRDefault="001C4704" w:rsidP="00CD3E07">
      <w:pPr>
        <w:pStyle w:val="aff5"/>
        <w:numPr>
          <w:ilvl w:val="0"/>
          <w:numId w:val="17"/>
        </w:numPr>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Alt-1</w:t>
      </w:r>
      <w:r w:rsidRPr="00CA2BBC">
        <w:rPr>
          <w:rFonts w:ascii="Arial" w:eastAsiaTheme="minorEastAsia" w:hAnsi="Arial"/>
          <w:sz w:val="20"/>
          <w:szCs w:val="20"/>
          <w:lang w:val="en-US" w:eastAsia="zh-CN"/>
        </w:rPr>
        <w:t xml:space="preserve">: Capture a </w:t>
      </w:r>
      <w:r>
        <w:rPr>
          <w:rFonts w:ascii="Arial" w:eastAsiaTheme="minorEastAsia" w:hAnsi="Arial"/>
          <w:sz w:val="20"/>
          <w:szCs w:val="20"/>
          <w:lang w:val="en-US" w:eastAsia="zh-CN"/>
        </w:rPr>
        <w:t xml:space="preserve">generic </w:t>
      </w:r>
      <w:r w:rsidRPr="00CA2BBC">
        <w:rPr>
          <w:rFonts w:ascii="Arial" w:eastAsiaTheme="minorEastAsia" w:hAnsi="Arial"/>
          <w:sz w:val="20"/>
          <w:szCs w:val="20"/>
          <w:lang w:val="en-US" w:eastAsia="zh-CN"/>
        </w:rPr>
        <w:t xml:space="preserve">conclusion (non-spec impacting) in </w:t>
      </w:r>
      <w:r>
        <w:rPr>
          <w:rFonts w:ascii="Arial" w:eastAsiaTheme="minorEastAsia" w:hAnsi="Arial"/>
          <w:sz w:val="20"/>
          <w:szCs w:val="20"/>
          <w:lang w:val="en-US" w:eastAsia="zh-CN"/>
        </w:rPr>
        <w:t>c</w:t>
      </w:r>
      <w:r w:rsidRPr="00CA2BBC">
        <w:rPr>
          <w:rFonts w:ascii="Arial" w:eastAsiaTheme="minorEastAsia" w:hAnsi="Arial"/>
          <w:sz w:val="20"/>
          <w:szCs w:val="20"/>
          <w:lang w:val="en-US" w:eastAsia="zh-CN"/>
        </w:rPr>
        <w:t xml:space="preserve">hairman </w:t>
      </w:r>
      <w:r>
        <w:rPr>
          <w:rFonts w:ascii="Arial" w:eastAsiaTheme="minorEastAsia" w:hAnsi="Arial"/>
          <w:sz w:val="20"/>
          <w:szCs w:val="20"/>
          <w:lang w:val="en-US" w:eastAsia="zh-CN"/>
        </w:rPr>
        <w:t>n</w:t>
      </w:r>
      <w:r w:rsidRPr="00CA2BBC">
        <w:rPr>
          <w:rFonts w:ascii="Arial" w:eastAsiaTheme="minorEastAsia" w:hAnsi="Arial"/>
          <w:sz w:val="20"/>
          <w:szCs w:val="20"/>
          <w:lang w:val="en-US" w:eastAsia="zh-CN"/>
        </w:rPr>
        <w:t>otes</w:t>
      </w:r>
      <w:r>
        <w:rPr>
          <w:rFonts w:ascii="Arial" w:eastAsiaTheme="minorEastAsia" w:hAnsi="Arial"/>
          <w:sz w:val="20"/>
          <w:szCs w:val="20"/>
          <w:lang w:val="en-US" w:eastAsia="zh-CN"/>
        </w:rPr>
        <w:t xml:space="preserve"> about how such cases of UL signals/channel transmissions that are subject to LBT should be treated</w:t>
      </w:r>
      <w:r w:rsidRPr="00CA2BBC">
        <w:rPr>
          <w:rFonts w:ascii="Arial" w:eastAsiaTheme="minorEastAsia" w:hAnsi="Arial"/>
          <w:sz w:val="20"/>
          <w:szCs w:val="20"/>
          <w:lang w:val="en-US" w:eastAsia="zh-CN"/>
        </w:rPr>
        <w:t>. Wording of conclusion is TBD.</w:t>
      </w:r>
    </w:p>
    <w:p w14:paraId="39246B77" w14:textId="31DB511D" w:rsidR="001C4704" w:rsidRPr="001C4704" w:rsidRDefault="001C4704" w:rsidP="00CD3E07">
      <w:pPr>
        <w:pStyle w:val="aff5"/>
        <w:numPr>
          <w:ilvl w:val="0"/>
          <w:numId w:val="17"/>
        </w:numPr>
        <w:spacing w:after="120"/>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Alt-2</w:t>
      </w:r>
      <w:r w:rsidRPr="00CA2BBC">
        <w:rPr>
          <w:rFonts w:ascii="Arial" w:eastAsiaTheme="minorEastAsia" w:hAnsi="Arial"/>
          <w:sz w:val="20"/>
          <w:szCs w:val="20"/>
          <w:lang w:val="en-US" w:eastAsia="zh-CN"/>
        </w:rPr>
        <w:t>: No conclusion needed</w:t>
      </w:r>
    </w:p>
    <w:p w14:paraId="3CE2F672" w14:textId="7BC1BB5F" w:rsidR="0003196E" w:rsidRDefault="00E8645C" w:rsidP="00E8645C">
      <w:pPr>
        <w:pStyle w:val="21"/>
      </w:pPr>
      <w:r>
        <w:t>6.1</w:t>
      </w:r>
      <w:r>
        <w:tab/>
      </w:r>
      <w:r w:rsidR="0003196E">
        <w:t>&lt;1</w:t>
      </w:r>
      <w:r w:rsidR="0003196E" w:rsidRPr="0003196E">
        <w:rPr>
          <w:vertAlign w:val="superscript"/>
        </w:rPr>
        <w:t>st</w:t>
      </w:r>
      <w:r w:rsidR="0003196E">
        <w:t xml:space="preserve"> Round Comments&gt;</w:t>
      </w:r>
    </w:p>
    <w:p w14:paraId="0A1C2073" w14:textId="760EE45D" w:rsidR="00CA2BBC" w:rsidRPr="00CA2BBC" w:rsidRDefault="00CA2BBC" w:rsidP="00CA2BBC">
      <w:pPr>
        <w:rPr>
          <w:rFonts w:ascii="Arial" w:hAnsi="Arial"/>
          <w:lang w:val="en-US" w:eastAsia="zh-CN"/>
        </w:rPr>
      </w:pPr>
      <w:r w:rsidRPr="00CA2BBC">
        <w:rPr>
          <w:rFonts w:ascii="Arial" w:hAnsi="Arial"/>
          <w:lang w:val="en-US" w:eastAsia="zh-CN"/>
        </w:rPr>
        <w:t>Please provide your view on Alt-1 vs. Alt-2</w:t>
      </w:r>
      <w:r w:rsidR="00A34DB8">
        <w:rPr>
          <w:rFonts w:ascii="Arial" w:hAnsi="Arial"/>
          <w:lang w:val="en-US" w:eastAsia="zh-CN"/>
        </w:rPr>
        <w:t xml:space="preserve"> above</w:t>
      </w:r>
      <w:r w:rsidRPr="00CA2BBC">
        <w:rPr>
          <w:rFonts w:ascii="Arial" w:hAnsi="Arial"/>
          <w:lang w:val="en-US" w:eastAsia="zh-CN"/>
        </w:rPr>
        <w:t>. If Alt-1 is preferred, please propose suitable wording of conclusion that is detailed enough that the context can be understood.</w:t>
      </w:r>
      <w:r w:rsidR="001C4704">
        <w:rPr>
          <w:rFonts w:ascii="Arial" w:hAnsi="Arial"/>
          <w:lang w:val="en-US" w:eastAsia="zh-CN"/>
        </w:rPr>
        <w:t xml:space="preserve"> If Alt-2 is preferred, please provide technical justification.</w:t>
      </w:r>
    </w:p>
    <w:tbl>
      <w:tblPr>
        <w:tblStyle w:val="afd"/>
        <w:tblW w:w="9085" w:type="dxa"/>
        <w:tblLayout w:type="fixed"/>
        <w:tblLook w:val="04A0" w:firstRow="1" w:lastRow="0" w:firstColumn="1" w:lastColumn="0" w:noHBand="0" w:noVBand="1"/>
      </w:tblPr>
      <w:tblGrid>
        <w:gridCol w:w="1525"/>
        <w:gridCol w:w="7560"/>
      </w:tblGrid>
      <w:tr w:rsidR="00E8645C" w14:paraId="693F37E1" w14:textId="77777777" w:rsidTr="00B92E50">
        <w:tc>
          <w:tcPr>
            <w:tcW w:w="1525" w:type="dxa"/>
          </w:tcPr>
          <w:p w14:paraId="249A9345"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5910815A"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9E17109" w14:textId="77777777" w:rsidTr="00B92E50">
        <w:tc>
          <w:tcPr>
            <w:tcW w:w="1525" w:type="dxa"/>
          </w:tcPr>
          <w:p w14:paraId="394F98F1" w14:textId="4BED9235" w:rsidR="00E8645C" w:rsidRPr="007207A7" w:rsidRDefault="007207A7" w:rsidP="00B92E50">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3DAB2619" w14:textId="75D84A25" w:rsidR="00E8645C" w:rsidRPr="007207A7" w:rsidRDefault="002A09D5" w:rsidP="00B92E50">
            <w:pPr>
              <w:pStyle w:val="a6"/>
              <w:spacing w:after="0"/>
              <w:rPr>
                <w:rFonts w:eastAsia="Yu Mincho"/>
                <w:sz w:val="20"/>
                <w:szCs w:val="20"/>
                <w:lang w:val="de-DE" w:eastAsia="ja-JP"/>
              </w:rPr>
            </w:pPr>
            <w:r>
              <w:rPr>
                <w:rFonts w:eastAsia="Yu Mincho"/>
                <w:sz w:val="20"/>
                <w:szCs w:val="20"/>
                <w:lang w:val="de-DE" w:eastAsia="ja-JP"/>
              </w:rPr>
              <w:t xml:space="preserve">We slightly prefer </w:t>
            </w:r>
            <w:r w:rsidR="007207A7">
              <w:rPr>
                <w:rFonts w:eastAsia="Yu Mincho" w:hint="eastAsia"/>
                <w:sz w:val="20"/>
                <w:szCs w:val="20"/>
                <w:lang w:val="de-DE" w:eastAsia="ja-JP"/>
              </w:rPr>
              <w:t>A</w:t>
            </w:r>
            <w:r w:rsidR="007207A7">
              <w:rPr>
                <w:rFonts w:eastAsia="Yu Mincho"/>
                <w:sz w:val="20"/>
                <w:szCs w:val="20"/>
                <w:lang w:val="de-DE" w:eastAsia="ja-JP"/>
              </w:rPr>
              <w:t>lt.</w:t>
            </w:r>
            <w:r w:rsidR="00854432">
              <w:rPr>
                <w:rFonts w:eastAsia="Yu Mincho"/>
                <w:sz w:val="20"/>
                <w:szCs w:val="20"/>
                <w:lang w:val="de-DE" w:eastAsia="ja-JP"/>
              </w:rPr>
              <w:t>1</w:t>
            </w:r>
            <w:r w:rsidR="007207A7">
              <w:rPr>
                <w:rFonts w:eastAsia="Yu Mincho"/>
                <w:sz w:val="20"/>
                <w:szCs w:val="20"/>
                <w:lang w:val="de-DE" w:eastAsia="ja-JP"/>
              </w:rPr>
              <w:t>.</w:t>
            </w:r>
            <w:r w:rsidR="0013615D">
              <w:rPr>
                <w:rFonts w:eastAsia="Yu Mincho"/>
                <w:sz w:val="20"/>
                <w:szCs w:val="20"/>
                <w:lang w:val="de-DE" w:eastAsia="ja-JP"/>
              </w:rPr>
              <w:t xml:space="preserve"> </w:t>
            </w:r>
            <w:r>
              <w:rPr>
                <w:rFonts w:eastAsia="Yu Mincho"/>
                <w:sz w:val="20"/>
                <w:szCs w:val="20"/>
                <w:lang w:val="de-DE" w:eastAsia="ja-JP"/>
              </w:rPr>
              <w:t>Possible conclusion could be „</w:t>
            </w:r>
            <w:r>
              <w:rPr>
                <w:rFonts w:eastAsia="Malgun Gothic" w:cs="Arial"/>
                <w:lang w:val="de-DE" w:eastAsia="ko-KR"/>
              </w:rPr>
              <w:t>Transmission(s) that do not occur since the UE fails to access the channel still count as a transmission</w:t>
            </w:r>
            <w:r>
              <w:rPr>
                <w:rFonts w:eastAsia="Yu Mincho"/>
                <w:sz w:val="20"/>
                <w:szCs w:val="20"/>
                <w:lang w:val="de-DE" w:eastAsia="ja-JP"/>
              </w:rPr>
              <w:t>“.</w:t>
            </w:r>
          </w:p>
        </w:tc>
      </w:tr>
      <w:tr w:rsidR="00E8645C" w:rsidRPr="002C0391" w14:paraId="21BEE996" w14:textId="77777777" w:rsidTr="00B92E50">
        <w:tc>
          <w:tcPr>
            <w:tcW w:w="1525" w:type="dxa"/>
          </w:tcPr>
          <w:p w14:paraId="08BA4BF3" w14:textId="436362AE" w:rsidR="00E8645C" w:rsidRPr="00D11A4A" w:rsidRDefault="00E52B14" w:rsidP="00B92E50">
            <w:pPr>
              <w:pStyle w:val="a6"/>
              <w:spacing w:after="0"/>
              <w:rPr>
                <w:sz w:val="20"/>
                <w:szCs w:val="20"/>
                <w:lang w:val="de-DE"/>
              </w:rPr>
            </w:pPr>
            <w:r>
              <w:rPr>
                <w:sz w:val="20"/>
                <w:szCs w:val="20"/>
                <w:lang w:val="de-DE"/>
              </w:rPr>
              <w:t>Qualcomm</w:t>
            </w:r>
          </w:p>
        </w:tc>
        <w:tc>
          <w:tcPr>
            <w:tcW w:w="7560" w:type="dxa"/>
          </w:tcPr>
          <w:p w14:paraId="6E006F68" w14:textId="33F8D5BB"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Alt-1 seems to be cleaner.</w:t>
            </w:r>
          </w:p>
        </w:tc>
      </w:tr>
      <w:tr w:rsidR="00814938" w:rsidRPr="002C0391" w14:paraId="0549940A" w14:textId="77777777" w:rsidTr="00B92E50">
        <w:tc>
          <w:tcPr>
            <w:tcW w:w="1525" w:type="dxa"/>
          </w:tcPr>
          <w:p w14:paraId="3413DC43" w14:textId="49E25917"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8F5B5BA" w14:textId="0B809655" w:rsidR="00814938" w:rsidRPr="002C0391" w:rsidRDefault="00814938" w:rsidP="00814938">
            <w:pPr>
              <w:pStyle w:val="a6"/>
              <w:spacing w:after="0"/>
              <w:rPr>
                <w:lang w:val="de-DE"/>
              </w:rPr>
            </w:pPr>
            <w:r>
              <w:rPr>
                <w:rFonts w:eastAsiaTheme="minorEastAsia" w:hint="eastAsia"/>
                <w:sz w:val="20"/>
                <w:szCs w:val="20"/>
                <w:lang w:val="de-DE"/>
              </w:rPr>
              <w:t>A</w:t>
            </w:r>
            <w:r>
              <w:rPr>
                <w:rFonts w:eastAsiaTheme="minorEastAsia"/>
                <w:sz w:val="20"/>
                <w:szCs w:val="20"/>
                <w:lang w:val="de-DE"/>
              </w:rPr>
              <w:t>lt-1 is fine. Proposed conclusion could be</w:t>
            </w:r>
            <w:r>
              <w:rPr>
                <w:rFonts w:eastAsiaTheme="minorEastAsia" w:hint="eastAsia"/>
                <w:sz w:val="20"/>
                <w:szCs w:val="20"/>
                <w:lang w:val="de-DE"/>
              </w:rPr>
              <w:t>:</w:t>
            </w:r>
            <w:r>
              <w:rPr>
                <w:rFonts w:eastAsiaTheme="minorEastAsia"/>
                <w:sz w:val="20"/>
                <w:szCs w:val="20"/>
                <w:lang w:val="de-DE"/>
              </w:rPr>
              <w:t xml:space="preserve"> It is a common understanding that when UE performs UCI mulitplexing, the PUCCH/PUSCH transmission is the configured </w:t>
            </w:r>
            <w:r>
              <w:rPr>
                <w:rFonts w:eastAsiaTheme="minorEastAsia"/>
                <w:sz w:val="20"/>
                <w:szCs w:val="20"/>
                <w:lang w:val="de-DE"/>
              </w:rPr>
              <w:lastRenderedPageBreak/>
              <w:t>or scheduled transmission without consideration of channel access results if it is operated in shared spectrum.</w:t>
            </w:r>
          </w:p>
        </w:tc>
      </w:tr>
      <w:tr w:rsidR="00814938" w:rsidRPr="002C0391" w14:paraId="7F0336E2" w14:textId="77777777" w:rsidTr="00B92E50">
        <w:tc>
          <w:tcPr>
            <w:tcW w:w="1525" w:type="dxa"/>
          </w:tcPr>
          <w:p w14:paraId="72C0F3A9" w14:textId="73A34BF8"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lastRenderedPageBreak/>
              <w:t>S</w:t>
            </w:r>
            <w:r w:rsidRPr="00814938">
              <w:rPr>
                <w:rFonts w:eastAsiaTheme="minorEastAsia"/>
                <w:sz w:val="20"/>
                <w:szCs w:val="20"/>
                <w:lang w:val="de-DE"/>
              </w:rPr>
              <w:t xml:space="preserve">amsung </w:t>
            </w:r>
          </w:p>
        </w:tc>
        <w:tc>
          <w:tcPr>
            <w:tcW w:w="7560" w:type="dxa"/>
          </w:tcPr>
          <w:p w14:paraId="4144B495" w14:textId="3D272423" w:rsidR="00814938" w:rsidRPr="005145BB" w:rsidRDefault="00C33156" w:rsidP="005145BB">
            <w:pPr>
              <w:pStyle w:val="a6"/>
              <w:spacing w:after="0"/>
              <w:rPr>
                <w:rFonts w:eastAsiaTheme="minorEastAsia"/>
                <w:sz w:val="20"/>
                <w:szCs w:val="20"/>
                <w:lang w:val="de-DE"/>
              </w:rPr>
            </w:pPr>
            <w:r w:rsidRPr="005145BB">
              <w:rPr>
                <w:rFonts w:eastAsiaTheme="minorEastAsia"/>
                <w:sz w:val="20"/>
                <w:szCs w:val="20"/>
                <w:lang w:val="de-DE"/>
              </w:rPr>
              <w:t xml:space="preserve">The proposed conclusion from VIVO looks good to us. </w:t>
            </w:r>
          </w:p>
          <w:p w14:paraId="1EA983C3" w14:textId="0C11E3F1" w:rsidR="00814938" w:rsidRPr="005145BB" w:rsidRDefault="00C33156" w:rsidP="005145BB">
            <w:pPr>
              <w:pStyle w:val="a6"/>
              <w:spacing w:after="0"/>
              <w:rPr>
                <w:rFonts w:eastAsiaTheme="minorEastAsia"/>
                <w:sz w:val="20"/>
                <w:szCs w:val="20"/>
                <w:lang w:val="de-DE"/>
              </w:rPr>
            </w:pPr>
            <w:r w:rsidRPr="005145BB">
              <w:rPr>
                <w:rFonts w:eastAsiaTheme="minorEastAsia"/>
                <w:sz w:val="20"/>
                <w:szCs w:val="20"/>
                <w:lang w:val="de-DE"/>
              </w:rPr>
              <w:t xml:space="preserve">But, </w:t>
            </w:r>
            <w:r w:rsidRPr="005145BB">
              <w:rPr>
                <w:rFonts w:eastAsiaTheme="minorEastAsia" w:hint="eastAsia"/>
                <w:sz w:val="20"/>
                <w:szCs w:val="20"/>
                <w:lang w:val="de-DE"/>
              </w:rPr>
              <w:t>W</w:t>
            </w:r>
            <w:r w:rsidRPr="005145BB">
              <w:rPr>
                <w:rFonts w:eastAsiaTheme="minorEastAsia"/>
                <w:sz w:val="20"/>
                <w:szCs w:val="20"/>
                <w:lang w:val="de-DE"/>
              </w:rPr>
              <w:t>e still feel it would be necessary to capture a clear description in the spec rather than having a conclusion in the chairman notes</w:t>
            </w:r>
            <w:r w:rsidR="00987B99">
              <w:rPr>
                <w:rFonts w:eastAsiaTheme="minorEastAsia"/>
                <w:sz w:val="20"/>
                <w:szCs w:val="20"/>
                <w:lang w:val="de-DE"/>
              </w:rPr>
              <w:t xml:space="preserve"> as suggested in Alt-1</w:t>
            </w:r>
            <w:r w:rsidRPr="005145BB">
              <w:rPr>
                <w:rFonts w:eastAsiaTheme="minorEastAsia"/>
                <w:sz w:val="20"/>
                <w:szCs w:val="20"/>
                <w:lang w:val="de-DE"/>
              </w:rPr>
              <w:t>.</w:t>
            </w:r>
            <w:r w:rsidR="00E52F25">
              <w:rPr>
                <w:rFonts w:eastAsiaTheme="minorEastAsia"/>
                <w:sz w:val="20"/>
                <w:szCs w:val="20"/>
                <w:lang w:val="de-DE"/>
              </w:rPr>
              <w:t xml:space="preserve"> </w:t>
            </w:r>
            <w:r w:rsidRPr="005145BB">
              <w:rPr>
                <w:rFonts w:eastAsiaTheme="minorEastAsia"/>
                <w:sz w:val="20"/>
                <w:szCs w:val="20"/>
                <w:lang w:val="de-DE"/>
              </w:rPr>
              <w:t xml:space="preserve">We can’t expect the spec readers who didn’t closely follow the discussion to check the chairman notes and then try to understand the underlying meaning. </w:t>
            </w:r>
          </w:p>
          <w:p w14:paraId="68309692" w14:textId="4E465F46" w:rsidR="00C33156" w:rsidRDefault="00C33156" w:rsidP="005145BB">
            <w:pPr>
              <w:pStyle w:val="a6"/>
              <w:spacing w:after="0"/>
              <w:rPr>
                <w:rFonts w:eastAsiaTheme="minorEastAsia"/>
                <w:sz w:val="20"/>
                <w:szCs w:val="20"/>
                <w:lang w:val="de-DE"/>
              </w:rPr>
            </w:pPr>
            <w:r w:rsidRPr="005145BB">
              <w:rPr>
                <w:rFonts w:eastAsiaTheme="minorEastAsia"/>
                <w:sz w:val="20"/>
                <w:szCs w:val="20"/>
                <w:lang w:val="de-DE"/>
              </w:rPr>
              <w:t>As proposed in our tdoc,</w:t>
            </w:r>
            <w:r w:rsidR="005145BB" w:rsidRPr="005145BB">
              <w:rPr>
                <w:rFonts w:eastAsiaTheme="minorEastAsia"/>
                <w:sz w:val="20"/>
                <w:szCs w:val="20"/>
                <w:lang w:val="de-DE"/>
              </w:rPr>
              <w:t xml:space="preserve"> the</w:t>
            </w:r>
            <w:r w:rsidRPr="005145BB">
              <w:rPr>
                <w:rFonts w:eastAsiaTheme="minorEastAsia"/>
                <w:sz w:val="20"/>
                <w:szCs w:val="20"/>
                <w:lang w:val="de-DE"/>
              </w:rPr>
              <w:t xml:space="preserve"> </w:t>
            </w:r>
            <w:r w:rsidR="005145BB" w:rsidRPr="005145BB">
              <w:rPr>
                <w:rFonts w:eastAsiaTheme="minorEastAsia"/>
                <w:sz w:val="20"/>
                <w:szCs w:val="20"/>
                <w:lang w:val="de-DE"/>
              </w:rPr>
              <w:t>clarification for UCI multiplexing can be added in TS 38.213 section 9 as below.</w:t>
            </w:r>
          </w:p>
          <w:p w14:paraId="2B0D4ADD" w14:textId="77777777" w:rsidR="00C33156" w:rsidRDefault="00C33156" w:rsidP="00814938">
            <w:pPr>
              <w:pStyle w:val="a6"/>
              <w:spacing w:after="0"/>
              <w:rPr>
                <w:rFonts w:eastAsiaTheme="minorEastAsia"/>
                <w:sz w:val="20"/>
                <w:szCs w:val="20"/>
                <w:lang w:val="de-DE"/>
              </w:rPr>
            </w:pPr>
          </w:p>
          <w:p w14:paraId="37FDC25F" w14:textId="77777777" w:rsidR="00C33156" w:rsidRDefault="00C33156" w:rsidP="00814938">
            <w:pPr>
              <w:pStyle w:val="a6"/>
              <w:spacing w:after="0"/>
              <w:rPr>
                <w:rFonts w:eastAsiaTheme="minorEastAsia"/>
                <w:sz w:val="20"/>
                <w:szCs w:val="20"/>
                <w:lang w:val="de-DE"/>
              </w:rPr>
            </w:pPr>
          </w:p>
          <w:p w14:paraId="1D16984C" w14:textId="77777777" w:rsidR="00C33156" w:rsidRPr="00E637B7" w:rsidRDefault="00C33156" w:rsidP="00C33156">
            <w:pPr>
              <w:jc w:val="both"/>
              <w:rPr>
                <w:rFonts w:eastAsia="宋体"/>
                <w:b/>
                <w:color w:val="000000"/>
                <w:lang w:eastAsia="zh-CN"/>
              </w:rPr>
            </w:pPr>
            <w:bookmarkStart w:id="54" w:name="_Toc12021466"/>
            <w:bookmarkStart w:id="55" w:name="_Toc20311578"/>
            <w:bookmarkStart w:id="56" w:name="_Toc26719403"/>
            <w:bookmarkStart w:id="57" w:name="_Toc29894836"/>
            <w:bookmarkStart w:id="58" w:name="_Toc29899135"/>
            <w:bookmarkStart w:id="59" w:name="_Toc29899553"/>
            <w:bookmarkStart w:id="60" w:name="_Toc29917290"/>
            <w:bookmarkStart w:id="61" w:name="_Toc36498164"/>
            <w:bookmarkStart w:id="62" w:name="_Toc45699190"/>
            <w:r w:rsidRPr="00E637B7">
              <w:rPr>
                <w:rFonts w:eastAsia="宋体"/>
                <w:b/>
                <w:color w:val="000000"/>
                <w:lang w:eastAsia="zh-CN"/>
              </w:rPr>
              <w:t>9</w:t>
            </w:r>
            <w:r>
              <w:rPr>
                <w:rFonts w:eastAsia="宋体"/>
                <w:b/>
                <w:color w:val="000000"/>
                <w:lang w:eastAsia="zh-CN"/>
              </w:rPr>
              <w:t xml:space="preserve">  </w:t>
            </w:r>
            <w:r w:rsidRPr="00E637B7">
              <w:rPr>
                <w:rFonts w:eastAsia="宋体"/>
                <w:b/>
                <w:color w:val="000000"/>
                <w:lang w:eastAsia="zh-CN"/>
              </w:rPr>
              <w:t>UE procedure for reporting control information</w:t>
            </w:r>
            <w:bookmarkEnd w:id="54"/>
            <w:bookmarkEnd w:id="55"/>
            <w:bookmarkEnd w:id="56"/>
            <w:bookmarkEnd w:id="57"/>
            <w:bookmarkEnd w:id="58"/>
            <w:bookmarkEnd w:id="59"/>
            <w:bookmarkEnd w:id="60"/>
            <w:bookmarkEnd w:id="61"/>
            <w:bookmarkEnd w:id="62"/>
          </w:p>
          <w:p w14:paraId="06DD50AA" w14:textId="77777777" w:rsidR="00C33156" w:rsidRPr="0098395F" w:rsidRDefault="00C33156" w:rsidP="00C33156">
            <w:pPr>
              <w:rPr>
                <w:rFonts w:eastAsia="宋体"/>
                <w:lang w:eastAsia="zh-CN"/>
              </w:rPr>
            </w:pPr>
            <w:r>
              <w:rPr>
                <w:rFonts w:eastAsia="宋体"/>
                <w:lang w:eastAsia="zh-CN"/>
              </w:rPr>
              <w:t>…</w:t>
            </w:r>
          </w:p>
          <w:p w14:paraId="736C2DF2" w14:textId="77777777" w:rsidR="00C33156" w:rsidRPr="00F515F4" w:rsidRDefault="00C33156" w:rsidP="00C33156">
            <w:r w:rsidRPr="00C06B59">
              <w:t>A UE does not expect to be scheduled to transmit a PUCCH or a PUSCH with smaller priority index that would overlap in time with a PUCCH of larger priority index with HARQ-ACK information only in response to a PDSCH reception without a corresponding PDCCH. A UE does not expect to be scheduled to transmit a PUCCH of smaller priority index that would overlap in time with a PUSCH of larger priority index with SP-CSI report(s) without a corresponding PDCCH.</w:t>
            </w:r>
          </w:p>
          <w:p w14:paraId="182B92DB" w14:textId="77777777" w:rsidR="00C33156" w:rsidRPr="004700D4" w:rsidRDefault="00C33156" w:rsidP="00C33156">
            <w:pPr>
              <w:rPr>
                <w:color w:val="FF0000"/>
              </w:rPr>
            </w:pPr>
            <w:r w:rsidRPr="004700D4">
              <w:rPr>
                <w:color w:val="FF0000"/>
                <w:lang w:eastAsia="zh-CN"/>
              </w:rPr>
              <w:t xml:space="preserve">In the remaining of this Clause, </w:t>
            </w:r>
            <w:r w:rsidRPr="004700D4">
              <w:rPr>
                <w:color w:val="FF0000"/>
              </w:rPr>
              <w:t xml:space="preserve">a UE multiplexes UCIs </w:t>
            </w:r>
            <w:r w:rsidRPr="004700D4">
              <w:rPr>
                <w:rFonts w:hint="eastAsia"/>
                <w:color w:val="FF0000"/>
                <w:lang w:eastAsia="zh-CN"/>
              </w:rPr>
              <w:t>in</w:t>
            </w:r>
            <w:r w:rsidRPr="004700D4">
              <w:rPr>
                <w:color w:val="FF0000"/>
                <w:lang w:eastAsia="zh-CN"/>
              </w:rPr>
              <w:t xml:space="preserve"> a PUSCH that the UE would transmit </w:t>
            </w:r>
            <w:r w:rsidRPr="004700D4">
              <w:rPr>
                <w:iCs/>
                <w:color w:val="FF0000"/>
              </w:rPr>
              <w:t xml:space="preserve">irrespective of whether the UE can access the channel for the PUSCH </w:t>
            </w:r>
            <w:r w:rsidRPr="004700D4">
              <w:rPr>
                <w:color w:val="FF0000"/>
              </w:rPr>
              <w:t xml:space="preserve">transmission </w:t>
            </w:r>
            <w:r w:rsidRPr="004700D4">
              <w:rPr>
                <w:iCs/>
                <w:color w:val="FF0000"/>
              </w:rPr>
              <w:t xml:space="preserve">according to the </w:t>
            </w:r>
            <w:r w:rsidRPr="004700D4">
              <w:rPr>
                <w:color w:val="FF0000"/>
              </w:rPr>
              <w:t>channel access procedures described in Subclause 4.2.1 in [15, TS 37.213].</w:t>
            </w:r>
          </w:p>
          <w:p w14:paraId="6F5084CA" w14:textId="66772B0A" w:rsidR="00C33156" w:rsidRPr="00C33156" w:rsidRDefault="00C33156" w:rsidP="00814938">
            <w:pPr>
              <w:pStyle w:val="a6"/>
              <w:spacing w:after="0"/>
              <w:rPr>
                <w:rFonts w:eastAsiaTheme="minorEastAsia"/>
                <w:sz w:val="20"/>
                <w:szCs w:val="20"/>
              </w:rPr>
            </w:pPr>
          </w:p>
        </w:tc>
      </w:tr>
      <w:tr w:rsidR="00AF30C4" w:rsidRPr="002C0391" w14:paraId="53D27CDC" w14:textId="77777777" w:rsidTr="00B92E50">
        <w:tc>
          <w:tcPr>
            <w:tcW w:w="1525" w:type="dxa"/>
          </w:tcPr>
          <w:p w14:paraId="61922ACE" w14:textId="79AECCE8" w:rsidR="00AF30C4" w:rsidRPr="00814938" w:rsidRDefault="00AF30C4" w:rsidP="00814938">
            <w:pPr>
              <w:pStyle w:val="a6"/>
              <w:spacing w:after="0"/>
              <w:rPr>
                <w:lang w:val="de-DE"/>
              </w:rPr>
            </w:pPr>
            <w:r>
              <w:rPr>
                <w:lang w:val="de-DE"/>
              </w:rPr>
              <w:t>Huawei</w:t>
            </w:r>
          </w:p>
        </w:tc>
        <w:tc>
          <w:tcPr>
            <w:tcW w:w="7560" w:type="dxa"/>
          </w:tcPr>
          <w:p w14:paraId="3F810610" w14:textId="1EB40B9A" w:rsidR="00AF30C4" w:rsidRPr="005145BB" w:rsidRDefault="00AF30C4" w:rsidP="005145BB">
            <w:pPr>
              <w:pStyle w:val="a6"/>
              <w:spacing w:after="0"/>
              <w:rPr>
                <w:lang w:val="de-DE"/>
              </w:rPr>
            </w:pPr>
            <w:r>
              <w:rPr>
                <w:rFonts w:eastAsiaTheme="minorEastAsia"/>
                <w:sz w:val="20"/>
                <w:szCs w:val="20"/>
                <w:lang w:val="de-DE"/>
              </w:rPr>
              <w:t xml:space="preserve">Alt 1 is preferred. The LBT outcome does not impact the determination of PUSCH in which the UCI is multiplexed.  </w:t>
            </w:r>
          </w:p>
        </w:tc>
      </w:tr>
      <w:tr w:rsidR="00F56FCB" w:rsidRPr="002C0391" w14:paraId="19DA7B08" w14:textId="77777777" w:rsidTr="00B92E50">
        <w:tc>
          <w:tcPr>
            <w:tcW w:w="1525" w:type="dxa"/>
          </w:tcPr>
          <w:p w14:paraId="2707CC1E" w14:textId="2C6F44AD" w:rsidR="00F56FCB" w:rsidRDefault="00F56FCB" w:rsidP="00F56FCB">
            <w:pPr>
              <w:pStyle w:val="a6"/>
              <w:spacing w:after="0"/>
              <w:rPr>
                <w:lang w:val="de-DE"/>
              </w:rPr>
            </w:pPr>
            <w:r>
              <w:rPr>
                <w:rFonts w:eastAsiaTheme="minorEastAsia" w:hint="eastAsia"/>
                <w:sz w:val="20"/>
                <w:szCs w:val="20"/>
                <w:lang w:val="de-DE"/>
              </w:rPr>
              <w:t>ZTE</w:t>
            </w:r>
          </w:p>
        </w:tc>
        <w:tc>
          <w:tcPr>
            <w:tcW w:w="7560" w:type="dxa"/>
          </w:tcPr>
          <w:p w14:paraId="712E575D" w14:textId="43AA7046" w:rsidR="00F56FCB" w:rsidRDefault="00F56FCB" w:rsidP="00F56FCB">
            <w:pPr>
              <w:pStyle w:val="a6"/>
              <w:spacing w:after="0"/>
              <w:rPr>
                <w:lang w:val="de-DE"/>
              </w:rPr>
            </w:pPr>
            <w:r>
              <w:rPr>
                <w:rFonts w:eastAsiaTheme="minorEastAsia"/>
                <w:sz w:val="20"/>
                <w:szCs w:val="20"/>
                <w:lang w:val="de-DE"/>
              </w:rPr>
              <w:t>A generic conclusion is helpful</w:t>
            </w:r>
            <w:r>
              <w:rPr>
                <w:rFonts w:eastAsiaTheme="minorEastAsia" w:hint="eastAsia"/>
                <w:sz w:val="20"/>
                <w:szCs w:val="20"/>
                <w:lang w:val="de-DE"/>
              </w:rPr>
              <w:t xml:space="preserve"> </w:t>
            </w:r>
            <w:r>
              <w:rPr>
                <w:rFonts w:eastAsiaTheme="minorEastAsia"/>
                <w:sz w:val="20"/>
                <w:szCs w:val="20"/>
                <w:lang w:val="de-DE"/>
              </w:rPr>
              <w:t>to avoid further confusion, as long as</w:t>
            </w:r>
            <w:r>
              <w:rPr>
                <w:rFonts w:eastAsiaTheme="minorEastAsia" w:hint="eastAsia"/>
                <w:sz w:val="20"/>
                <w:szCs w:val="20"/>
                <w:lang w:val="de-DE"/>
              </w:rPr>
              <w:t xml:space="preserve"> companies have the same understanding that </w:t>
            </w:r>
            <w:r>
              <w:rPr>
                <w:rFonts w:eastAsiaTheme="minorEastAsia"/>
                <w:sz w:val="20"/>
                <w:szCs w:val="20"/>
                <w:lang w:val="de-DE"/>
              </w:rPr>
              <w:t>the cancelled transmission due to LBE failure is</w:t>
            </w:r>
            <w:r w:rsidRPr="00366FD6">
              <w:rPr>
                <w:rFonts w:eastAsiaTheme="minorEastAsia"/>
                <w:sz w:val="20"/>
                <w:szCs w:val="20"/>
                <w:lang w:val="de-DE"/>
              </w:rPr>
              <w:t xml:space="preserve"> still count</w:t>
            </w:r>
            <w:r>
              <w:rPr>
                <w:rFonts w:eastAsiaTheme="minorEastAsia"/>
                <w:sz w:val="20"/>
                <w:szCs w:val="20"/>
                <w:lang w:val="de-DE"/>
              </w:rPr>
              <w:t>ed</w:t>
            </w:r>
            <w:r w:rsidRPr="00366FD6">
              <w:rPr>
                <w:rFonts w:eastAsiaTheme="minorEastAsia"/>
                <w:sz w:val="20"/>
                <w:szCs w:val="20"/>
                <w:lang w:val="de-DE"/>
              </w:rPr>
              <w:t xml:space="preserve"> as a transmission</w:t>
            </w:r>
            <w:r>
              <w:rPr>
                <w:rFonts w:eastAsiaTheme="minorEastAsia"/>
                <w:sz w:val="20"/>
                <w:szCs w:val="20"/>
                <w:lang w:val="de-DE"/>
              </w:rPr>
              <w:t>.</w:t>
            </w:r>
          </w:p>
        </w:tc>
      </w:tr>
      <w:tr w:rsidR="00197633" w:rsidRPr="002C0391" w14:paraId="1FF40A6C" w14:textId="77777777" w:rsidTr="00B92E50">
        <w:tc>
          <w:tcPr>
            <w:tcW w:w="1525" w:type="dxa"/>
          </w:tcPr>
          <w:p w14:paraId="0C9E7469" w14:textId="7040A0F5" w:rsidR="00197633" w:rsidRDefault="00197633" w:rsidP="00F56FCB">
            <w:pPr>
              <w:pStyle w:val="a6"/>
              <w:spacing w:after="0"/>
              <w:rPr>
                <w:lang w:val="de-DE"/>
              </w:rPr>
            </w:pPr>
            <w:r>
              <w:rPr>
                <w:rFonts w:eastAsia="宋体"/>
                <w:lang w:val="en-US"/>
              </w:rPr>
              <w:t>Lenovo, Motorola Mobility</w:t>
            </w:r>
          </w:p>
        </w:tc>
        <w:tc>
          <w:tcPr>
            <w:tcW w:w="7560" w:type="dxa"/>
          </w:tcPr>
          <w:p w14:paraId="4B2C7B8A" w14:textId="77777777" w:rsidR="00197633" w:rsidRDefault="00197633" w:rsidP="00F56FCB">
            <w:pPr>
              <w:pStyle w:val="a6"/>
              <w:spacing w:after="0"/>
              <w:rPr>
                <w:lang w:val="de-DE"/>
              </w:rPr>
            </w:pPr>
            <w:r>
              <w:rPr>
                <w:lang w:val="de-DE"/>
              </w:rPr>
              <w:t>We support Alt 1. A conclucion is required to avoid any misunderstanding on this issue.</w:t>
            </w:r>
          </w:p>
          <w:p w14:paraId="35E4A754" w14:textId="65F502CF" w:rsidR="00197633" w:rsidRDefault="00197633" w:rsidP="00F56FCB">
            <w:pPr>
              <w:pStyle w:val="a6"/>
              <w:spacing w:after="0"/>
              <w:rPr>
                <w:lang w:val="de-DE"/>
              </w:rPr>
            </w:pPr>
            <w:r>
              <w:rPr>
                <w:lang w:val="de-DE"/>
              </w:rPr>
              <w:t>The baseline can be that we reached in previous meeting.</w:t>
            </w:r>
          </w:p>
        </w:tc>
      </w:tr>
      <w:tr w:rsidR="003E50D6" w:rsidRPr="002C0391" w14:paraId="7481047E" w14:textId="77777777" w:rsidTr="00B92E50">
        <w:tc>
          <w:tcPr>
            <w:tcW w:w="1525" w:type="dxa"/>
          </w:tcPr>
          <w:p w14:paraId="1CD54903" w14:textId="14963AEE" w:rsidR="003E50D6" w:rsidRDefault="003E50D6" w:rsidP="00F56FCB">
            <w:pPr>
              <w:pStyle w:val="a6"/>
              <w:spacing w:after="0"/>
              <w:rPr>
                <w:rFonts w:eastAsia="宋体"/>
                <w:lang w:val="en-US"/>
              </w:rPr>
            </w:pPr>
            <w:r>
              <w:rPr>
                <w:rFonts w:eastAsia="宋体" w:hint="eastAsia"/>
                <w:lang w:val="en-US"/>
              </w:rPr>
              <w:t>Spreadtrum</w:t>
            </w:r>
          </w:p>
        </w:tc>
        <w:tc>
          <w:tcPr>
            <w:tcW w:w="7560" w:type="dxa"/>
          </w:tcPr>
          <w:p w14:paraId="3D5EAF8A" w14:textId="5F4D45A1" w:rsidR="003E50D6" w:rsidRPr="003E50D6" w:rsidRDefault="003E50D6" w:rsidP="00F56FCB">
            <w:pPr>
              <w:pStyle w:val="a6"/>
              <w:spacing w:after="0"/>
              <w:rPr>
                <w:rFonts w:eastAsiaTheme="minorEastAsia"/>
                <w:lang w:val="de-DE"/>
              </w:rPr>
            </w:pPr>
            <w:r>
              <w:rPr>
                <w:rFonts w:eastAsiaTheme="minorEastAsia"/>
                <w:lang w:val="de-DE"/>
              </w:rPr>
              <w:t>S</w:t>
            </w:r>
            <w:r>
              <w:rPr>
                <w:rFonts w:eastAsiaTheme="minorEastAsia" w:hint="eastAsia"/>
                <w:lang w:val="de-DE"/>
              </w:rPr>
              <w:t xml:space="preserve">upport </w:t>
            </w:r>
            <w:r>
              <w:rPr>
                <w:rFonts w:eastAsiaTheme="minorEastAsia"/>
                <w:lang w:val="de-DE"/>
              </w:rPr>
              <w:t>Alt 1.</w:t>
            </w:r>
            <w:r w:rsidR="000A48A9">
              <w:rPr>
                <w:rFonts w:eastAsiaTheme="minorEastAsia"/>
                <w:lang w:val="de-DE"/>
              </w:rPr>
              <w:t xml:space="preserve"> Vivo’s wording looks good to us</w:t>
            </w:r>
          </w:p>
        </w:tc>
      </w:tr>
      <w:tr w:rsidR="00536673" w:rsidRPr="002C0391" w14:paraId="784C8C9F" w14:textId="77777777" w:rsidTr="00B92E50">
        <w:tc>
          <w:tcPr>
            <w:tcW w:w="1525" w:type="dxa"/>
          </w:tcPr>
          <w:p w14:paraId="750BACD4" w14:textId="5004B16B" w:rsidR="00536673" w:rsidRPr="00536673" w:rsidRDefault="00536673" w:rsidP="00F56FCB">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5BF244F7" w14:textId="327553EE" w:rsidR="00536673" w:rsidRPr="00536673" w:rsidRDefault="00536673" w:rsidP="00F56FCB">
            <w:pPr>
              <w:pStyle w:val="a6"/>
              <w:spacing w:after="0"/>
              <w:rPr>
                <w:rFonts w:eastAsia="Malgun Gothic"/>
                <w:lang w:val="de-DE" w:eastAsia="ko-KR"/>
              </w:rPr>
            </w:pPr>
            <w:r>
              <w:rPr>
                <w:rFonts w:eastAsia="Malgun Gothic"/>
                <w:lang w:val="de-DE" w:eastAsia="ko-KR"/>
              </w:rPr>
              <w:t>We support Alt 1 with a generic conclusion in the chairma’s note to avoid misinterpretation of current spec text.</w:t>
            </w:r>
          </w:p>
        </w:tc>
      </w:tr>
      <w:tr w:rsidR="00D27225" w:rsidRPr="002C0391" w14:paraId="5D15F0B4" w14:textId="77777777" w:rsidTr="00B92E50">
        <w:tc>
          <w:tcPr>
            <w:tcW w:w="1525" w:type="dxa"/>
          </w:tcPr>
          <w:p w14:paraId="3EDACCDC" w14:textId="3678BC7A" w:rsidR="00D27225" w:rsidRDefault="00D27225" w:rsidP="00F56FCB">
            <w:pPr>
              <w:pStyle w:val="a6"/>
              <w:spacing w:after="0"/>
              <w:rPr>
                <w:rFonts w:eastAsia="Malgun Gothic"/>
                <w:lang w:val="en-US" w:eastAsia="ko-KR"/>
              </w:rPr>
            </w:pPr>
            <w:r>
              <w:rPr>
                <w:rFonts w:eastAsia="Malgun Gothic"/>
                <w:lang w:val="en-US" w:eastAsia="ko-KR"/>
              </w:rPr>
              <w:t>Ericsson</w:t>
            </w:r>
          </w:p>
        </w:tc>
        <w:tc>
          <w:tcPr>
            <w:tcW w:w="7560" w:type="dxa"/>
          </w:tcPr>
          <w:p w14:paraId="6AF1E61E" w14:textId="69B78D65" w:rsidR="00D27225" w:rsidRDefault="00D27225" w:rsidP="00F56FCB">
            <w:pPr>
              <w:pStyle w:val="a6"/>
              <w:spacing w:after="0"/>
              <w:rPr>
                <w:rFonts w:eastAsia="Malgun Gothic"/>
                <w:lang w:val="de-DE" w:eastAsia="ko-KR"/>
              </w:rPr>
            </w:pPr>
            <w:r>
              <w:rPr>
                <w:lang w:val="de-DE"/>
              </w:rPr>
              <w:t>Alt-2. It is understood that UCI multiplexing is not dependent on outcome of LBT. Furthermore, there are multiple places in multiple specs where procedures related to the transmission of a certain signal/channel is specified. It is understood that before such transmission can take place, LBT must be successful. The purpose of having TS 37.213 is to clearly isolate the channel access procedures in one spec, so it is not necessary to litter the other specs (38.211, 212, 213, 214, etc.) with descriptions of LBT related procedures.</w:t>
            </w:r>
          </w:p>
        </w:tc>
      </w:tr>
      <w:tr w:rsidR="004700D4" w:rsidRPr="002C0391" w14:paraId="1C933C45" w14:textId="77777777" w:rsidTr="00B92E50">
        <w:tc>
          <w:tcPr>
            <w:tcW w:w="1525" w:type="dxa"/>
          </w:tcPr>
          <w:p w14:paraId="546A056F" w14:textId="4A311807" w:rsidR="004700D4" w:rsidRDefault="004700D4" w:rsidP="004700D4">
            <w:pPr>
              <w:pStyle w:val="a6"/>
              <w:spacing w:after="0"/>
              <w:rPr>
                <w:rFonts w:eastAsia="Malgun Gothic"/>
                <w:lang w:val="en-US" w:eastAsia="ko-KR"/>
              </w:rPr>
            </w:pPr>
            <w:r>
              <w:rPr>
                <w:rFonts w:eastAsia="Malgun Gothic" w:hint="eastAsia"/>
                <w:lang w:val="en-US" w:eastAsia="ko-KR"/>
              </w:rPr>
              <w:t>OPPO</w:t>
            </w:r>
          </w:p>
        </w:tc>
        <w:tc>
          <w:tcPr>
            <w:tcW w:w="7560" w:type="dxa"/>
          </w:tcPr>
          <w:p w14:paraId="025F497F" w14:textId="5873A4E6" w:rsidR="004700D4" w:rsidRDefault="004700D4" w:rsidP="004700D4">
            <w:pPr>
              <w:pStyle w:val="a6"/>
              <w:spacing w:after="0"/>
              <w:rPr>
                <w:lang w:val="de-DE"/>
              </w:rPr>
            </w:pPr>
            <w:r>
              <w:rPr>
                <w:rFonts w:eastAsia="Malgun Gothic"/>
                <w:lang w:val="de-DE" w:eastAsia="ko-KR"/>
              </w:rPr>
              <w:t xml:space="preserve">In our proposal, we propose to replace ‘the earliest‘ with ‘the last‘ then it would completely resolve the issue. </w:t>
            </w:r>
          </w:p>
        </w:tc>
      </w:tr>
      <w:tr w:rsidR="00543449" w:rsidRPr="002C0391" w14:paraId="032CAFF4" w14:textId="77777777" w:rsidTr="00B92E50">
        <w:tc>
          <w:tcPr>
            <w:tcW w:w="1525" w:type="dxa"/>
          </w:tcPr>
          <w:p w14:paraId="585E3440" w14:textId="2B082227" w:rsidR="00543449" w:rsidRDefault="00543449" w:rsidP="004700D4">
            <w:pPr>
              <w:pStyle w:val="a6"/>
              <w:spacing w:after="0"/>
              <w:rPr>
                <w:rFonts w:eastAsia="Malgun Gothic"/>
                <w:lang w:val="en-US" w:eastAsia="ko-KR"/>
              </w:rPr>
            </w:pPr>
            <w:r>
              <w:rPr>
                <w:rFonts w:eastAsia="Malgun Gothic"/>
                <w:lang w:val="en-US" w:eastAsia="ko-KR"/>
              </w:rPr>
              <w:t>Nokia, NSB</w:t>
            </w:r>
          </w:p>
        </w:tc>
        <w:tc>
          <w:tcPr>
            <w:tcW w:w="7560" w:type="dxa"/>
          </w:tcPr>
          <w:p w14:paraId="3107614E" w14:textId="201012AE" w:rsidR="00543449" w:rsidRDefault="00543449" w:rsidP="004700D4">
            <w:pPr>
              <w:pStyle w:val="a6"/>
              <w:spacing w:after="0"/>
              <w:rPr>
                <w:rFonts w:eastAsia="Malgun Gothic"/>
                <w:lang w:val="de-DE" w:eastAsia="ko-KR"/>
              </w:rPr>
            </w:pPr>
            <w:r>
              <w:rPr>
                <w:rFonts w:eastAsia="Malgun Gothic"/>
                <w:lang w:val="de-DE" w:eastAsia="ko-KR"/>
              </w:rPr>
              <w:t>ok with Alt 1</w:t>
            </w:r>
          </w:p>
        </w:tc>
      </w:tr>
    </w:tbl>
    <w:p w14:paraId="674D48D8" w14:textId="040780B7" w:rsidR="0003196E" w:rsidRDefault="0003196E" w:rsidP="002B1FAF"/>
    <w:p w14:paraId="35B271F8" w14:textId="45A3201D" w:rsidR="00D27225" w:rsidRDefault="00D27225" w:rsidP="00D27225">
      <w:pPr>
        <w:pStyle w:val="21"/>
      </w:pPr>
      <w:r>
        <w:lastRenderedPageBreak/>
        <w:t>6.2</w:t>
      </w:r>
      <w:r>
        <w:tab/>
        <w:t>&lt;Summary of 1</w:t>
      </w:r>
      <w:r w:rsidRPr="0003196E">
        <w:rPr>
          <w:vertAlign w:val="superscript"/>
        </w:rPr>
        <w:t>st</w:t>
      </w:r>
      <w:r>
        <w:t xml:space="preserve"> Round Comments&gt;</w:t>
      </w:r>
    </w:p>
    <w:p w14:paraId="1E13DE37" w14:textId="63DE4A26" w:rsidR="00D27225" w:rsidRDefault="00D27225" w:rsidP="00D27225">
      <w:pPr>
        <w:rPr>
          <w:rFonts w:ascii="Arial" w:hAnsi="Arial"/>
          <w:lang w:val="en-US" w:eastAsia="zh-CN"/>
        </w:rPr>
      </w:pPr>
      <w:r>
        <w:rPr>
          <w:rFonts w:ascii="Arial" w:hAnsi="Arial"/>
          <w:lang w:val="en-US" w:eastAsia="zh-CN"/>
        </w:rPr>
        <w:t>Based on the responses so far, most companies prefer Alt-1, i.e., that a conclusion be captured in the chairman notes. Samsung prefers that a TP for 38.213. Ericsson prefers that no conclusion or TP is needed. vivo has provided a suggestion for wording of a conclusion that seems to be acceptable.</w:t>
      </w:r>
    </w:p>
    <w:p w14:paraId="044D6036" w14:textId="53AFA34A" w:rsidR="00D27225" w:rsidRPr="0005611B" w:rsidRDefault="00D27225" w:rsidP="00D27225">
      <w:pPr>
        <w:rPr>
          <w:rFonts w:ascii="Arial" w:hAnsi="Arial"/>
          <w:b/>
          <w:bCs/>
          <w:lang w:val="en-US" w:eastAsia="zh-CN"/>
        </w:rPr>
      </w:pPr>
      <w:r w:rsidRPr="0005611B">
        <w:rPr>
          <w:rFonts w:ascii="Arial" w:hAnsi="Arial"/>
          <w:b/>
          <w:bCs/>
          <w:highlight w:val="cyan"/>
          <w:lang w:val="en-US" w:eastAsia="zh-CN"/>
        </w:rPr>
        <w:t>FL Proposal</w:t>
      </w:r>
    </w:p>
    <w:p w14:paraId="0AF721BA" w14:textId="0C697D48" w:rsidR="00725E81" w:rsidRDefault="00D27225" w:rsidP="00CD3E07">
      <w:pPr>
        <w:pStyle w:val="aff5"/>
        <w:numPr>
          <w:ilvl w:val="0"/>
          <w:numId w:val="19"/>
        </w:numPr>
        <w:rPr>
          <w:rFonts w:ascii="Arial" w:hAnsi="Arial"/>
          <w:lang w:val="en-US" w:eastAsia="zh-CN"/>
        </w:rPr>
      </w:pPr>
      <w:r w:rsidRPr="00725E81">
        <w:rPr>
          <w:rFonts w:ascii="Arial" w:hAnsi="Arial"/>
          <w:lang w:val="en-US" w:eastAsia="zh-CN"/>
        </w:rPr>
        <w:t xml:space="preserve">Capture the following conclusion in the </w:t>
      </w:r>
      <w:r w:rsidR="0005611B">
        <w:rPr>
          <w:rFonts w:ascii="Arial" w:hAnsi="Arial"/>
          <w:lang w:val="en-US" w:eastAsia="zh-CN"/>
        </w:rPr>
        <w:t>c</w:t>
      </w:r>
      <w:r w:rsidRPr="00725E81">
        <w:rPr>
          <w:rFonts w:ascii="Arial" w:hAnsi="Arial"/>
          <w:lang w:val="en-US" w:eastAsia="zh-CN"/>
        </w:rPr>
        <w:t>hairman notes (modification of vivo's suggested wording):</w:t>
      </w:r>
    </w:p>
    <w:p w14:paraId="5BDAC49D" w14:textId="77777777" w:rsidR="00725E81" w:rsidRPr="00725E81" w:rsidRDefault="00725E81" w:rsidP="00725E81">
      <w:pPr>
        <w:pStyle w:val="aff5"/>
        <w:rPr>
          <w:rFonts w:ascii="Arial" w:hAnsi="Arial"/>
          <w:lang w:val="en-US" w:eastAsia="zh-CN"/>
        </w:rPr>
      </w:pPr>
    </w:p>
    <w:p w14:paraId="2EE1AA39" w14:textId="6A98846A" w:rsidR="00D27225" w:rsidRPr="00725E81" w:rsidRDefault="00D27225" w:rsidP="00725E81">
      <w:pPr>
        <w:ind w:left="720"/>
        <w:rPr>
          <w:rFonts w:ascii="Arial" w:hAnsi="Arial"/>
          <w:sz w:val="22"/>
          <w:szCs w:val="22"/>
          <w:lang w:val="en-US" w:eastAsia="zh-CN"/>
        </w:rPr>
      </w:pPr>
      <w:r w:rsidRPr="00725E81">
        <w:rPr>
          <w:rFonts w:ascii="Arial" w:hAnsi="Arial"/>
          <w:sz w:val="22"/>
          <w:szCs w:val="22"/>
          <w:lang w:val="en-US" w:eastAsia="zh-CN"/>
        </w:rPr>
        <w:t xml:space="preserve">"For operation with shared spectrum channel access, it is a common understanding that when UE performs UCI </w:t>
      </w:r>
      <w:r w:rsidR="00862D39" w:rsidRPr="00725E81">
        <w:rPr>
          <w:rFonts w:ascii="Arial" w:hAnsi="Arial"/>
          <w:sz w:val="22"/>
          <w:szCs w:val="22"/>
          <w:lang w:val="en-US" w:eastAsia="zh-CN"/>
        </w:rPr>
        <w:t>multiplexing on PUSCH [or PUCCH], that the multiplexing procedure is not dependent on the outcome of the channel access procedure corresponding to the PUSCH [or PUCCH] transmission."</w:t>
      </w:r>
    </w:p>
    <w:bookmarkEnd w:id="51"/>
    <w:p w14:paraId="635AD650" w14:textId="208BCE58" w:rsidR="00862D39" w:rsidRDefault="00725E81" w:rsidP="00725E81">
      <w:pPr>
        <w:pStyle w:val="21"/>
        <w:rPr>
          <w:lang w:val="en-US" w:eastAsia="zh-CN"/>
        </w:rPr>
      </w:pPr>
      <w:r>
        <w:rPr>
          <w:lang w:val="en-US" w:eastAsia="zh-CN"/>
        </w:rPr>
        <w:t>6.3</w:t>
      </w:r>
      <w:r>
        <w:rPr>
          <w:lang w:val="en-US" w:eastAsia="zh-CN"/>
        </w:rPr>
        <w:tab/>
        <w:t>&lt; 2</w:t>
      </w:r>
      <w:r w:rsidRPr="00725E81">
        <w:rPr>
          <w:vertAlign w:val="superscript"/>
          <w:lang w:val="en-US" w:eastAsia="zh-CN"/>
        </w:rPr>
        <w:t>nd</w:t>
      </w:r>
      <w:r>
        <w:rPr>
          <w:lang w:val="en-US" w:eastAsia="zh-CN"/>
        </w:rPr>
        <w:t xml:space="preserve"> Round Comments &gt;</w:t>
      </w:r>
    </w:p>
    <w:p w14:paraId="2E77CDFA" w14:textId="3B7E4846" w:rsidR="00725E81" w:rsidRDefault="00725E81" w:rsidP="002B1FAF">
      <w:pPr>
        <w:rPr>
          <w:rFonts w:ascii="Arial" w:hAnsi="Arial"/>
          <w:lang w:val="en-US" w:eastAsia="zh-CN"/>
        </w:rPr>
      </w:pPr>
      <w:r>
        <w:rPr>
          <w:rFonts w:ascii="Arial" w:hAnsi="Arial"/>
          <w:lang w:val="en-US" w:eastAsia="zh-CN"/>
        </w:rPr>
        <w:t xml:space="preserve">Please provide </w:t>
      </w:r>
      <w:r w:rsidR="0005611B">
        <w:rPr>
          <w:rFonts w:ascii="Arial" w:hAnsi="Arial"/>
          <w:lang w:val="en-US" w:eastAsia="zh-CN"/>
        </w:rPr>
        <w:t xml:space="preserve">any </w:t>
      </w:r>
      <w:r>
        <w:rPr>
          <w:rFonts w:ascii="Arial" w:hAnsi="Arial"/>
          <w:lang w:val="en-US" w:eastAsia="zh-CN"/>
        </w:rPr>
        <w:t xml:space="preserve">further views </w:t>
      </w:r>
      <w:r w:rsidR="0005611B">
        <w:rPr>
          <w:rFonts w:ascii="Arial" w:hAnsi="Arial"/>
          <w:lang w:val="en-US" w:eastAsia="zh-CN"/>
        </w:rPr>
        <w:t xml:space="preserve">or comments </w:t>
      </w:r>
      <w:r>
        <w:rPr>
          <w:rFonts w:ascii="Arial" w:hAnsi="Arial"/>
          <w:lang w:val="en-US" w:eastAsia="zh-CN"/>
        </w:rPr>
        <w:t>on FL proposal</w:t>
      </w:r>
      <w:r w:rsidR="0005611B">
        <w:rPr>
          <w:rFonts w:ascii="Arial" w:hAnsi="Arial"/>
          <w:lang w:val="en-US" w:eastAsia="zh-CN"/>
        </w:rPr>
        <w:t xml:space="preserve"> in Section 6.2</w:t>
      </w:r>
    </w:p>
    <w:tbl>
      <w:tblPr>
        <w:tblStyle w:val="afd"/>
        <w:tblW w:w="9085" w:type="dxa"/>
        <w:tblLayout w:type="fixed"/>
        <w:tblLook w:val="04A0" w:firstRow="1" w:lastRow="0" w:firstColumn="1" w:lastColumn="0" w:noHBand="0" w:noVBand="1"/>
      </w:tblPr>
      <w:tblGrid>
        <w:gridCol w:w="1525"/>
        <w:gridCol w:w="7560"/>
      </w:tblGrid>
      <w:tr w:rsidR="00725E81" w14:paraId="29ECCC8E" w14:textId="77777777" w:rsidTr="008D4A1E">
        <w:tc>
          <w:tcPr>
            <w:tcW w:w="1525" w:type="dxa"/>
          </w:tcPr>
          <w:p w14:paraId="6CBC5F6F" w14:textId="77777777" w:rsidR="00725E81" w:rsidRDefault="00725E81" w:rsidP="008D4A1E">
            <w:pPr>
              <w:pStyle w:val="a6"/>
              <w:spacing w:after="0"/>
              <w:rPr>
                <w:b/>
                <w:sz w:val="20"/>
                <w:szCs w:val="20"/>
                <w:lang w:val="de-DE"/>
              </w:rPr>
            </w:pPr>
            <w:r>
              <w:rPr>
                <w:b/>
                <w:sz w:val="20"/>
                <w:szCs w:val="20"/>
                <w:lang w:val="de-DE"/>
              </w:rPr>
              <w:t>Company</w:t>
            </w:r>
          </w:p>
        </w:tc>
        <w:tc>
          <w:tcPr>
            <w:tcW w:w="7560" w:type="dxa"/>
          </w:tcPr>
          <w:p w14:paraId="11A60A7B" w14:textId="77777777" w:rsidR="00725E81" w:rsidRDefault="00725E81" w:rsidP="008D4A1E">
            <w:pPr>
              <w:pStyle w:val="a6"/>
              <w:spacing w:after="0"/>
              <w:rPr>
                <w:b/>
                <w:sz w:val="20"/>
                <w:szCs w:val="20"/>
                <w:lang w:val="de-DE"/>
              </w:rPr>
            </w:pPr>
            <w:r>
              <w:rPr>
                <w:b/>
                <w:sz w:val="20"/>
                <w:szCs w:val="20"/>
                <w:lang w:val="de-DE"/>
              </w:rPr>
              <w:t>View/Position</w:t>
            </w:r>
          </w:p>
        </w:tc>
      </w:tr>
      <w:tr w:rsidR="00725E81" w:rsidRPr="00D11A4A" w14:paraId="2C3B2F30" w14:textId="77777777" w:rsidTr="008D4A1E">
        <w:tc>
          <w:tcPr>
            <w:tcW w:w="1525" w:type="dxa"/>
          </w:tcPr>
          <w:p w14:paraId="7C701C14" w14:textId="30C7E4CA" w:rsidR="00725E81" w:rsidRPr="007207A7" w:rsidRDefault="00543449" w:rsidP="008D4A1E">
            <w:pPr>
              <w:pStyle w:val="a6"/>
              <w:spacing w:after="0"/>
              <w:rPr>
                <w:rFonts w:eastAsia="Yu Mincho"/>
                <w:sz w:val="20"/>
                <w:szCs w:val="20"/>
                <w:lang w:val="de-DE" w:eastAsia="ja-JP"/>
              </w:rPr>
            </w:pPr>
            <w:r>
              <w:rPr>
                <w:rFonts w:eastAsia="Yu Mincho"/>
                <w:sz w:val="20"/>
                <w:szCs w:val="20"/>
                <w:lang w:val="de-DE" w:eastAsia="ja-JP"/>
              </w:rPr>
              <w:t>Nokia, NSB</w:t>
            </w:r>
          </w:p>
        </w:tc>
        <w:tc>
          <w:tcPr>
            <w:tcW w:w="7560" w:type="dxa"/>
          </w:tcPr>
          <w:p w14:paraId="73F229D1" w14:textId="4B756DE4" w:rsidR="00725E81" w:rsidRPr="007207A7" w:rsidRDefault="00543449" w:rsidP="008D4A1E">
            <w:pPr>
              <w:pStyle w:val="a6"/>
              <w:spacing w:after="0"/>
              <w:rPr>
                <w:rFonts w:eastAsia="Yu Mincho"/>
                <w:sz w:val="20"/>
                <w:szCs w:val="20"/>
                <w:lang w:val="de-DE" w:eastAsia="ja-JP"/>
              </w:rPr>
            </w:pPr>
            <w:r>
              <w:rPr>
                <w:rFonts w:eastAsia="Yu Mincho"/>
                <w:sz w:val="20"/>
                <w:szCs w:val="20"/>
                <w:lang w:val="de-DE" w:eastAsia="ja-JP"/>
              </w:rPr>
              <w:t>ok with the FL proposal</w:t>
            </w:r>
          </w:p>
        </w:tc>
      </w:tr>
      <w:tr w:rsidR="00725E81" w:rsidRPr="002C0391" w14:paraId="03474BA5" w14:textId="77777777" w:rsidTr="008D4A1E">
        <w:tc>
          <w:tcPr>
            <w:tcW w:w="1525" w:type="dxa"/>
          </w:tcPr>
          <w:p w14:paraId="758E0C71" w14:textId="1D219183" w:rsidR="00725E81" w:rsidRPr="00C17FAF" w:rsidRDefault="00C17FAF" w:rsidP="008D4A1E">
            <w:pPr>
              <w:pStyle w:val="a6"/>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65803A3E" w14:textId="41BA6E23" w:rsidR="00725E81" w:rsidRPr="00C17FAF" w:rsidRDefault="00C17FAF" w:rsidP="008D4A1E">
            <w:pPr>
              <w:pStyle w:val="a6"/>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 xml:space="preserve">e are OK with FL proposal. </w:t>
            </w:r>
            <w:r w:rsidR="00F14E16">
              <w:rPr>
                <w:rFonts w:eastAsia="Yu Mincho"/>
                <w:sz w:val="20"/>
                <w:szCs w:val="20"/>
                <w:lang w:val="de-DE" w:eastAsia="ja-JP"/>
              </w:rPr>
              <w:t>We also support to remove square blackets for PUCCH.</w:t>
            </w:r>
          </w:p>
        </w:tc>
      </w:tr>
      <w:tr w:rsidR="00725E81" w:rsidRPr="002C0391" w14:paraId="5C5A0401" w14:textId="77777777" w:rsidTr="008D4A1E">
        <w:tc>
          <w:tcPr>
            <w:tcW w:w="1525" w:type="dxa"/>
          </w:tcPr>
          <w:p w14:paraId="612DBABA" w14:textId="2916BC48" w:rsidR="00725E81" w:rsidRPr="00D11A4A" w:rsidRDefault="007E0AA5" w:rsidP="008D4A1E">
            <w:pPr>
              <w:pStyle w:val="a6"/>
              <w:spacing w:after="0"/>
              <w:rPr>
                <w:lang w:val="de-DE"/>
              </w:rPr>
            </w:pPr>
            <w:r>
              <w:rPr>
                <w:lang w:val="de-DE"/>
              </w:rPr>
              <w:t>Lenovo, Motorola Mobility</w:t>
            </w:r>
          </w:p>
        </w:tc>
        <w:tc>
          <w:tcPr>
            <w:tcW w:w="7560" w:type="dxa"/>
          </w:tcPr>
          <w:p w14:paraId="47E61267" w14:textId="77777777" w:rsidR="00455B12" w:rsidRDefault="007E0AA5" w:rsidP="008D4A1E">
            <w:pPr>
              <w:pStyle w:val="a6"/>
              <w:spacing w:after="0"/>
              <w:rPr>
                <w:lang w:val="de-DE"/>
              </w:rPr>
            </w:pPr>
            <w:r>
              <w:rPr>
                <w:lang w:val="de-DE"/>
              </w:rPr>
              <w:t xml:space="preserve">Generally OK. </w:t>
            </w:r>
          </w:p>
          <w:p w14:paraId="32615DD8" w14:textId="4A15F85E" w:rsidR="00725E81" w:rsidRPr="002C0391" w:rsidRDefault="007E0AA5" w:rsidP="008D4A1E">
            <w:pPr>
              <w:pStyle w:val="a6"/>
              <w:spacing w:after="0"/>
              <w:rPr>
                <w:lang w:val="de-DE"/>
              </w:rPr>
            </w:pPr>
            <w:r>
              <w:rPr>
                <w:lang w:val="de-DE"/>
              </w:rPr>
              <w:t xml:space="preserve">It could be better to remove PUCCH and the brackets as </w:t>
            </w:r>
            <w:r w:rsidR="00455B12">
              <w:rPr>
                <w:lang w:val="de-DE"/>
              </w:rPr>
              <w:t>there is no such case that multple PUCCH occasions are configured for UCI multiplexing.</w:t>
            </w:r>
          </w:p>
        </w:tc>
      </w:tr>
      <w:tr w:rsidR="00725E81" w:rsidRPr="002C0391" w14:paraId="5BD1F408" w14:textId="77777777" w:rsidTr="008D4A1E">
        <w:tc>
          <w:tcPr>
            <w:tcW w:w="1525" w:type="dxa"/>
          </w:tcPr>
          <w:p w14:paraId="67D08DED" w14:textId="2E5E4285" w:rsidR="00725E81" w:rsidRPr="00673DF8" w:rsidRDefault="00673DF8" w:rsidP="008D4A1E">
            <w:pPr>
              <w:pStyle w:val="a6"/>
              <w:spacing w:after="0"/>
              <w:rPr>
                <w:rFonts w:eastAsiaTheme="minorEastAsia"/>
                <w:lang w:val="de-DE"/>
              </w:rPr>
            </w:pPr>
            <w:r>
              <w:rPr>
                <w:rFonts w:eastAsiaTheme="minorEastAsia" w:hint="eastAsia"/>
                <w:lang w:val="de-DE"/>
              </w:rPr>
              <w:t>v</w:t>
            </w:r>
            <w:r>
              <w:rPr>
                <w:rFonts w:eastAsiaTheme="minorEastAsia"/>
                <w:lang w:val="de-DE"/>
              </w:rPr>
              <w:t>ivo</w:t>
            </w:r>
          </w:p>
        </w:tc>
        <w:tc>
          <w:tcPr>
            <w:tcW w:w="7560" w:type="dxa"/>
          </w:tcPr>
          <w:p w14:paraId="46E1B462" w14:textId="119E2B9D" w:rsidR="00725E81" w:rsidRPr="002C0391" w:rsidRDefault="00673DF8" w:rsidP="008D4A1E">
            <w:pPr>
              <w:pStyle w:val="a6"/>
              <w:spacing w:after="0"/>
              <w:rPr>
                <w:lang w:val="de-DE"/>
              </w:rPr>
            </w:pPr>
            <w:r>
              <w:rPr>
                <w:rFonts w:eastAsia="Yu Mincho" w:hint="eastAsia"/>
                <w:sz w:val="20"/>
                <w:szCs w:val="20"/>
                <w:lang w:val="de-DE" w:eastAsia="ja-JP"/>
              </w:rPr>
              <w:t>W</w:t>
            </w:r>
            <w:r>
              <w:rPr>
                <w:rFonts w:eastAsia="Yu Mincho"/>
                <w:sz w:val="20"/>
                <w:szCs w:val="20"/>
                <w:lang w:val="de-DE" w:eastAsia="ja-JP"/>
              </w:rPr>
              <w:t>e are OK with FL proposal. We also support to remove square blackets for PUCCH.</w:t>
            </w:r>
          </w:p>
        </w:tc>
      </w:tr>
      <w:tr w:rsidR="000F5413" w:rsidRPr="002C0391" w14:paraId="74BD2558" w14:textId="77777777" w:rsidTr="008D4A1E">
        <w:tc>
          <w:tcPr>
            <w:tcW w:w="1525" w:type="dxa"/>
          </w:tcPr>
          <w:p w14:paraId="00C9E1A1" w14:textId="2E41BA3D" w:rsidR="000F5413" w:rsidRPr="000F5413" w:rsidRDefault="000F5413" w:rsidP="008D4A1E">
            <w:pPr>
              <w:pStyle w:val="a6"/>
              <w:spacing w:after="0"/>
            </w:pPr>
            <w:r>
              <w:t>Samsung</w:t>
            </w:r>
          </w:p>
        </w:tc>
        <w:tc>
          <w:tcPr>
            <w:tcW w:w="7560" w:type="dxa"/>
          </w:tcPr>
          <w:p w14:paraId="2A92953F" w14:textId="175E4428" w:rsidR="000F5413" w:rsidRDefault="000F5413" w:rsidP="000F5413">
            <w:pPr>
              <w:pStyle w:val="a6"/>
              <w:spacing w:after="0"/>
              <w:rPr>
                <w:rFonts w:eastAsiaTheme="minorEastAsia"/>
                <w:lang w:val="de-DE"/>
              </w:rPr>
            </w:pPr>
            <w:r>
              <w:rPr>
                <w:rFonts w:eastAsiaTheme="minorEastAsia"/>
                <w:lang w:val="de-DE"/>
              </w:rPr>
              <w:t xml:space="preserve">Ok with FL proposal and remove square blackets for PUCCH. </w:t>
            </w:r>
          </w:p>
          <w:p w14:paraId="5BE17E75" w14:textId="5474589E" w:rsidR="000F5413" w:rsidRDefault="000F5413" w:rsidP="000F5413">
            <w:pPr>
              <w:pStyle w:val="a6"/>
              <w:spacing w:after="0"/>
              <w:rPr>
                <w:rFonts w:eastAsia="Yu Mincho"/>
                <w:lang w:val="de-DE" w:eastAsia="ja-JP"/>
              </w:rPr>
            </w:pPr>
            <w:r>
              <w:rPr>
                <w:rFonts w:eastAsiaTheme="minorEastAsia"/>
                <w:lang w:val="de-DE"/>
              </w:rPr>
              <w:t>We’re fine to only capture the conclusion in the chairman notes without spec revision, considering most companeis consider it sufficient.</w:t>
            </w:r>
          </w:p>
        </w:tc>
      </w:tr>
      <w:tr w:rsidR="006A0203" w:rsidRPr="002C0391" w14:paraId="3813AFB8" w14:textId="77777777" w:rsidTr="008D4A1E">
        <w:tc>
          <w:tcPr>
            <w:tcW w:w="1525" w:type="dxa"/>
          </w:tcPr>
          <w:p w14:paraId="774B738E" w14:textId="1954B6EB" w:rsidR="006A0203" w:rsidRDefault="006A0203" w:rsidP="006A0203">
            <w:pPr>
              <w:pStyle w:val="a6"/>
              <w:spacing w:after="0"/>
            </w:pPr>
            <w:r>
              <w:rPr>
                <w:lang w:val="de-DE" w:eastAsia="ko-KR"/>
              </w:rPr>
              <w:t>LGE</w:t>
            </w:r>
          </w:p>
        </w:tc>
        <w:tc>
          <w:tcPr>
            <w:tcW w:w="7560" w:type="dxa"/>
          </w:tcPr>
          <w:p w14:paraId="249D0D4B" w14:textId="61FA0D61" w:rsidR="006A0203" w:rsidRDefault="006A0203" w:rsidP="006A0203">
            <w:pPr>
              <w:pStyle w:val="a6"/>
              <w:spacing w:after="0"/>
              <w:rPr>
                <w:lang w:val="de-DE"/>
              </w:rPr>
            </w:pPr>
            <w:r>
              <w:rPr>
                <w:lang w:val="de-DE" w:eastAsia="ko-KR"/>
              </w:rPr>
              <w:t>We are fine with the proposal.</w:t>
            </w:r>
          </w:p>
        </w:tc>
      </w:tr>
      <w:tr w:rsidR="002845DD" w:rsidRPr="002C0391" w14:paraId="2CBF87BD" w14:textId="77777777" w:rsidTr="008D4A1E">
        <w:tc>
          <w:tcPr>
            <w:tcW w:w="1525" w:type="dxa"/>
          </w:tcPr>
          <w:p w14:paraId="419C2140" w14:textId="1DB8B472" w:rsidR="002845DD" w:rsidRDefault="002845DD" w:rsidP="006A0203">
            <w:pPr>
              <w:pStyle w:val="a6"/>
              <w:spacing w:after="0"/>
              <w:rPr>
                <w:lang w:val="de-DE" w:eastAsia="ko-KR"/>
              </w:rPr>
            </w:pPr>
            <w:r>
              <w:rPr>
                <w:lang w:val="de-DE" w:eastAsia="ko-KR"/>
              </w:rPr>
              <w:t>Huawei</w:t>
            </w:r>
          </w:p>
        </w:tc>
        <w:tc>
          <w:tcPr>
            <w:tcW w:w="7560" w:type="dxa"/>
          </w:tcPr>
          <w:p w14:paraId="1DB46626" w14:textId="37E9FA9A" w:rsidR="002845DD" w:rsidRDefault="002845DD" w:rsidP="006A0203">
            <w:pPr>
              <w:pStyle w:val="a6"/>
              <w:spacing w:after="0"/>
              <w:rPr>
                <w:lang w:val="de-DE" w:eastAsia="ko-KR"/>
              </w:rPr>
            </w:pPr>
            <w:r>
              <w:rPr>
                <w:lang w:val="de-DE" w:eastAsia="ko-KR"/>
              </w:rPr>
              <w:t>OK with the proposal.</w:t>
            </w:r>
          </w:p>
        </w:tc>
      </w:tr>
      <w:tr w:rsidR="009C3C8E" w:rsidRPr="002C0391" w14:paraId="41C25BBC" w14:textId="77777777" w:rsidTr="008D4A1E">
        <w:tc>
          <w:tcPr>
            <w:tcW w:w="1525" w:type="dxa"/>
          </w:tcPr>
          <w:p w14:paraId="0F46495D" w14:textId="144C69E4" w:rsidR="009C3C8E" w:rsidRPr="009C3C8E" w:rsidRDefault="009C3C8E" w:rsidP="006A0203">
            <w:pPr>
              <w:pStyle w:val="a6"/>
              <w:spacing w:after="0"/>
              <w:rPr>
                <w:rFonts w:eastAsiaTheme="minorEastAsia"/>
                <w:lang w:val="de-DE"/>
              </w:rPr>
            </w:pPr>
            <w:r>
              <w:rPr>
                <w:rFonts w:eastAsiaTheme="minorEastAsia" w:hint="eastAsia"/>
                <w:lang w:val="de-DE"/>
              </w:rPr>
              <w:t>L</w:t>
            </w:r>
            <w:r>
              <w:rPr>
                <w:rFonts w:eastAsiaTheme="minorEastAsia"/>
                <w:lang w:val="de-DE"/>
              </w:rPr>
              <w:t>GE</w:t>
            </w:r>
          </w:p>
        </w:tc>
        <w:tc>
          <w:tcPr>
            <w:tcW w:w="7560" w:type="dxa"/>
          </w:tcPr>
          <w:p w14:paraId="16792D0F" w14:textId="5286FA03" w:rsidR="009C3C8E" w:rsidRPr="009C3C8E" w:rsidRDefault="009C3C8E" w:rsidP="006A0203">
            <w:pPr>
              <w:pStyle w:val="a6"/>
              <w:spacing w:after="0"/>
              <w:rPr>
                <w:rFonts w:eastAsiaTheme="minorEastAsia"/>
                <w:lang w:val="de-DE"/>
              </w:rPr>
            </w:pPr>
            <w:r>
              <w:rPr>
                <w:rFonts w:eastAsiaTheme="minorEastAsia" w:hint="eastAsia"/>
                <w:lang w:val="de-DE"/>
              </w:rPr>
              <w:t>OK with the proposal</w:t>
            </w:r>
          </w:p>
        </w:tc>
      </w:tr>
      <w:tr w:rsidR="0031625C" w:rsidRPr="002C0391" w14:paraId="12768215" w14:textId="77777777" w:rsidTr="008D4A1E">
        <w:tc>
          <w:tcPr>
            <w:tcW w:w="1525" w:type="dxa"/>
          </w:tcPr>
          <w:p w14:paraId="6642E3D1" w14:textId="67692D54" w:rsidR="0031625C" w:rsidRPr="0031625C" w:rsidRDefault="0031625C" w:rsidP="006A0203">
            <w:pPr>
              <w:pStyle w:val="a6"/>
              <w:spacing w:after="0"/>
              <w:rPr>
                <w:rFonts w:eastAsiaTheme="minorEastAsia"/>
                <w:lang w:val="de-DE"/>
              </w:rPr>
            </w:pPr>
            <w:r>
              <w:rPr>
                <w:rFonts w:eastAsiaTheme="minorEastAsia" w:hint="eastAsia"/>
                <w:lang w:val="de-DE"/>
              </w:rPr>
              <w:t>Spreadtrum</w:t>
            </w:r>
          </w:p>
        </w:tc>
        <w:tc>
          <w:tcPr>
            <w:tcW w:w="7560" w:type="dxa"/>
          </w:tcPr>
          <w:p w14:paraId="2F2AA7DC" w14:textId="48FCD737" w:rsidR="0031625C" w:rsidRPr="0031625C" w:rsidRDefault="0031625C" w:rsidP="006A0203">
            <w:pPr>
              <w:pStyle w:val="a6"/>
              <w:spacing w:after="0"/>
              <w:rPr>
                <w:rFonts w:eastAsiaTheme="minorEastAsia"/>
                <w:lang w:val="de-DE"/>
              </w:rPr>
            </w:pPr>
            <w:r>
              <w:rPr>
                <w:rFonts w:eastAsiaTheme="minorEastAsia" w:hint="eastAsia"/>
                <w:lang w:val="de-DE"/>
              </w:rPr>
              <w:t>OK with the proposal</w:t>
            </w:r>
          </w:p>
        </w:tc>
      </w:tr>
    </w:tbl>
    <w:p w14:paraId="6DA9CF75" w14:textId="07C6F57C" w:rsidR="00725E81" w:rsidRDefault="00725E81" w:rsidP="002B1FAF">
      <w:pPr>
        <w:rPr>
          <w:rFonts w:ascii="Arial" w:hAnsi="Arial"/>
          <w:lang w:val="en-US" w:eastAsia="zh-CN"/>
        </w:rPr>
      </w:pPr>
    </w:p>
    <w:p w14:paraId="205F6D79" w14:textId="41E0EF42" w:rsidR="0050072A" w:rsidRDefault="0050072A" w:rsidP="0050072A">
      <w:pPr>
        <w:pStyle w:val="21"/>
        <w:rPr>
          <w:lang w:val="en-US" w:eastAsia="zh-CN"/>
        </w:rPr>
      </w:pPr>
      <w:r>
        <w:rPr>
          <w:lang w:val="en-US" w:eastAsia="zh-CN"/>
        </w:rPr>
        <w:t>6.4</w:t>
      </w:r>
      <w:r>
        <w:rPr>
          <w:lang w:val="en-US" w:eastAsia="zh-CN"/>
        </w:rPr>
        <w:tab/>
        <w:t>&lt; Summary of 2</w:t>
      </w:r>
      <w:r w:rsidRPr="00725E81">
        <w:rPr>
          <w:vertAlign w:val="superscript"/>
          <w:lang w:val="en-US" w:eastAsia="zh-CN"/>
        </w:rPr>
        <w:t>nd</w:t>
      </w:r>
      <w:r>
        <w:rPr>
          <w:lang w:val="en-US" w:eastAsia="zh-CN"/>
        </w:rPr>
        <w:t xml:space="preserve"> Round Comments &gt;</w:t>
      </w:r>
    </w:p>
    <w:p w14:paraId="6D68E4E9" w14:textId="39BD489C" w:rsidR="005D441B" w:rsidRPr="005D441B" w:rsidRDefault="005D441B" w:rsidP="005D441B">
      <w:pPr>
        <w:pStyle w:val="aff5"/>
        <w:numPr>
          <w:ilvl w:val="0"/>
          <w:numId w:val="19"/>
        </w:numPr>
        <w:rPr>
          <w:rFonts w:ascii="Arial" w:hAnsi="Arial"/>
          <w:lang w:val="en-US" w:eastAsia="zh-CN"/>
        </w:rPr>
      </w:pPr>
      <w:r>
        <w:rPr>
          <w:rFonts w:ascii="Arial" w:hAnsi="Arial"/>
          <w:lang w:val="en-US" w:eastAsia="zh-CN"/>
        </w:rPr>
        <w:t>All responding companies are generally fine with the FL Proposal in Section 6.2, but the remaining open issue is whether or not the conclusion should apply to PUCCH</w:t>
      </w:r>
    </w:p>
    <w:p w14:paraId="24F860FD" w14:textId="0C9C91DD" w:rsidR="00595CF9" w:rsidRPr="0005611B" w:rsidRDefault="00595CF9" w:rsidP="00595CF9">
      <w:pPr>
        <w:spacing w:after="0"/>
        <w:rPr>
          <w:rFonts w:ascii="Arial" w:hAnsi="Arial"/>
          <w:b/>
          <w:bCs/>
          <w:lang w:val="en-US" w:eastAsia="zh-CN"/>
        </w:rPr>
      </w:pPr>
      <w:r>
        <w:rPr>
          <w:rFonts w:ascii="Arial" w:hAnsi="Arial"/>
          <w:b/>
          <w:bCs/>
          <w:highlight w:val="cyan"/>
          <w:lang w:val="en-US" w:eastAsia="zh-CN"/>
        </w:rPr>
        <w:t xml:space="preserve">Updated </w:t>
      </w:r>
      <w:r w:rsidRPr="0005611B">
        <w:rPr>
          <w:rFonts w:ascii="Arial" w:hAnsi="Arial"/>
          <w:b/>
          <w:bCs/>
          <w:highlight w:val="cyan"/>
          <w:lang w:val="en-US" w:eastAsia="zh-CN"/>
        </w:rPr>
        <w:t>FL Proposal</w:t>
      </w:r>
    </w:p>
    <w:p w14:paraId="34A674BD" w14:textId="653B8468" w:rsidR="004F7FDB" w:rsidRPr="008347D3" w:rsidRDefault="004F7FDB" w:rsidP="00595CF9">
      <w:pPr>
        <w:pStyle w:val="aff5"/>
        <w:numPr>
          <w:ilvl w:val="0"/>
          <w:numId w:val="19"/>
        </w:numPr>
        <w:rPr>
          <w:rFonts w:ascii="Arial" w:hAnsi="Arial"/>
          <w:sz w:val="20"/>
          <w:szCs w:val="20"/>
          <w:lang w:val="en-US" w:eastAsia="zh-CN"/>
        </w:rPr>
      </w:pPr>
      <w:r w:rsidRPr="008347D3">
        <w:rPr>
          <w:rFonts w:ascii="Arial" w:hAnsi="Arial"/>
          <w:sz w:val="20"/>
          <w:szCs w:val="20"/>
          <w:lang w:val="en-US" w:eastAsia="zh-CN"/>
        </w:rPr>
        <w:t>Down-select to one of the following two alternatives on a conclusion to be captured in the chairman notes:</w:t>
      </w:r>
    </w:p>
    <w:p w14:paraId="37536A4A" w14:textId="24EB6F6F" w:rsidR="004F7FDB" w:rsidRPr="008347D3" w:rsidRDefault="004F7FDB" w:rsidP="004F7FDB">
      <w:pPr>
        <w:pStyle w:val="aff5"/>
        <w:numPr>
          <w:ilvl w:val="1"/>
          <w:numId w:val="19"/>
        </w:numPr>
        <w:rPr>
          <w:rFonts w:ascii="Arial" w:hAnsi="Arial"/>
          <w:sz w:val="20"/>
          <w:szCs w:val="20"/>
          <w:lang w:val="en-US" w:eastAsia="zh-CN"/>
        </w:rPr>
      </w:pPr>
      <w:r w:rsidRPr="008347D3">
        <w:rPr>
          <w:rFonts w:ascii="Arial" w:hAnsi="Arial"/>
          <w:sz w:val="20"/>
          <w:szCs w:val="20"/>
          <w:lang w:val="en-US" w:eastAsia="zh-CN"/>
        </w:rPr>
        <w:t>Alt-1:</w:t>
      </w:r>
    </w:p>
    <w:p w14:paraId="30D69599" w14:textId="4D86C2E4" w:rsidR="004F7FDB" w:rsidRPr="008347D3" w:rsidRDefault="004F7FDB" w:rsidP="004F7FDB">
      <w:pPr>
        <w:ind w:left="1701"/>
        <w:rPr>
          <w:rFonts w:ascii="Arial" w:hAnsi="Arial"/>
          <w:lang w:val="en-US" w:eastAsia="zh-CN"/>
        </w:rPr>
      </w:pPr>
      <w:r w:rsidRPr="008347D3">
        <w:rPr>
          <w:rFonts w:ascii="Arial" w:hAnsi="Arial"/>
          <w:lang w:val="en-US" w:eastAsia="zh-CN"/>
        </w:rPr>
        <w:t>For operation with shared spectrum channel access, it is a common understanding that when UE performs UCI multiplexing on PUSCH, that the multiplexing procedure is not dependent on the outcome of the channel access procedure corresponding to the PUSCH transmission.</w:t>
      </w:r>
    </w:p>
    <w:p w14:paraId="7E78889A" w14:textId="049D62FE" w:rsidR="004F7FDB" w:rsidRPr="008347D3" w:rsidRDefault="004F7FDB" w:rsidP="004F7FDB">
      <w:pPr>
        <w:pStyle w:val="aff5"/>
        <w:numPr>
          <w:ilvl w:val="1"/>
          <w:numId w:val="19"/>
        </w:numPr>
        <w:rPr>
          <w:rFonts w:ascii="Arial" w:hAnsi="Arial"/>
          <w:sz w:val="20"/>
          <w:szCs w:val="20"/>
          <w:lang w:val="en-US" w:eastAsia="zh-CN"/>
        </w:rPr>
      </w:pPr>
      <w:r w:rsidRPr="008347D3">
        <w:rPr>
          <w:rFonts w:ascii="Arial" w:hAnsi="Arial"/>
          <w:sz w:val="20"/>
          <w:szCs w:val="20"/>
          <w:lang w:val="en-US" w:eastAsia="zh-CN"/>
        </w:rPr>
        <w:t>Alt-2:</w:t>
      </w:r>
    </w:p>
    <w:p w14:paraId="2A70A049" w14:textId="4455D8C5" w:rsidR="004F7FDB" w:rsidRPr="008347D3" w:rsidRDefault="004F7FDB" w:rsidP="004F7FDB">
      <w:pPr>
        <w:ind w:left="1701"/>
        <w:rPr>
          <w:rFonts w:ascii="Arial" w:hAnsi="Arial"/>
          <w:lang w:val="en-US" w:eastAsia="zh-CN"/>
        </w:rPr>
      </w:pPr>
      <w:r w:rsidRPr="008347D3">
        <w:rPr>
          <w:rFonts w:ascii="Arial" w:hAnsi="Arial"/>
          <w:lang w:val="en-US" w:eastAsia="zh-CN"/>
        </w:rPr>
        <w:t xml:space="preserve">For operation with shared spectrum channel access, it is a common understanding that when UE performs UCI multiplexing on PUSCH or PUCCH, that the </w:t>
      </w:r>
      <w:r w:rsidRPr="008347D3">
        <w:rPr>
          <w:rFonts w:ascii="Arial" w:hAnsi="Arial"/>
          <w:lang w:val="en-US" w:eastAsia="zh-CN"/>
        </w:rPr>
        <w:lastRenderedPageBreak/>
        <w:t>multiplexing procedure is not dependent on the outcome of the channel access procedure corresponding to the PUSCH or PUCCH transmission.</w:t>
      </w:r>
    </w:p>
    <w:p w14:paraId="7D4E8DED" w14:textId="34AEC143" w:rsidR="00595CF9" w:rsidRDefault="00595CF9" w:rsidP="00595CF9">
      <w:pPr>
        <w:rPr>
          <w:rFonts w:ascii="Arial" w:hAnsi="Arial"/>
          <w:lang w:val="en-US" w:eastAsia="zh-CN"/>
        </w:rPr>
      </w:pPr>
    </w:p>
    <w:p w14:paraId="068CCC49" w14:textId="77D1D6D9" w:rsidR="00595CF9" w:rsidRDefault="00595CF9" w:rsidP="00595CF9">
      <w:pPr>
        <w:pStyle w:val="21"/>
      </w:pPr>
      <w:r>
        <w:t>6</w:t>
      </w:r>
      <w:r w:rsidRPr="000A21CD">
        <w:t>.</w:t>
      </w:r>
      <w:r>
        <w:t>5</w:t>
      </w:r>
      <w:r w:rsidRPr="000A21CD">
        <w:tab/>
        <w:t>&lt;</w:t>
      </w:r>
      <w:r>
        <w:t>3</w:t>
      </w:r>
      <w:r>
        <w:rPr>
          <w:vertAlign w:val="superscript"/>
        </w:rPr>
        <w:t>rd</w:t>
      </w:r>
      <w:r w:rsidRPr="000A21CD">
        <w:t xml:space="preserve"> Round Comments&gt;</w:t>
      </w:r>
    </w:p>
    <w:p w14:paraId="61F5DABD" w14:textId="7C7F2EC5" w:rsidR="00595CF9" w:rsidRPr="004F7FDB" w:rsidRDefault="00595CF9" w:rsidP="004F7FDB">
      <w:pPr>
        <w:rPr>
          <w:rFonts w:ascii="Arial" w:hAnsi="Arial"/>
          <w:lang w:val="en-US" w:eastAsia="zh-CN"/>
        </w:rPr>
      </w:pPr>
      <w:r w:rsidRPr="009C5EA5">
        <w:rPr>
          <w:rFonts w:ascii="Arial" w:hAnsi="Arial"/>
          <w:lang w:val="en-US" w:eastAsia="zh-CN"/>
        </w:rPr>
        <w:t>Please</w:t>
      </w:r>
      <w:r>
        <w:rPr>
          <w:rFonts w:ascii="Arial" w:hAnsi="Arial"/>
          <w:lang w:val="en-US" w:eastAsia="zh-CN"/>
        </w:rPr>
        <w:t xml:space="preserve"> select one of the </w:t>
      </w:r>
      <w:r w:rsidR="004F7FDB">
        <w:rPr>
          <w:rFonts w:ascii="Arial" w:hAnsi="Arial"/>
          <w:lang w:val="en-US" w:eastAsia="zh-CN"/>
        </w:rPr>
        <w:t xml:space="preserve">alternatives </w:t>
      </w:r>
      <w:r w:rsidR="008347D3">
        <w:rPr>
          <w:rFonts w:ascii="Arial" w:hAnsi="Arial"/>
          <w:lang w:val="en-US" w:eastAsia="zh-CN"/>
        </w:rPr>
        <w:t xml:space="preserve">(Alt-1 or Alt-2) </w:t>
      </w:r>
      <w:r w:rsidR="004F7FDB">
        <w:rPr>
          <w:rFonts w:ascii="Arial" w:hAnsi="Arial"/>
          <w:lang w:val="en-US" w:eastAsia="zh-CN"/>
        </w:rPr>
        <w:t>from the updated FL proposal in Section 6.4. If you have technical concerns about one of the proposals, please state them.</w:t>
      </w:r>
    </w:p>
    <w:tbl>
      <w:tblPr>
        <w:tblStyle w:val="afd"/>
        <w:tblW w:w="9085" w:type="dxa"/>
        <w:tblLayout w:type="fixed"/>
        <w:tblLook w:val="04A0" w:firstRow="1" w:lastRow="0" w:firstColumn="1" w:lastColumn="0" w:noHBand="0" w:noVBand="1"/>
      </w:tblPr>
      <w:tblGrid>
        <w:gridCol w:w="1525"/>
        <w:gridCol w:w="7560"/>
      </w:tblGrid>
      <w:tr w:rsidR="00595CF9" w14:paraId="1F88C652" w14:textId="77777777" w:rsidTr="00964F30">
        <w:tc>
          <w:tcPr>
            <w:tcW w:w="1525" w:type="dxa"/>
          </w:tcPr>
          <w:p w14:paraId="2FD56A30" w14:textId="77777777" w:rsidR="00595CF9" w:rsidRDefault="00595CF9" w:rsidP="00964F30">
            <w:pPr>
              <w:pStyle w:val="a6"/>
              <w:spacing w:after="0"/>
              <w:rPr>
                <w:b/>
                <w:sz w:val="20"/>
                <w:szCs w:val="20"/>
                <w:lang w:val="de-DE"/>
              </w:rPr>
            </w:pPr>
            <w:r>
              <w:rPr>
                <w:b/>
                <w:sz w:val="20"/>
                <w:szCs w:val="20"/>
                <w:lang w:val="de-DE"/>
              </w:rPr>
              <w:t>Company</w:t>
            </w:r>
          </w:p>
        </w:tc>
        <w:tc>
          <w:tcPr>
            <w:tcW w:w="7560" w:type="dxa"/>
          </w:tcPr>
          <w:p w14:paraId="29579200" w14:textId="77777777" w:rsidR="00595CF9" w:rsidRDefault="00595CF9" w:rsidP="00964F30">
            <w:pPr>
              <w:pStyle w:val="a6"/>
              <w:spacing w:after="0"/>
              <w:rPr>
                <w:b/>
                <w:sz w:val="20"/>
                <w:szCs w:val="20"/>
                <w:lang w:val="de-DE"/>
              </w:rPr>
            </w:pPr>
            <w:r>
              <w:rPr>
                <w:b/>
                <w:sz w:val="20"/>
                <w:szCs w:val="20"/>
                <w:lang w:val="de-DE"/>
              </w:rPr>
              <w:t>View/Position</w:t>
            </w:r>
          </w:p>
        </w:tc>
      </w:tr>
      <w:tr w:rsidR="00595CF9" w:rsidRPr="00D11A4A" w14:paraId="309B36E9" w14:textId="77777777" w:rsidTr="00964F30">
        <w:tc>
          <w:tcPr>
            <w:tcW w:w="1525" w:type="dxa"/>
          </w:tcPr>
          <w:p w14:paraId="5D2CF3BB" w14:textId="1698862F" w:rsidR="00595CF9" w:rsidRPr="00FB1B9B" w:rsidRDefault="0095429C" w:rsidP="00964F30">
            <w:pPr>
              <w:pStyle w:val="a6"/>
              <w:spacing w:after="0"/>
              <w:rPr>
                <w:rFonts w:eastAsia="Yu Mincho"/>
                <w:sz w:val="20"/>
                <w:szCs w:val="20"/>
                <w:lang w:val="de-DE" w:eastAsia="ja-JP"/>
              </w:rPr>
            </w:pPr>
            <w:r>
              <w:rPr>
                <w:rFonts w:eastAsia="Yu Mincho"/>
                <w:sz w:val="20"/>
                <w:szCs w:val="20"/>
                <w:lang w:val="de-DE" w:eastAsia="ja-JP"/>
              </w:rPr>
              <w:t>Sharp</w:t>
            </w:r>
          </w:p>
        </w:tc>
        <w:tc>
          <w:tcPr>
            <w:tcW w:w="7560" w:type="dxa"/>
          </w:tcPr>
          <w:p w14:paraId="2CD9A314" w14:textId="77777777" w:rsidR="0095429C" w:rsidRDefault="0095429C" w:rsidP="00964F30">
            <w:pPr>
              <w:pStyle w:val="a6"/>
              <w:spacing w:after="0"/>
              <w:rPr>
                <w:rFonts w:eastAsia="Yu Mincho"/>
                <w:color w:val="000000" w:themeColor="text1"/>
                <w:lang w:eastAsia="ja-JP"/>
              </w:rPr>
            </w:pPr>
            <w:r>
              <w:rPr>
                <w:rFonts w:eastAsia="Yu Mincho"/>
                <w:color w:val="000000" w:themeColor="text1"/>
                <w:lang w:eastAsia="ja-JP"/>
              </w:rPr>
              <w:t>Alt-2.</w:t>
            </w:r>
          </w:p>
          <w:p w14:paraId="208F32C3" w14:textId="42E6D72D" w:rsidR="00595CF9" w:rsidRPr="004D5DDC" w:rsidRDefault="004D5DDC" w:rsidP="00964F30">
            <w:pPr>
              <w:pStyle w:val="a6"/>
              <w:spacing w:after="0"/>
              <w:rPr>
                <w:rFonts w:eastAsia="Yu Mincho"/>
                <w:color w:val="FF0000"/>
                <w:lang w:eastAsia="ja-JP"/>
              </w:rPr>
            </w:pPr>
            <w:r w:rsidRPr="004D5DDC">
              <w:rPr>
                <w:rFonts w:eastAsia="Yu Mincho"/>
                <w:color w:val="000000" w:themeColor="text1"/>
                <w:lang w:eastAsia="ja-JP"/>
              </w:rPr>
              <w:t>The same confusion occurs for UCI multiplexing for different UCI types if we don’t conclude the above understanding for PUCCH.</w:t>
            </w:r>
          </w:p>
        </w:tc>
      </w:tr>
      <w:tr w:rsidR="00595CF9" w:rsidRPr="002C0391" w14:paraId="3E133B63" w14:textId="77777777" w:rsidTr="00964F30">
        <w:tc>
          <w:tcPr>
            <w:tcW w:w="1525" w:type="dxa"/>
          </w:tcPr>
          <w:p w14:paraId="4D965AD7" w14:textId="16D4146F" w:rsidR="00595CF9" w:rsidRPr="00C17FAF" w:rsidRDefault="006411A2" w:rsidP="00964F30">
            <w:pPr>
              <w:pStyle w:val="a6"/>
              <w:spacing w:after="0"/>
              <w:rPr>
                <w:rFonts w:eastAsia="Yu Mincho"/>
                <w:sz w:val="20"/>
                <w:szCs w:val="20"/>
                <w:lang w:val="de-DE" w:eastAsia="ja-JP"/>
              </w:rPr>
            </w:pPr>
            <w:r>
              <w:rPr>
                <w:rFonts w:eastAsia="Yu Mincho"/>
                <w:sz w:val="20"/>
                <w:szCs w:val="20"/>
                <w:lang w:val="de-DE" w:eastAsia="ja-JP"/>
              </w:rPr>
              <w:t>Lenovo, Motorola Mobility</w:t>
            </w:r>
          </w:p>
        </w:tc>
        <w:tc>
          <w:tcPr>
            <w:tcW w:w="7560" w:type="dxa"/>
          </w:tcPr>
          <w:p w14:paraId="1C27CDEA" w14:textId="608507E8" w:rsidR="00595CF9" w:rsidRPr="00C17FAF" w:rsidRDefault="006411A2" w:rsidP="00964F30">
            <w:pPr>
              <w:pStyle w:val="a6"/>
              <w:spacing w:after="0"/>
              <w:rPr>
                <w:rFonts w:eastAsia="Yu Mincho"/>
                <w:sz w:val="20"/>
                <w:szCs w:val="20"/>
                <w:lang w:val="de-DE" w:eastAsia="ja-JP"/>
              </w:rPr>
            </w:pPr>
            <w:r>
              <w:rPr>
                <w:rFonts w:eastAsia="Yu Mincho"/>
                <w:sz w:val="20"/>
                <w:szCs w:val="20"/>
                <w:lang w:val="de-DE" w:eastAsia="ja-JP"/>
              </w:rPr>
              <w:t>We are OK with Alt-2.</w:t>
            </w:r>
          </w:p>
        </w:tc>
      </w:tr>
      <w:tr w:rsidR="00595CF9" w:rsidRPr="002C0391" w14:paraId="35718959" w14:textId="77777777" w:rsidTr="00964F30">
        <w:tc>
          <w:tcPr>
            <w:tcW w:w="1525" w:type="dxa"/>
          </w:tcPr>
          <w:p w14:paraId="02DA1358" w14:textId="75E7956B" w:rsidR="00595CF9" w:rsidRPr="00964F30" w:rsidRDefault="00964F30" w:rsidP="00964F30">
            <w:pPr>
              <w:pStyle w:val="a6"/>
              <w:spacing w:after="0"/>
              <w:rPr>
                <w:rFonts w:eastAsia="Yu Mincho"/>
                <w:sz w:val="20"/>
                <w:szCs w:val="20"/>
                <w:lang w:val="de-DE" w:eastAsia="ja-JP"/>
              </w:rPr>
            </w:pPr>
            <w:r w:rsidRPr="00964F30">
              <w:rPr>
                <w:rFonts w:eastAsia="Yu Mincho" w:hint="eastAsia"/>
                <w:sz w:val="20"/>
                <w:szCs w:val="20"/>
                <w:lang w:val="de-DE" w:eastAsia="ja-JP"/>
              </w:rPr>
              <w:t>LG</w:t>
            </w:r>
          </w:p>
        </w:tc>
        <w:tc>
          <w:tcPr>
            <w:tcW w:w="7560" w:type="dxa"/>
          </w:tcPr>
          <w:p w14:paraId="0324CA4C" w14:textId="30AF136E" w:rsidR="00595CF9" w:rsidRPr="001342A4" w:rsidRDefault="001342A4" w:rsidP="00964F30">
            <w:pPr>
              <w:pStyle w:val="a6"/>
              <w:spacing w:after="0"/>
              <w:rPr>
                <w:rFonts w:eastAsia="Yu Mincho"/>
                <w:sz w:val="20"/>
                <w:szCs w:val="20"/>
                <w:lang w:val="de-DE" w:eastAsia="ja-JP"/>
              </w:rPr>
            </w:pPr>
            <w:r>
              <w:rPr>
                <w:rFonts w:eastAsia="Yu Mincho" w:hint="eastAsia"/>
                <w:sz w:val="20"/>
                <w:szCs w:val="20"/>
                <w:lang w:val="de-DE" w:eastAsia="ja-JP"/>
              </w:rPr>
              <w:t>Alt-2</w:t>
            </w:r>
            <w:r>
              <w:rPr>
                <w:rFonts w:eastAsia="Yu Mincho"/>
                <w:sz w:val="20"/>
                <w:szCs w:val="20"/>
                <w:lang w:val="de-DE" w:eastAsia="ja-JP"/>
              </w:rPr>
              <w:t xml:space="preserve"> is preferred.</w:t>
            </w:r>
          </w:p>
        </w:tc>
      </w:tr>
      <w:tr w:rsidR="00595CF9" w:rsidRPr="002C0391" w14:paraId="605BD0DE" w14:textId="77777777" w:rsidTr="00964F30">
        <w:tc>
          <w:tcPr>
            <w:tcW w:w="1525" w:type="dxa"/>
          </w:tcPr>
          <w:p w14:paraId="5FAEED99" w14:textId="7AB2BFC9" w:rsidR="00595CF9" w:rsidRPr="00814938" w:rsidRDefault="00681EE1" w:rsidP="00964F30">
            <w:pPr>
              <w:pStyle w:val="a6"/>
              <w:spacing w:after="0"/>
              <w:rPr>
                <w:rFonts w:eastAsiaTheme="minorEastAsia"/>
                <w:sz w:val="20"/>
                <w:szCs w:val="20"/>
                <w:lang w:val="de-DE"/>
              </w:rPr>
            </w:pPr>
            <w:r>
              <w:rPr>
                <w:rFonts w:eastAsiaTheme="minorEastAsia"/>
                <w:sz w:val="20"/>
                <w:szCs w:val="20"/>
                <w:lang w:val="de-DE"/>
              </w:rPr>
              <w:t>Huawei</w:t>
            </w:r>
          </w:p>
        </w:tc>
        <w:tc>
          <w:tcPr>
            <w:tcW w:w="7560" w:type="dxa"/>
          </w:tcPr>
          <w:p w14:paraId="54DDE9B6" w14:textId="3C1FE6DA" w:rsidR="00595CF9" w:rsidRPr="00814938" w:rsidRDefault="00681EE1" w:rsidP="00964F30">
            <w:pPr>
              <w:pStyle w:val="a6"/>
              <w:spacing w:after="0"/>
              <w:rPr>
                <w:rFonts w:eastAsiaTheme="minorEastAsia"/>
                <w:sz w:val="20"/>
                <w:szCs w:val="20"/>
                <w:lang w:val="de-DE"/>
              </w:rPr>
            </w:pPr>
            <w:r>
              <w:rPr>
                <w:rFonts w:eastAsiaTheme="minorEastAsia"/>
                <w:sz w:val="20"/>
                <w:szCs w:val="20"/>
                <w:lang w:val="de-DE"/>
              </w:rPr>
              <w:t>OK with alt-2</w:t>
            </w:r>
            <w:r>
              <w:rPr>
                <w:rFonts w:eastAsiaTheme="minorEastAsia" w:hint="eastAsia"/>
                <w:sz w:val="20"/>
                <w:szCs w:val="20"/>
                <w:lang w:val="de-DE"/>
              </w:rPr>
              <w:t>.</w:t>
            </w:r>
          </w:p>
        </w:tc>
      </w:tr>
      <w:tr w:rsidR="00CC7B93" w:rsidRPr="002C0391" w14:paraId="258C3C36" w14:textId="77777777" w:rsidTr="00964F30">
        <w:tc>
          <w:tcPr>
            <w:tcW w:w="1525" w:type="dxa"/>
          </w:tcPr>
          <w:p w14:paraId="060715D1" w14:textId="3729CEB4" w:rsidR="00CC7B93" w:rsidRPr="00CC7B93" w:rsidRDefault="00CC7B93" w:rsidP="00964F30">
            <w:pPr>
              <w:pStyle w:val="a6"/>
              <w:spacing w:after="0"/>
              <w:rPr>
                <w:rFonts w:eastAsiaTheme="minorEastAsia" w:hint="eastAsia"/>
                <w:lang w:val="de-DE"/>
              </w:rPr>
            </w:pPr>
            <w:r>
              <w:rPr>
                <w:rFonts w:eastAsiaTheme="minorEastAsia" w:hint="eastAsia"/>
                <w:lang w:val="de-DE"/>
              </w:rPr>
              <w:t>v</w:t>
            </w:r>
            <w:r>
              <w:rPr>
                <w:rFonts w:eastAsiaTheme="minorEastAsia"/>
                <w:lang w:val="de-DE"/>
              </w:rPr>
              <w:t>ivo</w:t>
            </w:r>
          </w:p>
        </w:tc>
        <w:tc>
          <w:tcPr>
            <w:tcW w:w="7560" w:type="dxa"/>
          </w:tcPr>
          <w:p w14:paraId="58DCB157" w14:textId="5DE62221" w:rsidR="00CC7B93" w:rsidRDefault="00CC7B93" w:rsidP="00964F30">
            <w:pPr>
              <w:pStyle w:val="a6"/>
              <w:spacing w:after="0"/>
              <w:rPr>
                <w:lang w:val="de-DE"/>
              </w:rPr>
            </w:pPr>
            <w:r>
              <w:rPr>
                <w:rFonts w:eastAsia="Yu Mincho" w:hint="eastAsia"/>
                <w:sz w:val="20"/>
                <w:szCs w:val="20"/>
                <w:lang w:val="de-DE" w:eastAsia="ja-JP"/>
              </w:rPr>
              <w:t>Alt-2</w:t>
            </w:r>
            <w:r>
              <w:rPr>
                <w:rFonts w:eastAsia="Yu Mincho"/>
                <w:sz w:val="20"/>
                <w:szCs w:val="20"/>
                <w:lang w:val="de-DE" w:eastAsia="ja-JP"/>
              </w:rPr>
              <w:t xml:space="preserve"> is preferred.</w:t>
            </w:r>
          </w:p>
        </w:tc>
      </w:tr>
    </w:tbl>
    <w:p w14:paraId="2F38F56B" w14:textId="77777777" w:rsidR="00595CF9" w:rsidRPr="00595CF9" w:rsidRDefault="00595CF9" w:rsidP="00595CF9">
      <w:pPr>
        <w:rPr>
          <w:rFonts w:ascii="Arial" w:hAnsi="Arial"/>
          <w:lang w:val="en-US" w:eastAsia="zh-CN"/>
        </w:rPr>
      </w:pPr>
    </w:p>
    <w:p w14:paraId="3A065FBE" w14:textId="77777777" w:rsidR="000916C2" w:rsidRPr="00FF5A2D" w:rsidRDefault="00670370" w:rsidP="00FF5A2D">
      <w:pPr>
        <w:pStyle w:val="1"/>
      </w:pPr>
      <w:bookmarkStart w:id="63" w:name="_Toc535588825"/>
      <w:bookmarkStart w:id="64" w:name="_Toc5596060"/>
      <w:bookmarkStart w:id="65" w:name="_Toc17755492"/>
      <w:bookmarkStart w:id="66" w:name="_Toc5596374"/>
      <w:bookmarkStart w:id="67" w:name="_Toc8398224"/>
      <w:bookmarkStart w:id="68" w:name="_Toc1970570"/>
      <w:bookmarkStart w:id="69" w:name="_Toc8247956"/>
      <w:bookmarkStart w:id="70" w:name="_Toc5100812"/>
      <w:bookmarkStart w:id="71" w:name="_Toc21841029"/>
      <w:bookmarkStart w:id="72" w:name="_Toc21841200"/>
      <w:bookmarkStart w:id="73" w:name="_Toc22050970"/>
      <w:bookmarkStart w:id="74" w:name="_Toc24660993"/>
      <w:bookmarkStart w:id="75" w:name="_Toc32743906"/>
      <w:bookmarkEnd w:id="13"/>
      <w:r w:rsidRPr="00FF5A2D">
        <w:t>References</w:t>
      </w:r>
      <w:bookmarkEnd w:id="63"/>
      <w:bookmarkEnd w:id="64"/>
      <w:bookmarkEnd w:id="65"/>
      <w:bookmarkEnd w:id="66"/>
      <w:bookmarkEnd w:id="67"/>
      <w:bookmarkEnd w:id="68"/>
      <w:bookmarkEnd w:id="69"/>
      <w:bookmarkEnd w:id="70"/>
      <w:bookmarkEnd w:id="71"/>
      <w:bookmarkEnd w:id="72"/>
      <w:bookmarkEnd w:id="73"/>
      <w:bookmarkEnd w:id="74"/>
      <w:bookmarkEnd w:id="75"/>
    </w:p>
    <w:p w14:paraId="439FE701"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6" w:name="_Ref48319992"/>
      <w:r w:rsidRPr="00164B28">
        <w:rPr>
          <w:rFonts w:ascii="Arial" w:hAnsi="Arial" w:cs="Arial"/>
          <w:sz w:val="20"/>
          <w:szCs w:val="20"/>
          <w:lang w:val="en-US" w:eastAsia="x-none"/>
        </w:rPr>
        <w:t>R1-2005332</w:t>
      </w:r>
      <w:r w:rsidRPr="00164B28">
        <w:rPr>
          <w:rFonts w:ascii="Arial" w:hAnsi="Arial" w:cs="Arial"/>
          <w:sz w:val="20"/>
          <w:szCs w:val="20"/>
          <w:lang w:val="en-US" w:eastAsia="x-none"/>
        </w:rPr>
        <w:tab/>
        <w:t>Remaining issues on physical UL channel design in unlicensed spectrum</w:t>
      </w:r>
      <w:r w:rsidRPr="00164B28">
        <w:rPr>
          <w:rFonts w:ascii="Arial" w:hAnsi="Arial" w:cs="Arial"/>
          <w:sz w:val="20"/>
          <w:szCs w:val="20"/>
          <w:lang w:val="en-US" w:eastAsia="x-none"/>
        </w:rPr>
        <w:tab/>
        <w:t>vivo</w:t>
      </w:r>
      <w:bookmarkEnd w:id="76"/>
    </w:p>
    <w:p w14:paraId="686DFC35"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R1-2005599</w:t>
      </w:r>
      <w:r w:rsidRPr="00164B28">
        <w:rPr>
          <w:rFonts w:ascii="Arial" w:hAnsi="Arial" w:cs="Arial"/>
          <w:sz w:val="20"/>
          <w:szCs w:val="20"/>
          <w:lang w:val="en-US" w:eastAsia="x-none"/>
        </w:rPr>
        <w:tab/>
        <w:t>Remaining issues on the UL channels for NR-U</w:t>
      </w:r>
      <w:r w:rsidRPr="00164B28">
        <w:rPr>
          <w:rFonts w:ascii="Arial" w:hAnsi="Arial" w:cs="Arial"/>
          <w:sz w:val="20"/>
          <w:szCs w:val="20"/>
          <w:lang w:val="en-US" w:eastAsia="x-none"/>
        </w:rPr>
        <w:tab/>
        <w:t>ZTE, Sanechips</w:t>
      </w:r>
    </w:p>
    <w:p w14:paraId="5E717E34"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R1-2005808</w:t>
      </w:r>
      <w:r w:rsidRPr="00164B28">
        <w:rPr>
          <w:rFonts w:ascii="Arial" w:hAnsi="Arial" w:cs="Arial"/>
          <w:sz w:val="20"/>
          <w:szCs w:val="20"/>
          <w:lang w:val="en-US" w:eastAsia="x-none"/>
        </w:rPr>
        <w:tab/>
        <w:t>Maintenance on UL signals and channels</w:t>
      </w:r>
      <w:r w:rsidRPr="00164B28">
        <w:rPr>
          <w:rFonts w:ascii="Arial" w:hAnsi="Arial" w:cs="Arial"/>
          <w:sz w:val="20"/>
          <w:szCs w:val="20"/>
          <w:lang w:val="en-US" w:eastAsia="x-none"/>
        </w:rPr>
        <w:tab/>
        <w:t>Huawei, HiSilicon</w:t>
      </w:r>
    </w:p>
    <w:p w14:paraId="430381E2"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R1-2005826</w:t>
      </w:r>
      <w:r w:rsidRPr="00164B28">
        <w:rPr>
          <w:rFonts w:ascii="Arial" w:hAnsi="Arial" w:cs="Arial"/>
          <w:sz w:val="20"/>
          <w:szCs w:val="20"/>
          <w:lang w:val="en-US" w:eastAsia="x-none"/>
        </w:rPr>
        <w:tab/>
        <w:t>Text proposals for UL signals and channels for NR-U</w:t>
      </w:r>
      <w:r w:rsidRPr="00164B28">
        <w:rPr>
          <w:rFonts w:ascii="Arial" w:hAnsi="Arial" w:cs="Arial"/>
          <w:sz w:val="20"/>
          <w:szCs w:val="20"/>
          <w:lang w:val="en-US" w:eastAsia="x-none"/>
        </w:rPr>
        <w:tab/>
        <w:t>Lenovo, Motorola Mobility</w:t>
      </w:r>
    </w:p>
    <w:p w14:paraId="789A91A4"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7" w:name="_Ref48407235"/>
      <w:r w:rsidRPr="00164B28">
        <w:rPr>
          <w:rFonts w:ascii="Arial" w:hAnsi="Arial" w:cs="Arial"/>
          <w:sz w:val="20"/>
          <w:szCs w:val="20"/>
          <w:lang w:val="en-US" w:eastAsia="x-none"/>
        </w:rPr>
        <w:t>R1-2005912</w:t>
      </w:r>
      <w:r w:rsidRPr="00164B28">
        <w:rPr>
          <w:rFonts w:ascii="Arial" w:hAnsi="Arial" w:cs="Arial"/>
          <w:sz w:val="20"/>
          <w:szCs w:val="20"/>
          <w:lang w:val="en-US" w:eastAsia="x-none"/>
        </w:rPr>
        <w:tab/>
        <w:t>UL signals and channels</w:t>
      </w:r>
      <w:r w:rsidRPr="00164B28">
        <w:rPr>
          <w:rFonts w:ascii="Arial" w:hAnsi="Arial" w:cs="Arial"/>
          <w:sz w:val="20"/>
          <w:szCs w:val="20"/>
          <w:lang w:val="en-US" w:eastAsia="x-none"/>
        </w:rPr>
        <w:tab/>
        <w:t>Ericsson</w:t>
      </w:r>
      <w:bookmarkEnd w:id="77"/>
    </w:p>
    <w:p w14:paraId="5CD238E9"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R1-2006019</w:t>
      </w:r>
      <w:r w:rsidRPr="00164B28">
        <w:rPr>
          <w:rFonts w:ascii="Arial" w:hAnsi="Arial" w:cs="Arial"/>
          <w:sz w:val="20"/>
          <w:szCs w:val="20"/>
          <w:lang w:val="en-US" w:eastAsia="x-none"/>
        </w:rPr>
        <w:tab/>
        <w:t>Discussion on the remaining issues of UL signals and channels</w:t>
      </w:r>
      <w:r w:rsidRPr="00164B28">
        <w:rPr>
          <w:rFonts w:ascii="Arial" w:hAnsi="Arial" w:cs="Arial"/>
          <w:sz w:val="20"/>
          <w:szCs w:val="20"/>
          <w:lang w:val="en-US" w:eastAsia="x-none"/>
        </w:rPr>
        <w:tab/>
        <w:t>OPPO</w:t>
      </w:r>
    </w:p>
    <w:p w14:paraId="07DE381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8" w:name="_Ref48407255"/>
      <w:r w:rsidRPr="00164B28">
        <w:rPr>
          <w:rFonts w:ascii="Arial" w:hAnsi="Arial" w:cs="Arial"/>
          <w:sz w:val="20"/>
          <w:szCs w:val="20"/>
          <w:lang w:val="en-US" w:eastAsia="x-none"/>
        </w:rPr>
        <w:t>R1-2006094</w:t>
      </w:r>
      <w:r w:rsidRPr="00164B28">
        <w:rPr>
          <w:rFonts w:ascii="Arial" w:hAnsi="Arial" w:cs="Arial"/>
          <w:sz w:val="20"/>
          <w:szCs w:val="20"/>
          <w:lang w:val="en-US" w:eastAsia="x-none"/>
        </w:rPr>
        <w:tab/>
        <w:t>UL signals and channels for NR-U</w:t>
      </w:r>
      <w:r w:rsidRPr="00164B28">
        <w:rPr>
          <w:rFonts w:ascii="Arial" w:hAnsi="Arial" w:cs="Arial"/>
          <w:sz w:val="20"/>
          <w:szCs w:val="20"/>
          <w:lang w:val="en-US" w:eastAsia="x-none"/>
        </w:rPr>
        <w:tab/>
        <w:t>Samsung</w:t>
      </w:r>
      <w:bookmarkEnd w:id="78"/>
    </w:p>
    <w:p w14:paraId="7319632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9" w:name="_Ref48407231"/>
      <w:r w:rsidRPr="00164B28">
        <w:rPr>
          <w:rFonts w:ascii="Arial" w:hAnsi="Arial" w:cs="Arial"/>
          <w:sz w:val="20"/>
          <w:szCs w:val="20"/>
          <w:lang w:val="en-US" w:eastAsia="x-none"/>
        </w:rPr>
        <w:t>R1-2006300</w:t>
      </w:r>
      <w:r w:rsidRPr="00164B28">
        <w:rPr>
          <w:rFonts w:ascii="Arial" w:hAnsi="Arial" w:cs="Arial"/>
          <w:sz w:val="20"/>
          <w:szCs w:val="20"/>
          <w:lang w:val="en-US" w:eastAsia="x-none"/>
        </w:rPr>
        <w:tab/>
        <w:t>Remaining issues of UL signals and channels for NR-U</w:t>
      </w:r>
      <w:r w:rsidRPr="00164B28">
        <w:rPr>
          <w:rFonts w:ascii="Arial" w:hAnsi="Arial" w:cs="Arial"/>
          <w:sz w:val="20"/>
          <w:szCs w:val="20"/>
          <w:lang w:val="en-US" w:eastAsia="x-none"/>
        </w:rPr>
        <w:tab/>
        <w:t>LG Electronics</w:t>
      </w:r>
      <w:bookmarkEnd w:id="79"/>
    </w:p>
    <w:p w14:paraId="2FFCAE0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R1-2006371</w:t>
      </w:r>
      <w:r w:rsidRPr="00164B28">
        <w:rPr>
          <w:rFonts w:ascii="Arial" w:hAnsi="Arial" w:cs="Arial"/>
          <w:sz w:val="20"/>
          <w:szCs w:val="20"/>
          <w:lang w:val="en-US" w:eastAsia="x-none"/>
        </w:rPr>
        <w:tab/>
        <w:t xml:space="preserve">Remaining Issues on UL Signals &amp; Channels for NR-U </w:t>
      </w:r>
      <w:r w:rsidRPr="00164B28">
        <w:rPr>
          <w:rFonts w:ascii="Arial" w:hAnsi="Arial" w:cs="Arial"/>
          <w:sz w:val="20"/>
          <w:szCs w:val="20"/>
          <w:lang w:val="en-US" w:eastAsia="x-none"/>
        </w:rPr>
        <w:tab/>
        <w:t>Nokia, Nokia Shanghai Bell</w:t>
      </w:r>
    </w:p>
    <w:p w14:paraId="7C734471" w14:textId="5C5D0375" w:rsidR="004C05A3" w:rsidRDefault="00FF5A2D" w:rsidP="00FF5A2D">
      <w:pPr>
        <w:pStyle w:val="aff5"/>
        <w:numPr>
          <w:ilvl w:val="0"/>
          <w:numId w:val="14"/>
        </w:numPr>
        <w:ind w:left="450" w:hanging="450"/>
        <w:rPr>
          <w:rFonts w:ascii="Arial" w:hAnsi="Arial" w:cs="Arial"/>
          <w:sz w:val="20"/>
          <w:szCs w:val="20"/>
          <w:lang w:val="en-US" w:eastAsia="x-none"/>
        </w:rPr>
      </w:pPr>
      <w:bookmarkStart w:id="80" w:name="_Ref48403649"/>
      <w:r w:rsidRPr="00164B28">
        <w:rPr>
          <w:rFonts w:ascii="Arial" w:hAnsi="Arial" w:cs="Arial"/>
          <w:sz w:val="20"/>
          <w:szCs w:val="20"/>
          <w:lang w:val="en-US" w:eastAsia="x-none"/>
        </w:rPr>
        <w:t>R1-2006554</w:t>
      </w:r>
      <w:r w:rsidRPr="00164B28">
        <w:rPr>
          <w:rFonts w:ascii="Arial" w:hAnsi="Arial" w:cs="Arial"/>
          <w:sz w:val="20"/>
          <w:szCs w:val="20"/>
          <w:lang w:val="en-US" w:eastAsia="x-none"/>
        </w:rPr>
        <w:tab/>
        <w:t>Remaining issues on UL signals/channels for NR-U</w:t>
      </w:r>
      <w:r w:rsidRPr="00164B28">
        <w:rPr>
          <w:rFonts w:ascii="Arial" w:hAnsi="Arial" w:cs="Arial"/>
          <w:sz w:val="20"/>
          <w:szCs w:val="20"/>
          <w:lang w:val="en-US" w:eastAsia="x-none"/>
        </w:rPr>
        <w:tab/>
        <w:t>Sharp</w:t>
      </w:r>
      <w:bookmarkEnd w:id="80"/>
    </w:p>
    <w:p w14:paraId="775A9357" w14:textId="0298B709" w:rsidR="0003196E" w:rsidRDefault="0003196E" w:rsidP="00FF5A2D">
      <w:pPr>
        <w:pStyle w:val="aff5"/>
        <w:numPr>
          <w:ilvl w:val="0"/>
          <w:numId w:val="14"/>
        </w:numPr>
        <w:ind w:left="450" w:hanging="450"/>
        <w:rPr>
          <w:rFonts w:ascii="Arial" w:hAnsi="Arial" w:cs="Arial"/>
          <w:sz w:val="20"/>
          <w:szCs w:val="20"/>
          <w:lang w:val="en-US" w:eastAsia="x-none"/>
        </w:rPr>
      </w:pPr>
      <w:bookmarkStart w:id="81" w:name="_Ref48319008"/>
      <w:r w:rsidRPr="0003196E">
        <w:rPr>
          <w:rFonts w:ascii="Arial" w:hAnsi="Arial" w:cs="Arial"/>
          <w:sz w:val="20"/>
          <w:szCs w:val="20"/>
          <w:lang w:val="en-US" w:eastAsia="x-none"/>
        </w:rPr>
        <w:t>R1-2005913</w:t>
      </w:r>
      <w:r>
        <w:rPr>
          <w:rFonts w:ascii="Arial" w:hAnsi="Arial" w:cs="Arial"/>
          <w:sz w:val="20"/>
          <w:szCs w:val="20"/>
          <w:lang w:val="en-US" w:eastAsia="x-none"/>
        </w:rPr>
        <w:t>, "</w:t>
      </w:r>
      <w:r w:rsidRPr="0003196E">
        <w:rPr>
          <w:rFonts w:ascii="Arial" w:hAnsi="Arial" w:cs="Arial"/>
          <w:sz w:val="20"/>
          <w:szCs w:val="20"/>
          <w:lang w:val="en-US" w:eastAsia="x-none"/>
        </w:rPr>
        <w:t>Feature lead summary for Maintenance of UL Signals and Channels</w:t>
      </w:r>
      <w:r>
        <w:rPr>
          <w:rFonts w:ascii="Arial" w:hAnsi="Arial" w:cs="Arial"/>
          <w:sz w:val="20"/>
          <w:szCs w:val="20"/>
          <w:lang w:val="en-US" w:eastAsia="x-none"/>
        </w:rPr>
        <w:t>," Moderator (Ericsson), RAN1#102-e, August 2020</w:t>
      </w:r>
      <w:bookmarkEnd w:id="81"/>
    </w:p>
    <w:p w14:paraId="3A6608D3" w14:textId="2B46F342" w:rsidR="003D2CE7" w:rsidRPr="00164B28" w:rsidRDefault="003D2CE7" w:rsidP="00FF5A2D">
      <w:pPr>
        <w:pStyle w:val="aff5"/>
        <w:numPr>
          <w:ilvl w:val="0"/>
          <w:numId w:val="14"/>
        </w:numPr>
        <w:ind w:left="450" w:hanging="450"/>
        <w:rPr>
          <w:rFonts w:ascii="Arial" w:hAnsi="Arial" w:cs="Arial"/>
          <w:sz w:val="20"/>
          <w:szCs w:val="20"/>
          <w:lang w:val="en-US" w:eastAsia="x-none"/>
        </w:rPr>
      </w:pPr>
      <w:bookmarkStart w:id="82" w:name="_Ref48477767"/>
      <w:r>
        <w:rPr>
          <w:rFonts w:ascii="Arial" w:hAnsi="Arial" w:cs="Arial"/>
          <w:sz w:val="20"/>
          <w:szCs w:val="20"/>
          <w:lang w:val="en-US" w:eastAsia="x-none"/>
        </w:rPr>
        <w:t>R1-2004997 "</w:t>
      </w:r>
      <w:r w:rsidRPr="003D2CE7">
        <w:rPr>
          <w:rFonts w:ascii="Arial" w:hAnsi="Arial" w:cs="Arial"/>
          <w:sz w:val="20"/>
          <w:szCs w:val="20"/>
          <w:lang w:val="en-US" w:eastAsia="x-none"/>
        </w:rPr>
        <w:t>FL Summary 2 for [101-e-NR-unlic-NRU-ULSignalsChannels-02] Email discussion/approval</w:t>
      </w:r>
      <w:r>
        <w:rPr>
          <w:rFonts w:ascii="Arial" w:hAnsi="Arial" w:cs="Arial"/>
          <w:sz w:val="20"/>
          <w:szCs w:val="20"/>
          <w:lang w:val="en-US" w:eastAsia="x-none"/>
        </w:rPr>
        <w:t>," Moderator (Ericsson), RAN1#101-e, May 2020.</w:t>
      </w:r>
      <w:bookmarkEnd w:id="82"/>
    </w:p>
    <w:sectPr w:rsidR="003D2CE7" w:rsidRPr="00164B28" w:rsidSect="00FF5A2D">
      <w:headerReference w:type="even" r:id="rId34"/>
      <w:footerReference w:type="default" r:id="rId35"/>
      <w:footnotePr>
        <w:numRestart w:val="eachSect"/>
      </w:footnotePr>
      <w:pgSz w:w="11907" w:h="16840"/>
      <w:pgMar w:top="1440" w:right="1440" w:bottom="1440" w:left="144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Stephen Grant" w:date="2020-08-15T16:34:00Z" w:initials="SG">
    <w:p w14:paraId="7E8677E5" w14:textId="77777777" w:rsidR="00290636" w:rsidRDefault="00290636">
      <w:pPr>
        <w:pStyle w:val="ac"/>
      </w:pPr>
      <w:r>
        <w:rPr>
          <w:rStyle w:val="aff3"/>
        </w:rPr>
        <w:annotationRef/>
      </w:r>
      <w:r>
        <w:t>Editorial correction</w:t>
      </w:r>
    </w:p>
    <w:p w14:paraId="68422A8B" w14:textId="77777777" w:rsidR="00290636" w:rsidRDefault="00290636">
      <w:pPr>
        <w:pStyle w:val="ac"/>
      </w:pPr>
    </w:p>
    <w:p w14:paraId="5EF8C927" w14:textId="3BF5020C" w:rsidR="00290636" w:rsidRDefault="00290636">
      <w:pPr>
        <w:pStyle w:val="ac"/>
      </w:pPr>
      <w:r>
        <w:t>Remove redundancy: DCI 0_0 addressed to TC-RNTI is always in a CSS.</w:t>
      </w:r>
    </w:p>
  </w:comment>
  <w:comment w:id="27" w:author="Stephen Grant" w:date="2020-08-15T16:57:00Z" w:initials="SG">
    <w:p w14:paraId="227F8DF0" w14:textId="708E3746" w:rsidR="00290636" w:rsidRDefault="00290636">
      <w:pPr>
        <w:pStyle w:val="ac"/>
      </w:pPr>
      <w:r>
        <w:rPr>
          <w:rStyle w:val="aff3"/>
        </w:rPr>
        <w:annotationRef/>
      </w:r>
      <w:r>
        <w:t>In this case, Clause 7 specifies that the RB sets are defined based on the nominal intra-cell guard bands, if any, defined in 38.101-1.</w:t>
      </w:r>
    </w:p>
  </w:comment>
  <w:comment w:id="29" w:author="Stephen Grant" w:date="2020-08-15T17:03:00Z" w:initials="SG">
    <w:p w14:paraId="7B0C7507" w14:textId="50A043DF" w:rsidR="00290636" w:rsidRDefault="00290636">
      <w:pPr>
        <w:pStyle w:val="ac"/>
      </w:pPr>
      <w:r>
        <w:rPr>
          <w:rStyle w:val="aff3"/>
        </w:rPr>
        <w:annotationRef/>
      </w:r>
      <w:r>
        <w:t>Same text as in TP#3 – applies to the case of PUSCH scheduled by a RAR UL grant.</w:t>
      </w:r>
    </w:p>
  </w:comment>
  <w:comment w:id="30" w:author="Stephen Grant" w:date="2020-08-15T16:34:00Z" w:initials="SG">
    <w:p w14:paraId="11ED15DC" w14:textId="77777777" w:rsidR="00290636" w:rsidRDefault="00290636" w:rsidP="00C243EA">
      <w:pPr>
        <w:pStyle w:val="ac"/>
      </w:pPr>
      <w:r>
        <w:rPr>
          <w:rStyle w:val="aff3"/>
        </w:rPr>
        <w:annotationRef/>
      </w:r>
      <w:r>
        <w:t>Editorial correction</w:t>
      </w:r>
    </w:p>
    <w:p w14:paraId="4F6C5F34" w14:textId="77777777" w:rsidR="00290636" w:rsidRDefault="00290636" w:rsidP="00C243EA">
      <w:pPr>
        <w:pStyle w:val="ac"/>
      </w:pPr>
    </w:p>
    <w:p w14:paraId="0B8D3645" w14:textId="77777777" w:rsidR="00290636" w:rsidRDefault="00290636" w:rsidP="00C243EA">
      <w:pPr>
        <w:pStyle w:val="ac"/>
      </w:pPr>
      <w:r>
        <w:t>Remove redundancy: DCI 0_0 addressed to TC-RNTI is always in a CSS.</w:t>
      </w:r>
    </w:p>
  </w:comment>
  <w:comment w:id="31" w:author="Stephen Grant" w:date="2020-08-15T16:57:00Z" w:initials="SG">
    <w:p w14:paraId="4367A984" w14:textId="77777777" w:rsidR="00290636" w:rsidRDefault="00290636" w:rsidP="00C243EA">
      <w:pPr>
        <w:pStyle w:val="ac"/>
      </w:pPr>
      <w:r>
        <w:rPr>
          <w:rStyle w:val="aff3"/>
        </w:rPr>
        <w:annotationRef/>
      </w:r>
      <w:r>
        <w:t>In this case, Clause 7 specifies that the RB sets are defined based on the nominal intra-cell guard bands, if any, defined in 38.101-1.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8C927" w15:done="0"/>
  <w15:commentEx w15:paraId="227F8DF0" w15:done="0"/>
  <w15:commentEx w15:paraId="7B0C7507" w15:done="0"/>
  <w15:commentEx w15:paraId="0B8D3645" w15:done="0"/>
  <w15:commentEx w15:paraId="4367A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8C927" w16cid:durableId="22E28D2A"/>
  <w16cid:commentId w16cid:paraId="227F8DF0" w16cid:durableId="22E29290"/>
  <w16cid:commentId w16cid:paraId="7B0C7507" w16cid:durableId="22E293E1"/>
  <w16cid:commentId w16cid:paraId="0B8D3645" w16cid:durableId="22E626E9"/>
  <w16cid:commentId w16cid:paraId="4367A984" w16cid:durableId="22E626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C036" w14:textId="77777777" w:rsidR="001C3E4C" w:rsidRDefault="001C3E4C">
      <w:pPr>
        <w:spacing w:after="0" w:line="240" w:lineRule="auto"/>
      </w:pPr>
      <w:r>
        <w:separator/>
      </w:r>
    </w:p>
  </w:endnote>
  <w:endnote w:type="continuationSeparator" w:id="0">
    <w:p w14:paraId="2C53D81B" w14:textId="77777777" w:rsidR="001C3E4C" w:rsidRDefault="001C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FD7" w14:textId="77777777" w:rsidR="00290636" w:rsidRDefault="00290636">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noProof/>
      </w:rPr>
      <w:t>9</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20</w:t>
    </w:r>
    <w:r>
      <w:rPr>
        <w:rStyle w:val="aff"/>
      </w:rPr>
      <w:fldChar w:fldCharType="end"/>
    </w:r>
    <w:r>
      <w:rPr>
        <w:rStyle w:val="aff"/>
      </w:rPr>
      <w:tab/>
    </w:r>
  </w:p>
  <w:p w14:paraId="7E62BD18" w14:textId="77777777" w:rsidR="00290636" w:rsidRDefault="002906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4980" w14:textId="77777777" w:rsidR="001C3E4C" w:rsidRDefault="001C3E4C">
      <w:pPr>
        <w:spacing w:after="0" w:line="240" w:lineRule="auto"/>
      </w:pPr>
      <w:r>
        <w:separator/>
      </w:r>
    </w:p>
  </w:footnote>
  <w:footnote w:type="continuationSeparator" w:id="0">
    <w:p w14:paraId="667660E5" w14:textId="77777777" w:rsidR="001C3E4C" w:rsidRDefault="001C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E2B7" w14:textId="77777777" w:rsidR="00290636" w:rsidRDefault="0029063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EC9902E" w14:textId="77777777" w:rsidR="00290636" w:rsidRDefault="002906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3B69C1"/>
    <w:multiLevelType w:val="hybridMultilevel"/>
    <w:tmpl w:val="906A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31E6C95"/>
    <w:multiLevelType w:val="hybridMultilevel"/>
    <w:tmpl w:val="D99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0613E32"/>
    <w:multiLevelType w:val="hybridMultilevel"/>
    <w:tmpl w:val="B68820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547CF"/>
    <w:multiLevelType w:val="hybridMultilevel"/>
    <w:tmpl w:val="20C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101D7D"/>
    <w:multiLevelType w:val="hybridMultilevel"/>
    <w:tmpl w:val="D11C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A67172"/>
    <w:multiLevelType w:val="hybridMultilevel"/>
    <w:tmpl w:val="E722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2C71F53"/>
    <w:multiLevelType w:val="hybridMultilevel"/>
    <w:tmpl w:val="DD3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87F7EB4"/>
    <w:multiLevelType w:val="hybridMultilevel"/>
    <w:tmpl w:val="3BF6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C1AE0"/>
    <w:multiLevelType w:val="hybridMultilevel"/>
    <w:tmpl w:val="9180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F9E21B2"/>
    <w:multiLevelType w:val="hybridMultilevel"/>
    <w:tmpl w:val="E678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5"/>
  </w:num>
  <w:num w:numId="5">
    <w:abstractNumId w:val="3"/>
  </w:num>
  <w:num w:numId="6">
    <w:abstractNumId w:val="15"/>
  </w:num>
  <w:num w:numId="7">
    <w:abstractNumId w:val="0"/>
  </w:num>
  <w:num w:numId="8">
    <w:abstractNumId w:val="19"/>
  </w:num>
  <w:num w:numId="9">
    <w:abstractNumId w:val="6"/>
  </w:num>
  <w:num w:numId="10">
    <w:abstractNumId w:val="11"/>
  </w:num>
  <w:num w:numId="11">
    <w:abstractNumId w:val="10"/>
  </w:num>
  <w:num w:numId="12">
    <w:abstractNumId w:val="12"/>
  </w:num>
  <w:num w:numId="13">
    <w:abstractNumId w:val="14"/>
  </w:num>
  <w:num w:numId="14">
    <w:abstractNumId w:val="23"/>
  </w:num>
  <w:num w:numId="15">
    <w:abstractNumId w:val="22"/>
  </w:num>
  <w:num w:numId="16">
    <w:abstractNumId w:val="16"/>
  </w:num>
  <w:num w:numId="17">
    <w:abstractNumId w:val="18"/>
  </w:num>
  <w:num w:numId="18">
    <w:abstractNumId w:val="8"/>
  </w:num>
  <w:num w:numId="19">
    <w:abstractNumId w:val="24"/>
  </w:num>
  <w:num w:numId="20">
    <w:abstractNumId w:val="7"/>
  </w:num>
  <w:num w:numId="21">
    <w:abstractNumId w:val="2"/>
  </w:num>
  <w:num w:numId="22">
    <w:abstractNumId w:val="13"/>
  </w:num>
  <w:num w:numId="23">
    <w:abstractNumId w:val="4"/>
  </w:num>
  <w:num w:numId="24">
    <w:abstractNumId w:val="21"/>
  </w:num>
  <w:num w:numId="25">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peng HP1 Lei">
    <w15:presenceInfo w15:providerId="AD" w15:userId="S::leihp1@LENOVO.COM::2e71483c-7ca9-4f8f-ae1c-f3e247dba046"/>
  </w15:person>
  <w15:person w15:author="Stephen Grant">
    <w15:presenceInfo w15:providerId="None" w15:userId="Stephen Grant"/>
  </w15:person>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42E3"/>
    <w:rsid w:val="0000564C"/>
    <w:rsid w:val="00005B2C"/>
    <w:rsid w:val="00006446"/>
    <w:rsid w:val="00006896"/>
    <w:rsid w:val="00006BD5"/>
    <w:rsid w:val="000072C4"/>
    <w:rsid w:val="00007CDC"/>
    <w:rsid w:val="0001073E"/>
    <w:rsid w:val="000117B0"/>
    <w:rsid w:val="00011ADD"/>
    <w:rsid w:val="00011B28"/>
    <w:rsid w:val="00012F20"/>
    <w:rsid w:val="0001341E"/>
    <w:rsid w:val="000156BA"/>
    <w:rsid w:val="00015D15"/>
    <w:rsid w:val="00016B5E"/>
    <w:rsid w:val="0001776B"/>
    <w:rsid w:val="00017AF3"/>
    <w:rsid w:val="00017EB2"/>
    <w:rsid w:val="0002011C"/>
    <w:rsid w:val="00020A1A"/>
    <w:rsid w:val="000218B4"/>
    <w:rsid w:val="00023977"/>
    <w:rsid w:val="00024BCE"/>
    <w:rsid w:val="0002564D"/>
    <w:rsid w:val="00025A54"/>
    <w:rsid w:val="00025ECA"/>
    <w:rsid w:val="00026735"/>
    <w:rsid w:val="000270A2"/>
    <w:rsid w:val="00027BDA"/>
    <w:rsid w:val="00027F91"/>
    <w:rsid w:val="0003196E"/>
    <w:rsid w:val="000325B8"/>
    <w:rsid w:val="00032FCD"/>
    <w:rsid w:val="000330A8"/>
    <w:rsid w:val="00033742"/>
    <w:rsid w:val="00033D1D"/>
    <w:rsid w:val="00033D61"/>
    <w:rsid w:val="00034C15"/>
    <w:rsid w:val="00036255"/>
    <w:rsid w:val="00036BA1"/>
    <w:rsid w:val="0004032D"/>
    <w:rsid w:val="00040ECF"/>
    <w:rsid w:val="000422E2"/>
    <w:rsid w:val="00042D8D"/>
    <w:rsid w:val="00042F22"/>
    <w:rsid w:val="000444EF"/>
    <w:rsid w:val="000459CD"/>
    <w:rsid w:val="00045D05"/>
    <w:rsid w:val="000467C3"/>
    <w:rsid w:val="00050DAC"/>
    <w:rsid w:val="0005254D"/>
    <w:rsid w:val="00052A07"/>
    <w:rsid w:val="000533DA"/>
    <w:rsid w:val="00053481"/>
    <w:rsid w:val="000534E3"/>
    <w:rsid w:val="0005364A"/>
    <w:rsid w:val="0005537A"/>
    <w:rsid w:val="0005606A"/>
    <w:rsid w:val="0005611B"/>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7E5F"/>
    <w:rsid w:val="0008036A"/>
    <w:rsid w:val="0008154E"/>
    <w:rsid w:val="00081AE6"/>
    <w:rsid w:val="00081D84"/>
    <w:rsid w:val="00084FEF"/>
    <w:rsid w:val="00085490"/>
    <w:rsid w:val="000855EB"/>
    <w:rsid w:val="00085B52"/>
    <w:rsid w:val="000863D9"/>
    <w:rsid w:val="000866F2"/>
    <w:rsid w:val="00086936"/>
    <w:rsid w:val="00087B20"/>
    <w:rsid w:val="00087E07"/>
    <w:rsid w:val="0009009F"/>
    <w:rsid w:val="0009121A"/>
    <w:rsid w:val="00091557"/>
    <w:rsid w:val="000916C2"/>
    <w:rsid w:val="000924C1"/>
    <w:rsid w:val="000924F0"/>
    <w:rsid w:val="00093474"/>
    <w:rsid w:val="000934B0"/>
    <w:rsid w:val="0009510F"/>
    <w:rsid w:val="0009520F"/>
    <w:rsid w:val="00096733"/>
    <w:rsid w:val="00096926"/>
    <w:rsid w:val="000A030B"/>
    <w:rsid w:val="000A0395"/>
    <w:rsid w:val="000A0A31"/>
    <w:rsid w:val="000A1644"/>
    <w:rsid w:val="000A1B7B"/>
    <w:rsid w:val="000A1BB2"/>
    <w:rsid w:val="000A21CD"/>
    <w:rsid w:val="000A2B9D"/>
    <w:rsid w:val="000A48A9"/>
    <w:rsid w:val="000A4AED"/>
    <w:rsid w:val="000A56F2"/>
    <w:rsid w:val="000A5974"/>
    <w:rsid w:val="000A614E"/>
    <w:rsid w:val="000A6F0D"/>
    <w:rsid w:val="000A7B93"/>
    <w:rsid w:val="000B203C"/>
    <w:rsid w:val="000B2719"/>
    <w:rsid w:val="000B2DBE"/>
    <w:rsid w:val="000B3A8F"/>
    <w:rsid w:val="000B3DD8"/>
    <w:rsid w:val="000B4426"/>
    <w:rsid w:val="000B4AB9"/>
    <w:rsid w:val="000B53E6"/>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56F"/>
    <w:rsid w:val="000E164D"/>
    <w:rsid w:val="000E1766"/>
    <w:rsid w:val="000E1E92"/>
    <w:rsid w:val="000E3321"/>
    <w:rsid w:val="000E3755"/>
    <w:rsid w:val="000E3DFB"/>
    <w:rsid w:val="000E5AFA"/>
    <w:rsid w:val="000F06D6"/>
    <w:rsid w:val="000F0EB1"/>
    <w:rsid w:val="000F1106"/>
    <w:rsid w:val="000F3BE9"/>
    <w:rsid w:val="000F3E76"/>
    <w:rsid w:val="000F3F6C"/>
    <w:rsid w:val="000F4F38"/>
    <w:rsid w:val="000F5413"/>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0BB0"/>
    <w:rsid w:val="001316A2"/>
    <w:rsid w:val="00131C83"/>
    <w:rsid w:val="001320F2"/>
    <w:rsid w:val="00132907"/>
    <w:rsid w:val="00132FD0"/>
    <w:rsid w:val="001342A4"/>
    <w:rsid w:val="001344C0"/>
    <w:rsid w:val="001346FA"/>
    <w:rsid w:val="00135252"/>
    <w:rsid w:val="0013615D"/>
    <w:rsid w:val="0013677D"/>
    <w:rsid w:val="00136E9C"/>
    <w:rsid w:val="00137878"/>
    <w:rsid w:val="00137AB5"/>
    <w:rsid w:val="00137F0B"/>
    <w:rsid w:val="001421FD"/>
    <w:rsid w:val="0014284B"/>
    <w:rsid w:val="00143C95"/>
    <w:rsid w:val="001445B3"/>
    <w:rsid w:val="00145080"/>
    <w:rsid w:val="0014676F"/>
    <w:rsid w:val="0014758D"/>
    <w:rsid w:val="00147B71"/>
    <w:rsid w:val="00147E62"/>
    <w:rsid w:val="00151304"/>
    <w:rsid w:val="00151E23"/>
    <w:rsid w:val="001526E0"/>
    <w:rsid w:val="001530A7"/>
    <w:rsid w:val="001551B5"/>
    <w:rsid w:val="00155CA7"/>
    <w:rsid w:val="0015640C"/>
    <w:rsid w:val="00156461"/>
    <w:rsid w:val="00157FA4"/>
    <w:rsid w:val="00161476"/>
    <w:rsid w:val="00161B01"/>
    <w:rsid w:val="00164B28"/>
    <w:rsid w:val="001659C1"/>
    <w:rsid w:val="001663AF"/>
    <w:rsid w:val="00166E7D"/>
    <w:rsid w:val="00170DD8"/>
    <w:rsid w:val="00172A6D"/>
    <w:rsid w:val="00173A8E"/>
    <w:rsid w:val="00174A29"/>
    <w:rsid w:val="00174F9A"/>
    <w:rsid w:val="0017502C"/>
    <w:rsid w:val="001757EF"/>
    <w:rsid w:val="001763DE"/>
    <w:rsid w:val="00176EDA"/>
    <w:rsid w:val="001775FC"/>
    <w:rsid w:val="00180A47"/>
    <w:rsid w:val="0018143F"/>
    <w:rsid w:val="00181FF8"/>
    <w:rsid w:val="001824FE"/>
    <w:rsid w:val="00184C0C"/>
    <w:rsid w:val="0018628B"/>
    <w:rsid w:val="001877EF"/>
    <w:rsid w:val="00190073"/>
    <w:rsid w:val="00190AC1"/>
    <w:rsid w:val="001932A4"/>
    <w:rsid w:val="0019341A"/>
    <w:rsid w:val="001956BC"/>
    <w:rsid w:val="00195EF2"/>
    <w:rsid w:val="00197633"/>
    <w:rsid w:val="00197DF9"/>
    <w:rsid w:val="00197EA4"/>
    <w:rsid w:val="001A1578"/>
    <w:rsid w:val="001A1987"/>
    <w:rsid w:val="001A2564"/>
    <w:rsid w:val="001A275C"/>
    <w:rsid w:val="001A3673"/>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3E4C"/>
    <w:rsid w:val="001C4189"/>
    <w:rsid w:val="001C4704"/>
    <w:rsid w:val="001C4786"/>
    <w:rsid w:val="001C61CA"/>
    <w:rsid w:val="001C7841"/>
    <w:rsid w:val="001D0971"/>
    <w:rsid w:val="001D1171"/>
    <w:rsid w:val="001D19EC"/>
    <w:rsid w:val="001D1C7E"/>
    <w:rsid w:val="001D2A03"/>
    <w:rsid w:val="001D51BA"/>
    <w:rsid w:val="001D52E4"/>
    <w:rsid w:val="001D53E7"/>
    <w:rsid w:val="001D588A"/>
    <w:rsid w:val="001D6342"/>
    <w:rsid w:val="001D6D53"/>
    <w:rsid w:val="001D6DE4"/>
    <w:rsid w:val="001D7082"/>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164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3BD"/>
    <w:rsid w:val="002319E4"/>
    <w:rsid w:val="00232C65"/>
    <w:rsid w:val="00235632"/>
    <w:rsid w:val="00235872"/>
    <w:rsid w:val="00236DBD"/>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02A9"/>
    <w:rsid w:val="0027144F"/>
    <w:rsid w:val="00271813"/>
    <w:rsid w:val="00271F3A"/>
    <w:rsid w:val="002727E1"/>
    <w:rsid w:val="00273278"/>
    <w:rsid w:val="00273796"/>
    <w:rsid w:val="002737F4"/>
    <w:rsid w:val="00274F66"/>
    <w:rsid w:val="00276743"/>
    <w:rsid w:val="002804D1"/>
    <w:rsid w:val="002805F5"/>
    <w:rsid w:val="0028068B"/>
    <w:rsid w:val="00280751"/>
    <w:rsid w:val="0028280A"/>
    <w:rsid w:val="00282F71"/>
    <w:rsid w:val="00283191"/>
    <w:rsid w:val="002845DD"/>
    <w:rsid w:val="00284AA5"/>
    <w:rsid w:val="00286ACD"/>
    <w:rsid w:val="00286E70"/>
    <w:rsid w:val="00287838"/>
    <w:rsid w:val="00290636"/>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09D5"/>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1D26"/>
    <w:rsid w:val="002E3AD2"/>
    <w:rsid w:val="002E5DEC"/>
    <w:rsid w:val="002E7CAE"/>
    <w:rsid w:val="002F0107"/>
    <w:rsid w:val="002F15BA"/>
    <w:rsid w:val="002F186D"/>
    <w:rsid w:val="002F22C6"/>
    <w:rsid w:val="002F2771"/>
    <w:rsid w:val="002F2AA5"/>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25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A0F"/>
    <w:rsid w:val="003A3AF6"/>
    <w:rsid w:val="003A3E00"/>
    <w:rsid w:val="003A40E1"/>
    <w:rsid w:val="003A4156"/>
    <w:rsid w:val="003A45A1"/>
    <w:rsid w:val="003A4645"/>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682E"/>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2CE7"/>
    <w:rsid w:val="003D3187"/>
    <w:rsid w:val="003D3C45"/>
    <w:rsid w:val="003D3D79"/>
    <w:rsid w:val="003D5B1F"/>
    <w:rsid w:val="003D6EF4"/>
    <w:rsid w:val="003E1009"/>
    <w:rsid w:val="003E15FA"/>
    <w:rsid w:val="003E1FF1"/>
    <w:rsid w:val="003E3849"/>
    <w:rsid w:val="003E50D6"/>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471BC"/>
    <w:rsid w:val="004517AA"/>
    <w:rsid w:val="00452C3F"/>
    <w:rsid w:val="00452C4D"/>
    <w:rsid w:val="00452CAC"/>
    <w:rsid w:val="00453112"/>
    <w:rsid w:val="004533AB"/>
    <w:rsid w:val="004536CE"/>
    <w:rsid w:val="004548FF"/>
    <w:rsid w:val="00455B12"/>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0D4"/>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83F"/>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5DDC"/>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E64"/>
    <w:rsid w:val="004F5207"/>
    <w:rsid w:val="004F55E4"/>
    <w:rsid w:val="004F657C"/>
    <w:rsid w:val="004F664A"/>
    <w:rsid w:val="004F67F6"/>
    <w:rsid w:val="004F7D66"/>
    <w:rsid w:val="004F7FDB"/>
    <w:rsid w:val="0050072A"/>
    <w:rsid w:val="00500D98"/>
    <w:rsid w:val="00502790"/>
    <w:rsid w:val="00502E80"/>
    <w:rsid w:val="00503BCA"/>
    <w:rsid w:val="00506557"/>
    <w:rsid w:val="0050677A"/>
    <w:rsid w:val="00507348"/>
    <w:rsid w:val="00507477"/>
    <w:rsid w:val="00507E78"/>
    <w:rsid w:val="0051050A"/>
    <w:rsid w:val="005108D8"/>
    <w:rsid w:val="00510C58"/>
    <w:rsid w:val="005116F9"/>
    <w:rsid w:val="005145BB"/>
    <w:rsid w:val="00514F02"/>
    <w:rsid w:val="00514F09"/>
    <w:rsid w:val="0051518B"/>
    <w:rsid w:val="005153A7"/>
    <w:rsid w:val="00515B8E"/>
    <w:rsid w:val="00515BEA"/>
    <w:rsid w:val="00516E15"/>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673"/>
    <w:rsid w:val="00536759"/>
    <w:rsid w:val="00537C62"/>
    <w:rsid w:val="00537F87"/>
    <w:rsid w:val="0054008C"/>
    <w:rsid w:val="00540198"/>
    <w:rsid w:val="0054094A"/>
    <w:rsid w:val="005409B6"/>
    <w:rsid w:val="00541155"/>
    <w:rsid w:val="00541890"/>
    <w:rsid w:val="00542289"/>
    <w:rsid w:val="0054344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6B6D"/>
    <w:rsid w:val="00580DEE"/>
    <w:rsid w:val="005818FC"/>
    <w:rsid w:val="00581C27"/>
    <w:rsid w:val="00582809"/>
    <w:rsid w:val="00584305"/>
    <w:rsid w:val="00584A61"/>
    <w:rsid w:val="00586EDF"/>
    <w:rsid w:val="0058798C"/>
    <w:rsid w:val="005900FA"/>
    <w:rsid w:val="005935A4"/>
    <w:rsid w:val="005937C1"/>
    <w:rsid w:val="00594082"/>
    <w:rsid w:val="005944F4"/>
    <w:rsid w:val="005948C2"/>
    <w:rsid w:val="00595CF9"/>
    <w:rsid w:val="00595DCA"/>
    <w:rsid w:val="0059676B"/>
    <w:rsid w:val="0059754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441B"/>
    <w:rsid w:val="005D54C2"/>
    <w:rsid w:val="005D54E1"/>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F9A"/>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A2"/>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3DF8"/>
    <w:rsid w:val="006741F2"/>
    <w:rsid w:val="00674920"/>
    <w:rsid w:val="00674C22"/>
    <w:rsid w:val="00674CC3"/>
    <w:rsid w:val="00675B55"/>
    <w:rsid w:val="00675C72"/>
    <w:rsid w:val="00677079"/>
    <w:rsid w:val="006771F9"/>
    <w:rsid w:val="006776D7"/>
    <w:rsid w:val="00680CDD"/>
    <w:rsid w:val="00681003"/>
    <w:rsid w:val="006813F3"/>
    <w:rsid w:val="006817C9"/>
    <w:rsid w:val="00681A18"/>
    <w:rsid w:val="00681EE1"/>
    <w:rsid w:val="006821BB"/>
    <w:rsid w:val="00683E23"/>
    <w:rsid w:val="00683ECE"/>
    <w:rsid w:val="00686E4C"/>
    <w:rsid w:val="006870EE"/>
    <w:rsid w:val="00687652"/>
    <w:rsid w:val="00687A5B"/>
    <w:rsid w:val="00691D1C"/>
    <w:rsid w:val="0069374E"/>
    <w:rsid w:val="00695B73"/>
    <w:rsid w:val="00695FC2"/>
    <w:rsid w:val="00696911"/>
    <w:rsid w:val="00696949"/>
    <w:rsid w:val="00696EBD"/>
    <w:rsid w:val="00697052"/>
    <w:rsid w:val="006970B8"/>
    <w:rsid w:val="006977FB"/>
    <w:rsid w:val="00697D20"/>
    <w:rsid w:val="006A0203"/>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41D"/>
    <w:rsid w:val="006F3CDE"/>
    <w:rsid w:val="006F40E6"/>
    <w:rsid w:val="006F4EA8"/>
    <w:rsid w:val="006F58D4"/>
    <w:rsid w:val="006F5EC1"/>
    <w:rsid w:val="006F6582"/>
    <w:rsid w:val="006F7C0E"/>
    <w:rsid w:val="0070098D"/>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07A7"/>
    <w:rsid w:val="00722181"/>
    <w:rsid w:val="0072325D"/>
    <w:rsid w:val="0072337D"/>
    <w:rsid w:val="00724DB7"/>
    <w:rsid w:val="007257D0"/>
    <w:rsid w:val="00725E81"/>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7763D"/>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96E61"/>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D2D"/>
    <w:rsid w:val="007B3DBC"/>
    <w:rsid w:val="007B47DD"/>
    <w:rsid w:val="007B50AE"/>
    <w:rsid w:val="007B51DF"/>
    <w:rsid w:val="007B54C8"/>
    <w:rsid w:val="007B5EEF"/>
    <w:rsid w:val="007B6FE2"/>
    <w:rsid w:val="007B7016"/>
    <w:rsid w:val="007B7129"/>
    <w:rsid w:val="007B7566"/>
    <w:rsid w:val="007B7BA7"/>
    <w:rsid w:val="007C05DD"/>
    <w:rsid w:val="007C0FC9"/>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0AA5"/>
    <w:rsid w:val="007E105C"/>
    <w:rsid w:val="007E385F"/>
    <w:rsid w:val="007E4610"/>
    <w:rsid w:val="007E4715"/>
    <w:rsid w:val="007E505B"/>
    <w:rsid w:val="007E5CAA"/>
    <w:rsid w:val="007E62CD"/>
    <w:rsid w:val="007E7091"/>
    <w:rsid w:val="007F4166"/>
    <w:rsid w:val="007F57D3"/>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4938"/>
    <w:rsid w:val="00815135"/>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4092"/>
    <w:rsid w:val="008347D3"/>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4389"/>
    <w:rsid w:val="00854432"/>
    <w:rsid w:val="00855184"/>
    <w:rsid w:val="00856727"/>
    <w:rsid w:val="00856911"/>
    <w:rsid w:val="008569E6"/>
    <w:rsid w:val="00856CA1"/>
    <w:rsid w:val="0086140F"/>
    <w:rsid w:val="00862D39"/>
    <w:rsid w:val="0086315F"/>
    <w:rsid w:val="00863166"/>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2C40"/>
    <w:rsid w:val="00882D26"/>
    <w:rsid w:val="00883BE9"/>
    <w:rsid w:val="008843F5"/>
    <w:rsid w:val="0088488F"/>
    <w:rsid w:val="008852F2"/>
    <w:rsid w:val="008854C3"/>
    <w:rsid w:val="008854E8"/>
    <w:rsid w:val="00886166"/>
    <w:rsid w:val="00886D94"/>
    <w:rsid w:val="00891DA2"/>
    <w:rsid w:val="00892C1D"/>
    <w:rsid w:val="00893D62"/>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666B"/>
    <w:rsid w:val="008A77D8"/>
    <w:rsid w:val="008A7843"/>
    <w:rsid w:val="008B0483"/>
    <w:rsid w:val="008B0A5F"/>
    <w:rsid w:val="008B0D72"/>
    <w:rsid w:val="008B120C"/>
    <w:rsid w:val="008B1F4A"/>
    <w:rsid w:val="008B3D93"/>
    <w:rsid w:val="008B51A0"/>
    <w:rsid w:val="008B5351"/>
    <w:rsid w:val="008B592A"/>
    <w:rsid w:val="008B64BC"/>
    <w:rsid w:val="008B7B5C"/>
    <w:rsid w:val="008B7B89"/>
    <w:rsid w:val="008C0018"/>
    <w:rsid w:val="008C0C99"/>
    <w:rsid w:val="008C0DF4"/>
    <w:rsid w:val="008C1F0A"/>
    <w:rsid w:val="008C2017"/>
    <w:rsid w:val="008C2277"/>
    <w:rsid w:val="008C23AD"/>
    <w:rsid w:val="008C2BC3"/>
    <w:rsid w:val="008C3D93"/>
    <w:rsid w:val="008C4958"/>
    <w:rsid w:val="008C4BAA"/>
    <w:rsid w:val="008C50D1"/>
    <w:rsid w:val="008C6AE8"/>
    <w:rsid w:val="008C7573"/>
    <w:rsid w:val="008C7A92"/>
    <w:rsid w:val="008D00A5"/>
    <w:rsid w:val="008D34F1"/>
    <w:rsid w:val="008D39D8"/>
    <w:rsid w:val="008D4A1E"/>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4D1D"/>
    <w:rsid w:val="0090528E"/>
    <w:rsid w:val="009053AA"/>
    <w:rsid w:val="009057E3"/>
    <w:rsid w:val="00906939"/>
    <w:rsid w:val="00906F5D"/>
    <w:rsid w:val="0090775F"/>
    <w:rsid w:val="00907901"/>
    <w:rsid w:val="00910630"/>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29C"/>
    <w:rsid w:val="009546A2"/>
    <w:rsid w:val="00956778"/>
    <w:rsid w:val="0095681E"/>
    <w:rsid w:val="009572D4"/>
    <w:rsid w:val="00957538"/>
    <w:rsid w:val="009608A8"/>
    <w:rsid w:val="00961921"/>
    <w:rsid w:val="0096233D"/>
    <w:rsid w:val="0096430A"/>
    <w:rsid w:val="00964F30"/>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C8A"/>
    <w:rsid w:val="00986D66"/>
    <w:rsid w:val="00987B57"/>
    <w:rsid w:val="00987B99"/>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3956"/>
    <w:rsid w:val="009C3C28"/>
    <w:rsid w:val="009C3C8E"/>
    <w:rsid w:val="009C403E"/>
    <w:rsid w:val="009C50B7"/>
    <w:rsid w:val="009C52A5"/>
    <w:rsid w:val="009C5EA5"/>
    <w:rsid w:val="009C6A2A"/>
    <w:rsid w:val="009C728E"/>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B32"/>
    <w:rsid w:val="00A031D8"/>
    <w:rsid w:val="00A03D75"/>
    <w:rsid w:val="00A048A8"/>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A77"/>
    <w:rsid w:val="00A26DCF"/>
    <w:rsid w:val="00A27785"/>
    <w:rsid w:val="00A30187"/>
    <w:rsid w:val="00A31BFD"/>
    <w:rsid w:val="00A32399"/>
    <w:rsid w:val="00A328BE"/>
    <w:rsid w:val="00A33AC0"/>
    <w:rsid w:val="00A3448A"/>
    <w:rsid w:val="00A34B8D"/>
    <w:rsid w:val="00A34DB8"/>
    <w:rsid w:val="00A35884"/>
    <w:rsid w:val="00A35F50"/>
    <w:rsid w:val="00A36297"/>
    <w:rsid w:val="00A36AFF"/>
    <w:rsid w:val="00A36D27"/>
    <w:rsid w:val="00A402E3"/>
    <w:rsid w:val="00A4074E"/>
    <w:rsid w:val="00A41E2B"/>
    <w:rsid w:val="00A421CC"/>
    <w:rsid w:val="00A42C3C"/>
    <w:rsid w:val="00A43382"/>
    <w:rsid w:val="00A43B74"/>
    <w:rsid w:val="00A44777"/>
    <w:rsid w:val="00A455D1"/>
    <w:rsid w:val="00A45B74"/>
    <w:rsid w:val="00A473FB"/>
    <w:rsid w:val="00A50EF3"/>
    <w:rsid w:val="00A5198B"/>
    <w:rsid w:val="00A5205D"/>
    <w:rsid w:val="00A52CB6"/>
    <w:rsid w:val="00A52E1D"/>
    <w:rsid w:val="00A53520"/>
    <w:rsid w:val="00A578C9"/>
    <w:rsid w:val="00A57BA1"/>
    <w:rsid w:val="00A60B1F"/>
    <w:rsid w:val="00A60E59"/>
    <w:rsid w:val="00A6131E"/>
    <w:rsid w:val="00A61499"/>
    <w:rsid w:val="00A6296D"/>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2E7C"/>
    <w:rsid w:val="00AA4E0E"/>
    <w:rsid w:val="00AA51D6"/>
    <w:rsid w:val="00AA7C5B"/>
    <w:rsid w:val="00AB0BC8"/>
    <w:rsid w:val="00AB11CA"/>
    <w:rsid w:val="00AB14C3"/>
    <w:rsid w:val="00AB14D9"/>
    <w:rsid w:val="00AB2416"/>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30C4"/>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0F1"/>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E7C"/>
    <w:rsid w:val="00B61249"/>
    <w:rsid w:val="00B62058"/>
    <w:rsid w:val="00B63F04"/>
    <w:rsid w:val="00B6412B"/>
    <w:rsid w:val="00B6521A"/>
    <w:rsid w:val="00B664C7"/>
    <w:rsid w:val="00B66975"/>
    <w:rsid w:val="00B676C1"/>
    <w:rsid w:val="00B70073"/>
    <w:rsid w:val="00B70F20"/>
    <w:rsid w:val="00B7137D"/>
    <w:rsid w:val="00B71971"/>
    <w:rsid w:val="00B71AF8"/>
    <w:rsid w:val="00B7239B"/>
    <w:rsid w:val="00B72B74"/>
    <w:rsid w:val="00B739F6"/>
    <w:rsid w:val="00B73E39"/>
    <w:rsid w:val="00B74D2F"/>
    <w:rsid w:val="00B77191"/>
    <w:rsid w:val="00B77C28"/>
    <w:rsid w:val="00B77D53"/>
    <w:rsid w:val="00B81A6C"/>
    <w:rsid w:val="00B824F9"/>
    <w:rsid w:val="00B82594"/>
    <w:rsid w:val="00B82595"/>
    <w:rsid w:val="00B830F9"/>
    <w:rsid w:val="00B851A0"/>
    <w:rsid w:val="00B85DE5"/>
    <w:rsid w:val="00B85E44"/>
    <w:rsid w:val="00B86B46"/>
    <w:rsid w:val="00B871D7"/>
    <w:rsid w:val="00B87DA9"/>
    <w:rsid w:val="00B90943"/>
    <w:rsid w:val="00B90F73"/>
    <w:rsid w:val="00B91557"/>
    <w:rsid w:val="00B921D8"/>
    <w:rsid w:val="00B92218"/>
    <w:rsid w:val="00B92540"/>
    <w:rsid w:val="00B92B7F"/>
    <w:rsid w:val="00B92E50"/>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2A25"/>
    <w:rsid w:val="00BB2E2E"/>
    <w:rsid w:val="00BB2EDD"/>
    <w:rsid w:val="00BB3069"/>
    <w:rsid w:val="00BB3B7F"/>
    <w:rsid w:val="00BB3E0F"/>
    <w:rsid w:val="00BB4595"/>
    <w:rsid w:val="00BB51E9"/>
    <w:rsid w:val="00BB5554"/>
    <w:rsid w:val="00BB591B"/>
    <w:rsid w:val="00BB5A49"/>
    <w:rsid w:val="00BB68ED"/>
    <w:rsid w:val="00BB7B45"/>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067F"/>
    <w:rsid w:val="00BE06DF"/>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17FAF"/>
    <w:rsid w:val="00C2123A"/>
    <w:rsid w:val="00C22823"/>
    <w:rsid w:val="00C23F04"/>
    <w:rsid w:val="00C243EA"/>
    <w:rsid w:val="00C2532D"/>
    <w:rsid w:val="00C25C8F"/>
    <w:rsid w:val="00C2656D"/>
    <w:rsid w:val="00C26DD9"/>
    <w:rsid w:val="00C279B5"/>
    <w:rsid w:val="00C27B0E"/>
    <w:rsid w:val="00C27C45"/>
    <w:rsid w:val="00C30054"/>
    <w:rsid w:val="00C307F1"/>
    <w:rsid w:val="00C30AC6"/>
    <w:rsid w:val="00C318F2"/>
    <w:rsid w:val="00C31F21"/>
    <w:rsid w:val="00C33156"/>
    <w:rsid w:val="00C3340C"/>
    <w:rsid w:val="00C34430"/>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3B97"/>
    <w:rsid w:val="00C53CC2"/>
    <w:rsid w:val="00C541AA"/>
    <w:rsid w:val="00C54995"/>
    <w:rsid w:val="00C54D41"/>
    <w:rsid w:val="00C55560"/>
    <w:rsid w:val="00C559A9"/>
    <w:rsid w:val="00C55DB2"/>
    <w:rsid w:val="00C55E83"/>
    <w:rsid w:val="00C5621A"/>
    <w:rsid w:val="00C56A5C"/>
    <w:rsid w:val="00C60783"/>
    <w:rsid w:val="00C62E3A"/>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3603"/>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2BBC"/>
    <w:rsid w:val="00CA3DE6"/>
    <w:rsid w:val="00CA45DA"/>
    <w:rsid w:val="00CA60C8"/>
    <w:rsid w:val="00CB1F63"/>
    <w:rsid w:val="00CB29C0"/>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6F29"/>
    <w:rsid w:val="00CC7B45"/>
    <w:rsid w:val="00CC7B93"/>
    <w:rsid w:val="00CD10DA"/>
    <w:rsid w:val="00CD1188"/>
    <w:rsid w:val="00CD2ED1"/>
    <w:rsid w:val="00CD337B"/>
    <w:rsid w:val="00CD36A1"/>
    <w:rsid w:val="00CD3E07"/>
    <w:rsid w:val="00CD7775"/>
    <w:rsid w:val="00CE0424"/>
    <w:rsid w:val="00CE28CB"/>
    <w:rsid w:val="00CE4119"/>
    <w:rsid w:val="00CE4154"/>
    <w:rsid w:val="00CE4E88"/>
    <w:rsid w:val="00CE6508"/>
    <w:rsid w:val="00CE6EF0"/>
    <w:rsid w:val="00CE70D5"/>
    <w:rsid w:val="00CE7561"/>
    <w:rsid w:val="00CF1354"/>
    <w:rsid w:val="00CF1DA1"/>
    <w:rsid w:val="00CF3B1F"/>
    <w:rsid w:val="00CF3BF6"/>
    <w:rsid w:val="00CF3F5B"/>
    <w:rsid w:val="00CF460E"/>
    <w:rsid w:val="00CF4FC4"/>
    <w:rsid w:val="00CF5DF9"/>
    <w:rsid w:val="00CF625B"/>
    <w:rsid w:val="00CF6390"/>
    <w:rsid w:val="00CF687E"/>
    <w:rsid w:val="00D00652"/>
    <w:rsid w:val="00D00E1A"/>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4A5A"/>
    <w:rsid w:val="00D153A2"/>
    <w:rsid w:val="00D204EB"/>
    <w:rsid w:val="00D20DB4"/>
    <w:rsid w:val="00D212A0"/>
    <w:rsid w:val="00D22DF7"/>
    <w:rsid w:val="00D239A7"/>
    <w:rsid w:val="00D23F47"/>
    <w:rsid w:val="00D25810"/>
    <w:rsid w:val="00D2654C"/>
    <w:rsid w:val="00D27225"/>
    <w:rsid w:val="00D30422"/>
    <w:rsid w:val="00D333E5"/>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07D"/>
    <w:rsid w:val="00D673C9"/>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042"/>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23E7"/>
    <w:rsid w:val="00E17DF8"/>
    <w:rsid w:val="00E17FA2"/>
    <w:rsid w:val="00E201BE"/>
    <w:rsid w:val="00E20F67"/>
    <w:rsid w:val="00E215B4"/>
    <w:rsid w:val="00E216EC"/>
    <w:rsid w:val="00E21ABE"/>
    <w:rsid w:val="00E22330"/>
    <w:rsid w:val="00E24E02"/>
    <w:rsid w:val="00E25091"/>
    <w:rsid w:val="00E26AF6"/>
    <w:rsid w:val="00E26CC6"/>
    <w:rsid w:val="00E303E3"/>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504F0"/>
    <w:rsid w:val="00E5095C"/>
    <w:rsid w:val="00E50AEA"/>
    <w:rsid w:val="00E51997"/>
    <w:rsid w:val="00E52588"/>
    <w:rsid w:val="00E52B14"/>
    <w:rsid w:val="00E52F25"/>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EFC"/>
    <w:rsid w:val="00E73290"/>
    <w:rsid w:val="00E734DF"/>
    <w:rsid w:val="00E758EC"/>
    <w:rsid w:val="00E75D52"/>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45C"/>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A7B55"/>
    <w:rsid w:val="00EB077B"/>
    <w:rsid w:val="00EB225E"/>
    <w:rsid w:val="00EB2E39"/>
    <w:rsid w:val="00EB347B"/>
    <w:rsid w:val="00EB4240"/>
    <w:rsid w:val="00EB4EA2"/>
    <w:rsid w:val="00EB604A"/>
    <w:rsid w:val="00EB6754"/>
    <w:rsid w:val="00EB6D83"/>
    <w:rsid w:val="00EB70E5"/>
    <w:rsid w:val="00EB738D"/>
    <w:rsid w:val="00EC1684"/>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FC4"/>
    <w:rsid w:val="00EE4C4D"/>
    <w:rsid w:val="00EE5172"/>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33CD"/>
    <w:rsid w:val="00F0522E"/>
    <w:rsid w:val="00F0528D"/>
    <w:rsid w:val="00F0677F"/>
    <w:rsid w:val="00F06C67"/>
    <w:rsid w:val="00F06DFD"/>
    <w:rsid w:val="00F071D1"/>
    <w:rsid w:val="00F07533"/>
    <w:rsid w:val="00F10629"/>
    <w:rsid w:val="00F13E8A"/>
    <w:rsid w:val="00F144CA"/>
    <w:rsid w:val="00F14E16"/>
    <w:rsid w:val="00F15FA5"/>
    <w:rsid w:val="00F16825"/>
    <w:rsid w:val="00F16934"/>
    <w:rsid w:val="00F1791E"/>
    <w:rsid w:val="00F2088F"/>
    <w:rsid w:val="00F209B7"/>
    <w:rsid w:val="00F20AC1"/>
    <w:rsid w:val="00F20F76"/>
    <w:rsid w:val="00F22282"/>
    <w:rsid w:val="00F22CF1"/>
    <w:rsid w:val="00F2376F"/>
    <w:rsid w:val="00F239C9"/>
    <w:rsid w:val="00F23B6B"/>
    <w:rsid w:val="00F2438B"/>
    <w:rsid w:val="00F243D8"/>
    <w:rsid w:val="00F24A60"/>
    <w:rsid w:val="00F24B96"/>
    <w:rsid w:val="00F24EA3"/>
    <w:rsid w:val="00F25902"/>
    <w:rsid w:val="00F26BAA"/>
    <w:rsid w:val="00F30828"/>
    <w:rsid w:val="00F313D6"/>
    <w:rsid w:val="00F31A59"/>
    <w:rsid w:val="00F337D3"/>
    <w:rsid w:val="00F34D2D"/>
    <w:rsid w:val="00F35D2F"/>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9A4"/>
    <w:rsid w:val="00F52CCC"/>
    <w:rsid w:val="00F54533"/>
    <w:rsid w:val="00F56B74"/>
    <w:rsid w:val="00F56FCB"/>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07D5"/>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06C"/>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1B9B"/>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51A3"/>
    <w:rsid w:val="00FC5475"/>
    <w:rsid w:val="00FC5F28"/>
    <w:rsid w:val="00FC6641"/>
    <w:rsid w:val="00FC7429"/>
    <w:rsid w:val="00FC7A36"/>
    <w:rsid w:val="00FD07F6"/>
    <w:rsid w:val="00FD1EC8"/>
    <w:rsid w:val="00FD2595"/>
    <w:rsid w:val="00FD2822"/>
    <w:rsid w:val="00FD2DA9"/>
    <w:rsid w:val="00FD30B5"/>
    <w:rsid w:val="00FD47ED"/>
    <w:rsid w:val="00FD6003"/>
    <w:rsid w:val="00FD74DB"/>
    <w:rsid w:val="00FD7660"/>
    <w:rsid w:val="00FD76F5"/>
    <w:rsid w:val="00FE0655"/>
    <w:rsid w:val="00FE2365"/>
    <w:rsid w:val="00FE2823"/>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F0C"/>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1000"/>
    </w:pPr>
  </w:style>
  <w:style w:type="paragraph" w:styleId="TOC6">
    <w:name w:val="toc 6"/>
    <w:basedOn w:val="TOC5"/>
    <w:next w:val="a1"/>
    <w:uiPriority w:val="39"/>
    <w:qFormat/>
    <w:pPr>
      <w:ind w:left="800"/>
    </w:pPr>
  </w:style>
  <w:style w:type="paragraph" w:styleId="TOC5">
    <w:name w:val="toc 5"/>
    <w:basedOn w:val="TOC4"/>
    <w:next w:val="a1"/>
    <w:uiPriority w:val="39"/>
    <w:qFormat/>
    <w:pPr>
      <w:ind w:left="600"/>
    </w:pPr>
  </w:style>
  <w:style w:type="paragraph" w:styleId="TOC4">
    <w:name w:val="toc 4"/>
    <w:basedOn w:val="TOC3"/>
    <w:next w:val="a1"/>
    <w:uiPriority w:val="39"/>
    <w:qFormat/>
    <w:pPr>
      <w:ind w:left="400"/>
    </w:pPr>
  </w:style>
  <w:style w:type="paragraph" w:styleId="TOC3">
    <w:name w:val="toc 3"/>
    <w:basedOn w:val="TOC2"/>
    <w:next w:val="a1"/>
    <w:uiPriority w:val="39"/>
    <w:qFormat/>
    <w:pPr>
      <w:spacing w:before="0"/>
      <w:ind w:left="200"/>
    </w:pPr>
    <w:rPr>
      <w:b w:val="0"/>
      <w:bCs w:val="0"/>
    </w:rPr>
  </w:style>
  <w:style w:type="paragraph" w:styleId="TOC2">
    <w:name w:val="toc 2"/>
    <w:basedOn w:val="TOC1"/>
    <w:next w:val="a1"/>
    <w:uiPriority w:val="39"/>
    <w:qFormat/>
    <w:pPr>
      <w:spacing w:before="240"/>
    </w:pPr>
    <w:rPr>
      <w:rFonts w:asciiTheme="minorHAnsi" w:hAnsiTheme="minorHAnsi" w:cstheme="minorHAnsi"/>
      <w:caps w:val="0"/>
      <w:sz w:val="20"/>
      <w:szCs w:val="20"/>
    </w:rPr>
  </w:style>
  <w:style w:type="paragraph" w:styleId="TOC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TOC8">
    <w:name w:val="toc 8"/>
    <w:basedOn w:val="TOC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 ??,?????,????,Lista1,列出段落1,中等深浅网格 1 - 着色 21,¥¡¡¡¡ì¬º¥¹¥È¶ÎÂä,ÁÐ³ö¶ÎÂä,¥ê¥¹¥È¶ÎÂä,列表段落1,—ño’i—Ž,1st level - Bullet List Paragraph,Lettre d'introduction,Paragrafo elenco,Normal bullet 2,Bullet list,列表段落11"/>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uiPriority w:val="35"/>
    <w:locked/>
    <w:rPr>
      <w:rFonts w:ascii="Times New Roman" w:hAnsi="Times New Roman"/>
      <w:b/>
      <w:lang w:val="en-GB" w:eastAsia="en-GB"/>
    </w:rPr>
  </w:style>
  <w:style w:type="character" w:styleId="aff7">
    <w:name w:val="Placeholder Text"/>
    <w:basedOn w:val="a2"/>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a1"/>
    <w:semiHidden/>
    <w:rsid w:val="00D76C2D"/>
    <w:pPr>
      <w:keepNext/>
      <w:numPr>
        <w:numId w:val="15"/>
      </w:numPr>
      <w:spacing w:before="60" w:after="60" w:line="240" w:lineRule="auto"/>
      <w:jc w:val="both"/>
    </w:pPr>
    <w:rPr>
      <w:rFonts w:eastAsia="宋体" w:cs="Arial"/>
      <w:snapToGrid w:val="0"/>
      <w:color w:val="0000FF"/>
      <w:sz w:val="24"/>
      <w:szCs w:val="22"/>
      <w:lang w:eastAsia="zh-CN"/>
    </w:rPr>
  </w:style>
  <w:style w:type="paragraph" w:styleId="aff8">
    <w:name w:val="Normal (Web)"/>
    <w:basedOn w:val="a1"/>
    <w:uiPriority w:val="99"/>
    <w:unhideWhenUsed/>
    <w:rsid w:val="00814938"/>
    <w:pPr>
      <w:overflowPunct/>
      <w:autoSpaceDE/>
      <w:autoSpaceDN/>
      <w:adjustRightInd/>
      <w:spacing w:before="100" w:beforeAutospacing="1" w:after="100" w:afterAutospacing="1" w:line="240" w:lineRule="auto"/>
      <w:textAlignment w:val="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50172648">
      <w:bodyDiv w:val="1"/>
      <w:marLeft w:val="0"/>
      <w:marRight w:val="0"/>
      <w:marTop w:val="0"/>
      <w:marBottom w:val="0"/>
      <w:divBdr>
        <w:top w:val="none" w:sz="0" w:space="0" w:color="auto"/>
        <w:left w:val="none" w:sz="0" w:space="0" w:color="auto"/>
        <w:bottom w:val="none" w:sz="0" w:space="0" w:color="auto"/>
        <w:right w:val="none" w:sz="0" w:space="0" w:color="auto"/>
      </w:divBdr>
    </w:div>
    <w:div w:id="256259672">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847133723">
      <w:bodyDiv w:val="1"/>
      <w:marLeft w:val="0"/>
      <w:marRight w:val="0"/>
      <w:marTop w:val="0"/>
      <w:marBottom w:val="0"/>
      <w:divBdr>
        <w:top w:val="none" w:sz="0" w:space="0" w:color="auto"/>
        <w:left w:val="none" w:sz="0" w:space="0" w:color="auto"/>
        <w:bottom w:val="none" w:sz="0" w:space="0" w:color="auto"/>
        <w:right w:val="none" w:sz="0" w:space="0" w:color="auto"/>
      </w:divBdr>
    </w:div>
    <w:div w:id="895239917">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33652762">
      <w:bodyDiv w:val="1"/>
      <w:marLeft w:val="0"/>
      <w:marRight w:val="0"/>
      <w:marTop w:val="0"/>
      <w:marBottom w:val="0"/>
      <w:divBdr>
        <w:top w:val="none" w:sz="0" w:space="0" w:color="auto"/>
        <w:left w:val="none" w:sz="0" w:space="0" w:color="auto"/>
        <w:bottom w:val="none" w:sz="0" w:space="0" w:color="auto"/>
        <w:right w:val="none" w:sz="0" w:space="0" w:color="auto"/>
      </w:divBdr>
    </w:div>
    <w:div w:id="1269385155">
      <w:bodyDiv w:val="1"/>
      <w:marLeft w:val="0"/>
      <w:marRight w:val="0"/>
      <w:marTop w:val="0"/>
      <w:marBottom w:val="0"/>
      <w:divBdr>
        <w:top w:val="none" w:sz="0" w:space="0" w:color="auto"/>
        <w:left w:val="none" w:sz="0" w:space="0" w:color="auto"/>
        <w:bottom w:val="none" w:sz="0" w:space="0" w:color="auto"/>
        <w:right w:val="none" w:sz="0" w:space="0" w:color="auto"/>
      </w:divBdr>
    </w:div>
    <w:div w:id="1690528687">
      <w:bodyDiv w:val="1"/>
      <w:marLeft w:val="0"/>
      <w:marRight w:val="0"/>
      <w:marTop w:val="0"/>
      <w:marBottom w:val="0"/>
      <w:divBdr>
        <w:top w:val="none" w:sz="0" w:space="0" w:color="auto"/>
        <w:left w:val="none" w:sz="0" w:space="0" w:color="auto"/>
        <w:bottom w:val="none" w:sz="0" w:space="0" w:color="auto"/>
        <w:right w:val="none" w:sz="0" w:space="0" w:color="auto"/>
      </w:divBdr>
    </w:div>
    <w:div w:id="170717817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915510850">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2.wmf"/><Relationship Id="rId26" Type="http://schemas.openxmlformats.org/officeDocument/2006/relationships/image" Target="media/image6.wmf"/><Relationship Id="rId21" Type="http://schemas.openxmlformats.org/officeDocument/2006/relationships/oleObject" Target="embeddings/oleObject3.bin"/><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oleObject" Target="embeddings/oleObject7.bin"/><Relationship Id="rId37"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6.xml><?xml version="1.0" encoding="utf-8"?>
<ds:datastoreItem xmlns:ds="http://schemas.openxmlformats.org/officeDocument/2006/customXml" ds:itemID="{9E674E42-35A6-4F0D-BE3D-EB4FB44D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22</TotalTime>
  <Pages>20</Pages>
  <Words>7967</Words>
  <Characters>45418</Characters>
  <Application>Microsoft Office Word</Application>
  <DocSecurity>0</DocSecurity>
  <Lines>378</Lines>
  <Paragraphs>106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李娜-5G</cp:lastModifiedBy>
  <cp:revision>4</cp:revision>
  <cp:lastPrinted>2008-01-30T21:09:00Z</cp:lastPrinted>
  <dcterms:created xsi:type="dcterms:W3CDTF">2020-08-20T08:39:00Z</dcterms:created>
  <dcterms:modified xsi:type="dcterms:W3CDTF">2020-08-20T09:02:00Z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