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55F1" w14:textId="5F624366"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3D2CE7">
        <w:rPr>
          <w:sz w:val="20"/>
          <w:highlight w:val="yellow"/>
          <w:lang w:val="en-US"/>
        </w:rPr>
        <w:t>R1-</w:t>
      </w:r>
      <w:r w:rsidR="00FF5A2D" w:rsidRPr="003D2CE7">
        <w:rPr>
          <w:sz w:val="20"/>
          <w:highlight w:val="yellow"/>
          <w:lang w:val="en-US"/>
        </w:rPr>
        <w:t>20</w:t>
      </w:r>
      <w:r w:rsidR="003D2CE7" w:rsidRPr="003D2CE7">
        <w:rPr>
          <w:sz w:val="20"/>
          <w:highlight w:val="yellow"/>
          <w:lang w:val="en-US"/>
        </w:rPr>
        <w:t>xxxxx</w:t>
      </w:r>
    </w:p>
    <w:p w14:paraId="24F58FD6" w14:textId="4BA42403" w:rsidR="000916C2" w:rsidRDefault="00663077" w:rsidP="006A7F51">
      <w:pPr>
        <w:pStyle w:val="3GPPHeader"/>
        <w:spacing w:after="0"/>
        <w:rPr>
          <w:sz w:val="20"/>
          <w:lang w:val="en-US"/>
        </w:rPr>
      </w:pPr>
      <w:proofErr w:type="gramStart"/>
      <w:r>
        <w:rPr>
          <w:sz w:val="20"/>
          <w:lang w:val="en-US"/>
        </w:rPr>
        <w:t>e-Meeting</w:t>
      </w:r>
      <w:proofErr w:type="gramEnd"/>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August,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3B6F0510" w:rsidR="003D2CE7" w:rsidRDefault="003D2CE7" w:rsidP="003D2CE7">
      <w:pPr>
        <w:pStyle w:val="3GPPHeader"/>
        <w:spacing w:after="0"/>
        <w:ind w:left="1710" w:hanging="1710"/>
        <w:jc w:val="left"/>
        <w:rPr>
          <w:sz w:val="20"/>
        </w:rPr>
      </w:pPr>
      <w:r>
        <w:rPr>
          <w:sz w:val="20"/>
        </w:rPr>
        <w:t>Title:</w:t>
      </w:r>
      <w:r>
        <w:rPr>
          <w:sz w:val="20"/>
        </w:rPr>
        <w:tab/>
      </w:r>
      <w:r w:rsidRPr="003D2CE7">
        <w:rPr>
          <w:sz w:val="20"/>
        </w:rPr>
        <w:t>FL Summary for [102-e-NR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af3"/>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a6"/>
              <w:spacing w:after="0"/>
              <w:jc w:val="center"/>
              <w:rPr>
                <w:b/>
                <w:lang w:val="de-DE"/>
              </w:rPr>
            </w:pPr>
            <w:r>
              <w:rPr>
                <w:b/>
                <w:lang w:val="de-DE"/>
              </w:rPr>
              <w:t>Issue</w:t>
            </w:r>
          </w:p>
          <w:p w14:paraId="022781D9" w14:textId="01B73AB1" w:rsidR="0003196E" w:rsidRDefault="0003196E" w:rsidP="004C6470">
            <w:pPr>
              <w:pStyle w:val="a6"/>
              <w:spacing w:after="0"/>
              <w:jc w:val="center"/>
              <w:rPr>
                <w:b/>
                <w:lang w:val="de-DE"/>
              </w:rPr>
            </w:pPr>
            <w:r>
              <w:rPr>
                <w:b/>
                <w:lang w:val="de-DE"/>
              </w:rPr>
              <w:t>#</w:t>
            </w:r>
          </w:p>
        </w:tc>
        <w:tc>
          <w:tcPr>
            <w:tcW w:w="5670" w:type="dxa"/>
          </w:tcPr>
          <w:p w14:paraId="5F83DB3B" w14:textId="48E4874D" w:rsidR="0003196E" w:rsidRDefault="0003196E" w:rsidP="00AE1D27">
            <w:pPr>
              <w:pStyle w:val="a6"/>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a6"/>
              <w:spacing w:after="0"/>
              <w:jc w:val="left"/>
              <w:rPr>
                <w:b/>
                <w:lang w:val="de-DE"/>
              </w:rPr>
            </w:pPr>
            <w:r>
              <w:rPr>
                <w:b/>
                <w:lang w:val="de-DE"/>
              </w:rPr>
              <w:t>Tdoc</w:t>
            </w:r>
          </w:p>
          <w:p w14:paraId="67ADE101" w14:textId="77777777" w:rsidR="0003196E" w:rsidRDefault="0003196E" w:rsidP="00AE1D27">
            <w:pPr>
              <w:pStyle w:val="a6"/>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a6"/>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a6"/>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D41FCE">
            <w:pPr>
              <w:pStyle w:val="a6"/>
              <w:numPr>
                <w:ilvl w:val="0"/>
                <w:numId w:val="40"/>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D41FCE">
            <w:pPr>
              <w:pStyle w:val="a6"/>
              <w:numPr>
                <w:ilvl w:val="0"/>
                <w:numId w:val="40"/>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a6"/>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a6"/>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a6"/>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a6"/>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a6"/>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a6"/>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a6"/>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a6"/>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a6"/>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1"/>
      </w:pPr>
      <w:r>
        <w:t>2</w:t>
      </w:r>
      <w:r>
        <w:tab/>
      </w:r>
      <w:r w:rsidR="0003196E">
        <w:t>Issue #1</w:t>
      </w:r>
      <w:r>
        <w:t>-1</w:t>
      </w:r>
      <w:r w:rsidR="00863166">
        <w:t xml:space="preserve"> (VRB-to-PRB Mapping for PUSCH)</w:t>
      </w:r>
    </w:p>
    <w:p w14:paraId="3FB2A9D1" w14:textId="33B4687A" w:rsidR="006813F3" w:rsidRDefault="00D25810" w:rsidP="00F529A4">
      <w:pPr>
        <w:pStyle w:val="a6"/>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is in contrast to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a6"/>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4DA0CD66" w:rsidR="001D6DE4" w:rsidRDefault="00F22282" w:rsidP="00F529A4">
      <w:pPr>
        <w:pStyle w:val="a6"/>
        <w:rPr>
          <w:lang w:val="en-US"/>
        </w:rPr>
      </w:pPr>
      <w:r>
        <w:rPr>
          <w:lang w:val="en-US"/>
        </w:rPr>
        <w:t>TP#1 and #2 together</w:t>
      </w:r>
      <w:r w:rsidR="001D6DE4">
        <w:rPr>
          <w:lang w:val="en-US"/>
        </w:rPr>
        <w:t xml:space="preserve"> fix both issues:</w:t>
      </w:r>
    </w:p>
    <w:p w14:paraId="2330E447" w14:textId="4624C8BB" w:rsidR="001D6DE4" w:rsidRDefault="001D6DE4" w:rsidP="001D6DE4">
      <w:pPr>
        <w:pStyle w:val="a6"/>
        <w:rPr>
          <w:lang w:val="en-US"/>
        </w:rPr>
      </w:pPr>
      <w:r>
        <w:rPr>
          <w:highlight w:val="yellow"/>
        </w:rPr>
        <w:t>-------------------------------------- Text Proposal (TP#1) for 38.214, Section 6.1.2.2.3 -----------------------------</w:t>
      </w:r>
    </w:p>
    <w:p w14:paraId="25B22E91" w14:textId="1C0DB8CA" w:rsidR="001D6DE4" w:rsidRDefault="001D6DE4" w:rsidP="001D6DE4">
      <w:pPr>
        <w:pStyle w:val="a6"/>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宋体"/>
          <w:color w:val="00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w:t>
      </w:r>
      <w:r w:rsidRPr="001D0971">
        <w:rPr>
          <w:rFonts w:eastAsia="宋体"/>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w:t>
      </w:r>
      <w:proofErr w:type="gramStart"/>
      <w:r w:rsidRPr="001D0971">
        <w:rPr>
          <w:color w:val="FF0000"/>
        </w:rPr>
        <w:t xml:space="preserve">block </w:t>
      </w:r>
      <w:proofErr w:type="gramEnd"/>
      <m:oMath>
        <m:r>
          <w:rPr>
            <w:rFonts w:ascii="Cambria Math" w:hAnsi="Cambria Math"/>
            <w:color w:val="FF0000"/>
          </w:rPr>
          <m:t>n</m:t>
        </m:r>
      </m:oMath>
      <w:r>
        <w:rPr>
          <w:color w:val="FF0000"/>
        </w:rPr>
        <w:t xml:space="preserve">. </w:t>
      </w:r>
      <w:r w:rsidRPr="001D0971">
        <w:rPr>
          <w:rFonts w:eastAsia="宋体"/>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a6"/>
        <w:rPr>
          <w:highlight w:val="yellow"/>
        </w:rPr>
      </w:pPr>
      <w:r>
        <w:rPr>
          <w:highlight w:val="yellow"/>
        </w:rPr>
        <w:t>------------------------------------------------------ End Text Proposal -------------------------------------------------------</w:t>
      </w:r>
    </w:p>
    <w:p w14:paraId="588D0369" w14:textId="593B4C1B" w:rsidR="006813F3" w:rsidRDefault="001D6DE4" w:rsidP="00F529A4">
      <w:pPr>
        <w:pStyle w:val="a6"/>
        <w:rPr>
          <w:lang w:val="en-US"/>
        </w:rPr>
      </w:pPr>
      <w:r>
        <w:rPr>
          <w:lang w:val="en-US"/>
        </w:rPr>
        <w:t xml:space="preserve"> </w:t>
      </w:r>
    </w:p>
    <w:p w14:paraId="0F71D98D" w14:textId="21F235E3" w:rsidR="001D6DE4" w:rsidRDefault="001D6DE4" w:rsidP="001D6DE4">
      <w:pPr>
        <w:pStyle w:val="a6"/>
        <w:rPr>
          <w:lang w:val="en-US"/>
        </w:rPr>
      </w:pPr>
      <w:r>
        <w:rPr>
          <w:highlight w:val="yellow"/>
        </w:rPr>
        <w:t>-------------------------------------- Text Proposal (TP#2) for 38.211, Section 6.3.1.7 -------------------------------</w:t>
      </w:r>
    </w:p>
    <w:p w14:paraId="1DB3A1AF" w14:textId="3E70735D" w:rsidR="001D6DE4" w:rsidRDefault="001D6DE4" w:rsidP="001D6DE4">
      <w:pPr>
        <w:pStyle w:val="a6"/>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a6"/>
        <w:rPr>
          <w:highlight w:val="yellow"/>
        </w:rPr>
      </w:pPr>
      <w:r>
        <w:rPr>
          <w:highlight w:val="yellow"/>
        </w:rPr>
        <w:lastRenderedPageBreak/>
        <w:t>------------------------------------------------------ End Text Proposal -------------------------------------------------------</w:t>
      </w:r>
    </w:p>
    <w:p w14:paraId="437D6AE4" w14:textId="59982DE1" w:rsidR="00F529A4" w:rsidRDefault="00F529A4" w:rsidP="00F529A4">
      <w:pPr>
        <w:pStyle w:val="a6"/>
        <w:rPr>
          <w:lang w:val="en-US"/>
        </w:rPr>
      </w:pPr>
    </w:p>
    <w:p w14:paraId="10BB0CBA" w14:textId="47414878" w:rsidR="00E8645C" w:rsidRDefault="00E8645C" w:rsidP="00E8645C">
      <w:pPr>
        <w:pStyle w:val="21"/>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p>
    <w:tbl>
      <w:tblPr>
        <w:tblStyle w:val="af3"/>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6369A4D1" w:rsidR="00E8645C" w:rsidRPr="00FB1B9B" w:rsidRDefault="00FB1B9B"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9A3E395" w14:textId="56868FDD" w:rsidR="00E8645C" w:rsidRPr="008A666B" w:rsidRDefault="00FB1B9B" w:rsidP="00B92E50">
            <w:pPr>
              <w:pStyle w:val="a6"/>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 xml:space="preserve">or TP#1, we </w:t>
            </w:r>
            <w:r w:rsidR="00677079" w:rsidRPr="008A666B">
              <w:rPr>
                <w:rFonts w:eastAsia="Yu Mincho" w:hint="eastAsia"/>
                <w:sz w:val="20"/>
                <w:szCs w:val="20"/>
                <w:lang w:val="de-DE" w:eastAsia="ja-JP"/>
              </w:rPr>
              <w:t>a</w:t>
            </w:r>
            <w:r w:rsidR="00677079" w:rsidRPr="008A666B">
              <w:rPr>
                <w:rFonts w:eastAsia="Yu Mincho"/>
                <w:sz w:val="20"/>
                <w:szCs w:val="20"/>
                <w:lang w:val="de-DE" w:eastAsia="ja-JP"/>
              </w:rPr>
              <w:t>re OK with the proposal.</w:t>
            </w:r>
          </w:p>
          <w:p w14:paraId="22559824" w14:textId="77777777" w:rsidR="00FB1B9B" w:rsidRPr="008A666B" w:rsidRDefault="00FB1B9B" w:rsidP="00B92E50">
            <w:pPr>
              <w:pStyle w:val="a6"/>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or TP#2, the update should be on the first paragraph as follows.</w:t>
            </w:r>
          </w:p>
          <w:p w14:paraId="421CEB1C" w14:textId="46DC9590" w:rsidR="00FB1B9B" w:rsidRPr="00FB1B9B" w:rsidRDefault="00FB1B9B" w:rsidP="00B92E50">
            <w:pPr>
              <w:pStyle w:val="a6"/>
              <w:spacing w:after="0"/>
              <w:rPr>
                <w:rFonts w:eastAsia="Times New Roman"/>
                <w:color w:val="FF0000"/>
                <w:lang w:eastAsia="en-US"/>
              </w:rPr>
            </w:pPr>
            <w:r w:rsidRPr="008A666B">
              <w:rPr>
                <w:rFonts w:eastAsia="Times New Roman"/>
                <w:color w:val="FF0000"/>
                <w:sz w:val="20"/>
                <w:szCs w:val="20"/>
                <w:lang w:eastAsia="en-US"/>
              </w:rPr>
              <w:t xml:space="preserve">For UL resource allocation type 0 and 1 </w:t>
            </w:r>
            <w:r w:rsidRPr="008A666B">
              <w:rPr>
                <w:color w:val="FF0000"/>
                <w:sz w:val="20"/>
                <w:szCs w:val="20"/>
              </w:rPr>
              <w:t xml:space="preserve">[6, TS 38.214], </w:t>
            </w:r>
            <w:proofErr w:type="spellStart"/>
            <w:r w:rsidRPr="008A666B">
              <w:rPr>
                <w:color w:val="FF0000"/>
                <w:sz w:val="20"/>
                <w:szCs w:val="20"/>
              </w:rPr>
              <w:t>v</w:t>
            </w:r>
            <w:r w:rsidRPr="008A666B">
              <w:rPr>
                <w:rFonts w:eastAsia="Times New Roman"/>
                <w:strike/>
                <w:color w:val="FF0000"/>
                <w:sz w:val="20"/>
                <w:szCs w:val="20"/>
                <w:lang w:eastAsia="en-US"/>
              </w:rPr>
              <w:t>V</w:t>
            </w:r>
            <w:r w:rsidRPr="008A666B">
              <w:rPr>
                <w:rFonts w:eastAsia="Times New Roman"/>
                <w:sz w:val="20"/>
                <w:szCs w:val="20"/>
                <w:lang w:eastAsia="en-US"/>
              </w:rPr>
              <w:t>irtual</w:t>
            </w:r>
            <w:proofErr w:type="spellEnd"/>
            <w:r w:rsidRPr="008A666B">
              <w:rPr>
                <w:rFonts w:eastAsia="Times New Roman"/>
                <w:sz w:val="20"/>
                <w:szCs w:val="20"/>
                <w:lang w:eastAsia="en-US"/>
              </w:rPr>
              <w:t xml:space="preserve"> resource blocks shall be mapped to physical resource blocks according to non-interleaved mapping.</w:t>
            </w:r>
          </w:p>
        </w:tc>
      </w:tr>
      <w:tr w:rsidR="00E8645C" w:rsidRPr="002C0391" w14:paraId="0DF2E83B" w14:textId="77777777" w:rsidTr="00B92E50">
        <w:tc>
          <w:tcPr>
            <w:tcW w:w="1525" w:type="dxa"/>
          </w:tcPr>
          <w:p w14:paraId="0F17A551" w14:textId="533BED5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192DD28B" w14:textId="512F6155"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TPs. For the change from Sharp, it may not be necessary. Even for type 2 resource allocation, the VRB to PRB mapping is still non-interleaved.</w:t>
            </w:r>
          </w:p>
        </w:tc>
      </w:tr>
      <w:tr w:rsidR="00814938" w:rsidRPr="002C0391" w14:paraId="5FB9E9AF" w14:textId="77777777" w:rsidTr="00B92E50">
        <w:tc>
          <w:tcPr>
            <w:tcW w:w="1525" w:type="dxa"/>
          </w:tcPr>
          <w:p w14:paraId="3AC3C8B8" w14:textId="16E210F3"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9B0F278" w14:textId="77777777" w:rsidR="00814938" w:rsidRDefault="00814938" w:rsidP="00814938">
            <w:pPr>
              <w:pStyle w:val="a6"/>
              <w:spacing w:after="0"/>
              <w:rPr>
                <w:rFonts w:eastAsiaTheme="minorEastAsia"/>
                <w:sz w:val="20"/>
                <w:szCs w:val="20"/>
                <w:lang w:val="de-DE"/>
              </w:rPr>
            </w:pPr>
            <w:r>
              <w:rPr>
                <w:rFonts w:eastAsiaTheme="minorEastAsia"/>
                <w:sz w:val="20"/>
                <w:szCs w:val="20"/>
                <w:lang w:val="de-DE"/>
              </w:rPr>
              <w:t>For TP#1, ok</w:t>
            </w:r>
          </w:p>
          <w:p w14:paraId="03F817E9" w14:textId="1452EEA4" w:rsidR="00814938" w:rsidRPr="002C0391" w:rsidRDefault="00814938" w:rsidP="00814938">
            <w:pPr>
              <w:pStyle w:val="a6"/>
              <w:spacing w:after="0"/>
              <w:rPr>
                <w:lang w:val="de-DE"/>
              </w:rPr>
            </w:pPr>
            <w:r>
              <w:rPr>
                <w:rFonts w:eastAsiaTheme="minorEastAsia"/>
                <w:sz w:val="20"/>
                <w:szCs w:val="20"/>
                <w:lang w:val="de-DE"/>
              </w:rPr>
              <w:t>For TP #2, fine with Sharp’s update. In addition, do we need to add reference for</w:t>
            </w:r>
            <w:r>
              <w:t xml:space="preserve"> </w:t>
            </w:r>
            <w:r w:rsidRPr="00421825">
              <w:rPr>
                <w:rFonts w:eastAsiaTheme="minorEastAsia"/>
                <w:sz w:val="20"/>
                <w:szCs w:val="20"/>
                <w:lang w:val="de-DE"/>
              </w:rPr>
              <w:t>UL resource allocation type 2</w:t>
            </w:r>
            <w:r>
              <w:rPr>
                <w:rFonts w:eastAsiaTheme="minorEastAsia"/>
                <w:sz w:val="20"/>
                <w:szCs w:val="20"/>
                <w:lang w:val="de-DE"/>
              </w:rPr>
              <w:t xml:space="preserve"> in the same way as type 0 and 1? i.e.,  </w:t>
            </w:r>
            <w:r>
              <w:rPr>
                <w:rFonts w:eastAsia="Times New Roman"/>
                <w:color w:val="FF0000"/>
                <w:lang w:eastAsia="en-US"/>
              </w:rPr>
              <w:t>For UL resource allocation type 2</w:t>
            </w:r>
            <w:r w:rsidRPr="00C2656D">
              <w:rPr>
                <w:color w:val="FF0000"/>
              </w:rPr>
              <w:t xml:space="preserve"> [6, TS 38.214]</w:t>
            </w:r>
          </w:p>
        </w:tc>
      </w:tr>
      <w:tr w:rsidR="00814938" w:rsidRPr="002C0391" w14:paraId="2093C783" w14:textId="77777777" w:rsidTr="00B92E50">
        <w:tc>
          <w:tcPr>
            <w:tcW w:w="1525" w:type="dxa"/>
          </w:tcPr>
          <w:p w14:paraId="7A46C692" w14:textId="177DAF0E"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Samsung</w:t>
            </w:r>
          </w:p>
        </w:tc>
        <w:tc>
          <w:tcPr>
            <w:tcW w:w="7560" w:type="dxa"/>
          </w:tcPr>
          <w:p w14:paraId="083CD3BE" w14:textId="7B64C09A"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Support</w:t>
            </w:r>
            <w:r w:rsidRPr="00814938">
              <w:rPr>
                <w:rFonts w:eastAsiaTheme="minorEastAsia"/>
                <w:sz w:val="20"/>
                <w:szCs w:val="20"/>
                <w:lang w:val="de-DE"/>
              </w:rPr>
              <w:t xml:space="preserve"> </w:t>
            </w:r>
            <w:r w:rsidRPr="00814938">
              <w:rPr>
                <w:rFonts w:eastAsiaTheme="minorEastAsia" w:hint="eastAsia"/>
                <w:sz w:val="20"/>
                <w:szCs w:val="20"/>
                <w:lang w:val="de-DE"/>
              </w:rPr>
              <w:t>both</w:t>
            </w:r>
            <w:r w:rsidRPr="00814938">
              <w:rPr>
                <w:rFonts w:eastAsiaTheme="minorEastAsia"/>
                <w:sz w:val="20"/>
                <w:szCs w:val="20"/>
                <w:lang w:val="de-DE"/>
              </w:rPr>
              <w:t xml:space="preserve"> TP1 &amp;2.  </w:t>
            </w:r>
          </w:p>
        </w:tc>
      </w:tr>
    </w:tbl>
    <w:p w14:paraId="4552E0CE" w14:textId="77777777" w:rsidR="00E8645C" w:rsidRPr="00E8645C" w:rsidRDefault="00E8645C" w:rsidP="00E8645C"/>
    <w:p w14:paraId="72712AFF" w14:textId="35D4C74F" w:rsidR="00E8645C" w:rsidRDefault="00E8645C" w:rsidP="00E8645C">
      <w:pPr>
        <w:pStyle w:val="1"/>
      </w:pPr>
      <w:r>
        <w:t>3</w:t>
      </w:r>
      <w:r>
        <w:tab/>
        <w:t>Issue #1-2</w:t>
      </w:r>
      <w:r w:rsidR="00863166">
        <w:t xml:space="preserve"> (UE Assumptions on Intra-Cell Guard Bands)</w:t>
      </w:r>
    </w:p>
    <w:p w14:paraId="1E0F8F29" w14:textId="7E562028" w:rsidR="0021164F" w:rsidRDefault="0021164F" w:rsidP="00D6707D">
      <w:pPr>
        <w:pStyle w:val="a6"/>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w:t>
      </w:r>
      <w:proofErr w:type="spellStart"/>
      <w:r>
        <w:rPr>
          <w:lang w:val="en-US"/>
        </w:rPr>
        <w:t>gNB</w:t>
      </w:r>
      <w:proofErr w:type="spellEnd"/>
      <w:r>
        <w:rPr>
          <w:lang w:val="en-US"/>
        </w:rPr>
        <w:t xml:space="preserve"> on exactly which RBs within the allocated interlace(s) are used for PUSCH scheduled by a RAR UL grant or by DCI 0_0 addressed to TC-RNTI. This can happen, for example, if the UE in RRC_CONNECTED is configured with a different size </w:t>
      </w:r>
      <w:r w:rsidR="00E75D52">
        <w:rPr>
          <w:lang w:val="en-US"/>
        </w:rPr>
        <w:t xml:space="preserve">for the </w:t>
      </w:r>
      <w:r>
        <w:rPr>
          <w:lang w:val="en-US"/>
        </w:rPr>
        <w:t>RB</w:t>
      </w:r>
      <w:r w:rsidR="00E75D52">
        <w:rPr>
          <w:lang w:val="en-US"/>
        </w:rPr>
        <w:t xml:space="preserve"> set compared to that assumed by the UE in IDLE mode based on the nominal intra-cell guard bands defined in 38.101-1. An easy fix for this is that both UEs should assume the RB set is defined according to the nominal guard bands.</w:t>
      </w:r>
    </w:p>
    <w:p w14:paraId="1C60A332" w14:textId="5929DD9B" w:rsidR="0021164F" w:rsidRDefault="00E75D52" w:rsidP="00D6707D">
      <w:pPr>
        <w:pStyle w:val="a6"/>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w:t>
      </w:r>
      <w:proofErr w:type="gramStart"/>
      <w:r>
        <w:rPr>
          <w:lang w:val="en-US"/>
        </w:rPr>
        <w:t>the  nominal</w:t>
      </w:r>
      <w:proofErr w:type="gramEnd"/>
      <w:r>
        <w:rPr>
          <w:lang w:val="en-US"/>
        </w:rPr>
        <w:t xml:space="preserve">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a6"/>
        <w:rPr>
          <w:lang w:val="en-US"/>
        </w:rPr>
      </w:pPr>
      <w:r>
        <w:rPr>
          <w:lang w:val="en-US"/>
        </w:rPr>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a6"/>
        <w:rPr>
          <w:lang w:val="en-US"/>
        </w:rPr>
      </w:pPr>
      <w:r>
        <w:rPr>
          <w:highlight w:val="yellow"/>
        </w:rPr>
        <w:t>-------------------------------------- Text Proposal (TP#3) for 38.214, Section 6.1.2.2.3 -----------------------------</w:t>
      </w:r>
    </w:p>
    <w:p w14:paraId="602B50BD" w14:textId="77777777" w:rsidR="00D6707D" w:rsidRDefault="00D6707D" w:rsidP="00D6707D">
      <w:pPr>
        <w:pStyle w:val="a6"/>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宋体"/>
          <w:iCs/>
          <w:color w:val="FF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24"/>
      <w:r w:rsidRPr="001D0971">
        <w:rPr>
          <w:rFonts w:eastAsia="宋体"/>
          <w:strike/>
          <w:color w:val="FF0000"/>
          <w:lang w:eastAsia="en-US"/>
        </w:rPr>
        <w:lastRenderedPageBreak/>
        <w:t>monitored in a CSS</w:t>
      </w:r>
      <w:r w:rsidRPr="001D0971">
        <w:rPr>
          <w:rFonts w:eastAsia="宋体"/>
          <w:color w:val="000000"/>
          <w:lang w:eastAsia="en-US"/>
        </w:rPr>
        <w:t xml:space="preserve"> </w:t>
      </w:r>
      <w:commentRangeEnd w:id="24"/>
      <w:r>
        <w:rPr>
          <w:rStyle w:val="af9"/>
        </w:rPr>
        <w:commentReference w:id="24"/>
      </w:r>
      <w:r w:rsidRPr="001D0971">
        <w:rPr>
          <w:rFonts w:eastAsia="宋体"/>
          <w:color w:val="000000"/>
          <w:lang w:eastAsia="en-US"/>
        </w:rPr>
        <w:t>with CRC scrambled by TC-RNTI, the uplink RB set is the same one in which the UE transmits the PRACH associated with the RAR UL grant.</w:t>
      </w:r>
      <w:r>
        <w:rPr>
          <w:rFonts w:eastAsia="宋体"/>
          <w:color w:val="000000"/>
          <w:lang w:eastAsia="en-US"/>
        </w:rPr>
        <w:t xml:space="preserve"> </w:t>
      </w:r>
      <w:r w:rsidR="00F22282">
        <w:rPr>
          <w:rFonts w:eastAsia="宋体"/>
          <w:color w:val="FF0000"/>
          <w:lang w:eastAsia="en-US"/>
        </w:rPr>
        <w:t>T</w:t>
      </w:r>
      <w:r>
        <w:rPr>
          <w:rFonts w:eastAsia="宋体"/>
          <w:color w:val="FF0000"/>
          <w:lang w:eastAsia="en-US"/>
        </w:rPr>
        <w:t>he UE assumes that the uplink RB set is defined</w:t>
      </w:r>
      <w:r w:rsidR="0077763D">
        <w:rPr>
          <w:rFonts w:eastAsia="宋体"/>
          <w:color w:val="FF0000"/>
          <w:lang w:eastAsia="en-US"/>
        </w:rPr>
        <w:t xml:space="preserve"> as in Clause 7 </w:t>
      </w:r>
      <w:commentRangeStart w:id="25"/>
      <w:r w:rsidR="0077763D">
        <w:rPr>
          <w:rFonts w:eastAsia="宋体"/>
          <w:color w:val="FF0000"/>
          <w:lang w:eastAsia="en-US"/>
        </w:rPr>
        <w:t xml:space="preserve">for the case </w:t>
      </w:r>
      <w:r w:rsidR="0077763D" w:rsidRPr="0077763D">
        <w:rPr>
          <w:rFonts w:eastAsia="宋体"/>
          <w:color w:val="FF0000"/>
          <w:lang w:eastAsia="en-US"/>
        </w:rPr>
        <w:t xml:space="preserve">when </w:t>
      </w:r>
      <w:bookmarkStart w:id="26"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6"/>
      <w:commentRangeEnd w:id="25"/>
      <w:r w:rsidR="00F22282">
        <w:rPr>
          <w:rStyle w:val="af9"/>
        </w:rPr>
        <w:commentReference w:id="25"/>
      </w:r>
      <w:r w:rsidR="0077763D" w:rsidRPr="0077763D">
        <w:rPr>
          <w:rFonts w:eastAsia="Malgun Gothic"/>
          <w:iCs/>
          <w:color w:val="FF0000"/>
          <w:lang w:val="en-US"/>
        </w:rPr>
        <w:t>.</w:t>
      </w:r>
    </w:p>
    <w:p w14:paraId="12C52BB9" w14:textId="77777777" w:rsidR="00D6707D" w:rsidRDefault="00D6707D" w:rsidP="00D6707D">
      <w:pPr>
        <w:pStyle w:val="a6"/>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a6"/>
        <w:rPr>
          <w:highlight w:val="yellow"/>
        </w:rPr>
      </w:pPr>
      <w:r>
        <w:rPr>
          <w:highlight w:val="yellow"/>
        </w:rPr>
        <w:t>------------------------------------------------------ End Text Proposal -------------------------------------------------------</w:t>
      </w:r>
    </w:p>
    <w:p w14:paraId="256592DB" w14:textId="77777777" w:rsidR="00F22282" w:rsidRDefault="00F22282" w:rsidP="00D6707D">
      <w:pPr>
        <w:pStyle w:val="a6"/>
        <w:rPr>
          <w:highlight w:val="yellow"/>
        </w:rPr>
      </w:pPr>
    </w:p>
    <w:p w14:paraId="6AA4AE5B" w14:textId="5715D154" w:rsidR="00F22282" w:rsidRDefault="00F22282" w:rsidP="00F22282">
      <w:pPr>
        <w:pStyle w:val="a6"/>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a6"/>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宋体"/>
          <w:lang w:eastAsia="en-US"/>
        </w:rPr>
      </w:pPr>
      <w:r w:rsidRPr="00F22282">
        <w:rPr>
          <w:rFonts w:eastAsia="MS Mincho"/>
          <w:kern w:val="2"/>
          <w:lang w:val="en-US" w:eastAsia="en-US"/>
        </w:rPr>
        <w:t xml:space="preserve">If </w:t>
      </w:r>
      <w:proofErr w:type="spellStart"/>
      <w:r w:rsidRPr="00F22282">
        <w:rPr>
          <w:rFonts w:eastAsia="MS Mincho"/>
          <w:i/>
          <w:iCs/>
          <w:kern w:val="2"/>
          <w:lang w:val="en-US" w:eastAsia="en-US"/>
        </w:rPr>
        <w:t>useInterlace</w:t>
      </w:r>
      <w:proofErr w:type="spellEnd"/>
      <w:r w:rsidRPr="00F22282">
        <w:rPr>
          <w:rFonts w:eastAsia="MS Mincho"/>
          <w:i/>
          <w:iCs/>
          <w:kern w:val="2"/>
          <w:lang w:val="en-US" w:eastAsia="en-US"/>
        </w:rPr>
        <w:t>-PUCCH-PUSCH</w:t>
      </w:r>
      <w:r w:rsidRPr="00F22282">
        <w:rPr>
          <w:rFonts w:eastAsia="MS Mincho"/>
          <w:kern w:val="2"/>
          <w:lang w:val="en-US" w:eastAsia="en-US"/>
        </w:rPr>
        <w:t xml:space="preserve"> is provided by </w:t>
      </w:r>
      <w:r w:rsidRPr="00F22282">
        <w:rPr>
          <w:rFonts w:eastAsia="MS Mincho"/>
          <w:i/>
          <w:iCs/>
          <w:kern w:val="2"/>
          <w:lang w:val="en-US" w:eastAsia="en-US"/>
        </w:rPr>
        <w:t>BWP-</w:t>
      </w:r>
      <w:proofErr w:type="spellStart"/>
      <w:r w:rsidRPr="00F22282">
        <w:rPr>
          <w:rFonts w:eastAsia="MS Mincho"/>
          <w:i/>
          <w:iCs/>
          <w:kern w:val="2"/>
          <w:lang w:val="en-US" w:eastAsia="en-US"/>
        </w:rPr>
        <w:t>UplinkCommon</w:t>
      </w:r>
      <w:proofErr w:type="spellEnd"/>
      <w:r w:rsidRPr="00F22282">
        <w:rPr>
          <w:rFonts w:eastAsia="MS Mincho"/>
          <w:kern w:val="2"/>
          <w:lang w:val="en-US" w:eastAsia="en-US"/>
        </w:rPr>
        <w:t xml:space="preserve"> or </w:t>
      </w:r>
      <w:r w:rsidRPr="00F22282">
        <w:rPr>
          <w:rFonts w:eastAsia="MS Mincho"/>
          <w:i/>
          <w:iCs/>
          <w:kern w:val="2"/>
          <w:lang w:val="en-US" w:eastAsia="en-US"/>
        </w:rPr>
        <w:t>BWP-</w:t>
      </w:r>
      <w:proofErr w:type="spellStart"/>
      <w:r w:rsidRPr="00F22282">
        <w:rPr>
          <w:rFonts w:eastAsia="MS Mincho"/>
          <w:i/>
          <w:iCs/>
          <w:kern w:val="2"/>
          <w:lang w:val="en-US" w:eastAsia="en-US"/>
        </w:rPr>
        <w:t>UplinkDedicated</w:t>
      </w:r>
      <w:proofErr w:type="spellEnd"/>
      <w:r w:rsidRPr="00F22282">
        <w:rPr>
          <w:rFonts w:eastAsia="MS Mincho"/>
          <w:kern w:val="2"/>
          <w:lang w:val="en-US" w:eastAsia="en-US"/>
        </w:rPr>
        <w:t>,</w:t>
      </w:r>
      <w:r w:rsidRPr="00F22282">
        <w:rPr>
          <w:rFonts w:eastAsia="宋体"/>
          <w:lang w:eastAsia="en-US"/>
        </w:rPr>
        <w:t xml:space="preserve"> the</w:t>
      </w:r>
      <w:r w:rsidRPr="00F22282">
        <w:rPr>
          <w:rFonts w:eastAsia="等线"/>
          <w:lang w:eastAsia="en-US"/>
        </w:rPr>
        <w:t xml:space="preserve"> </w:t>
      </w:r>
      <w:r w:rsidRPr="00F22282">
        <w:rPr>
          <w:rFonts w:eastAsia="宋体"/>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宋体"/>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the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for interlace allocation of a PUSCH transmission, interpret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active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t>
      </w:r>
      <w:commentRangeStart w:id="27"/>
      <w:r>
        <w:rPr>
          <w:rFonts w:eastAsia="宋体"/>
          <w:color w:val="FF0000"/>
          <w:lang w:eastAsia="en-US"/>
        </w:rPr>
        <w:t xml:space="preserve">The UE assumes that the uplink RB set is defined as in Clause 7 for the case </w:t>
      </w:r>
      <w:r w:rsidRPr="0077763D">
        <w:rPr>
          <w:rFonts w:eastAsia="宋体"/>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commentRangeEnd w:id="27"/>
      <w:r w:rsidR="0021164F">
        <w:rPr>
          <w:rStyle w:val="af9"/>
        </w:rPr>
        <w:commentReference w:id="27"/>
      </w:r>
    </w:p>
    <w:p w14:paraId="2245C293" w14:textId="77777777" w:rsidR="00F22282" w:rsidRPr="00F22282" w:rsidRDefault="00F22282" w:rsidP="00F22282">
      <w:pPr>
        <w:overflowPunct/>
        <w:autoSpaceDE/>
        <w:autoSpaceDN/>
        <w:adjustRightInd/>
        <w:spacing w:line="240" w:lineRule="auto"/>
        <w:textAlignment w:val="auto"/>
        <w:rPr>
          <w:rFonts w:eastAsia="宋体"/>
          <w:lang w:eastAsia="en-US"/>
        </w:rPr>
      </w:pPr>
      <w:r w:rsidRPr="00F22282">
        <w:rPr>
          <w:rFonts w:eastAsia="宋体"/>
          <w:lang w:eastAsia="en-US"/>
        </w:rPr>
        <w:t xml:space="preserve">A UE determines whether or not to apply transform precoding as described in [6, TS 38.214]. </w:t>
      </w:r>
    </w:p>
    <w:p w14:paraId="105A33EC" w14:textId="77777777" w:rsidR="00F22282" w:rsidRDefault="00F22282" w:rsidP="00F22282">
      <w:pPr>
        <w:pStyle w:val="a6"/>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a6"/>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21"/>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af3"/>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498E6261" w:rsidR="00E8645C" w:rsidRPr="00FB1B9B" w:rsidRDefault="00FB1B9B"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A8ADD30" w14:textId="7A48A782" w:rsidR="00E8645C" w:rsidRPr="00910630" w:rsidRDefault="00FB1B9B" w:rsidP="00B92E50">
            <w:pPr>
              <w:pStyle w:val="a6"/>
              <w:spacing w:after="0"/>
              <w:rPr>
                <w:rFonts w:eastAsia="Yu Mincho"/>
                <w:sz w:val="20"/>
                <w:szCs w:val="20"/>
                <w:lang w:val="de-DE" w:eastAsia="ja-JP"/>
              </w:rPr>
            </w:pPr>
            <w:r w:rsidRPr="00910630">
              <w:rPr>
                <w:rFonts w:eastAsia="Yu Mincho"/>
                <w:sz w:val="20"/>
                <w:szCs w:val="20"/>
                <w:lang w:val="de-DE" w:eastAsia="ja-JP"/>
              </w:rPr>
              <w:t>We are generally fine with FL proposal. To be clearer, the following update is prefered</w:t>
            </w:r>
            <w:r w:rsidR="00893D62" w:rsidRPr="00910630">
              <w:rPr>
                <w:rFonts w:eastAsia="Yu Mincho"/>
                <w:sz w:val="20"/>
                <w:szCs w:val="20"/>
                <w:lang w:val="de-DE" w:eastAsia="ja-JP"/>
              </w:rPr>
              <w:t xml:space="preserve"> to cralify the behavior is only applied to DCI with TC-RNTI.</w:t>
            </w:r>
          </w:p>
          <w:p w14:paraId="0A1DEE12" w14:textId="23B85AF3" w:rsidR="00FB1B9B" w:rsidRPr="00FB1B9B" w:rsidRDefault="00FB1B9B" w:rsidP="00B92E50">
            <w:pPr>
              <w:pStyle w:val="a6"/>
              <w:spacing w:after="0"/>
              <w:rPr>
                <w:rFonts w:eastAsia="Yu Mincho"/>
                <w:sz w:val="20"/>
                <w:szCs w:val="20"/>
                <w:lang w:val="de-DE" w:eastAsia="ja-JP"/>
              </w:rPr>
            </w:pPr>
            <w:r w:rsidRPr="00910630">
              <w:rPr>
                <w:rFonts w:eastAsia="宋体"/>
                <w:color w:val="000000"/>
                <w:sz w:val="20"/>
                <w:szCs w:val="20"/>
                <w:lang w:eastAsia="en-US"/>
              </w:rPr>
              <w:t>If there is no intersection, the uplink RB set is RB set 0 in the active uplink BWP. For DCI 0_0 with CRC scrambled by TC-RNTI, the uplink RB set is the same one in which the UE transmits the PRACH associated with the RAR UL grant</w:t>
            </w:r>
            <w:r w:rsidRPr="00910630">
              <w:rPr>
                <w:rFonts w:eastAsia="宋体"/>
                <w:strike/>
                <w:color w:val="FF0000"/>
                <w:sz w:val="20"/>
                <w:szCs w:val="20"/>
                <w:lang w:eastAsia="en-US"/>
              </w:rPr>
              <w:t>.</w:t>
            </w:r>
            <w:r w:rsidR="001D7082" w:rsidRPr="00910630">
              <w:rPr>
                <w:rFonts w:eastAsia="宋体"/>
                <w:color w:val="FF0000"/>
                <w:sz w:val="20"/>
                <w:szCs w:val="20"/>
                <w:lang w:eastAsia="en-US"/>
              </w:rPr>
              <w:t>,</w:t>
            </w:r>
            <w:r w:rsidRPr="00910630">
              <w:rPr>
                <w:rFonts w:eastAsia="宋体"/>
                <w:color w:val="FF0000"/>
                <w:sz w:val="20"/>
                <w:szCs w:val="20"/>
                <w:lang w:eastAsia="en-US"/>
              </w:rPr>
              <w:t xml:space="preserve"> in which case </w:t>
            </w:r>
            <w:proofErr w:type="spellStart"/>
            <w:r w:rsidR="001D7082" w:rsidRPr="00910630">
              <w:rPr>
                <w:rFonts w:eastAsia="宋体"/>
                <w:color w:val="FF0000"/>
                <w:sz w:val="20"/>
                <w:szCs w:val="20"/>
                <w:lang w:eastAsia="en-US"/>
              </w:rPr>
              <w:t>t</w:t>
            </w:r>
            <w:r w:rsidRPr="00910630">
              <w:rPr>
                <w:rFonts w:eastAsia="宋体"/>
                <w:strike/>
                <w:color w:val="FF0000"/>
                <w:sz w:val="20"/>
                <w:szCs w:val="20"/>
                <w:lang w:eastAsia="en-US"/>
              </w:rPr>
              <w:t>T</w:t>
            </w:r>
            <w:r w:rsidRPr="00910630">
              <w:rPr>
                <w:rFonts w:eastAsia="宋体"/>
                <w:sz w:val="20"/>
                <w:szCs w:val="20"/>
                <w:lang w:eastAsia="en-US"/>
              </w:rPr>
              <w:t>he</w:t>
            </w:r>
            <w:proofErr w:type="spellEnd"/>
            <w:r w:rsidRPr="00910630">
              <w:rPr>
                <w:rFonts w:eastAsia="宋体"/>
                <w:sz w:val="20"/>
                <w:szCs w:val="20"/>
                <w:lang w:eastAsia="en-US"/>
              </w:rPr>
              <w:t xml:space="preserve"> UE assumes that the uplink RB set is defined as in Clause 7 for the case when </w:t>
            </w:r>
            <w:r w:rsidRPr="00910630">
              <w:rPr>
                <w:rFonts w:eastAsia="Malgun Gothic"/>
                <w:sz w:val="20"/>
                <w:szCs w:val="20"/>
                <w:lang w:val="en-US"/>
              </w:rPr>
              <w:t xml:space="preserve">the UE is not configured with </w:t>
            </w:r>
            <w:r w:rsidRPr="00910630">
              <w:rPr>
                <w:rFonts w:eastAsia="Malgun Gothic"/>
                <w:i/>
                <w:sz w:val="20"/>
                <w:szCs w:val="20"/>
                <w:lang w:val="en-US"/>
              </w:rPr>
              <w:t>intraCellGuardBandUL-r16</w:t>
            </w:r>
            <w:r w:rsidRPr="00910630">
              <w:rPr>
                <w:rFonts w:eastAsia="Malgun Gothic"/>
                <w:iCs/>
                <w:sz w:val="20"/>
                <w:szCs w:val="20"/>
                <w:lang w:val="en-US"/>
              </w:rPr>
              <w:t>.</w:t>
            </w:r>
          </w:p>
        </w:tc>
      </w:tr>
      <w:tr w:rsidR="00E8645C" w:rsidRPr="002C0391" w14:paraId="3D77D783" w14:textId="77777777" w:rsidTr="00B92E50">
        <w:tc>
          <w:tcPr>
            <w:tcW w:w="1525" w:type="dxa"/>
          </w:tcPr>
          <w:p w14:paraId="56C2A2D2" w14:textId="6398CC6E"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03ED30DA" w14:textId="03248FAB"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B4AB17F" w14:textId="77777777" w:rsidTr="00B92E50">
        <w:tc>
          <w:tcPr>
            <w:tcW w:w="1525" w:type="dxa"/>
          </w:tcPr>
          <w:p w14:paraId="26CE9B06" w14:textId="03398C3B" w:rsidR="00814938" w:rsidRPr="00814938" w:rsidRDefault="00814938" w:rsidP="00814938">
            <w:pPr>
              <w:pStyle w:val="a6"/>
              <w:spacing w:after="0"/>
              <w:rPr>
                <w:sz w:val="20"/>
                <w:szCs w:val="20"/>
                <w:lang w:val="de-DE"/>
              </w:rPr>
            </w:pPr>
            <w:r w:rsidRPr="00814938">
              <w:rPr>
                <w:rFonts w:eastAsiaTheme="minorEastAsia" w:hint="eastAsia"/>
                <w:sz w:val="20"/>
                <w:szCs w:val="20"/>
                <w:lang w:val="de-DE"/>
              </w:rPr>
              <w:t>v</w:t>
            </w:r>
            <w:r w:rsidRPr="00814938">
              <w:rPr>
                <w:rFonts w:eastAsiaTheme="minorEastAsia"/>
                <w:sz w:val="20"/>
                <w:szCs w:val="20"/>
                <w:lang w:val="de-DE"/>
              </w:rPr>
              <w:t>ivo</w:t>
            </w:r>
          </w:p>
        </w:tc>
        <w:tc>
          <w:tcPr>
            <w:tcW w:w="7560" w:type="dxa"/>
          </w:tcPr>
          <w:p w14:paraId="5F1DF4F1" w14:textId="51C5736C"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814938" w:rsidRPr="002C0391" w14:paraId="5B5A59FB" w14:textId="77777777" w:rsidTr="00B92E50">
        <w:tc>
          <w:tcPr>
            <w:tcW w:w="1525" w:type="dxa"/>
          </w:tcPr>
          <w:p w14:paraId="3864D05F" w14:textId="66826CC3"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0E9A9532" w14:textId="17152325"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bl>
    <w:p w14:paraId="7C3AC192" w14:textId="77777777" w:rsidR="0003196E" w:rsidRPr="0003196E" w:rsidRDefault="0003196E" w:rsidP="0003196E"/>
    <w:p w14:paraId="534E516D" w14:textId="08EF69F8" w:rsidR="0003196E" w:rsidRDefault="00E8645C" w:rsidP="00E8645C">
      <w:pPr>
        <w:pStyle w:val="1"/>
      </w:pPr>
      <w:r>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w:t>
      </w:r>
      <w:proofErr w:type="spellStart"/>
      <w:r w:rsidR="002E1D26">
        <w:rPr>
          <w:rFonts w:ascii="Arial" w:hAnsi="Arial"/>
          <w:lang w:val="en-US" w:eastAsia="zh-CN"/>
        </w:rPr>
        <w:t>Ul</w:t>
      </w:r>
      <w:proofErr w:type="spellEnd"/>
      <w:r w:rsidR="002E1D26">
        <w:rPr>
          <w:rFonts w:ascii="Arial" w:hAnsi="Arial"/>
          <w:lang w:val="en-US" w:eastAsia="zh-CN"/>
        </w:rPr>
        <w:t xml:space="preserve"> resource allocation type 0 and type 1, but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lastRenderedPageBreak/>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a6"/>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a6"/>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宋体"/>
          <w:lang w:val="en-US" w:eastAsia="en-US"/>
        </w:rPr>
      </w:pPr>
      <w:r w:rsidRPr="002702A9">
        <w:rPr>
          <w:rFonts w:eastAsia="宋体"/>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宋体" w:hAnsi="Arial"/>
          <w:b/>
          <w:lang w:val="x-none" w:eastAsia="en-US"/>
        </w:rPr>
      </w:pPr>
      <w:r w:rsidRPr="002702A9">
        <w:rPr>
          <w:rFonts w:ascii="Arial" w:eastAsia="宋体" w:hAnsi="Arial" w:cs="Arial"/>
          <w:b/>
          <w:bCs/>
          <w:szCs w:val="21"/>
          <w:lang w:val="x-none" w:eastAsia="zh-CN"/>
        </w:rPr>
        <w:t xml:space="preserve">Table </w:t>
      </w:r>
      <w:r w:rsidRPr="002702A9">
        <w:rPr>
          <w:rFonts w:ascii="Arial" w:eastAsia="宋体" w:hAnsi="Arial" w:cs="Arial"/>
          <w:b/>
          <w:bCs/>
          <w:szCs w:val="21"/>
          <w:lang w:eastAsia="zh-CN"/>
        </w:rPr>
        <w:t>5</w:t>
      </w:r>
      <w:r w:rsidRPr="002702A9">
        <w:rPr>
          <w:rFonts w:ascii="Arial" w:eastAsia="宋体" w:hAnsi="Arial" w:cs="Arial"/>
          <w:b/>
          <w:bCs/>
          <w:szCs w:val="21"/>
          <w:lang w:val="x-none" w:eastAsia="zh-CN"/>
        </w:rPr>
        <w:t>.2</w:t>
      </w:r>
      <w:r w:rsidRPr="002702A9">
        <w:rPr>
          <w:rFonts w:ascii="Arial" w:eastAsia="宋体" w:hAnsi="Arial" w:cs="Arial"/>
          <w:b/>
          <w:bCs/>
          <w:szCs w:val="21"/>
          <w:lang w:eastAsia="zh-CN"/>
        </w:rPr>
        <w:t>.1.5.2</w:t>
      </w:r>
      <w:r w:rsidRPr="002702A9">
        <w:rPr>
          <w:rFonts w:ascii="Arial" w:eastAsia="宋体" w:hAnsi="Arial" w:cs="Arial"/>
          <w:b/>
          <w:bCs/>
          <w:szCs w:val="21"/>
          <w:lang w:val="x-none" w:eastAsia="zh-CN"/>
        </w:rPr>
        <w:t xml:space="preserve">-1: Special fields for </w:t>
      </w:r>
      <w:r w:rsidRPr="002702A9">
        <w:rPr>
          <w:rFonts w:ascii="Arial" w:eastAsia="宋体" w:hAnsi="Arial" w:cs="Arial"/>
          <w:b/>
          <w:bCs/>
          <w:szCs w:val="21"/>
          <w:lang w:eastAsia="zh-CN"/>
        </w:rPr>
        <w:t xml:space="preserve">semi-persistent CSI </w:t>
      </w:r>
      <w:r w:rsidRPr="002702A9">
        <w:rPr>
          <w:rFonts w:ascii="Arial" w:eastAsia="宋体"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等线" w:eastAsia="等线" w:hAnsi="等线"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宋体" w:hAnsi="Arial"/>
          <w:b/>
          <w:lang w:val="x-none" w:eastAsia="zh-CN"/>
        </w:rPr>
      </w:pPr>
      <w:r w:rsidRPr="002702A9">
        <w:rPr>
          <w:rFonts w:ascii="Arial" w:eastAsia="宋体"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fi-FI" w:eastAsia="en-US"/>
              </w:rPr>
            </w:pPr>
            <w:r w:rsidRPr="002702A9">
              <w:rPr>
                <w:rFonts w:ascii="Arial" w:eastAsia="宋体"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x-none" w:eastAsia="en-US"/>
              </w:rPr>
            </w:pPr>
            <w:r>
              <w:rPr>
                <w:rFonts w:ascii="Arial" w:eastAsia="宋体" w:hAnsi="Arial"/>
                <w:color w:val="FF0000"/>
                <w:sz w:val="18"/>
                <w:lang w:val="en-US" w:eastAsia="en-US"/>
              </w:rPr>
              <w:t xml:space="preserve">For DCI 0_1, </w:t>
            </w:r>
            <w:proofErr w:type="spellStart"/>
            <w:r>
              <w:rPr>
                <w:rFonts w:ascii="Arial" w:eastAsia="宋体" w:hAnsi="Arial"/>
                <w:color w:val="FF0000"/>
                <w:sz w:val="18"/>
                <w:lang w:val="en-US" w:eastAsia="en-US"/>
              </w:rPr>
              <w:t>i</w:t>
            </w:r>
            <w:proofErr w:type="spellEnd"/>
            <w:r w:rsidRPr="002E1D26">
              <w:rPr>
                <w:rFonts w:ascii="Arial" w:eastAsia="宋体" w:hAnsi="Arial"/>
                <w:color w:val="FF0000"/>
                <w:sz w:val="18"/>
                <w:lang w:val="x-none" w:eastAsia="en-US"/>
              </w:rPr>
              <w:t>f higher layer configures RA type 2</w:t>
            </w:r>
            <w:r w:rsidR="00B6412B">
              <w:rPr>
                <w:rFonts w:ascii="Arial" w:eastAsia="宋体"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sidRPr="002E1D26">
              <w:rPr>
                <w:rFonts w:ascii="Arial" w:eastAsia="宋体" w:hAnsi="Arial"/>
                <w:color w:val="FF0000"/>
                <w:sz w:val="18"/>
                <w:lang w:val="x-none" w:eastAsia="en-US"/>
              </w:rPr>
              <w:t xml:space="preserve">set </w:t>
            </w:r>
            <w:r>
              <w:rPr>
                <w:rFonts w:ascii="Arial" w:eastAsia="宋体" w:hAnsi="Arial"/>
                <w:color w:val="FF0000"/>
                <w:sz w:val="18"/>
                <w:lang w:val="en-US" w:eastAsia="en-US"/>
              </w:rPr>
              <w:t>X = 6</w:t>
            </w:r>
            <w:r w:rsidR="00B6412B">
              <w:rPr>
                <w:rFonts w:ascii="Arial" w:eastAsia="宋体" w:hAnsi="Arial"/>
                <w:color w:val="FF0000"/>
                <w:sz w:val="18"/>
                <w:lang w:val="en-US" w:eastAsia="en-US"/>
              </w:rPr>
              <w:t xml:space="preserve"> </w:t>
            </w:r>
            <w:r>
              <w:rPr>
                <w:rFonts w:ascii="Arial" w:eastAsia="宋体" w:hAnsi="Arial"/>
                <w:color w:val="FF0000"/>
                <w:sz w:val="18"/>
                <w:lang w:val="en-US" w:eastAsia="en-US"/>
              </w:rPr>
              <w:t>MSBs</w:t>
            </w:r>
            <w:r w:rsidR="00B6412B">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 xml:space="preserve">to all ‘1’s </w:t>
            </w:r>
            <w:r w:rsidR="00B6412B">
              <w:rPr>
                <w:rFonts w:ascii="Arial" w:eastAsia="宋体" w:hAnsi="Arial"/>
                <w:color w:val="FF0000"/>
                <w:sz w:val="18"/>
                <w:lang w:val="en-US"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0</w:t>
            </w:r>
            <w:r w:rsidR="00B6412B">
              <w:rPr>
                <w:rFonts w:ascii="Arial" w:eastAsia="宋体"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sidRPr="002E1D26">
              <w:rPr>
                <w:rFonts w:ascii="Arial" w:eastAsia="宋体" w:hAnsi="Arial"/>
                <w:color w:val="FF0000"/>
                <w:sz w:val="18"/>
                <w:lang w:val="x-none" w:eastAsia="en-US"/>
              </w:rPr>
              <w:t xml:space="preserve">set </w:t>
            </w:r>
            <w:r>
              <w:rPr>
                <w:rFonts w:ascii="Arial" w:eastAsia="宋体" w:hAnsi="Arial"/>
                <w:color w:val="FF0000"/>
                <w:sz w:val="18"/>
                <w:lang w:val="en-US" w:eastAsia="en-US"/>
              </w:rPr>
              <w:t xml:space="preserve">X = 5 MSBs </w:t>
            </w:r>
            <w:r w:rsidRPr="002E1D26">
              <w:rPr>
                <w:rFonts w:ascii="Arial" w:eastAsia="宋体" w:hAnsi="Arial"/>
                <w:color w:val="FF0000"/>
                <w:sz w:val="18"/>
                <w:lang w:val="x-none" w:eastAsia="en-US"/>
              </w:rPr>
              <w:t xml:space="preserve">to all ‘0’s </w:t>
            </w:r>
            <w:r w:rsidR="00B6412B">
              <w:rPr>
                <w:rFonts w:ascii="Arial" w:eastAsia="宋体" w:hAnsi="Arial"/>
                <w:color w:val="FF0000"/>
                <w:sz w:val="18"/>
                <w:lang w:val="x-none"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s="Arial"/>
                <w:i/>
                <w:iCs/>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1</w:t>
            </w:r>
            <w:r w:rsidR="00B6412B">
              <w:rPr>
                <w:rFonts w:ascii="Arial" w:eastAsia="宋体"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宋体" w:hAnsi="Arial"/>
                <w:sz w:val="18"/>
                <w:lang w:val="en-US" w:eastAsia="en-US"/>
              </w:rPr>
            </w:pPr>
            <w:r>
              <w:rPr>
                <w:rFonts w:ascii="Arial" w:eastAsia="宋体" w:hAnsi="Arial"/>
                <w:color w:val="FF0000"/>
                <w:sz w:val="18"/>
                <w:lang w:val="en-US" w:eastAsia="en-US"/>
              </w:rPr>
              <w:t>set Y LSBs to all '1's</w:t>
            </w:r>
            <w:r w:rsidR="004471BC">
              <w:rPr>
                <w:rFonts w:ascii="Arial" w:eastAsia="宋体"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396D9EAC" w14:textId="77777777" w:rsidR="002702A9" w:rsidRDefault="002702A9" w:rsidP="00B92E50">
      <w:pPr>
        <w:pStyle w:val="a6"/>
        <w:jc w:val="center"/>
        <w:rPr>
          <w:color w:val="FF0000"/>
        </w:rPr>
      </w:pPr>
    </w:p>
    <w:p w14:paraId="4843218D" w14:textId="77777777" w:rsidR="00B92E50" w:rsidRDefault="00B92E50" w:rsidP="00B92E50">
      <w:pPr>
        <w:pStyle w:val="a6"/>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a6"/>
        <w:rPr>
          <w:highlight w:val="yellow"/>
        </w:rPr>
      </w:pPr>
      <w:r>
        <w:rPr>
          <w:highlight w:val="yellow"/>
        </w:rPr>
        <w:t>------------------------------------------------------ End Text Proposal -------------------------------------------------------</w:t>
      </w:r>
    </w:p>
    <w:p w14:paraId="5150B91C" w14:textId="77777777" w:rsidR="00B92E50" w:rsidRPr="00B92E50" w:rsidRDefault="00B92E50" w:rsidP="00B92E50"/>
    <w:p w14:paraId="6578DE02" w14:textId="04708434" w:rsidR="0003196E" w:rsidRDefault="00E8645C" w:rsidP="00E8645C">
      <w:pPr>
        <w:pStyle w:val="21"/>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af3"/>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325679D2"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69EF17A" w14:textId="2464A379" w:rsidR="00E8645C" w:rsidRPr="00CD7775" w:rsidRDefault="007207A7" w:rsidP="00B92E50">
            <w:pPr>
              <w:pStyle w:val="a6"/>
              <w:spacing w:after="0"/>
              <w:rPr>
                <w:rFonts w:eastAsia="Yu Mincho"/>
                <w:sz w:val="20"/>
                <w:szCs w:val="20"/>
                <w:lang w:val="en-US" w:eastAsia="ja-JP"/>
              </w:rPr>
            </w:pPr>
            <w:r>
              <w:rPr>
                <w:rFonts w:eastAsia="宋体"/>
                <w:color w:val="000000" w:themeColor="text1"/>
                <w:sz w:val="18"/>
                <w:lang w:val="x-none" w:eastAsia="en-US"/>
              </w:rPr>
              <w:t>S</w:t>
            </w:r>
            <w:r w:rsidRPr="007207A7">
              <w:rPr>
                <w:rFonts w:eastAsia="宋体"/>
                <w:color w:val="000000" w:themeColor="text1"/>
                <w:sz w:val="18"/>
                <w:lang w:val="x-none" w:eastAsia="en-US"/>
              </w:rPr>
              <w:t>et</w:t>
            </w:r>
            <w:r>
              <w:rPr>
                <w:rFonts w:eastAsia="宋体"/>
                <w:color w:val="000000" w:themeColor="text1"/>
                <w:sz w:val="18"/>
                <w:lang w:val="x-none" w:eastAsia="en-US"/>
              </w:rPr>
              <w:t>ting</w:t>
            </w:r>
            <w:r w:rsidRPr="007207A7">
              <w:rPr>
                <w:rFonts w:eastAsia="宋体"/>
                <w:color w:val="000000" w:themeColor="text1"/>
                <w:sz w:val="18"/>
                <w:lang w:val="x-none" w:eastAsia="en-US"/>
              </w:rPr>
              <w:t xml:space="preserve"> all‘0’s for </w:t>
            </w:r>
            <w:r w:rsidRPr="007207A7">
              <w:rPr>
                <w:rFonts w:eastAsia="宋体" w:cs="Arial"/>
                <w:i/>
                <w:iCs/>
                <w:color w:val="000000" w:themeColor="text1"/>
                <w:sz w:val="18"/>
                <w:lang w:val="x-none" w:eastAsia="en-US"/>
              </w:rPr>
              <w:t>µ</w:t>
            </w:r>
            <w:r w:rsidRPr="007207A7">
              <w:rPr>
                <w:rFonts w:eastAsia="宋体" w:cs="Arial"/>
                <w:i/>
                <w:iCs/>
                <w:color w:val="000000" w:themeColor="text1"/>
                <w:sz w:val="18"/>
                <w:lang w:val="en-US" w:eastAsia="en-US"/>
              </w:rPr>
              <w:t xml:space="preserve"> </w:t>
            </w:r>
            <w:r w:rsidRPr="007207A7">
              <w:rPr>
                <w:rFonts w:eastAsia="宋体"/>
                <w:color w:val="000000" w:themeColor="text1"/>
                <w:sz w:val="18"/>
                <w:lang w:val="x-none" w:eastAsia="en-US"/>
              </w:rPr>
              <w:t>=</w:t>
            </w:r>
            <w:r w:rsidRPr="007207A7">
              <w:rPr>
                <w:rFonts w:eastAsia="宋体"/>
                <w:color w:val="000000" w:themeColor="text1"/>
                <w:sz w:val="18"/>
                <w:lang w:val="en-US" w:eastAsia="en-US"/>
              </w:rPr>
              <w:t xml:space="preserve"> </w:t>
            </w:r>
            <w:r w:rsidRPr="007207A7">
              <w:rPr>
                <w:rFonts w:eastAsia="宋体"/>
                <w:color w:val="000000" w:themeColor="text1"/>
                <w:sz w:val="18"/>
                <w:lang w:val="x-none" w:eastAsia="en-US"/>
              </w:rPr>
              <w:t>1 and set all’1’s for</w:t>
            </w:r>
            <w:r>
              <w:rPr>
                <w:rFonts w:eastAsia="宋体"/>
                <w:color w:val="000000" w:themeColor="text1"/>
                <w:sz w:val="18"/>
                <w:lang w:val="x-none" w:eastAsia="en-US"/>
              </w:rPr>
              <w:t xml:space="preserve"> </w:t>
            </w:r>
            <w:r w:rsidRPr="007207A7">
              <w:rPr>
                <w:rFonts w:eastAsia="宋体" w:cs="Arial"/>
                <w:i/>
                <w:iCs/>
                <w:color w:val="000000" w:themeColor="text1"/>
                <w:sz w:val="18"/>
                <w:lang w:val="x-none" w:eastAsia="en-US"/>
              </w:rPr>
              <w:t>µ</w:t>
            </w:r>
            <w:r w:rsidRPr="007207A7">
              <w:rPr>
                <w:rFonts w:eastAsia="宋体" w:cs="Arial"/>
                <w:i/>
                <w:iCs/>
                <w:color w:val="000000" w:themeColor="text1"/>
                <w:sz w:val="18"/>
                <w:lang w:val="en-US" w:eastAsia="en-US"/>
              </w:rPr>
              <w:t xml:space="preserve"> </w:t>
            </w:r>
            <w:r w:rsidRPr="007207A7">
              <w:rPr>
                <w:rFonts w:eastAsia="宋体"/>
                <w:color w:val="000000" w:themeColor="text1"/>
                <w:sz w:val="18"/>
                <w:lang w:val="x-none" w:eastAsia="en-US"/>
              </w:rPr>
              <w:t>=</w:t>
            </w:r>
            <w:r w:rsidRPr="007207A7">
              <w:rPr>
                <w:rFonts w:eastAsia="宋体"/>
                <w:color w:val="000000" w:themeColor="text1"/>
                <w:sz w:val="18"/>
                <w:lang w:val="en-US" w:eastAsia="en-US"/>
              </w:rPr>
              <w:t xml:space="preserve"> </w:t>
            </w:r>
            <w:r w:rsidRPr="007207A7">
              <w:rPr>
                <w:rFonts w:eastAsia="宋体"/>
                <w:color w:val="000000" w:themeColor="text1"/>
                <w:sz w:val="18"/>
                <w:lang w:val="x-none" w:eastAsia="en-US"/>
              </w:rPr>
              <w:t>0 like SPS release should be fine?</w:t>
            </w:r>
          </w:p>
        </w:tc>
      </w:tr>
      <w:tr w:rsidR="00E8645C" w:rsidRPr="002C0391" w14:paraId="2900CE30" w14:textId="77777777" w:rsidTr="00B92E50">
        <w:tc>
          <w:tcPr>
            <w:tcW w:w="1525" w:type="dxa"/>
          </w:tcPr>
          <w:p w14:paraId="7A88F335" w14:textId="6AC6062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72E72845" w14:textId="2ABF0EC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1CD7B9C" w14:textId="77777777" w:rsidTr="00B92E50">
        <w:tc>
          <w:tcPr>
            <w:tcW w:w="1525" w:type="dxa"/>
          </w:tcPr>
          <w:p w14:paraId="1EF2C94D" w14:textId="555DF05C"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3215BD9" w14:textId="0FDACB06" w:rsidR="00814938" w:rsidRPr="002C0391" w:rsidRDefault="00814938" w:rsidP="00814938">
            <w:pPr>
              <w:pStyle w:val="a6"/>
              <w:spacing w:after="0"/>
              <w:rPr>
                <w:lang w:val="de-DE"/>
              </w:rPr>
            </w:pPr>
            <w:r>
              <w:rPr>
                <w:rFonts w:eastAsiaTheme="minorEastAsia"/>
                <w:sz w:val="20"/>
                <w:szCs w:val="20"/>
                <w:lang w:val="de-DE"/>
              </w:rPr>
              <w:t>Unifed solution between 213 (for CG) and 214 (for SP-CSI PUSCH) is preferred. There seems to be no issue to set</w:t>
            </w:r>
            <w:r w:rsidRPr="00465570">
              <w:rPr>
                <w:rFonts w:eastAsiaTheme="minorEastAsia"/>
                <w:sz w:val="20"/>
                <w:szCs w:val="20"/>
                <w:lang w:val="de-DE"/>
              </w:rPr>
              <w:t xml:space="preserve"> all‘0’s for µ = 1 and set all’1’s for µ = 0</w:t>
            </w:r>
            <w:r>
              <w:rPr>
                <w:rFonts w:eastAsiaTheme="minorEastAsia"/>
                <w:sz w:val="20"/>
                <w:szCs w:val="20"/>
                <w:lang w:val="de-DE"/>
              </w:rPr>
              <w:t>.</w:t>
            </w:r>
          </w:p>
        </w:tc>
      </w:tr>
      <w:tr w:rsidR="00814938" w:rsidRPr="002C0391" w14:paraId="071505AE" w14:textId="77777777" w:rsidTr="00B92E50">
        <w:tc>
          <w:tcPr>
            <w:tcW w:w="1525" w:type="dxa"/>
          </w:tcPr>
          <w:p w14:paraId="130BD91B" w14:textId="381F4B41"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48949495" w14:textId="7A7AD782" w:rsidR="00814938" w:rsidRPr="00814938" w:rsidRDefault="00814938" w:rsidP="00814938">
            <w:pPr>
              <w:pStyle w:val="a6"/>
              <w:spacing w:after="0"/>
              <w:rPr>
                <w:rFonts w:eastAsiaTheme="minorEastAsia" w:hint="eastAsia"/>
                <w:sz w:val="20"/>
                <w:szCs w:val="20"/>
                <w:lang w:val="de-DE"/>
              </w:rPr>
            </w:pPr>
            <w:r w:rsidRPr="00814938">
              <w:rPr>
                <w:rFonts w:eastAsiaTheme="minorEastAsia"/>
                <w:sz w:val="20"/>
                <w:szCs w:val="20"/>
                <w:lang w:val="de-DE"/>
              </w:rPr>
              <w:t xml:space="preserve">Same validation mechanism for CG release PDCCH and </w:t>
            </w:r>
            <w:r w:rsidRPr="00814938">
              <w:rPr>
                <w:sz w:val="20"/>
                <w:szCs w:val="20"/>
                <w:lang w:val="en-US"/>
              </w:rPr>
              <w:t xml:space="preserve">deactivation of semi-persistent CSI on PUSCH should be used, i.e. </w:t>
            </w:r>
            <w:proofErr w:type="gramStart"/>
            <w:r w:rsidRPr="00814938">
              <w:rPr>
                <w:rFonts w:cs="Arial"/>
                <w:sz w:val="20"/>
                <w:szCs w:val="20"/>
              </w:rPr>
              <w:t>set</w:t>
            </w:r>
            <w:proofErr w:type="gramEnd"/>
            <w:r w:rsidRPr="00814938">
              <w:rPr>
                <w:rFonts w:cs="Arial"/>
                <w:sz w:val="20"/>
                <w:szCs w:val="20"/>
              </w:rPr>
              <w:t xml:space="preserve"> to all '0's for FDRA Type 2 with </w:t>
            </w:r>
            <m:oMath>
              <m:r>
                <w:rPr>
                  <w:rFonts w:ascii="Cambria Math" w:hAnsi="Cambria Math" w:cs="Arial"/>
                  <w:sz w:val="20"/>
                  <w:szCs w:val="20"/>
                  <w:lang w:val="sv-SE" w:eastAsia="ja-JP"/>
                </w:rPr>
                <m:t>μ</m:t>
              </m:r>
              <m:r>
                <w:rPr>
                  <w:rFonts w:ascii="Cambria Math" w:hAnsi="Cambria Math" w:cs="Arial"/>
                  <w:sz w:val="20"/>
                  <w:szCs w:val="20"/>
                  <w:lang w:eastAsia="ja-JP"/>
                </w:rPr>
                <m:t>=1</m:t>
              </m:r>
            </m:oMath>
            <w:r w:rsidRPr="00814938">
              <w:rPr>
                <w:rFonts w:eastAsiaTheme="minorEastAsia" w:cs="Arial" w:hint="eastAsia"/>
                <w:sz w:val="20"/>
                <w:szCs w:val="20"/>
              </w:rPr>
              <w:t xml:space="preserve">, </w:t>
            </w:r>
            <w:r w:rsidRPr="00814938">
              <w:rPr>
                <w:rFonts w:cs="Arial"/>
                <w:sz w:val="20"/>
                <w:szCs w:val="20"/>
              </w:rPr>
              <w:t>set to all '1's, otherwise</w:t>
            </w:r>
            <w:r>
              <w:rPr>
                <w:rFonts w:cs="Arial"/>
                <w:sz w:val="20"/>
                <w:szCs w:val="20"/>
              </w:rPr>
              <w:t xml:space="preserve">. </w:t>
            </w:r>
          </w:p>
        </w:tc>
      </w:tr>
    </w:tbl>
    <w:p w14:paraId="1A5C6419" w14:textId="77777777" w:rsidR="0003196E" w:rsidRPr="0003196E" w:rsidRDefault="0003196E" w:rsidP="0003196E"/>
    <w:p w14:paraId="733D0EBD" w14:textId="361F9C9C" w:rsidR="0003196E" w:rsidRDefault="00E8645C" w:rsidP="00E8645C">
      <w:pPr>
        <w:pStyle w:val="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a number of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w:t>
      </w:r>
      <w:r>
        <w:rPr>
          <w:rFonts w:ascii="Arial" w:eastAsia="Times New Roman" w:hAnsi="Arial" w:cs="Arial"/>
          <w:szCs w:val="24"/>
          <w:lang w:eastAsia="x-none"/>
        </w:rPr>
        <w:lastRenderedPageBreak/>
        <w:t xml:space="preserve">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m:t>
            </m:r>
            <w:proofErr w:type="gramStart"/>
            <m:r>
              <m:rPr>
                <m:nor/>
              </m:rPr>
              <w:rPr>
                <w:rFonts w:ascii="Cambria Math" w:eastAsia="宋体" w:hAnsi="Cambria Math"/>
              </w:rPr>
              <m:t>,UL</m:t>
            </m:r>
            <w:proofErr w:type="gramEnd"/>
          </m:sub>
          <m:sup>
            <m:r>
              <m:rPr>
                <m:nor/>
              </m:rPr>
              <w:rPr>
                <w:rFonts w:ascii="Cambria Math" w:eastAsia="宋体" w:hAnsi="Cambria Math"/>
              </w:rPr>
              <m:t>start</m:t>
            </m:r>
          </m:sup>
        </m:sSubSup>
      </m:oMath>
      <w:r>
        <w:rPr>
          <w:rFonts w:ascii="Arial" w:eastAsia="Times New Roman" w:hAnsi="Arial" w:cs="Arial"/>
          <w:lang w:eastAsia="en-GB"/>
        </w:rPr>
        <w:t xml:space="preserve"> instead of </w:t>
      </w:r>
      <m:oMath>
        <m:r>
          <w:rPr>
            <w:rFonts w:ascii="Cambria Math" w:eastAsia="宋体"/>
            <w:lang w:eastAsia="en-GB"/>
          </w:rPr>
          <m:t>R</m:t>
        </m:r>
        <m:sSub>
          <m:sSubPr>
            <m:ctrlPr>
              <w:rPr>
                <w:rFonts w:ascii="Cambria Math" w:eastAsia="宋体" w:hAnsi="Cambria Math"/>
                <w:i/>
                <w:lang w:eastAsia="en-GB"/>
              </w:rPr>
            </m:ctrlPr>
          </m:sSubPr>
          <m:e>
            <m:r>
              <w:rPr>
                <w:rFonts w:ascii="Cambria Math" w:eastAsia="宋体"/>
                <w:lang w:eastAsia="en-GB"/>
              </w:rPr>
              <m:t>Bset</m:t>
            </m:r>
          </m:e>
          <m:sub>
            <m:r>
              <m:rPr>
                <m:nor/>
              </m:rPr>
              <w:rPr>
                <w:rFonts w:ascii="Cambria Math" w:eastAsia="宋体"/>
                <w:lang w:eastAsia="en-GB"/>
              </w:rPr>
              <m:t>START</m:t>
            </m:r>
            <m:ctrlPr>
              <w:rPr>
                <w:rFonts w:ascii="Cambria Math" w:eastAsia="宋体" w:hAnsi="Cambria Math"/>
                <w:lang w:eastAsia="en-GB"/>
              </w:rPr>
            </m:ctrlPr>
          </m:sub>
        </m:sSub>
        <m:r>
          <w:rPr>
            <w:rFonts w:ascii="Cambria Math" w:eastAsia="宋体" w:hAnsi="Cambria Math"/>
            <w:lang w:eastAsia="en-GB"/>
          </w:rPr>
          <m:t>.</m:t>
        </m:r>
      </m:oMath>
    </w:p>
    <w:p w14:paraId="285DE5A8" w14:textId="2988744C" w:rsidR="009C728E" w:rsidRPr="002F2AA5"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687D78AE" w14:textId="0950E4F4" w:rsidR="002F2AA5" w:rsidRDefault="002F2AA5" w:rsidP="002F2AA5">
      <w:pPr>
        <w:pStyle w:val="a6"/>
        <w:rPr>
          <w:lang w:val="en-US"/>
        </w:rPr>
      </w:pPr>
      <w:r>
        <w:rPr>
          <w:highlight w:val="yellow"/>
        </w:rPr>
        <w:t>------------------------------------- Text Proposal (TP#6) for 38.214, Section 6.1.2.2.3 ------------------------------</w:t>
      </w:r>
    </w:p>
    <w:p w14:paraId="308B96A9" w14:textId="77777777" w:rsidR="002F2AA5" w:rsidRDefault="002F2AA5" w:rsidP="002F2AA5">
      <w:pPr>
        <w:pStyle w:val="a6"/>
        <w:jc w:val="center"/>
        <w:rPr>
          <w:color w:val="FF0000"/>
        </w:rPr>
      </w:pPr>
      <w:r>
        <w:rPr>
          <w:color w:val="FF0000"/>
        </w:rPr>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宋体" w:hAnsi="Cambria Math"/>
                <w:i/>
                <w:color w:val="FF0000"/>
              </w:rPr>
            </m:ctrlPr>
          </m:sSubSupPr>
          <m:e>
            <m:r>
              <w:rPr>
                <w:rFonts w:ascii="Cambria Math" w:eastAsia="宋体" w:hAnsi="Cambria Math"/>
                <w:color w:val="FF0000"/>
              </w:rPr>
              <m:t>N</m:t>
            </m:r>
          </m:e>
          <m:sub>
            <m:r>
              <w:rPr>
                <w:rFonts w:ascii="Cambria Math" w:eastAsia="宋体" w:hAnsi="Cambria Math"/>
                <w:color w:val="FF0000"/>
              </w:rPr>
              <m:t>RB-set,UL</m:t>
            </m:r>
          </m:sub>
          <m:sup>
            <m:r>
              <w:rPr>
                <w:rFonts w:ascii="Cambria Math" w:eastAsia="宋体" w:hAnsi="Cambria Math"/>
                <w:color w:val="FF0000"/>
              </w:rPr>
              <m:t>BWP</m:t>
            </m:r>
          </m:sup>
        </m:sSubSup>
        <m:r>
          <w:rPr>
            <w:rFonts w:ascii="Cambria Math" w:eastAsia="宋体"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RB-set</m:t>
            </m:r>
            <w:proofErr w:type="gramStart"/>
            <m:r>
              <m:rPr>
                <m:nor/>
              </m:rPr>
              <w:rPr>
                <w:rFonts w:eastAsia="Times New Roman"/>
                <w:color w:val="FF0000"/>
                <w:lang w:eastAsia="x-none"/>
              </w:rPr>
              <m:t>,UL</m:t>
            </m:r>
            <w:proofErr w:type="gramEnd"/>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宋体" w:hAnsi="Cambria Math"/>
                <w:i/>
                <w:color w:val="FF0000"/>
                <w:lang w:eastAsia="en-GB"/>
              </w:rPr>
            </m:ctrlPr>
          </m:sSubPr>
          <m:e>
            <m:r>
              <w:rPr>
                <w:rFonts w:ascii="Cambria Math" w:eastAsia="宋体" w:hAnsi="Cambria Math"/>
                <w:color w:val="FF0000"/>
                <w:lang w:eastAsia="en-GB"/>
              </w:rPr>
              <m:t>L</m:t>
            </m:r>
          </m:e>
          <m:sub>
            <m:r>
              <w:rPr>
                <w:rFonts w:ascii="Cambria Math" w:eastAsia="宋体"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宋体"/>
          <w:color w:val="000000"/>
        </w:rPr>
      </w:pPr>
      <w:r>
        <w:rPr>
          <w:rFonts w:eastAsia="宋体"/>
          <w:color w:val="000000"/>
        </w:rPr>
        <w:t xml:space="preserve">In uplink resource allocation of type 2, the resource block assignment information defined in [5, TS 38.212] indicates to a UE a set of up to </w:t>
      </w:r>
      <w:r>
        <w:rPr>
          <w:rFonts w:eastAsia="宋体"/>
          <w:i/>
          <w:color w:val="000000"/>
        </w:rPr>
        <w:t>M</w:t>
      </w:r>
      <w:r>
        <w:rPr>
          <w:rFonts w:eastAsia="宋体"/>
          <w:color w:val="000000"/>
        </w:rPr>
        <w:t xml:space="preserve"> interlace indices, and for DCI 0_0 monitored in a UE-specific search space and DCI 0_1 a set of up to </w:t>
      </w:r>
      <m:oMath>
        <m:r>
          <w:rPr>
            <w:rFonts w:ascii="Cambria Math" w:eastAsia="宋体" w:hAnsi="Cambria Math"/>
            <w:color w:val="000000"/>
          </w:rPr>
          <m:t xml:space="preserve"> </m:t>
        </m:r>
        <m:sSubSup>
          <m:sSubSupPr>
            <m:ctrlPr>
              <w:rPr>
                <w:rFonts w:ascii="Cambria Math" w:eastAsia="宋体" w:hAnsi="Cambria Math"/>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m:t>
            </m:r>
            <m:r>
              <m:rPr>
                <m:sty m:val="p"/>
              </m:rPr>
              <w:rPr>
                <w:rFonts w:ascii="Cambria Math" w:eastAsia="宋体" w:hAnsi="Cambria Math"/>
                <w:color w:val="000000"/>
                <w:highlight w:val="yellow"/>
              </w:rPr>
              <m:t>-</m:t>
            </m:r>
            <m:r>
              <w:rPr>
                <w:rFonts w:ascii="Cambria Math" w:eastAsia="宋体" w:hAnsi="Cambria Math"/>
                <w:color w:val="000000"/>
                <w:highlight w:val="yellow"/>
              </w:rPr>
              <m:t>set,UL</m:t>
            </m:r>
          </m:sub>
          <m:sup>
            <m:r>
              <w:rPr>
                <w:rFonts w:ascii="Cambria Math" w:eastAsia="宋体" w:hAnsi="Cambria Math"/>
                <w:color w:val="000000"/>
                <w:highlight w:val="yellow"/>
              </w:rPr>
              <m:t>BWP</m:t>
            </m:r>
          </m:sup>
        </m:sSubSup>
      </m:oMath>
      <w:r>
        <w:rPr>
          <w:rFonts w:eastAsia="宋体"/>
          <w:color w:val="000000"/>
        </w:rPr>
        <w:t xml:space="preserve">  contiguous RB sets, where </w:t>
      </w:r>
      <w:r>
        <w:rPr>
          <w:rFonts w:eastAsia="宋体"/>
          <w:i/>
          <w:color w:val="000000"/>
        </w:rPr>
        <w:t>M</w:t>
      </w:r>
      <w:r>
        <w:rPr>
          <w:rFonts w:eastAsia="宋体"/>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宋体"/>
          <w:color w:val="000000"/>
        </w:rPr>
      </w:pPr>
      <w:r>
        <w:rPr>
          <w:rFonts w:eastAsia="宋体"/>
          <w:color w:val="000000"/>
        </w:rPr>
        <w:t>For µ=0, the X=6 MSBs of the resource block assignment information indicates to a UE a set of allocated interlace indices</w:t>
      </w:r>
      <m:oMath>
        <m:r>
          <w:rPr>
            <w:rFonts w:ascii="Cambria Math" w:eastAsia="宋体" w:hAnsi="Cambria Math"/>
            <w:color w:val="000000"/>
          </w:rPr>
          <m:t xml:space="preserve"> </m:t>
        </m:r>
        <m:r>
          <w:rPr>
            <w:rFonts w:ascii="Cambria Math" w:eastAsia="宋体"/>
            <w:strike/>
            <w:color w:val="FF0000"/>
            <w:lang w:eastAsia="en-GB"/>
          </w:rPr>
          <m:t>m</m:t>
        </m:r>
        <m:sSub>
          <m:sSubPr>
            <m:ctrlPr>
              <w:rPr>
                <w:rFonts w:ascii="Cambria Math" w:eastAsia="宋体" w:hAnsi="Cambria Math"/>
                <w:i/>
                <w:strike/>
                <w:color w:val="FF0000"/>
                <w:lang w:eastAsia="en-GB"/>
              </w:rPr>
            </m:ctrlPr>
          </m:sSubPr>
          <m:e/>
          <m:sub>
            <m:r>
              <m:rPr>
                <m:nor/>
              </m:rPr>
              <w:rPr>
                <w:rFonts w:ascii="Cambria Math" w:eastAsia="宋体"/>
                <w:strike/>
                <w:color w:val="FF0000"/>
                <w:lang w:eastAsia="en-GB"/>
              </w:rPr>
              <m:t>0</m:t>
            </m:r>
            <m:ctrlPr>
              <w:rPr>
                <w:rFonts w:ascii="Cambria Math" w:eastAsia="宋体" w:hAnsi="Cambria Math"/>
                <w:strike/>
                <w:color w:val="FF0000"/>
                <w:lang w:eastAsia="en-GB"/>
              </w:rPr>
            </m:ctrlPr>
          </m:sub>
        </m:sSub>
        <m:r>
          <w:rPr>
            <w:rFonts w:ascii="Cambria Math" w:eastAsia="宋体"/>
            <w:strike/>
            <w:color w:val="FF0000"/>
            <w:lang w:eastAsia="en-GB"/>
          </w:rPr>
          <m:t>+l</m:t>
        </m:r>
      </m:oMath>
      <w:r>
        <w:rPr>
          <w:rFonts w:eastAsia="宋体"/>
          <w:color w:val="FF0000"/>
        </w:rPr>
        <w:t xml:space="preserve"> </w:t>
      </w:r>
      <w:r>
        <w:rPr>
          <w:rFonts w:eastAsia="宋体"/>
          <w:color w:val="000000"/>
        </w:rPr>
        <w:t xml:space="preserve"> </w:t>
      </w:r>
      <m:oMath>
        <m:sSub>
          <m:sSubPr>
            <m:ctrlPr>
              <w:rPr>
                <w:rFonts w:ascii="Cambria Math" w:eastAsia="宋体" w:hAnsi="Cambria Math"/>
                <w:i/>
                <w:color w:val="FF0000"/>
                <w:lang w:eastAsia="en-GB"/>
              </w:rPr>
            </m:ctrlPr>
          </m:sSubPr>
          <m:e>
            <m:r>
              <w:rPr>
                <w:rFonts w:ascii="Cambria Math" w:eastAsia="宋体"/>
                <w:color w:val="FF0000"/>
                <w:lang w:eastAsia="en-GB"/>
              </w:rPr>
              <m:t>m</m:t>
            </m:r>
          </m:e>
          <m:sub>
            <m:r>
              <w:rPr>
                <w:rFonts w:ascii="Cambria Math" w:eastAsia="宋体"/>
                <w:color w:val="FF0000"/>
                <w:lang w:eastAsia="en-GB"/>
              </w:rPr>
              <m:t>0</m:t>
            </m:r>
          </m:sub>
        </m:sSub>
        <m:r>
          <w:rPr>
            <w:rFonts w:ascii="Cambria Math" w:eastAsia="宋体"/>
            <w:color w:val="FF0000"/>
            <w:lang w:eastAsia="en-GB"/>
          </w:rPr>
          <m:t>+l</m:t>
        </m:r>
      </m:oMath>
      <w:r>
        <w:rPr>
          <w:rFonts w:eastAsia="宋体"/>
          <w:color w:val="000000"/>
          <w:lang w:eastAsia="en-GB"/>
        </w:rPr>
        <w:t>, where the indication</w:t>
      </w:r>
      <w:r>
        <w:rPr>
          <w:rFonts w:eastAsia="宋体"/>
          <w:color w:val="000000"/>
        </w:rPr>
        <w:t xml:space="preserve"> consists of a resource indication value (</w:t>
      </w:r>
      <w:r>
        <w:rPr>
          <w:rFonts w:eastAsia="宋体"/>
          <w:i/>
          <w:color w:val="000000"/>
        </w:rPr>
        <w:t>RIV</w:t>
      </w:r>
      <w:r>
        <w:rPr>
          <w:rFonts w:eastAsia="宋体"/>
          <w:color w:val="000000"/>
        </w:rPr>
        <w:t xml:space="preserve">). </w:t>
      </w:r>
      <w:proofErr w:type="gramStart"/>
      <w:r>
        <w:rPr>
          <w:rFonts w:eastAsia="宋体"/>
          <w:color w:val="000000"/>
        </w:rPr>
        <w:t xml:space="preserve">For </w:t>
      </w:r>
      <m:oMath>
        <m:r>
          <w:rPr>
            <w:rFonts w:ascii="Cambria Math" w:eastAsia="宋体"/>
            <w:color w:val="000000"/>
            <w:lang w:eastAsia="en-GB"/>
          </w:rPr>
          <m:t>0</m:t>
        </m:r>
        <w:proofErr w:type="gramEnd"/>
        <m:r>
          <w:rPr>
            <w:rFonts w:ascii="Cambria Math" w:eastAsia="宋体"/>
            <w:color w:val="000000"/>
            <w:lang w:eastAsia="en-GB"/>
          </w:rPr>
          <m:t>≤</m:t>
        </m:r>
        <m:r>
          <w:rPr>
            <w:rFonts w:ascii="Cambria Math" w:eastAsia="宋体"/>
            <w:color w:val="000000"/>
            <w:lang w:eastAsia="en-GB"/>
          </w:rPr>
          <m:t>RIV&lt;M(M+1)/2</m:t>
        </m:r>
      </m:oMath>
      <w:r>
        <w:rPr>
          <w:rFonts w:eastAsia="宋体"/>
          <w:color w:val="000000"/>
        </w:rPr>
        <w:t xml:space="preserve"> , </w:t>
      </w:r>
      <m:oMath>
        <m:r>
          <w:rPr>
            <w:rFonts w:ascii="Cambria Math" w:eastAsia="宋体"/>
            <w:color w:val="000000"/>
            <w:lang w:eastAsia="en-GB"/>
          </w:rPr>
          <m:t>l=0,1,</m:t>
        </m:r>
        <m:r>
          <w:rPr>
            <w:rFonts w:ascii="Cambria Math" w:eastAsia="宋体" w:hAnsi="Cambria Math" w:cs="Cambria Math"/>
            <w:color w:val="000000"/>
            <w:lang w:eastAsia="en-GB"/>
          </w:rPr>
          <m:t>⋯L</m:t>
        </m:r>
        <m:r>
          <w:rPr>
            <w:rFonts w:ascii="Cambria Math" w:eastAsia="宋体"/>
            <w:color w:val="000000"/>
            <w:lang w:eastAsia="en-GB"/>
          </w:rPr>
          <m:t>-</m:t>
        </m:r>
        <m:r>
          <w:rPr>
            <w:rFonts w:ascii="Cambria Math" w:eastAsia="宋体"/>
            <w:color w:val="000000"/>
            <w:lang w:eastAsia="en-GB"/>
          </w:rPr>
          <m:t>1</m:t>
        </m:r>
      </m:oMath>
      <w:r>
        <w:rPr>
          <w:rFonts w:eastAsia="宋体"/>
          <w:color w:val="000000"/>
        </w:rPr>
        <w:t xml:space="preserve"> the resource indication value corresponds to the starting interlace index</w:t>
      </w:r>
      <w:r>
        <w:rPr>
          <w:rFonts w:eastAsia="宋体"/>
          <w:i/>
          <w:color w:val="000000"/>
        </w:rPr>
        <w:t xml:space="preserve"> m</w:t>
      </w:r>
      <w:r>
        <w:rPr>
          <w:rFonts w:eastAsia="宋体"/>
          <w:i/>
          <w:color w:val="000000"/>
          <w:vertAlign w:val="subscript"/>
        </w:rPr>
        <w:t>0</w:t>
      </w:r>
      <w:r>
        <w:rPr>
          <w:rFonts w:eastAsia="宋体"/>
          <w:color w:val="000000"/>
        </w:rPr>
        <w:t xml:space="preserve"> and the number of contiguous interlace indices </w:t>
      </w:r>
      <w:r>
        <w:rPr>
          <w:rFonts w:eastAsia="宋体"/>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1pt" o:ole="">
            <v:imagedata r:id="rId15" o:title=""/>
          </v:shape>
          <o:OLEObject Type="Embed" ProgID="Equation.3" ShapeID="_x0000_i1025" DrawAspect="Content" ObjectID="_1659256949" r:id="rId16"/>
        </w:object>
      </w:r>
      <w:r>
        <w:rPr>
          <w:rFonts w:eastAsia="宋体"/>
          <w:color w:val="000000"/>
          <w:lang w:eastAsia="en-GB"/>
        </w:rPr>
        <w:t xml:space="preserve"> </w:t>
      </w:r>
      <w:r>
        <w:rPr>
          <w:rFonts w:eastAsia="宋体"/>
          <w:color w:val="000000"/>
        </w:rPr>
        <w:t>(</w:t>
      </w:r>
      <w:r>
        <w:rPr>
          <w:rFonts w:eastAsia="宋体"/>
          <w:color w:val="000000"/>
          <w:position w:val="-4"/>
          <w:lang w:eastAsia="en-GB"/>
        </w:rPr>
        <w:object w:dxaOrig="435" w:dyaOrig="285" w14:anchorId="51EF2CA5">
          <v:shape id="_x0000_i1026" type="#_x0000_t75" style="width:21.75pt;height:14.1pt" o:ole="">
            <v:imagedata r:id="rId17" o:title=""/>
          </v:shape>
          <o:OLEObject Type="Embed" ProgID="Equation.3" ShapeID="_x0000_i1026" DrawAspect="Content" ObjectID="_1659256950" r:id="rId18"/>
        </w:object>
      </w:r>
      <w:r>
        <w:rPr>
          <w:rFonts w:eastAsia="宋体"/>
          <w:color w:val="000000"/>
        </w:rPr>
        <w:t>). The resource indication value is defined by:</w:t>
      </w:r>
    </w:p>
    <w:p w14:paraId="75F1190D" w14:textId="77777777" w:rsidR="002F2AA5" w:rsidRDefault="002F2AA5" w:rsidP="002F2AA5">
      <w:pPr>
        <w:spacing w:line="240" w:lineRule="auto"/>
        <w:ind w:left="568" w:hanging="284"/>
        <w:rPr>
          <w:rFonts w:eastAsia="宋体"/>
          <w:lang w:val="x-none"/>
        </w:rPr>
      </w:pPr>
      <w:r>
        <w:rPr>
          <w:rFonts w:eastAsia="宋体"/>
          <w:lang w:val="x-none"/>
        </w:rPr>
        <w:t xml:space="preserve">if </w:t>
      </w:r>
      <m:oMath>
        <m:r>
          <m:rPr>
            <m:sty m:val="p"/>
          </m:rPr>
          <w:rPr>
            <w:rFonts w:ascii="Cambria Math" w:eastAsia="宋体" w:hAnsi="Cambria Math"/>
            <w:lang w:val="x-none" w:eastAsia="en-GB"/>
          </w:rPr>
          <m:t>(</m:t>
        </m:r>
        <m:r>
          <w:rPr>
            <w:rFonts w:ascii="Cambria Math" w:eastAsia="宋体" w:hAnsi="Cambria Math"/>
            <w:lang w:val="x-none" w:eastAsia="en-GB"/>
          </w:rPr>
          <m:t>L</m:t>
        </m:r>
        <m:r>
          <m:rPr>
            <m:sty m:val="p"/>
          </m:rPr>
          <w:rPr>
            <w:rFonts w:ascii="Cambria Math" w:eastAsia="宋体" w:hAnsi="Cambria Math"/>
            <w:lang w:val="x-none" w:eastAsia="en-GB"/>
          </w:rPr>
          <m:t>-1)≤</m:t>
        </m:r>
        <m:d>
          <m:dPr>
            <m:begChr m:val="⌊"/>
            <m:endChr m:val="⌋"/>
            <m:ctrlPr>
              <w:rPr>
                <w:rFonts w:ascii="Cambria Math" w:eastAsia="宋体" w:hAnsi="Cambria Math"/>
                <w:color w:val="FF0000"/>
                <w:lang w:val="x-none" w:eastAsia="en-GB"/>
              </w:rPr>
            </m:ctrlPr>
          </m:dPr>
          <m:e>
            <m:r>
              <w:rPr>
                <w:rFonts w:ascii="Cambria Math" w:eastAsia="宋体" w:hAnsi="Cambria Math"/>
                <w:color w:val="FF0000"/>
                <w:lang w:val="x-none" w:eastAsia="en-GB"/>
              </w:rPr>
              <m:t>M</m:t>
            </m:r>
            <m:r>
              <m:rPr>
                <m:sty m:val="p"/>
              </m:rPr>
              <w:rPr>
                <w:rFonts w:ascii="Cambria Math" w:eastAsia="宋体" w:hAnsi="Cambria Math"/>
                <w:color w:val="FF0000"/>
                <w:lang w:val="x-none" w:eastAsia="en-GB"/>
              </w:rPr>
              <m:t>/2</m:t>
            </m:r>
          </m:e>
        </m:d>
        <m:r>
          <w:rPr>
            <w:rFonts w:ascii="Cambria Math" w:eastAsia="宋体" w:hAnsi="Cambria Math"/>
            <w:color w:val="FF0000"/>
            <w:lang w:val="x-none" w:eastAsia="en-GB"/>
          </w:rPr>
          <m:t xml:space="preserve"> </m:t>
        </m:r>
        <m:sSup>
          <m:sSupPr>
            <m:ctrlPr>
              <w:rPr>
                <w:rFonts w:ascii="Cambria Math" w:eastAsia="宋体" w:hAnsi="Cambria Math"/>
                <w:strike/>
                <w:color w:val="FF0000"/>
                <w:lang w:val="x-none" w:eastAsia="en-GB"/>
              </w:rPr>
            </m:ctrlPr>
          </m:sSupPr>
          <m:e>
            <m:d>
              <m:dPr>
                <m:begChr m:val="⌊"/>
                <m:endChr m:val="⌋"/>
                <m:ctrlPr>
                  <w:rPr>
                    <w:rFonts w:ascii="Cambria Math" w:eastAsia="宋体" w:hAnsi="Cambria Math"/>
                    <w:strike/>
                    <w:color w:val="FF0000"/>
                    <w:lang w:val="x-none" w:eastAsia="en-GB"/>
                  </w:rPr>
                </m:ctrlPr>
              </m:dPr>
              <m:e>
                <m:r>
                  <w:rPr>
                    <w:rFonts w:ascii="Cambria Math" w:eastAsia="宋体" w:hAnsi="Cambria Math"/>
                    <w:strike/>
                    <w:color w:val="FF0000"/>
                    <w:lang w:val="x-none" w:eastAsia="en-GB"/>
                  </w:rPr>
                  <m:t>M</m:t>
                </m:r>
                <m:r>
                  <m:rPr>
                    <m:sty m:val="p"/>
                  </m:rPr>
                  <w:rPr>
                    <w:rFonts w:ascii="Cambria Math" w:eastAsia="宋体" w:hAnsi="Cambria Math"/>
                    <w:strike/>
                    <w:color w:val="FF0000"/>
                    <w:lang w:val="x-none" w:eastAsia="en-GB"/>
                  </w:rPr>
                  <m:t>/2</m:t>
                </m:r>
              </m:e>
            </m:d>
          </m:e>
          <m:sup/>
        </m:sSup>
      </m:oMath>
      <w:r>
        <w:rPr>
          <w:rFonts w:eastAsia="宋体"/>
          <w:lang w:val="x-none"/>
        </w:rPr>
        <w:t xml:space="preserve"> then</w:t>
      </w:r>
    </w:p>
    <w:p w14:paraId="3D5AFAD0" w14:textId="77777777" w:rsidR="002F2AA5" w:rsidRDefault="002F2AA5" w:rsidP="002F2AA5">
      <w:pPr>
        <w:spacing w:line="240" w:lineRule="auto"/>
        <w:ind w:left="851" w:hanging="284"/>
        <w:rPr>
          <w:rFonts w:eastAsia="宋体"/>
          <w:lang w:val="x-none"/>
        </w:rPr>
      </w:pPr>
      <m:oMathPara>
        <m:oMathParaPr>
          <m:jc m:val="left"/>
        </m:oMathParaPr>
        <m:oMath>
          <m:r>
            <w:rPr>
              <w:rFonts w:ascii="Cambria Math" w:eastAsia="宋体" w:hAnsi="Cambria Math"/>
              <w:lang w:val="x-none" w:eastAsia="en-GB"/>
            </w:rPr>
            <m:t>RIV</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color w:val="FF0000"/>
              <w:lang w:val="x-none" w:eastAsia="en-GB"/>
            </w:rPr>
            <m:t xml:space="preserve">L </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L</m:t>
              </m:r>
            </m:e>
            <m:sub/>
          </m:sSub>
          <m:r>
            <m:rPr>
              <m:sty m:val="p"/>
            </m:rPr>
            <w:rPr>
              <w:rFonts w:ascii="Cambria Math" w:eastAsia="宋体" w:hAnsi="Cambria Math"/>
              <w:lang w:val="x-none" w:eastAsia="en-GB"/>
            </w:rPr>
            <m:t>-1)+</m:t>
          </m:r>
          <m:sSub>
            <m:sSubPr>
              <m:ctrlPr>
                <w:rPr>
                  <w:rFonts w:ascii="Cambria Math" w:eastAsia="宋体" w:hAnsi="Cambria Math"/>
                  <w:lang w:val="x-none" w:eastAsia="en-GB"/>
                </w:rPr>
              </m:ctrlPr>
            </m:sSubPr>
            <m:e>
              <m:r>
                <w:rPr>
                  <w:rFonts w:ascii="Cambria Math" w:eastAsia="宋体" w:hAnsi="Cambria Math"/>
                  <w:lang w:val="x-none" w:eastAsia="en-GB"/>
                </w:rPr>
                <m:t>m</m:t>
              </m:r>
            </m:e>
            <m:sub>
              <m:r>
                <m:rPr>
                  <m:sty m:val="p"/>
                </m:rPr>
                <w:rPr>
                  <w:rFonts w:ascii="Cambria Math" w:eastAsia="宋体" w:hAnsi="Cambria Math"/>
                  <w:lang w:val="x-none" w:eastAsia="en-GB"/>
                </w:rPr>
                <m:t>0</m:t>
              </m:r>
            </m:sub>
          </m:sSub>
        </m:oMath>
      </m:oMathPara>
    </w:p>
    <w:p w14:paraId="6654D766" w14:textId="77777777" w:rsidR="002F2AA5" w:rsidRDefault="002F2AA5" w:rsidP="002F2AA5">
      <w:pPr>
        <w:spacing w:line="240" w:lineRule="auto"/>
        <w:ind w:left="568" w:hanging="284"/>
        <w:rPr>
          <w:rFonts w:eastAsia="宋体"/>
          <w:lang w:val="x-none"/>
        </w:rPr>
      </w:pPr>
      <w:r>
        <w:rPr>
          <w:rFonts w:eastAsia="宋体"/>
          <w:lang w:val="x-none"/>
        </w:rPr>
        <w:t>else</w:t>
      </w:r>
    </w:p>
    <w:p w14:paraId="5FD85C17" w14:textId="77777777" w:rsidR="002F2AA5" w:rsidRDefault="002F2AA5" w:rsidP="002F2AA5">
      <w:pPr>
        <w:spacing w:line="240" w:lineRule="auto"/>
        <w:ind w:left="851" w:hanging="284"/>
        <w:rPr>
          <w:rFonts w:eastAsia="宋体"/>
          <w:lang w:val="x-none"/>
        </w:rPr>
      </w:pPr>
      <m:oMathPara>
        <m:oMathParaPr>
          <m:jc m:val="left"/>
        </m:oMathParaPr>
        <m:oMath>
          <m:r>
            <w:rPr>
              <w:rFonts w:ascii="Cambria Math" w:eastAsia="宋体" w:hAnsi="Cambria Math"/>
              <w:lang w:val="x-none" w:eastAsia="en-GB"/>
            </w:rPr>
            <m:t>RIV</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lang w:val="x-none" w:eastAsia="en-GB"/>
            </w:rPr>
            <m:t>L</m:t>
          </m:r>
          <m:r>
            <m:rPr>
              <m:sty m:val="p"/>
            </m:rPr>
            <w:rPr>
              <w:rFonts w:ascii="Cambria Math" w:eastAsia="宋体" w:hAnsi="Cambria Math"/>
              <w:lang w:val="x-none" w:eastAsia="en-GB"/>
            </w:rPr>
            <m:t>+1)+(</m:t>
          </m:r>
          <m:r>
            <w:rPr>
              <w:rFonts w:ascii="Cambria Math" w:eastAsia="宋体" w:hAnsi="Cambria Math"/>
              <w:lang w:val="x-none" w:eastAsia="en-GB"/>
            </w:rPr>
            <m:t>M</m:t>
          </m:r>
          <m:r>
            <m:rPr>
              <m:sty m:val="p"/>
            </m:rPr>
            <w:rPr>
              <w:rFonts w:ascii="Cambria Math" w:eastAsia="宋体" w:hAnsi="Cambria Math"/>
              <w:lang w:val="x-none" w:eastAsia="en-GB"/>
            </w:rPr>
            <m:t>-1-</m:t>
          </m:r>
          <m:sSub>
            <m:sSubPr>
              <m:ctrlPr>
                <w:rPr>
                  <w:rFonts w:ascii="Cambria Math" w:eastAsia="宋体" w:hAnsi="Cambria Math"/>
                  <w:lang w:val="x-none" w:eastAsia="en-GB"/>
                </w:rPr>
              </m:ctrlPr>
            </m:sSubPr>
            <m:e>
              <m:r>
                <w:rPr>
                  <w:rFonts w:ascii="Cambria Math" w:eastAsia="宋体" w:hAnsi="Cambria Math"/>
                  <w:lang w:val="x-none" w:eastAsia="en-GB"/>
                </w:rPr>
                <m:t>m</m:t>
              </m:r>
            </m:e>
            <m:sub>
              <m:r>
                <m:rPr>
                  <m:sty m:val="p"/>
                </m:rPr>
                <w:rPr>
                  <w:rFonts w:ascii="Cambria Math" w:eastAsia="宋体" w:hAnsi="Cambria Math"/>
                  <w:lang w:val="x-none" w:eastAsia="en-GB"/>
                </w:rPr>
                <m:t>0</m:t>
              </m:r>
            </m:sub>
          </m:sSub>
          <m:r>
            <m:rPr>
              <m:sty m:val="p"/>
            </m:rPr>
            <w:rPr>
              <w:rFonts w:ascii="Cambria Math" w:eastAsia="宋体" w:hAnsi="Cambria Math"/>
              <w:lang w:val="x-none" w:eastAsia="en-GB"/>
            </w:rPr>
            <m:t>)</m:t>
          </m:r>
        </m:oMath>
      </m:oMathPara>
    </w:p>
    <w:p w14:paraId="0A51B7C0" w14:textId="77777777" w:rsidR="002F2AA5" w:rsidRDefault="002F2AA5" w:rsidP="002F2AA5">
      <w:pPr>
        <w:spacing w:line="240" w:lineRule="auto"/>
        <w:rPr>
          <w:rFonts w:eastAsia="宋体"/>
          <w:color w:val="000000"/>
        </w:rPr>
      </w:pPr>
      <w:proofErr w:type="gramStart"/>
      <w:r>
        <w:rPr>
          <w:rFonts w:eastAsia="宋体"/>
          <w:color w:val="000000"/>
        </w:rPr>
        <w:t xml:space="preserve">For </w:t>
      </w:r>
      <m:oMath>
        <m:r>
          <w:rPr>
            <w:rFonts w:ascii="Cambria Math" w:eastAsia="宋体"/>
            <w:color w:val="000000"/>
            <w:lang w:eastAsia="en-GB"/>
          </w:rPr>
          <m:t/>
        </m:r>
        <w:proofErr w:type="gramEnd"/>
        <m:r>
          <w:rPr>
            <w:rFonts w:ascii="Cambria Math" w:eastAsia="宋体"/>
            <w:color w:val="000000"/>
            <w:lang w:eastAsia="en-GB"/>
          </w:rPr>
          <m:t>IV</m:t>
        </m:r>
        <m:r>
          <w:rPr>
            <w:rFonts w:ascii="Cambria Math" w:eastAsia="宋体"/>
            <w:color w:val="000000"/>
            <w:lang w:eastAsia="en-GB"/>
          </w:rPr>
          <m:t>≥</m:t>
        </m:r>
        <m:r>
          <w:rPr>
            <w:rFonts w:ascii="Cambria Math" w:eastAsia="宋体"/>
            <w:color w:val="000000"/>
            <w:lang w:eastAsia="en-GB"/>
          </w:rPr>
          <m:t>M(M+1)/2</m:t>
        </m:r>
      </m:oMath>
      <w:r>
        <w:rPr>
          <w:rFonts w:eastAsia="宋体"/>
          <w:color w:val="000000"/>
        </w:rPr>
        <w:t xml:space="preserve"> , the resource indication value corresponds to the starting interlace index </w:t>
      </w:r>
      <w:r>
        <w:rPr>
          <w:rFonts w:eastAsia="宋体"/>
          <w:i/>
          <w:color w:val="000000"/>
        </w:rPr>
        <w:t>m</w:t>
      </w:r>
      <w:r>
        <w:rPr>
          <w:rFonts w:eastAsia="宋体"/>
          <w:i/>
          <w:color w:val="000000"/>
          <w:vertAlign w:val="subscript"/>
        </w:rPr>
        <w:t>0</w:t>
      </w:r>
      <w:r>
        <w:rPr>
          <w:rFonts w:eastAsia="宋体"/>
          <w:color w:val="000000"/>
        </w:rPr>
        <w:t xml:space="preserve"> and the set of values </w:t>
      </w:r>
      <w:r>
        <w:rPr>
          <w:rFonts w:eastAsia="宋体"/>
          <w:color w:val="000000"/>
          <w:position w:val="-6"/>
          <w:lang w:eastAsia="en-GB"/>
        </w:rPr>
        <w:object w:dxaOrig="150" w:dyaOrig="285" w14:anchorId="5F908F1B">
          <v:shape id="_x0000_i1027" type="#_x0000_t75" style="width:7.65pt;height:14.1pt" o:ole="">
            <v:imagedata r:id="rId19" o:title=""/>
          </v:shape>
          <o:OLEObject Type="Embed" ProgID="Equation.3" ShapeID="_x0000_i1027" DrawAspect="Content" ObjectID="_1659256951" r:id="rId20"/>
        </w:object>
      </w:r>
      <w:r>
        <w:rPr>
          <w:rFonts w:eastAsia="宋体"/>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宋体" w:hAnsi="Arial"/>
          <w:b/>
          <w:color w:val="000000"/>
          <w:lang w:val="en-US"/>
        </w:rPr>
      </w:pPr>
      <w:r>
        <w:rPr>
          <w:rFonts w:ascii="Arial" w:eastAsia="宋体" w:hAnsi="Arial"/>
          <w:b/>
          <w:color w:val="000000"/>
          <w:lang w:val="x-none"/>
        </w:rPr>
        <w:t xml:space="preserve">Table 6.1.2.2.3-1: </w:t>
      </w:r>
      <w:r>
        <w:rPr>
          <w:rFonts w:ascii="Arial" w:eastAsia="宋体" w:hAnsi="Arial"/>
          <w:b/>
          <w:i/>
          <w:color w:val="000000"/>
          <w:lang w:val="x-none"/>
        </w:rPr>
        <w:t>m</w:t>
      </w:r>
      <w:r>
        <w:rPr>
          <w:rFonts w:ascii="Arial" w:eastAsia="宋体" w:hAnsi="Arial"/>
          <w:b/>
          <w:i/>
          <w:color w:val="000000"/>
          <w:vertAlign w:val="subscript"/>
          <w:lang w:val="x-none"/>
        </w:rPr>
        <w:t>0</w:t>
      </w:r>
      <w:r>
        <w:rPr>
          <w:rFonts w:ascii="Arial" w:eastAsia="宋体" w:hAnsi="Arial"/>
          <w:b/>
          <w:color w:val="000000"/>
          <w:lang w:val="x-none"/>
        </w:rPr>
        <w:t xml:space="preserve">  and </w:t>
      </w:r>
      <w:r>
        <w:rPr>
          <w:rFonts w:ascii="Arial" w:eastAsia="宋体" w:hAnsi="Arial"/>
          <w:b/>
          <w:color w:val="000000"/>
          <w:position w:val="-6"/>
          <w:lang w:val="x-none" w:eastAsia="en-GB"/>
        </w:rPr>
        <w:object w:dxaOrig="150" w:dyaOrig="285" w14:anchorId="47CEDE7E">
          <v:shape id="_x0000_i1028" type="#_x0000_t75" style="width:7.65pt;height:14.1pt" o:ole="">
            <v:imagedata r:id="rId19" o:title=""/>
          </v:shape>
          <o:OLEObject Type="Embed" ProgID="Equation.3" ShapeID="_x0000_i1028" DrawAspect="Content" ObjectID="_1659256952" r:id="rId21"/>
        </w:object>
      </w:r>
      <w:r>
        <w:rPr>
          <w:rFonts w:ascii="Arial" w:eastAsia="宋体" w:hAnsi="Arial"/>
          <w:b/>
          <w:color w:val="000000"/>
          <w:lang w:val="x-none"/>
        </w:rPr>
        <w:t xml:space="preserve"> for </w:t>
      </w:r>
      <m:oMath>
        <m:r>
          <m:rPr>
            <m:sty m:val="bi"/>
          </m:rPr>
          <w:rPr>
            <w:rFonts w:ascii="Cambria Math" w:eastAsia="宋体" w:hAnsi="Arial"/>
            <w:color w:val="000000"/>
            <w:lang w:val="x-none" w:eastAsia="en-GB"/>
          </w:rPr>
          <m:t>RIV</m:t>
        </m:r>
        <m:r>
          <m:rPr>
            <m:sty m:val="bi"/>
          </m:rPr>
          <w:rPr>
            <w:rFonts w:ascii="Cambria Math" w:eastAsia="宋体" w:hAnsi="Arial"/>
            <w:color w:val="000000"/>
            <w:lang w:val="x-none" w:eastAsia="en-GB"/>
          </w:rPr>
          <m:t>≥</m:t>
        </m:r>
        <m:r>
          <m:rPr>
            <m:sty m:val="bi"/>
          </m:rPr>
          <w:rPr>
            <w:rFonts w:ascii="Cambria Math" w:eastAsia="宋体" w:hAnsi="Arial"/>
            <w:color w:val="000000"/>
            <w:lang w:val="x-none" w:eastAsia="en-GB"/>
          </w:rPr>
          <m:t>M(M+1)/2</m:t>
        </m:r>
      </m:oMath>
      <w:r>
        <w:rPr>
          <w:rFonts w:ascii="Arial" w:eastAsia="宋体"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宋体" w:hAnsi="Arial"/>
                <w:b/>
                <w:color w:val="000000"/>
                <w:sz w:val="18"/>
                <w:lang w:val="x-none" w:eastAsia="en-GB"/>
              </w:rPr>
            </w:pPr>
            <m:oMathPara>
              <m:oMath>
                <m:r>
                  <m:rPr>
                    <m:sty m:val="bi"/>
                  </m:rPr>
                  <w:rPr>
                    <w:rFonts w:ascii="Cambria Math" w:eastAsia="宋体" w:hAnsi="Arial"/>
                    <w:color w:val="000000"/>
                    <w:sz w:val="18"/>
                    <w:lang w:val="x-none" w:eastAsia="en-GB"/>
                  </w:rPr>
                  <m:t>RIV</m:t>
                </m:r>
                <m:r>
                  <m:rPr>
                    <m:sty m:val="bi"/>
                  </m:rPr>
                  <w:rPr>
                    <w:rFonts w:ascii="Cambria Math" w:eastAsia="宋体" w:hAnsi="Arial"/>
                    <w:color w:val="000000"/>
                    <w:sz w:val="18"/>
                    <w:lang w:val="x-none" w:eastAsia="en-GB"/>
                  </w:rPr>
                  <m:t>-</m:t>
                </m:r>
                <m:r>
                  <m:rPr>
                    <m:sty m:val="bi"/>
                  </m:rPr>
                  <w:rPr>
                    <w:rFonts w:ascii="Cambria Math" w:eastAsia="宋体"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宋体" w:hAnsi="Arial"/>
                <w:b/>
                <w:color w:val="000000"/>
                <w:sz w:val="18"/>
                <w:lang w:val="x-none" w:eastAsia="zh-CN"/>
              </w:rPr>
            </w:pPr>
            <w:r>
              <w:rPr>
                <w:rFonts w:ascii="Arial" w:eastAsia="宋体" w:hAnsi="Arial"/>
                <w:b/>
                <w:i/>
                <w:color w:val="000000"/>
                <w:sz w:val="18"/>
                <w:lang w:val="x-none" w:eastAsia="en-GB"/>
              </w:rPr>
              <w:t>m</w:t>
            </w:r>
            <w:r>
              <w:rPr>
                <w:rFonts w:ascii="Arial" w:eastAsia="宋体"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宋体" w:hAnsi="Arial"/>
                <w:b/>
                <w:color w:val="000000"/>
                <w:sz w:val="18"/>
                <w:lang w:val="x-none" w:eastAsia="zh-CN"/>
              </w:rPr>
            </w:pPr>
            <w:r>
              <w:rPr>
                <w:rFonts w:ascii="Arial" w:eastAsia="宋体" w:hAnsi="Arial"/>
                <w:b/>
                <w:color w:val="000000"/>
                <w:position w:val="-6"/>
                <w:sz w:val="18"/>
                <w:lang w:val="x-none" w:eastAsia="en-GB"/>
              </w:rPr>
              <w:object w:dxaOrig="150" w:dyaOrig="285" w14:anchorId="663A5FE3">
                <v:shape id="_x0000_i1029" type="#_x0000_t75" style="width:7.65pt;height:14.1pt" o:ole="">
                  <v:imagedata r:id="rId19" o:title=""/>
                </v:shape>
                <o:OLEObject Type="Embed" ProgID="Equation.3" ShapeID="_x0000_i1029" DrawAspect="Content" ObjectID="_1659256953" r:id="rId22"/>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bl>
    <w:p w14:paraId="7C655F28" w14:textId="77777777" w:rsidR="002F2AA5" w:rsidRDefault="002F2AA5" w:rsidP="002F2AA5">
      <w:pPr>
        <w:spacing w:line="240" w:lineRule="auto"/>
        <w:rPr>
          <w:rFonts w:eastAsia="宋体"/>
          <w:color w:val="000000"/>
          <w:lang w:eastAsia="en-US"/>
        </w:rPr>
      </w:pPr>
    </w:p>
    <w:p w14:paraId="58007299" w14:textId="77777777" w:rsidR="002F2AA5" w:rsidRDefault="002F2AA5" w:rsidP="002F2AA5">
      <w:pPr>
        <w:spacing w:line="240" w:lineRule="auto"/>
        <w:rPr>
          <w:rFonts w:eastAsia="宋体"/>
          <w:color w:val="000000"/>
        </w:rPr>
      </w:pPr>
      <w:r>
        <w:rPr>
          <w:rFonts w:eastAsia="宋体"/>
          <w:color w:val="000000"/>
        </w:rPr>
        <w:lastRenderedPageBreak/>
        <w:t xml:space="preserve">For µ=1, the X=5 MSBs of the resource block assignment information comprise a bitmap indicating the interlaces that are allocated to the scheduled UE. The bitmap is of size </w:t>
      </w:r>
      <w:r>
        <w:rPr>
          <w:rFonts w:eastAsia="宋体"/>
          <w:i/>
          <w:color w:val="000000"/>
        </w:rPr>
        <w:t>M</w:t>
      </w:r>
      <w:r>
        <w:rPr>
          <w:rFonts w:eastAsia="宋体"/>
          <w:color w:val="000000"/>
        </w:rPr>
        <w:t xml:space="preserve"> bits with one bitmap bit per interlace such that each interlace is addressable, where </w:t>
      </w:r>
      <w:r>
        <w:rPr>
          <w:rFonts w:eastAsia="宋体"/>
          <w:i/>
          <w:color w:val="000000"/>
        </w:rPr>
        <w:t>M</w:t>
      </w:r>
      <w:r>
        <w:rPr>
          <w:rFonts w:eastAsia="宋体"/>
          <w:color w:val="000000"/>
        </w:rPr>
        <w:t xml:space="preserve"> and interlace indexing is defined in Clause 4.4.4.6 in [4, TS 38.211]. The order of interlace bitmap is such that interlace 0 to interlace </w:t>
      </w:r>
      <m:oMath>
        <m:r>
          <w:rPr>
            <w:rFonts w:ascii="Cambria Math" w:eastAsia="宋体" w:hAnsi="Cambria Math"/>
            <w:color w:val="000000"/>
          </w:rPr>
          <m:t>M</m:t>
        </m:r>
        <m:r>
          <w:rPr>
            <w:rFonts w:ascii="Cambria Math" w:eastAsia="宋体"/>
            <w:color w:val="000000"/>
          </w:rPr>
          <m:t>-</m:t>
        </m:r>
        <m:r>
          <w:rPr>
            <w:rFonts w:ascii="Cambria Math" w:eastAsia="宋体"/>
            <w:color w:val="000000"/>
          </w:rPr>
          <m:t>1</m:t>
        </m:r>
      </m:oMath>
      <w:r>
        <w:rPr>
          <w:rFonts w:eastAsia="宋体"/>
          <w:color w:val="000000"/>
        </w:rPr>
        <w:t xml:space="preserve"> are mapped from MSB to LSB of the bitmap. An interlace is allocated to the UE if the corresponding bit value in the bitmap is 1; otherwise the interlace is not allocated to the UE.</w:t>
      </w:r>
    </w:p>
    <w:p w14:paraId="2439352B" w14:textId="77777777" w:rsidR="002F2AA5" w:rsidRDefault="002F2AA5" w:rsidP="002F2AA5">
      <w:pPr>
        <w:spacing w:line="240" w:lineRule="auto"/>
        <w:rPr>
          <w:rFonts w:eastAsia="宋体"/>
          <w:color w:val="000000"/>
        </w:rPr>
      </w:pPr>
      <w:r>
        <w:rPr>
          <w:rFonts w:eastAsia="宋体"/>
          <w:color w:val="000000"/>
        </w:rPr>
        <w:t xml:space="preserve">For DCI 0_0 monitored in a UE-specific search space and DC 0_1 for both µ=0 and µ=1, the </w:t>
      </w:r>
      <m:oMath>
        <m:r>
          <w:rPr>
            <w:rFonts w:ascii="Cambria Math" w:eastAsia="宋体" w:hAnsi="Cambria Math"/>
            <w:color w:val="000000"/>
          </w:rPr>
          <m:t>Y=</m:t>
        </m:r>
        <m:d>
          <m:dPr>
            <m:begChr m:val="⌈"/>
            <m:endChr m:val="⌉"/>
            <m:ctrlPr>
              <w:rPr>
                <w:rFonts w:ascii="Cambria Math" w:eastAsia="宋体" w:hAnsi="Cambria Math"/>
                <w:i/>
                <w:color w:val="000000"/>
                <w:sz w:val="24"/>
                <w:szCs w:val="24"/>
              </w:rPr>
            </m:ctrlPr>
          </m:dPr>
          <m:e>
            <m:sSub>
              <m:sSubPr>
                <m:ctrlPr>
                  <w:rPr>
                    <w:rFonts w:ascii="Cambria Math" w:eastAsia="宋体" w:hAnsi="Cambria Math"/>
                    <w:i/>
                    <w:color w:val="FF0000"/>
                  </w:rPr>
                </m:ctrlPr>
              </m:sSubPr>
              <m:e>
                <m:r>
                  <m:rPr>
                    <m:nor/>
                  </m:rPr>
                  <w:rPr>
                    <w:rFonts w:ascii="Cambria Math" w:eastAsia="宋体" w:hAnsi="Cambria Math"/>
                    <w:color w:val="FF0000"/>
                  </w:rPr>
                  <m:t>log</m:t>
                </m:r>
              </m:e>
              <m:sub>
                <m:r>
                  <w:rPr>
                    <w:rFonts w:ascii="Cambria Math" w:eastAsia="宋体" w:hAnsi="Cambria Math"/>
                    <w:color w:val="FF0000"/>
                  </w:rPr>
                  <m:t>2</m:t>
                </m:r>
              </m:sub>
            </m:sSub>
            <m:r>
              <w:rPr>
                <w:rFonts w:ascii="Cambria Math" w:eastAsia="宋体" w:hAnsi="Cambria Math"/>
                <w:strike/>
                <w:color w:val="FF0000"/>
              </w:rPr>
              <m:t>log2</m:t>
            </m:r>
            <m:f>
              <m:fPr>
                <m:ctrlPr>
                  <w:rPr>
                    <w:rFonts w:ascii="Cambria Math" w:eastAsia="宋体" w:hAnsi="Cambria Math"/>
                    <w:i/>
                    <w:color w:val="000000"/>
                    <w:sz w:val="24"/>
                    <w:szCs w:val="24"/>
                  </w:rPr>
                </m:ctrlPr>
              </m:fPr>
              <m:num>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d>
                  <m:dPr>
                    <m:ctrlPr>
                      <w:rPr>
                        <w:rFonts w:ascii="Cambria Math" w:eastAsia="宋体" w:hAnsi="Cambria Math"/>
                        <w:i/>
                        <w:color w:val="000000"/>
                        <w:sz w:val="24"/>
                        <w:szCs w:val="24"/>
                      </w:rPr>
                    </m:ctrlPr>
                  </m:dPr>
                  <m:e>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hAnsi="Cambria Math"/>
                        <w:color w:val="000000"/>
                      </w:rPr>
                      <m:t>+1</m:t>
                    </m:r>
                  </m:e>
                </m:d>
              </m:num>
              <m:den>
                <m:r>
                  <w:rPr>
                    <w:rFonts w:ascii="Cambria Math" w:eastAsia="宋体" w:hAnsi="Cambria Math"/>
                    <w:color w:val="000000"/>
                  </w:rPr>
                  <m:t>2</m:t>
                </m:r>
              </m:den>
            </m:f>
          </m:e>
        </m:d>
        <m:r>
          <m:rPr>
            <m:sty m:val="p"/>
          </m:rPr>
          <w:rPr>
            <w:rFonts w:ascii="Cambria Math" w:eastAsia="宋体" w:hAnsi="Cambria Math"/>
            <w:color w:val="000000"/>
          </w:rPr>
          <m:t xml:space="preserve">LSBs of </m:t>
        </m:r>
      </m:oMath>
      <w:r>
        <w:rPr>
          <w:rFonts w:eastAsia="宋体"/>
          <w:color w:val="000000"/>
        </w:rPr>
        <w:t xml:space="preserve"> the resource block assignment information indicate to a UE a set of contiguously allocated RB sets for PUSCH scheduled by DCI 0_0 monitored in a UE-specific search space, DCI 0_1 and Type 1 and Type 2 configured grant. The resource allocation field consists of a resource indication value (</w:t>
      </w:r>
      <w:r>
        <w:rPr>
          <w:rFonts w:eastAsia="宋体"/>
          <w:i/>
          <w:color w:val="000000"/>
          <w:highlight w:val="yellow"/>
        </w:rPr>
        <w:t>RIV</w:t>
      </w:r>
      <w:r>
        <w:rPr>
          <w:rFonts w:eastAsia="宋体"/>
          <w:i/>
          <w:color w:val="000000"/>
          <w:highlight w:val="yellow"/>
          <w:vertAlign w:val="subscript"/>
        </w:rPr>
        <w:t>RBset</w:t>
      </w:r>
      <w:r>
        <w:rPr>
          <w:rFonts w:eastAsia="宋体"/>
          <w:color w:val="000000"/>
        </w:rPr>
        <w:t xml:space="preserve">). For </w:t>
      </w:r>
      <m:oMath>
        <m:r>
          <w:rPr>
            <w:rFonts w:ascii="Cambria Math" w:eastAsia="宋体"/>
            <w:color w:val="000000"/>
            <w:lang w:eastAsia="en-GB"/>
          </w:rPr>
          <m:t>0</m:t>
        </m:r>
        <m:r>
          <w:rPr>
            <w:rFonts w:ascii="Cambria Math" w:eastAsia="宋体"/>
            <w:color w:val="000000"/>
            <w:lang w:eastAsia="en-GB"/>
          </w:rPr>
          <m:t>≤</m:t>
        </m:r>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RIV</m:t>
            </m:r>
          </m:e>
          <m:sub>
            <m:r>
              <w:rPr>
                <w:rFonts w:ascii="Cambria Math" w:eastAsia="宋体"/>
                <w:color w:val="000000"/>
                <w:highlight w:val="yellow"/>
                <w:lang w:eastAsia="en-GB"/>
              </w:rPr>
              <m:t>RBset</m:t>
            </m:r>
          </m:sub>
        </m:sSub>
        <m:r>
          <w:rPr>
            <w:rFonts w:ascii="Cambria Math" w:eastAsia="宋体"/>
            <w:color w:val="000000"/>
            <w:lang w:eastAsia="en-GB"/>
          </w:rPr>
          <m:t>&lt;</m:t>
        </m:r>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color w:val="000000"/>
            <w:lang w:eastAsia="en-GB"/>
          </w:rPr>
          <m:t>(</m:t>
        </m:r>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color w:val="000000"/>
            <w:lang w:eastAsia="en-GB"/>
          </w:rPr>
          <m:t>+1)/2</m:t>
        </m:r>
      </m:oMath>
      <w:r>
        <w:rPr>
          <w:rFonts w:eastAsia="宋体"/>
          <w:color w:val="000000"/>
        </w:rPr>
        <w:t xml:space="preserve"> , </w:t>
      </w:r>
      <m:oMath>
        <m:r>
          <w:rPr>
            <w:rFonts w:ascii="Cambria Math" w:eastAsia="宋体"/>
            <w:color w:val="000000"/>
            <w:lang w:eastAsia="en-GB"/>
          </w:rPr>
          <m:t>l=0,1,</m:t>
        </m:r>
        <m:r>
          <w:rPr>
            <w:rFonts w:ascii="Cambria Math" w:eastAsia="宋体" w:hAnsi="Cambria Math" w:cs="Cambria Math"/>
            <w:color w:val="000000"/>
            <w:lang w:eastAsia="en-GB"/>
          </w:rPr>
          <m:t>⋯</m:t>
        </m:r>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L</m:t>
            </m:r>
          </m:e>
          <m:sub>
            <m:r>
              <w:rPr>
                <w:rFonts w:ascii="Cambria Math" w:eastAsia="宋体" w:hAnsi="Cambria Math"/>
                <w:color w:val="000000"/>
                <w:highlight w:val="yellow"/>
                <w:lang w:eastAsia="en-GB"/>
              </w:rPr>
              <m:t>RBset</m:t>
            </m:r>
          </m:sub>
        </m:sSub>
        <m:r>
          <w:rPr>
            <w:rFonts w:ascii="Cambria Math" w:eastAsia="宋体"/>
            <w:color w:val="000000"/>
            <w:lang w:eastAsia="en-GB"/>
          </w:rPr>
          <m:t>-</m:t>
        </m:r>
        <m:r>
          <w:rPr>
            <w:rFonts w:ascii="Cambria Math" w:eastAsia="宋体"/>
            <w:color w:val="000000"/>
            <w:lang w:eastAsia="en-GB"/>
          </w:rPr>
          <m:t>1</m:t>
        </m:r>
      </m:oMath>
      <w:r>
        <w:rPr>
          <w:rFonts w:eastAsia="宋体"/>
          <w:color w:val="000000"/>
        </w:rPr>
        <w:t xml:space="preserve"> the resource indication value corresponds to the starting RB set </w:t>
      </w:r>
      <w:r>
        <w:rPr>
          <w:rFonts w:eastAsia="宋体"/>
          <w:color w:val="FF0000"/>
        </w:rPr>
        <w:t>index</w:t>
      </w:r>
      <w:r>
        <w:rPr>
          <w:rFonts w:eastAsia="宋体"/>
          <w:color w:val="000000"/>
        </w:rPr>
        <w:t xml:space="preserve"> </w:t>
      </w:r>
      <m:oMath>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oMath>
      <w:r>
        <w:rPr>
          <w:rFonts w:eastAsia="宋体"/>
          <w:color w:val="000000"/>
        </w:rPr>
        <w:t xml:space="preserve"> </w:t>
      </w:r>
      <w:r>
        <w:rPr>
          <w:rFonts w:eastAsia="宋体"/>
          <w:strike/>
          <w:color w:val="FF0000"/>
        </w:rPr>
        <w:t>(</w:t>
      </w:r>
      <m:oMath>
        <m:r>
          <w:rPr>
            <w:rFonts w:ascii="Cambria Math" w:eastAsia="宋体"/>
            <w:strike/>
            <w:color w:val="FF0000"/>
            <w:lang w:eastAsia="en-GB"/>
          </w:rPr>
          <m:t>R</m:t>
        </m:r>
        <m:sSub>
          <m:sSubPr>
            <m:ctrlPr>
              <w:rPr>
                <w:rFonts w:ascii="Cambria Math" w:eastAsia="宋体" w:hAnsi="Cambria Math"/>
                <w:i/>
                <w:strike/>
                <w:color w:val="FF0000"/>
                <w:lang w:eastAsia="en-GB"/>
              </w:rPr>
            </m:ctrlPr>
          </m:sSubPr>
          <m:e>
            <m:r>
              <w:rPr>
                <w:rFonts w:ascii="Cambria Math" w:eastAsia="宋体"/>
                <w:strike/>
                <w:color w:val="FF0000"/>
                <w:lang w:eastAsia="en-GB"/>
              </w:rPr>
              <m:t>Bset</m:t>
            </m:r>
          </m:e>
          <m:sub>
            <m:r>
              <m:rPr>
                <m:nor/>
              </m:rPr>
              <w:rPr>
                <w:rFonts w:ascii="Cambria Math" w:eastAsia="宋体"/>
                <w:strike/>
                <w:color w:val="FF0000"/>
                <w:lang w:eastAsia="en-GB"/>
              </w:rPr>
              <m:t>START</m:t>
            </m:r>
            <m:ctrlPr>
              <w:rPr>
                <w:rFonts w:ascii="Cambria Math" w:eastAsia="宋体" w:hAnsi="Cambria Math"/>
                <w:strike/>
                <w:color w:val="FF0000"/>
                <w:lang w:eastAsia="en-GB"/>
              </w:rPr>
            </m:ctrlPr>
          </m:sub>
        </m:sSub>
      </m:oMath>
      <w:r>
        <w:rPr>
          <w:rFonts w:eastAsia="宋体"/>
          <w:strike/>
          <w:color w:val="FF0000"/>
        </w:rPr>
        <w:t>)</w:t>
      </w:r>
      <w:r>
        <w:rPr>
          <w:rFonts w:eastAsia="宋体"/>
          <w:color w:val="FF0000"/>
        </w:rPr>
        <w:t xml:space="preserve"> </w:t>
      </w:r>
      <w:r>
        <w:rPr>
          <w:rFonts w:eastAsia="宋体"/>
          <w:color w:val="000000"/>
        </w:rPr>
        <w:t xml:space="preserve">and the number of contiguous RB sets </w:t>
      </w:r>
      <m:oMath>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L</m:t>
            </m:r>
          </m:e>
          <m:sub>
            <m:r>
              <w:rPr>
                <w:rFonts w:ascii="Cambria Math" w:eastAsia="宋体" w:hAnsi="Cambria Math"/>
                <w:color w:val="000000"/>
                <w:highlight w:val="yellow"/>
                <w:lang w:eastAsia="en-GB"/>
              </w:rPr>
              <m:t>RBset</m:t>
            </m:r>
          </m:sub>
        </m:sSub>
        <m:r>
          <w:rPr>
            <w:rFonts w:ascii="Cambria Math" w:eastAsia="宋体" w:hAnsi="Cambria Math"/>
            <w:color w:val="000000"/>
            <w:lang w:eastAsia="en-GB"/>
          </w:rPr>
          <m:t xml:space="preserve"> </m:t>
        </m:r>
      </m:oMath>
      <w:r>
        <w:rPr>
          <w:rFonts w:eastAsia="宋体"/>
          <w:color w:val="000000"/>
        </w:rPr>
        <w:t>. The resource indication value is defined by;</w:t>
      </w:r>
    </w:p>
    <w:p w14:paraId="41B98771" w14:textId="77777777" w:rsidR="002F2AA5" w:rsidRDefault="002F2AA5" w:rsidP="002F2AA5">
      <w:pPr>
        <w:spacing w:line="240" w:lineRule="auto"/>
        <w:ind w:left="568" w:hanging="284"/>
        <w:rPr>
          <w:rFonts w:eastAsia="宋体"/>
          <w:lang w:val="x-none"/>
        </w:rPr>
      </w:pPr>
      <w:r>
        <w:rPr>
          <w:rFonts w:eastAsia="宋体"/>
          <w:lang w:val="x-none"/>
        </w:rPr>
        <w:t xml:space="preserve">if </w:t>
      </w:r>
      <m:oMath>
        <m:r>
          <m:rPr>
            <m:sty m:val="p"/>
          </m:rPr>
          <w:rPr>
            <w:rFonts w:ascii="Cambria Math" w:eastAsia="宋体" w:hAnsi="Cambria Math"/>
            <w:lang w:val="x-none" w:eastAsia="en-GB"/>
          </w:rPr>
          <m:t>(</m:t>
        </m:r>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L</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-1)≤</m:t>
        </m:r>
        <m:d>
          <m:dPr>
            <m:begChr m:val="⌊"/>
            <m:endChr m:val="⌋"/>
            <m:ctrlPr>
              <w:rPr>
                <w:rFonts w:ascii="Cambria Math" w:eastAsia="宋体" w:hAnsi="Cambria Math"/>
                <w:color w:val="000000"/>
              </w:rPr>
            </m:ctrlPr>
          </m:dPr>
          <m:e>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m:rPr>
                <m:sty m:val="p"/>
              </m:rPr>
              <w:rPr>
                <w:rFonts w:ascii="Cambria Math" w:eastAsia="宋体" w:hAnsi="Cambria Math"/>
                <w:color w:val="000000"/>
              </w:rPr>
              <m:t>/2</m:t>
            </m:r>
          </m:e>
        </m:d>
      </m:oMath>
      <w:r>
        <w:rPr>
          <w:rFonts w:eastAsia="宋体"/>
          <w:lang w:val="x-none"/>
        </w:rPr>
        <w:t xml:space="preserve"> then</w:t>
      </w:r>
    </w:p>
    <w:p w14:paraId="058DC535" w14:textId="77777777" w:rsidR="002F2AA5" w:rsidRDefault="00814938" w:rsidP="002F2AA5">
      <w:pPr>
        <w:spacing w:line="240" w:lineRule="auto"/>
        <w:ind w:left="851" w:hanging="284"/>
        <w:rPr>
          <w:rFonts w:eastAsia="宋体"/>
          <w:lang w:val="x-none"/>
        </w:rPr>
      </w:pPr>
      <m:oMathPara>
        <m:oMathParaPr>
          <m:jc m:val="left"/>
        </m:oMathParaPr>
        <m:oMath>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RIV</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
            <m:sSubPr>
              <m:ctrlPr>
                <w:rPr>
                  <w:rFonts w:ascii="Cambria Math" w:eastAsia="宋体" w:hAnsi="Cambria Math"/>
                  <w:lang w:val="x-none" w:eastAsia="en-GB"/>
                </w:rPr>
              </m:ctrlPr>
            </m:sSubPr>
            <m:e>
              <m:r>
                <w:rPr>
                  <w:rFonts w:ascii="Cambria Math" w:eastAsia="宋体" w:hAnsi="Cambria Math"/>
                  <w:lang w:val="x-none" w:eastAsia="en-GB"/>
                </w:rPr>
                <m:t>L</m:t>
              </m:r>
            </m:e>
            <m:sub>
              <m:r>
                <w:rPr>
                  <w:rFonts w:ascii="Cambria Math" w:eastAsia="宋体" w:hAnsi="Cambria Math"/>
                  <w:lang w:val="x-none" w:eastAsia="en-GB"/>
                </w:rPr>
                <m:t>RBset</m:t>
              </m:r>
            </m:sub>
          </m:sSub>
          <m:r>
            <m:rPr>
              <m:sty m:val="p"/>
            </m:rPr>
            <w:rPr>
              <w:rFonts w:ascii="Cambria Math" w:eastAsia="宋体" w:hAnsi="Cambria Math"/>
              <w:lang w:val="x-none" w:eastAsia="en-GB"/>
            </w:rPr>
            <m:t>-1)+</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宋体"/>
          <w:lang w:val="x-none"/>
        </w:rPr>
      </w:pPr>
      <w:r>
        <w:rPr>
          <w:rFonts w:eastAsia="宋体"/>
          <w:lang w:val="x-none"/>
        </w:rPr>
        <w:t>else</w:t>
      </w:r>
    </w:p>
    <w:p w14:paraId="04D22C53" w14:textId="77777777" w:rsidR="002F2AA5" w:rsidRDefault="00814938" w:rsidP="002F2AA5">
      <w:pPr>
        <w:spacing w:line="240" w:lineRule="auto"/>
        <w:ind w:left="851" w:hanging="284"/>
        <w:rPr>
          <w:rFonts w:eastAsia="宋体"/>
          <w:lang w:val="x-none" w:eastAsia="en-GB"/>
        </w:rPr>
      </w:pPr>
      <m:oMath>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RIV</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
          <m:sSubPr>
            <m:ctrlPr>
              <w:rPr>
                <w:rFonts w:ascii="Cambria Math" w:eastAsia="宋体" w:hAnsi="Cambria Math"/>
                <w:lang w:val="x-none" w:eastAsia="en-GB"/>
              </w:rPr>
            </m:ctrlPr>
          </m:sSubPr>
          <m:e>
            <m:r>
              <w:rPr>
                <w:rFonts w:ascii="Cambria Math" w:eastAsia="宋体" w:hAnsi="Cambria Math"/>
                <w:lang w:val="x-none" w:eastAsia="en-GB"/>
              </w:rPr>
              <m:t>L</m:t>
            </m:r>
          </m:e>
          <m:sub>
            <m:r>
              <w:rPr>
                <w:rFonts w:ascii="Cambria Math" w:eastAsia="宋体" w:hAnsi="Cambria Math"/>
                <w:lang w:val="x-none" w:eastAsia="en-GB"/>
              </w:rPr>
              <m:t>RBset</m:t>
            </m:r>
          </m:sub>
        </m:sSub>
        <m:r>
          <m:rPr>
            <m:sty m:val="p"/>
          </m:rPr>
          <w:rPr>
            <w:rFonts w:ascii="Cambria Math" w:eastAsia="宋体" w:hAnsi="Cambria Math"/>
            <w:lang w:val="x-none" w:eastAsia="en-GB"/>
          </w:rPr>
          <m:t>+1)+(</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-1-</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r>
          <m:rPr>
            <m:sty m:val="p"/>
          </m:rPr>
          <w:rPr>
            <w:rFonts w:ascii="Cambria Math" w:eastAsia="宋体" w:hAnsi="Cambria Math"/>
            <w:lang w:val="x-none" w:eastAsia="en-GB"/>
          </w:rPr>
          <m:t>)</m:t>
        </m:r>
      </m:oMath>
      <w:r w:rsidR="002F2AA5">
        <w:rPr>
          <w:rFonts w:eastAsia="宋体"/>
          <w:lang w:val="x-none" w:eastAsia="en-GB"/>
        </w:rPr>
        <w:t xml:space="preserve"> </w:t>
      </w:r>
    </w:p>
    <w:p w14:paraId="0DFB1750" w14:textId="77777777" w:rsidR="002F2AA5" w:rsidRDefault="002F2AA5" w:rsidP="002F2AA5">
      <w:pPr>
        <w:spacing w:line="240" w:lineRule="auto"/>
        <w:rPr>
          <w:rFonts w:eastAsia="等线"/>
          <w:i/>
          <w:color w:val="000000"/>
          <w:lang w:val="en-US" w:eastAsia="zh-CN"/>
        </w:rPr>
      </w:pPr>
      <w:r>
        <w:rPr>
          <w:rFonts w:eastAsia="Malgun Gothic"/>
          <w:color w:val="000000"/>
          <w:lang w:eastAsia="ko-KR"/>
        </w:rPr>
        <w:t xml:space="preserve">where </w:t>
      </w:r>
      <m:oMath>
        <m:r>
          <w:rPr>
            <w:rFonts w:ascii="Cambria Math" w:eastAsia="Malgun Gothic"/>
            <w:color w:val="000000"/>
            <w:lang w:eastAsia="en-GB"/>
          </w:rPr>
          <m:t xml:space="preserve"> </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oMath>
    </w:p>
    <w:p w14:paraId="74BA2383" w14:textId="77777777" w:rsidR="002F2AA5" w:rsidRDefault="002F2AA5" w:rsidP="002F2AA5">
      <w:pPr>
        <w:spacing w:line="240" w:lineRule="auto"/>
        <w:rPr>
          <w:rFonts w:eastAsia="宋体"/>
          <w:color w:val="000000"/>
          <w:lang w:eastAsia="en-US"/>
        </w:rPr>
      </w:pPr>
      <w:r>
        <w:rPr>
          <w:rFonts w:eastAsia="宋体"/>
          <w:color w:val="000000"/>
        </w:rPr>
        <w:t xml:space="preserve">If transform precoding is enabled according to the procedure in Clause 6.1.3, then the UE transmits PUSCH on the lowest-indexed </w:t>
      </w:r>
      <m:oMath>
        <m:sSubSup>
          <m:sSubSupPr>
            <m:ctrlPr>
              <w:rPr>
                <w:rFonts w:ascii="Cambria Math" w:eastAsia="宋体" w:hAnsi="Cambria Math"/>
                <w:i/>
                <w:color w:val="000000"/>
              </w:rPr>
            </m:ctrlPr>
          </m:sSubSupPr>
          <m:e>
            <m:r>
              <w:rPr>
                <w:rFonts w:ascii="Cambria Math" w:eastAsia="宋体" w:hAnsi="Cambria Math"/>
                <w:color w:val="000000"/>
              </w:rPr>
              <m:t>M</m:t>
            </m:r>
          </m:e>
          <m:sub>
            <m:r>
              <m:rPr>
                <m:sty m:val="p"/>
              </m:rPr>
              <w:rPr>
                <w:rFonts w:ascii="Cambria Math" w:eastAsia="宋体" w:hAnsi="Cambria Math"/>
                <w:color w:val="000000"/>
              </w:rPr>
              <m:t>RB</m:t>
            </m:r>
          </m:sub>
          <m:sup>
            <m:r>
              <m:rPr>
                <m:sty m:val="p"/>
              </m:rPr>
              <w:rPr>
                <w:rFonts w:ascii="Cambria Math" w:eastAsia="宋体" w:hAnsi="Cambria Math"/>
                <w:color w:val="000000"/>
              </w:rPr>
              <m:t>PUSCH</m:t>
            </m:r>
          </m:sup>
        </m:sSubSup>
      </m:oMath>
      <w:r>
        <w:rPr>
          <w:rFonts w:eastAsia="宋体"/>
          <w:color w:val="000000"/>
        </w:rPr>
        <w:t xml:space="preserve"> PRBs amongst the PRBs indicated by the frequency domain resource assignment information. </w:t>
      </w:r>
      <m:oMath>
        <m:sSubSup>
          <m:sSubSupPr>
            <m:ctrlPr>
              <w:rPr>
                <w:rFonts w:ascii="Cambria Math" w:eastAsia="宋体" w:hAnsi="Cambria Math"/>
                <w:i/>
                <w:color w:val="000000"/>
              </w:rPr>
            </m:ctrlPr>
          </m:sSubSupPr>
          <m:e>
            <m:r>
              <w:rPr>
                <w:rFonts w:ascii="Cambria Math" w:eastAsia="宋体" w:hAnsi="Cambria Math"/>
                <w:color w:val="000000"/>
              </w:rPr>
              <m:t>M</m:t>
            </m:r>
          </m:e>
          <m:sub>
            <m:r>
              <m:rPr>
                <m:sty m:val="p"/>
              </m:rPr>
              <w:rPr>
                <w:rFonts w:ascii="Cambria Math" w:eastAsia="宋体" w:hAnsi="Cambria Math"/>
                <w:color w:val="000000"/>
              </w:rPr>
              <m:t>RB</m:t>
            </m:r>
          </m:sub>
          <m:sup>
            <m:r>
              <m:rPr>
                <m:sty m:val="p"/>
              </m:rPr>
              <w:rPr>
                <w:rFonts w:ascii="Cambria Math" w:eastAsia="宋体" w:hAnsi="Cambria Math"/>
                <w:color w:val="000000"/>
              </w:rPr>
              <m:t>PUSCH</m:t>
            </m:r>
          </m:sup>
        </m:sSubSup>
      </m:oMath>
      <w:r>
        <w:rPr>
          <w:rFonts w:eastAsia="宋体"/>
          <w:color w:val="000000"/>
        </w:rPr>
        <w:t xml:space="preserve"> is the largest integer not greater than the number of RBs indicated by the frequency domain resource assignment information that fulfils the conditions in Clause 6.3.1.4 of [4, TS 38.211].</w:t>
      </w:r>
    </w:p>
    <w:p w14:paraId="23F1556C" w14:textId="77777777" w:rsidR="002F2AA5" w:rsidRDefault="002F2AA5" w:rsidP="002F2AA5">
      <w:pPr>
        <w:pStyle w:val="a6"/>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a6"/>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6F460707" w14:textId="2F41C398" w:rsidR="009C728E" w:rsidRDefault="009C728E" w:rsidP="004471BC">
      <w:pPr>
        <w:rPr>
          <w:rFonts w:ascii="Arial" w:hAnsi="Arial"/>
          <w:lang w:val="en-US" w:eastAsia="zh-CN"/>
        </w:rPr>
      </w:pPr>
      <w:r>
        <w:rPr>
          <w:rFonts w:ascii="Arial" w:hAnsi="Arial"/>
          <w:lang w:val="en-US" w:eastAsia="zh-CN"/>
        </w:rPr>
        <w:t>TP#7 fixes this issue:</w:t>
      </w:r>
    </w:p>
    <w:p w14:paraId="673F87CC" w14:textId="0025E094" w:rsidR="009C728E" w:rsidRDefault="009C728E" w:rsidP="009C728E">
      <w:pPr>
        <w:pStyle w:val="a6"/>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a6"/>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宋体"/>
          <w:lang w:eastAsia="en-US"/>
        </w:rPr>
      </w:pPr>
      <w:r w:rsidRPr="00A578C9">
        <w:rPr>
          <w:rFonts w:eastAsia="宋体"/>
          <w:color w:val="000000"/>
          <w:lang w:eastAsia="en-US"/>
        </w:rPr>
        <w:t xml:space="preserve">If </w:t>
      </w:r>
      <w:r w:rsidRPr="00A578C9">
        <w:rPr>
          <w:rFonts w:eastAsia="宋体"/>
          <w:noProof/>
          <w:position w:val="-10"/>
          <w:lang w:val="en-US" w:eastAsia="zh-CN"/>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宋体"/>
          <w:lang w:eastAsia="en-US"/>
        </w:rPr>
        <w:t xml:space="preserve"> and a UE is provided a PUCCH resource by </w:t>
      </w:r>
      <w:r w:rsidRPr="00A578C9">
        <w:rPr>
          <w:rFonts w:eastAsia="宋体"/>
          <w:i/>
          <w:lang w:eastAsia="en-US"/>
        </w:rPr>
        <w:t>pucch-</w:t>
      </w:r>
      <w:r w:rsidRPr="00A578C9">
        <w:rPr>
          <w:rFonts w:eastAsia="宋体"/>
          <w:i/>
          <w:lang w:val="en-US" w:eastAsia="en-US"/>
        </w:rPr>
        <w:t>ResourceCommon</w:t>
      </w:r>
      <w:r w:rsidRPr="00A578C9">
        <w:rPr>
          <w:rFonts w:eastAsia="宋体"/>
          <w:lang w:val="en-US" w:eastAsia="en-US"/>
        </w:rPr>
        <w:t xml:space="preserve"> </w:t>
      </w:r>
      <w:r w:rsidRPr="00A578C9">
        <w:rPr>
          <w:rFonts w:eastAsia="宋体"/>
          <w:lang w:eastAsia="en-US"/>
        </w:rPr>
        <w:t xml:space="preserve">and is not provided </w:t>
      </w:r>
      <w:r w:rsidRPr="00A578C9">
        <w:rPr>
          <w:rFonts w:eastAsia="宋体"/>
          <w:i/>
          <w:strike/>
          <w:color w:val="FF0000"/>
          <w:lang w:eastAsia="en-US"/>
        </w:rPr>
        <w:t>useInterlacePUCCHCommon-r16</w:t>
      </w:r>
      <w:r w:rsidRPr="00A578C9">
        <w:rPr>
          <w:i/>
          <w:color w:val="FF0000"/>
        </w:rPr>
        <w:t xml:space="preserve"> useInterlacePUCCH-PUSCH</w:t>
      </w:r>
      <w:r w:rsidRPr="00A578C9">
        <w:rPr>
          <w:iCs/>
          <w:color w:val="FF0000"/>
        </w:rPr>
        <w:t xml:space="preserve"> in </w:t>
      </w:r>
      <w:r w:rsidRPr="00A578C9">
        <w:rPr>
          <w:i/>
          <w:color w:val="FF0000"/>
        </w:rPr>
        <w:t>BWP-UplinkCommon</w:t>
      </w:r>
    </w:p>
    <w:p w14:paraId="26B2F54F" w14:textId="44D4A369" w:rsidR="00A578C9" w:rsidRPr="00A578C9" w:rsidRDefault="00A578C9" w:rsidP="00A578C9">
      <w:pPr>
        <w:overflowPunct/>
        <w:autoSpaceDE/>
        <w:autoSpaceDN/>
        <w:adjustRightInd/>
        <w:spacing w:line="240" w:lineRule="auto"/>
        <w:ind w:left="568" w:hanging="284"/>
        <w:textAlignment w:val="auto"/>
        <w:rPr>
          <w:rFonts w:eastAsia="宋体"/>
          <w:lang w:val="en-US" w:eastAsia="en-US"/>
        </w:rPr>
      </w:pPr>
      <w:r w:rsidRPr="00A578C9">
        <w:rPr>
          <w:rFonts w:eastAsia="宋体"/>
          <w:lang w:val="x-none" w:eastAsia="en-US"/>
        </w:rPr>
        <w:t>-</w:t>
      </w:r>
      <w:r w:rsidRPr="00A578C9">
        <w:rPr>
          <w:rFonts w:eastAsia="宋体"/>
          <w:lang w:val="x-none" w:eastAsia="en-US"/>
        </w:rPr>
        <w:tab/>
        <w:t xml:space="preserve">the </w:t>
      </w:r>
      <w:r w:rsidRPr="00A578C9">
        <w:rPr>
          <w:rFonts w:eastAsia="宋体"/>
          <w:lang w:val="en-US" w:eastAsia="en-US"/>
        </w:rPr>
        <w:t xml:space="preserve">UE determines the </w:t>
      </w:r>
      <w:r w:rsidRPr="00A578C9">
        <w:rPr>
          <w:rFonts w:eastAsia="宋体"/>
          <w:lang w:val="x-none" w:eastAsia="en-US"/>
        </w:rPr>
        <w:t xml:space="preserve">PRB </w:t>
      </w:r>
      <w:r w:rsidRPr="00A578C9">
        <w:rPr>
          <w:rFonts w:eastAsia="宋体"/>
          <w:lang w:val="en-US" w:eastAsia="en-US"/>
        </w:rPr>
        <w:t xml:space="preserve">index of the PUCCH transmission in the first hop as </w:t>
      </w:r>
      <w:r w:rsidRPr="00A578C9">
        <w:rPr>
          <w:rFonts w:eastAsia="宋体"/>
          <w:noProof/>
          <w:position w:val="-10"/>
          <w:lang w:val="en-US" w:eastAsia="zh-CN"/>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宋体"/>
          <w:lang w:val="en-US" w:eastAsia="en-US"/>
        </w:rPr>
        <w:t xml:space="preserve"> and the PRB index of the PUCCH transmission in the second hop as </w:t>
      </w:r>
      <w:r w:rsidRPr="00A578C9">
        <w:rPr>
          <w:rFonts w:eastAsia="宋体"/>
          <w:noProof/>
          <w:position w:val="-10"/>
          <w:lang w:val="en-US" w:eastAsia="zh-CN"/>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宋体"/>
          <w:lang w:val="en-US" w:eastAsia="en-US"/>
        </w:rPr>
        <w:t xml:space="preserve">, where </w:t>
      </w:r>
      <w:r w:rsidRPr="00A578C9">
        <w:rPr>
          <w:rFonts w:eastAsia="宋体"/>
          <w:noProof/>
          <w:position w:val="-10"/>
          <w:lang w:val="en-US" w:eastAsia="zh-CN"/>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宋体"/>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宋体"/>
          <w:lang w:val="en-US" w:eastAsia="en-US"/>
        </w:rPr>
      </w:pPr>
      <w:r w:rsidRPr="00A578C9">
        <w:rPr>
          <w:rFonts w:eastAsia="宋体"/>
          <w:lang w:val="x-none" w:eastAsia="en-US"/>
        </w:rPr>
        <w:t>-</w:t>
      </w:r>
      <w:r w:rsidRPr="00A578C9">
        <w:rPr>
          <w:rFonts w:eastAsia="宋体"/>
          <w:lang w:val="x-none" w:eastAsia="en-US"/>
        </w:rPr>
        <w:tab/>
        <w:t xml:space="preserve">the </w:t>
      </w:r>
      <w:r w:rsidRPr="00A578C9">
        <w:rPr>
          <w:rFonts w:eastAsia="宋体"/>
          <w:lang w:val="en-US" w:eastAsia="en-US"/>
        </w:rPr>
        <w:t xml:space="preserve">UE determines the initial cyclic shift index in the set of initial cyclic shift indexes as </w:t>
      </w:r>
      <w:r w:rsidRPr="00A578C9">
        <w:rPr>
          <w:rFonts w:eastAsia="宋体"/>
          <w:noProof/>
          <w:position w:val="-10"/>
          <w:lang w:val="en-US" w:eastAsia="zh-CN"/>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a6"/>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a6"/>
        <w:rPr>
          <w:highlight w:val="yellow"/>
        </w:rPr>
      </w:pPr>
      <w:r>
        <w:rPr>
          <w:highlight w:val="yellow"/>
        </w:rPr>
        <w:t>------------------------------------------------------ End Text Proposal -------------------------------------------------------</w:t>
      </w:r>
    </w:p>
    <w:p w14:paraId="7D5CB013" w14:textId="77777777" w:rsidR="009C728E" w:rsidRDefault="009C728E" w:rsidP="009C728E">
      <w:pPr>
        <w:pStyle w:val="a6"/>
        <w:rPr>
          <w:highlight w:val="yellow"/>
        </w:rPr>
      </w:pPr>
    </w:p>
    <w:p w14:paraId="047AB246" w14:textId="1801744C" w:rsidR="00863166" w:rsidRDefault="00A578C9" w:rsidP="004471BC">
      <w:pPr>
        <w:rPr>
          <w:rFonts w:ascii="Arial" w:hAnsi="Arial"/>
          <w:lang w:val="en-US" w:eastAsia="zh-CN"/>
        </w:rPr>
      </w:pPr>
      <w:r>
        <w:rPr>
          <w:rFonts w:ascii="Arial" w:hAnsi="Arial"/>
          <w:lang w:val="en-US" w:eastAsia="zh-CN"/>
        </w:rPr>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w:t>
      </w:r>
      <w:r w:rsidR="00BE067F" w:rsidRPr="00BE067F">
        <w:rPr>
          <w:rFonts w:ascii="Arial" w:hAnsi="Arial"/>
          <w:lang w:val="en-US" w:eastAsia="zh-CN"/>
        </w:rPr>
        <w:lastRenderedPageBreak/>
        <w:t xml:space="preserve">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This may not be 100% clear in the current spec. Corecting these issues results in a more compact spec.</w:t>
      </w:r>
    </w:p>
    <w:p w14:paraId="6B0924BA" w14:textId="01BD23CA" w:rsidR="00A578C9" w:rsidRDefault="00A578C9" w:rsidP="004471BC">
      <w:pPr>
        <w:rPr>
          <w:rFonts w:ascii="Arial" w:hAnsi="Arial"/>
          <w:lang w:val="en-US" w:eastAsia="zh-CN"/>
        </w:rPr>
      </w:pPr>
      <w:r>
        <w:rPr>
          <w:rFonts w:ascii="Arial" w:hAnsi="Arial"/>
          <w:lang w:val="en-US" w:eastAsia="zh-CN"/>
        </w:rPr>
        <w:t>TP #8 fixes these issues.</w:t>
      </w:r>
    </w:p>
    <w:p w14:paraId="6EA03E92" w14:textId="4C18CEFF" w:rsidR="00863166" w:rsidRDefault="00863166" w:rsidP="00863166">
      <w:pPr>
        <w:pStyle w:val="a6"/>
        <w:rPr>
          <w:lang w:val="en-US"/>
        </w:rPr>
      </w:pPr>
      <w:r>
        <w:rPr>
          <w:highlight w:val="yellow"/>
        </w:rPr>
        <w:t>----------------------------------- Text Proposal (TP#8) for 38.212, Section 7.3.1.1.1 --------------------------------</w:t>
      </w:r>
    </w:p>
    <w:p w14:paraId="148D50EA" w14:textId="77777777" w:rsidR="00863166" w:rsidRDefault="00863166" w:rsidP="00863166">
      <w:pPr>
        <w:pStyle w:val="a6"/>
        <w:jc w:val="center"/>
        <w:rPr>
          <w:color w:val="FF0000"/>
        </w:rPr>
      </w:pPr>
      <w:r>
        <w:rPr>
          <w:color w:val="FF0000"/>
        </w:rPr>
        <w:t>*** Unchanged text omitted ***</w:t>
      </w:r>
    </w:p>
    <w:p w14:paraId="0C65EDD0" w14:textId="77777777" w:rsidR="00863166" w:rsidRDefault="00863166" w:rsidP="00863166">
      <w:pPr>
        <w:pStyle w:val="a6"/>
        <w:rPr>
          <w:sz w:val="22"/>
          <w:szCs w:val="22"/>
        </w:rPr>
      </w:pPr>
      <w:bookmarkStart w:id="28" w:name="_Toc45209270"/>
      <w:bookmarkStart w:id="29" w:name="_Toc36046353"/>
      <w:bookmarkStart w:id="30" w:name="_Toc36046207"/>
      <w:bookmarkStart w:id="31" w:name="_Toc36045947"/>
      <w:bookmarkStart w:id="32" w:name="_Toc29327757"/>
      <w:bookmarkStart w:id="33" w:name="_Toc29326607"/>
      <w:bookmarkStart w:id="34" w:name="_Toc26467246"/>
      <w:bookmarkStart w:id="35" w:name="_Toc19798775"/>
      <w:r>
        <w:t>7.3.1.1.1</w:t>
      </w:r>
      <w:r>
        <w:tab/>
        <w:t>Format 0_0</w:t>
      </w:r>
      <w:bookmarkEnd w:id="28"/>
      <w:bookmarkEnd w:id="29"/>
      <w:bookmarkEnd w:id="30"/>
      <w:bookmarkEnd w:id="31"/>
      <w:bookmarkEnd w:id="32"/>
      <w:bookmarkEnd w:id="33"/>
      <w:bookmarkEnd w:id="34"/>
      <w:bookmarkEnd w:id="35"/>
    </w:p>
    <w:p w14:paraId="3D60FF02" w14:textId="77777777" w:rsidR="00863166" w:rsidRDefault="00863166" w:rsidP="00863166">
      <w:pPr>
        <w:spacing w:line="240" w:lineRule="auto"/>
        <w:rPr>
          <w:rFonts w:eastAsia="宋体"/>
          <w:lang w:eastAsia="zh-CN"/>
        </w:rPr>
      </w:pPr>
      <w:r>
        <w:rPr>
          <w:rFonts w:eastAsia="宋体"/>
        </w:rPr>
        <w:t>DCI format 0</w:t>
      </w:r>
      <w:r>
        <w:rPr>
          <w:rFonts w:eastAsia="宋体"/>
          <w:lang w:eastAsia="zh-CN"/>
        </w:rPr>
        <w:t>_0</w:t>
      </w:r>
      <w:r>
        <w:rPr>
          <w:rFonts w:eastAsia="宋体"/>
        </w:rPr>
        <w:t xml:space="preserve"> is used for the scheduling of PUSCH in one cell. </w:t>
      </w:r>
    </w:p>
    <w:p w14:paraId="4D23BD47" w14:textId="77777777" w:rsidR="00863166" w:rsidRDefault="00863166" w:rsidP="00863166">
      <w:pPr>
        <w:spacing w:line="240" w:lineRule="auto"/>
        <w:rPr>
          <w:rFonts w:eastAsia="宋体"/>
          <w:lang w:eastAsia="zh-CN"/>
        </w:rPr>
      </w:pPr>
      <w:r>
        <w:rPr>
          <w:rFonts w:eastAsia="宋体"/>
        </w:rPr>
        <w:t>The following information is transmitted by means of the DCI format 0</w:t>
      </w:r>
      <w:r>
        <w:rPr>
          <w:rFonts w:eastAsia="宋体"/>
          <w:lang w:eastAsia="zh-CN"/>
        </w:rPr>
        <w:t>_0 with CRC scrambled by C-RNTI or CS-RNTI or MCS-C-RNTI</w:t>
      </w:r>
      <w:r>
        <w:rPr>
          <w:rFonts w:eastAsia="宋体"/>
        </w:rPr>
        <w:t>:</w:t>
      </w:r>
    </w:p>
    <w:p w14:paraId="6F21268E"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 xml:space="preserve">Identifier for </w:t>
      </w:r>
      <w:r>
        <w:rPr>
          <w:rFonts w:eastAsia="宋体"/>
        </w:rPr>
        <w:t xml:space="preserve">DCI formats – </w:t>
      </w:r>
      <w:r>
        <w:rPr>
          <w:rFonts w:eastAsia="宋体"/>
          <w:lang w:eastAsia="zh-CN"/>
        </w:rPr>
        <w:t>1</w:t>
      </w:r>
      <w:r>
        <w:rPr>
          <w:rFonts w:eastAsia="宋体"/>
        </w:rPr>
        <w:t xml:space="preserve"> bit</w:t>
      </w:r>
    </w:p>
    <w:p w14:paraId="65D106A7" w14:textId="77777777" w:rsidR="00863166" w:rsidRDefault="00863166" w:rsidP="00863166">
      <w:pPr>
        <w:spacing w:line="240" w:lineRule="auto"/>
        <w:ind w:left="851" w:hanging="284"/>
        <w:rPr>
          <w:rFonts w:eastAsia="宋体"/>
          <w:lang w:eastAsia="zh-CN"/>
        </w:rPr>
      </w:pPr>
      <w:r>
        <w:rPr>
          <w:rFonts w:eastAsia="宋体"/>
          <w:lang w:eastAsia="zh-CN"/>
        </w:rPr>
        <w:t>-</w:t>
      </w:r>
      <w:r>
        <w:rPr>
          <w:rFonts w:eastAsia="宋体"/>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Frequency domain resource assignment</w:t>
      </w:r>
      <w:r>
        <w:rPr>
          <w:rFonts w:eastAsia="宋体"/>
        </w:rPr>
        <w:t xml:space="preserve"> – </w:t>
      </w:r>
      <w:r>
        <w:rPr>
          <w:rFonts w:eastAsia="宋体"/>
          <w:position w:val="-12"/>
        </w:rPr>
        <w:object w:dxaOrig="2640" w:dyaOrig="375" w14:anchorId="7CF3023E">
          <v:shape id="_x0000_i1030" type="#_x0000_t75" style="width:132.85pt;height:18.8pt" o:ole="">
            <v:imagedata r:id="rId28" o:title=""/>
          </v:shape>
          <o:OLEObject Type="Embed" ProgID="Equation.3" ShapeID="_x0000_i1030" DrawAspect="Content" ObjectID="_1659256954" r:id="rId29"/>
        </w:object>
      </w:r>
      <w:r>
        <w:rPr>
          <w:rFonts w:eastAsia="宋体"/>
          <w:lang w:eastAsia="zh-CN"/>
        </w:rPr>
        <w:t xml:space="preserve"> bits </w:t>
      </w:r>
      <w:r>
        <w:rPr>
          <w:rFonts w:eastAsia="宋体"/>
        </w:rPr>
        <w:t xml:space="preserve">if neither of the higher layer parameters </w:t>
      </w:r>
      <w:r>
        <w:rPr>
          <w:rFonts w:eastAsia="Times New Roman"/>
          <w:i/>
        </w:rPr>
        <w:t>useInterlacePUCCH-PUSCH</w:t>
      </w:r>
      <w:r>
        <w:rPr>
          <w:rFonts w:eastAsia="Times New Roman"/>
          <w:iCs/>
        </w:rPr>
        <w:t xml:space="preserve"> in </w:t>
      </w:r>
      <w:r>
        <w:rPr>
          <w:rFonts w:eastAsia="Times New Roman"/>
          <w:i/>
        </w:rPr>
        <w:t>BWP-UplinkCommon</w:t>
      </w:r>
      <w:r>
        <w:rPr>
          <w:rFonts w:eastAsia="Times New Roman"/>
          <w:iCs/>
        </w:rPr>
        <w:t xml:space="preserve"> and </w:t>
      </w:r>
      <w:r>
        <w:rPr>
          <w:rFonts w:eastAsia="Times New Roman"/>
          <w:i/>
        </w:rPr>
        <w:t>useInterlacePUCCH-PUSCH</w:t>
      </w:r>
      <w:r>
        <w:rPr>
          <w:rFonts w:eastAsia="Times New Roman"/>
          <w:iCs/>
        </w:rPr>
        <w:t xml:space="preserve"> in </w:t>
      </w:r>
      <w:r>
        <w:rPr>
          <w:rFonts w:eastAsia="Times New Roman"/>
          <w:i/>
        </w:rPr>
        <w:t>BWP-UplinkDedicated</w:t>
      </w:r>
      <w:r>
        <w:rPr>
          <w:rFonts w:eastAsia="宋体"/>
        </w:rPr>
        <w:t xml:space="preserve"> is configured, </w:t>
      </w:r>
      <w:r>
        <w:rPr>
          <w:rFonts w:eastAsia="宋体"/>
          <w:lang w:eastAsia="zh-CN"/>
        </w:rPr>
        <w:t xml:space="preserve">where </w:t>
      </w:r>
      <w:r>
        <w:rPr>
          <w:rFonts w:eastAsia="宋体"/>
          <w:position w:val="-10"/>
        </w:rPr>
        <w:object w:dxaOrig="660" w:dyaOrig="285" w14:anchorId="11A9FC90">
          <v:shape id="_x0000_i1031" type="#_x0000_t75" style="width:32.9pt;height:14.1pt" o:ole="">
            <v:imagedata r:id="rId30" o:title=""/>
          </v:shape>
          <o:OLEObject Type="Embed" ProgID="Equation.3" ShapeID="_x0000_i1031" DrawAspect="Content" ObjectID="_1659256955" r:id="rId31"/>
        </w:object>
      </w:r>
      <w:r>
        <w:rPr>
          <w:rFonts w:eastAsia="宋体"/>
        </w:rPr>
        <w:t xml:space="preserve"> is defined in clause 7.3.1.</w:t>
      </w:r>
      <w:r>
        <w:rPr>
          <w:rFonts w:eastAsia="宋体"/>
          <w:lang w:eastAsia="zh-CN"/>
        </w:rPr>
        <w:t>0.</w:t>
      </w:r>
    </w:p>
    <w:p w14:paraId="543E1C6E" w14:textId="77777777" w:rsidR="00863166" w:rsidRDefault="00863166" w:rsidP="00863166">
      <w:pPr>
        <w:pStyle w:val="a6"/>
        <w:jc w:val="center"/>
        <w:rPr>
          <w:rFonts w:eastAsiaTheme="minorHAnsi" w:cstheme="minorBidi"/>
          <w:color w:val="FF0000"/>
          <w:lang w:val="en-US"/>
        </w:rPr>
      </w:pPr>
      <w:r>
        <w:rPr>
          <w:rFonts w:ascii="Times New Roman" w:eastAsia="宋体" w:hAnsi="Times New Roman"/>
        </w:rPr>
        <w:t>-</w:t>
      </w:r>
      <w:r>
        <w:rPr>
          <w:rFonts w:ascii="Times New Roman" w:eastAsia="宋体" w:hAnsi="Times New Roman"/>
        </w:rPr>
        <w:tab/>
      </w:r>
      <w:r>
        <w:rPr>
          <w:color w:val="FF0000"/>
        </w:rPr>
        <w:t>*** Unchanged text omitted ***</w:t>
      </w:r>
    </w:p>
    <w:p w14:paraId="6DD5997A" w14:textId="77777777" w:rsidR="00863166" w:rsidRDefault="00863166" w:rsidP="00863166">
      <w:pPr>
        <w:spacing w:line="240" w:lineRule="auto"/>
        <w:ind w:left="851" w:hanging="284"/>
        <w:rPr>
          <w:rFonts w:eastAsia="宋体"/>
        </w:rPr>
      </w:pPr>
      <w:r>
        <w:rPr>
          <w:rFonts w:eastAsia="宋体"/>
        </w:rPr>
        <w:t>-</w:t>
      </w:r>
      <w:r>
        <w:rPr>
          <w:rFonts w:eastAsia="宋体"/>
        </w:rPr>
        <w:tab/>
        <w:t xml:space="preserve">if any of the higher layer parameters </w:t>
      </w:r>
      <w:r>
        <w:rPr>
          <w:rFonts w:eastAsia="Times New Roman"/>
          <w:i/>
        </w:rPr>
        <w:t>useInterlacePUCCH-PUSCH</w:t>
      </w:r>
      <w:r>
        <w:rPr>
          <w:rFonts w:eastAsia="Times New Roman"/>
          <w:iCs/>
        </w:rPr>
        <w:t xml:space="preserve"> in </w:t>
      </w:r>
      <w:r>
        <w:rPr>
          <w:rFonts w:eastAsia="Times New Roman"/>
          <w:i/>
        </w:rPr>
        <w:t>BWP-UplinkCommon</w:t>
      </w:r>
      <w:r>
        <w:rPr>
          <w:rFonts w:eastAsia="Times New Roman"/>
          <w:iCs/>
        </w:rPr>
        <w:t xml:space="preserve"> and </w:t>
      </w:r>
      <w:r>
        <w:rPr>
          <w:rFonts w:eastAsia="Times New Roman"/>
          <w:i/>
        </w:rPr>
        <w:t>useInterlacePUCCH-PUSCH</w:t>
      </w:r>
      <w:r>
        <w:rPr>
          <w:rFonts w:eastAsia="Times New Roman"/>
          <w:iCs/>
        </w:rPr>
        <w:t xml:space="preserve"> in </w:t>
      </w:r>
      <w:r>
        <w:rPr>
          <w:rFonts w:eastAsia="Times New Roman"/>
          <w:i/>
        </w:rPr>
        <w:t>BWP-UplinkDedicated</w:t>
      </w:r>
      <w:r>
        <w:rPr>
          <w:rFonts w:eastAsia="宋体"/>
        </w:rPr>
        <w:t xml:space="preserve"> is configured </w:t>
      </w:r>
    </w:p>
    <w:p w14:paraId="366DBE47" w14:textId="77777777" w:rsidR="00863166" w:rsidRDefault="00863166" w:rsidP="00863166">
      <w:pPr>
        <w:spacing w:line="240" w:lineRule="auto"/>
        <w:ind w:left="1135" w:hanging="284"/>
        <w:rPr>
          <w:rFonts w:eastAsia="宋体"/>
        </w:rPr>
      </w:pPr>
      <w:r>
        <w:rPr>
          <w:rFonts w:eastAsia="宋体"/>
        </w:rPr>
        <w:t>-</w:t>
      </w:r>
      <w:r>
        <w:rPr>
          <w:rFonts w:eastAsia="宋体"/>
        </w:rPr>
        <w:tab/>
        <w:t>5+Y bits provide the frequency domain resource allocation according to Clause 6.1.2.2.3 of [6, TS 38.214</w:t>
      </w:r>
      <m:oMath>
        <m:r>
          <w:rPr>
            <w:rFonts w:ascii="Cambria Math" w:eastAsia="宋体" w:hAnsi="Cambria Math"/>
            <w:color w:val="FF0000"/>
          </w:rPr>
          <m:t xml:space="preserve"> </m:t>
        </m:r>
      </m:oMath>
      <w:r>
        <w:rPr>
          <w:rFonts w:eastAsia="宋体"/>
        </w:rPr>
        <w:t>] if</w:t>
      </w:r>
      <w:r>
        <w:rPr>
          <w:rFonts w:eastAsia="宋体"/>
          <w:color w:val="FF0000"/>
        </w:rPr>
        <w:t xml:space="preserve"> </w:t>
      </w:r>
      <w:r>
        <w:rPr>
          <w:rFonts w:eastAsia="宋体"/>
        </w:rPr>
        <w:t xml:space="preserve">the subcarrier spacing for the active UL bandwidth part is 30 kHz </w:t>
      </w:r>
      <w:r>
        <w:rPr>
          <w:rFonts w:eastAsia="宋体"/>
          <w:strike/>
          <w:color w:val="FF0000"/>
        </w:rPr>
        <w:t>and the DCI format 0_0 is monitored in a UE-specific search space. If the DCI 0_0 is monitored in a common search space Y = 0</w:t>
      </w:r>
      <w:r>
        <w:rPr>
          <w:rFonts w:eastAsia="宋体"/>
        </w:rPr>
        <w:t>.</w:t>
      </w:r>
    </w:p>
    <w:p w14:paraId="2B29856F" w14:textId="77777777" w:rsidR="00863166" w:rsidRDefault="00863166" w:rsidP="00863166">
      <w:pPr>
        <w:spacing w:line="240" w:lineRule="auto"/>
        <w:ind w:left="1135" w:hanging="284"/>
        <w:rPr>
          <w:rFonts w:eastAsia="宋体"/>
        </w:rPr>
      </w:pPr>
      <w:r>
        <w:rPr>
          <w:rFonts w:eastAsia="宋体"/>
        </w:rPr>
        <w:t>-</w:t>
      </w:r>
      <w:r>
        <w:rPr>
          <w:rFonts w:eastAsia="宋体"/>
        </w:rPr>
        <w:tab/>
        <w:t>6+Y bits provide the frequency domain resource allocation according to Clause 6.1.2.2.3 of [6, TS 38.214] if</w:t>
      </w:r>
      <w:r>
        <w:rPr>
          <w:rFonts w:eastAsia="宋体"/>
          <w:color w:val="FF0000"/>
        </w:rPr>
        <w:t xml:space="preserve"> </w:t>
      </w:r>
      <w:r>
        <w:rPr>
          <w:rFonts w:eastAsia="宋体"/>
        </w:rPr>
        <w:t xml:space="preserve">the subcarrier spacing for the active UL bandwidth part is 15 kHz </w:t>
      </w:r>
      <w:r>
        <w:rPr>
          <w:rFonts w:eastAsia="宋体"/>
          <w:strike/>
          <w:color w:val="FF0000"/>
        </w:rPr>
        <w:t>and the DCI format 0_0 is monitored in a UE-specific search space. If the DCI 0_0 is monitored in a common search space Y = 0</w:t>
      </w:r>
      <w:r>
        <w:rPr>
          <w:rFonts w:eastAsia="宋体"/>
        </w:rPr>
        <w:t xml:space="preserve">. </w:t>
      </w:r>
    </w:p>
    <w:p w14:paraId="72F0AC6B" w14:textId="77777777" w:rsidR="00863166" w:rsidRDefault="00863166" w:rsidP="00863166">
      <w:pPr>
        <w:spacing w:line="240" w:lineRule="auto"/>
        <w:ind w:left="851" w:hanging="284"/>
        <w:rPr>
          <w:rFonts w:eastAsia="宋体"/>
          <w:lang w:eastAsia="zh-CN"/>
        </w:rPr>
      </w:pPr>
      <w:r>
        <w:rPr>
          <w:rFonts w:eastAsia="宋体"/>
          <w:lang w:eastAsia="zh-CN"/>
        </w:rPr>
        <w:tab/>
      </w:r>
      <w:r>
        <w:rPr>
          <w:rFonts w:eastAsia="宋体"/>
          <w:color w:val="FF0000"/>
          <w:lang w:eastAsia="zh-CN"/>
        </w:rPr>
        <w:t>If the DCI format 0_0 is monitored in a UE-specific search space, t</w:t>
      </w:r>
      <w:r>
        <w:rPr>
          <w:rFonts w:eastAsia="宋体"/>
          <w:strike/>
          <w:color w:val="FF0000"/>
          <w:lang w:eastAsia="zh-CN"/>
        </w:rPr>
        <w:t>T</w:t>
      </w:r>
      <w:r>
        <w:rPr>
          <w:rFonts w:eastAsia="宋体"/>
        </w:rPr>
        <w:t xml:space="preserve">he value of Y is determined by </w:t>
      </w:r>
      <m:oMath>
        <m:d>
          <m:dPr>
            <m:begChr m:val="⌈"/>
            <m:endChr m:val="⌉"/>
            <m:ctrlPr>
              <w:rPr>
                <w:rFonts w:ascii="Cambria Math" w:eastAsia="宋体" w:hAnsi="Cambria Math"/>
                <w:i/>
              </w:rPr>
            </m:ctrlPr>
          </m:dPr>
          <m:e>
            <m:sSub>
              <m:sSubPr>
                <m:ctrlPr>
                  <w:rPr>
                    <w:rFonts w:ascii="Cambria Math" w:eastAsia="宋体" w:hAnsi="Cambria Math"/>
                    <w:i/>
                  </w:rPr>
                </m:ctrlPr>
              </m:sSubPr>
              <m:e>
                <m:r>
                  <m:rPr>
                    <m:nor/>
                  </m:rPr>
                  <w:rPr>
                    <w:rFonts w:ascii="Cambria Math" w:eastAsia="宋体" w:hAnsi="Cambria Math"/>
                  </w:rPr>
                  <m:t>log</m:t>
                </m:r>
              </m:e>
              <m:sub>
                <m:r>
                  <w:rPr>
                    <w:rFonts w:ascii="Cambria Math" w:eastAsia="宋体" w:hAnsi="Cambria Math"/>
                  </w:rPr>
                  <m:t>2</m:t>
                </m:r>
              </m:sub>
            </m:sSub>
            <m:d>
              <m:dPr>
                <m:ctrlPr>
                  <w:rPr>
                    <w:rFonts w:ascii="Cambria Math" w:eastAsia="宋体" w:hAnsi="Cambria Math"/>
                    <w:i/>
                  </w:rPr>
                </m:ctrlPr>
              </m:dPr>
              <m:e>
                <m:f>
                  <m:fPr>
                    <m:ctrlPr>
                      <w:rPr>
                        <w:rFonts w:ascii="Cambria Math" w:eastAsia="宋体" w:hAnsi="Cambria Math"/>
                        <w:i/>
                      </w:rPr>
                    </m:ctrlPr>
                  </m:fPr>
                  <m:num>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d>
                      <m:dPr>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oMath>
      <w:r>
        <w:rPr>
          <w:rFonts w:eastAsia="宋体"/>
        </w:rPr>
        <w:t xml:space="preserve"> where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Pr>
          <w:rFonts w:eastAsia="宋体"/>
        </w:rPr>
        <w:t xml:space="preserve"> is the number of RB sets defined in contained in the </w:t>
      </w:r>
      <w:r>
        <w:rPr>
          <w:rFonts w:eastAsia="宋体"/>
          <w:color w:val="FF0000"/>
        </w:rPr>
        <w:t xml:space="preserve">active </w:t>
      </w:r>
      <w:r>
        <w:rPr>
          <w:rFonts w:eastAsia="宋体"/>
        </w:rPr>
        <w:t xml:space="preserve">UL BWP as defined in clause 7 of [6, TS38.214]. </w:t>
      </w:r>
      <w:r>
        <w:rPr>
          <w:rFonts w:eastAsia="宋体"/>
          <w:color w:val="FF0000"/>
        </w:rPr>
        <w:t>If the DCI 0_0 is monitored in a common search space Y = 0.</w:t>
      </w:r>
    </w:p>
    <w:p w14:paraId="16136E73"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280E2B6" w14:textId="77777777" w:rsidR="00863166" w:rsidRDefault="00863166" w:rsidP="00863166">
      <w:pPr>
        <w:pStyle w:val="a6"/>
        <w:rPr>
          <w:sz w:val="22"/>
          <w:szCs w:val="22"/>
        </w:rPr>
      </w:pPr>
      <w:bookmarkStart w:id="36" w:name="_Toc45209271"/>
      <w:bookmarkStart w:id="37" w:name="_Toc36046354"/>
      <w:bookmarkStart w:id="38" w:name="_Toc36046208"/>
      <w:bookmarkStart w:id="39" w:name="_Toc36045948"/>
      <w:bookmarkStart w:id="40" w:name="_Toc29327758"/>
      <w:bookmarkStart w:id="41" w:name="_Toc29326608"/>
      <w:bookmarkStart w:id="42" w:name="_Toc26467247"/>
      <w:bookmarkStart w:id="43" w:name="_Toc19798776"/>
      <w:r>
        <w:t>7.3.1.1.2</w:t>
      </w:r>
      <w:r>
        <w:tab/>
        <w:t>Format 0_1</w:t>
      </w:r>
      <w:bookmarkEnd w:id="36"/>
      <w:bookmarkEnd w:id="37"/>
      <w:bookmarkEnd w:id="38"/>
      <w:bookmarkEnd w:id="39"/>
      <w:bookmarkEnd w:id="40"/>
      <w:bookmarkEnd w:id="41"/>
      <w:bookmarkEnd w:id="42"/>
      <w:bookmarkEnd w:id="43"/>
    </w:p>
    <w:p w14:paraId="258604AF" w14:textId="77777777" w:rsidR="00863166" w:rsidRDefault="00863166" w:rsidP="00863166">
      <w:pPr>
        <w:spacing w:line="240" w:lineRule="auto"/>
        <w:rPr>
          <w:rFonts w:eastAsia="宋体"/>
        </w:rPr>
      </w:pPr>
      <w:r>
        <w:rPr>
          <w:rFonts w:eastAsia="宋体"/>
        </w:rPr>
        <w:t>DCI format 0</w:t>
      </w:r>
      <w:r>
        <w:rPr>
          <w:rFonts w:eastAsia="宋体"/>
          <w:lang w:eastAsia="zh-CN"/>
        </w:rPr>
        <w:t>_1</w:t>
      </w:r>
      <w:r>
        <w:rPr>
          <w:rFonts w:eastAsia="宋体"/>
        </w:rPr>
        <w:t xml:space="preserve"> is used for the scheduling of one or multiple PUSCH in one cell, or indicating CG downlink feedback information (CG-DFI) to a UE. </w:t>
      </w:r>
    </w:p>
    <w:p w14:paraId="216E79A2" w14:textId="77777777" w:rsidR="00863166" w:rsidRDefault="00863166" w:rsidP="00863166">
      <w:pPr>
        <w:spacing w:line="240" w:lineRule="auto"/>
        <w:rPr>
          <w:rFonts w:eastAsia="宋体"/>
        </w:rPr>
      </w:pPr>
      <w:r>
        <w:rPr>
          <w:rFonts w:eastAsia="宋体"/>
        </w:rPr>
        <w:t>The following information is transmitted by means of the DCI format 0</w:t>
      </w:r>
      <w:r>
        <w:rPr>
          <w:rFonts w:eastAsia="宋体"/>
          <w:lang w:eastAsia="zh-CN"/>
        </w:rPr>
        <w:t>_1 with CRC scrambled by C-RNTI or CS-RNTI or SP-CSI-RNTI or MCS-C-RNTI</w:t>
      </w:r>
      <w:r>
        <w:rPr>
          <w:rFonts w:eastAsia="宋体"/>
        </w:rPr>
        <w:t>:</w:t>
      </w:r>
    </w:p>
    <w:p w14:paraId="263CEDF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Frequency domain resource assignment</w:t>
      </w:r>
      <w:r>
        <w:rPr>
          <w:rFonts w:eastAsia="宋体"/>
        </w:rPr>
        <w:t xml:space="preserve"> – </w:t>
      </w:r>
      <w:r>
        <w:rPr>
          <w:rFonts w:eastAsia="宋体"/>
          <w:lang w:eastAsia="zh-CN"/>
        </w:rPr>
        <w:t xml:space="preserve">number of bits determined by the following, where </w:t>
      </w:r>
      <w:r>
        <w:rPr>
          <w:rFonts w:eastAsia="宋体"/>
          <w:position w:val="-10"/>
        </w:rPr>
        <w:object w:dxaOrig="660" w:dyaOrig="285" w14:anchorId="414AD37D">
          <v:shape id="_x0000_i1032" type="#_x0000_t75" style="width:32.9pt;height:14.1pt" o:ole="">
            <v:imagedata r:id="rId30" o:title=""/>
          </v:shape>
          <o:OLEObject Type="Embed" ProgID="Equation.3" ShapeID="_x0000_i1032" DrawAspect="Content" ObjectID="_1659256956" r:id="rId32"/>
        </w:object>
      </w:r>
      <w:r>
        <w:rPr>
          <w:rFonts w:eastAsia="宋体"/>
          <w:lang w:eastAsia="zh-CN"/>
        </w:rPr>
        <w:t xml:space="preserve"> is the size of the active UL bandwidth part: </w:t>
      </w:r>
    </w:p>
    <w:p w14:paraId="4B1607C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宋体"/>
          <w:lang w:eastAsia="zh-CN"/>
        </w:rPr>
      </w:pPr>
      <w:r>
        <w:rPr>
          <w:rFonts w:eastAsia="宋体"/>
          <w:lang w:eastAsia="zh-CN"/>
        </w:rPr>
        <w:t>-</w:t>
      </w:r>
      <w:r>
        <w:rPr>
          <w:rFonts w:eastAsia="宋体"/>
          <w:lang w:eastAsia="zh-CN"/>
        </w:rPr>
        <w:tab/>
        <w:t xml:space="preserve">If the higher layer parameter </w:t>
      </w:r>
      <w:r>
        <w:rPr>
          <w:rFonts w:eastAsia="Times New Roman"/>
          <w:i/>
        </w:rPr>
        <w:t>useInterlacePUCCH-PUSCH</w:t>
      </w:r>
      <w:r>
        <w:rPr>
          <w:rFonts w:eastAsia="Times New Roman"/>
          <w:iCs/>
        </w:rPr>
        <w:t xml:space="preserve"> in </w:t>
      </w:r>
      <w:r>
        <w:rPr>
          <w:rFonts w:eastAsia="Times New Roman"/>
          <w:i/>
        </w:rPr>
        <w:t>BWP-UplinkDedicated</w:t>
      </w:r>
      <w:r>
        <w:rPr>
          <w:rFonts w:eastAsia="宋体"/>
          <w:i/>
          <w:color w:val="000000"/>
        </w:rPr>
        <w:t xml:space="preserve"> </w:t>
      </w:r>
      <w:r>
        <w:rPr>
          <w:rFonts w:eastAsia="宋体"/>
          <w:lang w:eastAsia="zh-CN"/>
        </w:rPr>
        <w:t xml:space="preserve">is configured </w:t>
      </w:r>
    </w:p>
    <w:p w14:paraId="598F59A2" w14:textId="77777777" w:rsidR="00863166" w:rsidRDefault="00863166" w:rsidP="00863166">
      <w:pPr>
        <w:spacing w:line="240" w:lineRule="auto"/>
        <w:ind w:left="1135" w:hanging="284"/>
        <w:rPr>
          <w:rFonts w:eastAsia="宋体"/>
          <w:lang w:eastAsia="zh-CN"/>
        </w:rPr>
      </w:pPr>
      <w:r>
        <w:rPr>
          <w:rFonts w:eastAsia="宋体"/>
          <w:lang w:eastAsia="zh-CN"/>
        </w:rPr>
        <w:lastRenderedPageBreak/>
        <w:t>-</w:t>
      </w:r>
      <w:r>
        <w:rPr>
          <w:rFonts w:eastAsia="宋体"/>
          <w:lang w:eastAsia="zh-CN"/>
        </w:rPr>
        <w:tab/>
        <w:t xml:space="preserve">5 + Y bits provide the frequency domain resource allocation according to Clause 6.1.2.2.3 of [6, TS 38.214] if the subcarrier spacing for the active UL bandwidth part is 30 kHz. </w:t>
      </w:r>
      <w:r>
        <w:rPr>
          <w:rFonts w:eastAsia="宋体"/>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宋体"/>
          <w:lang w:eastAsia="zh-CN"/>
        </w:rPr>
      </w:pPr>
      <w:r>
        <w:rPr>
          <w:rFonts w:eastAsia="宋体"/>
          <w:lang w:eastAsia="zh-CN"/>
        </w:rPr>
        <w:t>-</w:t>
      </w:r>
      <w:r>
        <w:rPr>
          <w:rFonts w:eastAsia="宋体"/>
          <w:lang w:eastAsia="zh-CN"/>
        </w:rPr>
        <w:tab/>
        <w:t xml:space="preserve">6 + Y bits provide the frequency domain resource allocation according to Clause 6.1.2.2.3 of [6, TS 38.214] if the subcarrier spacing for the active UL bandwidth part is 15 kHz. </w:t>
      </w:r>
      <w:r>
        <w:rPr>
          <w:rFonts w:eastAsia="宋体"/>
        </w:rPr>
        <w:t>The 6 MSBs provide the interlace allocation and the Y LSBs provide the RB set allocation.</w:t>
      </w:r>
    </w:p>
    <w:p w14:paraId="096924AC" w14:textId="77777777" w:rsidR="00863166" w:rsidRDefault="00863166" w:rsidP="00863166">
      <w:pPr>
        <w:spacing w:line="240" w:lineRule="auto"/>
        <w:ind w:left="851"/>
        <w:rPr>
          <w:rFonts w:eastAsia="宋体"/>
          <w:lang w:eastAsia="zh-CN"/>
        </w:rPr>
      </w:pPr>
      <w:r>
        <w:rPr>
          <w:rFonts w:eastAsia="宋体"/>
          <w:lang w:eastAsia="zh-CN"/>
        </w:rPr>
        <w:t>T</w:t>
      </w:r>
      <w:r>
        <w:rPr>
          <w:rFonts w:eastAsia="宋体"/>
        </w:rPr>
        <w:t xml:space="preserve">he value of Y is determined by </w:t>
      </w:r>
      <m:oMath>
        <m:d>
          <m:dPr>
            <m:begChr m:val="⌈"/>
            <m:endChr m:val="⌉"/>
            <m:ctrlPr>
              <w:rPr>
                <w:rFonts w:ascii="Cambria Math" w:eastAsia="宋体" w:hAnsi="Cambria Math"/>
                <w:i/>
              </w:rPr>
            </m:ctrlPr>
          </m:dPr>
          <m:e>
            <m:sSub>
              <m:sSubPr>
                <m:ctrlPr>
                  <w:rPr>
                    <w:rFonts w:ascii="Cambria Math" w:eastAsia="宋体" w:hAnsi="Cambria Math"/>
                    <w:i/>
                  </w:rPr>
                </m:ctrlPr>
              </m:sSubPr>
              <m:e>
                <m:r>
                  <m:rPr>
                    <m:sty m:val="p"/>
                  </m:rPr>
                  <w:rPr>
                    <w:rFonts w:ascii="Cambria Math" w:eastAsia="宋体" w:hAnsi="Cambria Math"/>
                  </w:rPr>
                  <m:t>log</m:t>
                </m:r>
              </m:e>
              <m:sub>
                <m:r>
                  <w:rPr>
                    <w:rFonts w:ascii="Cambria Math" w:eastAsia="宋体" w:hAnsi="Cambria Math"/>
                  </w:rPr>
                  <m:t>2</m:t>
                </m:r>
              </m:sub>
            </m:sSub>
            <m:d>
              <m:dPr>
                <m:ctrlPr>
                  <w:rPr>
                    <w:rFonts w:ascii="Cambria Math" w:eastAsia="宋体" w:hAnsi="Cambria Math"/>
                    <w:i/>
                  </w:rPr>
                </m:ctrlPr>
              </m:dPr>
              <m:e>
                <m:f>
                  <m:fPr>
                    <m:ctrlPr>
                      <w:rPr>
                        <w:rFonts w:ascii="Cambria Math" w:eastAsia="宋体" w:hAnsi="Cambria Math"/>
                        <w:i/>
                      </w:rPr>
                    </m:ctrlPr>
                  </m:fPr>
                  <m:num>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d>
                      <m:dPr>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r>
          <m:rPr>
            <m:sty m:val="p"/>
          </m:rPr>
          <w:rPr>
            <w:rFonts w:ascii="Cambria Math" w:eastAsia="宋体" w:hAnsi="Cambria Math"/>
          </w:rPr>
          <m:t xml:space="preserve"> </m:t>
        </m:r>
      </m:oMath>
      <w:r>
        <w:rPr>
          <w:rFonts w:eastAsia="宋体"/>
        </w:rPr>
        <w:t xml:space="preserve"> where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Pr>
          <w:rFonts w:eastAsia="宋体"/>
          <w:lang w:eastAsia="zh-CN"/>
        </w:rPr>
        <w:t xml:space="preserve"> </w:t>
      </w:r>
      <w:r>
        <w:rPr>
          <w:rFonts w:eastAsia="宋体"/>
        </w:rPr>
        <w:t xml:space="preserve"> is the number of RB sets contained in the </w:t>
      </w:r>
      <w:r>
        <w:rPr>
          <w:rFonts w:eastAsia="宋体"/>
          <w:color w:val="FF0000"/>
        </w:rPr>
        <w:t xml:space="preserve">active </w:t>
      </w:r>
      <w:r>
        <w:rPr>
          <w:rFonts w:eastAsia="宋体"/>
        </w:rPr>
        <w:t>UL BWP as defined in clause 7 of [6, TS38.214].</w:t>
      </w:r>
    </w:p>
    <w:p w14:paraId="21B092C2"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a6"/>
        <w:rPr>
          <w:highlight w:val="yellow"/>
        </w:rPr>
      </w:pPr>
      <w:r>
        <w:rPr>
          <w:highlight w:val="yellow"/>
        </w:rPr>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21"/>
      </w:pPr>
      <w:r>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af3"/>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55E98E7F"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D10D3FF" w14:textId="37A56C52"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these proposals.</w:t>
            </w:r>
          </w:p>
        </w:tc>
      </w:tr>
      <w:tr w:rsidR="00E8645C" w:rsidRPr="002C0391" w14:paraId="017ACBCF" w14:textId="77777777" w:rsidTr="00B92E50">
        <w:tc>
          <w:tcPr>
            <w:tcW w:w="1525" w:type="dxa"/>
          </w:tcPr>
          <w:p w14:paraId="366E3587" w14:textId="52FE945B"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3D084639" w14:textId="6AC241D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42A0918D" w14:textId="77777777" w:rsidTr="00B92E50">
        <w:tc>
          <w:tcPr>
            <w:tcW w:w="1525" w:type="dxa"/>
          </w:tcPr>
          <w:p w14:paraId="5EE9622B" w14:textId="0A392C65"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A67FEA3" w14:textId="4E68D251" w:rsidR="00814938" w:rsidRPr="002C0391" w:rsidRDefault="00814938" w:rsidP="00814938">
            <w:pPr>
              <w:pStyle w:val="a6"/>
              <w:spacing w:after="0"/>
              <w:rPr>
                <w:lang w:val="de-DE"/>
              </w:rPr>
            </w:pPr>
            <w:r>
              <w:rPr>
                <w:rFonts w:eastAsiaTheme="minorEastAsia" w:hint="eastAsia"/>
                <w:sz w:val="20"/>
                <w:szCs w:val="20"/>
                <w:lang w:val="de-DE"/>
              </w:rPr>
              <w:t>o</w:t>
            </w:r>
            <w:r>
              <w:rPr>
                <w:rFonts w:eastAsiaTheme="minorEastAsia"/>
                <w:sz w:val="20"/>
                <w:szCs w:val="20"/>
                <w:lang w:val="de-DE"/>
              </w:rPr>
              <w:t>k</w:t>
            </w:r>
          </w:p>
        </w:tc>
      </w:tr>
      <w:tr w:rsidR="00814938" w:rsidRPr="002C0391" w14:paraId="41EFB90A" w14:textId="77777777" w:rsidTr="00B92E50">
        <w:tc>
          <w:tcPr>
            <w:tcW w:w="1525" w:type="dxa"/>
          </w:tcPr>
          <w:p w14:paraId="24FC9C00" w14:textId="300409C8"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09F9744F" w14:textId="26ED05C7"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upport the propsals</w:t>
            </w:r>
          </w:p>
        </w:tc>
      </w:tr>
    </w:tbl>
    <w:p w14:paraId="70087DED" w14:textId="77777777" w:rsidR="0003196E" w:rsidRPr="0003196E" w:rsidRDefault="0003196E" w:rsidP="0003196E"/>
    <w:p w14:paraId="02B6BD83" w14:textId="07B0A316" w:rsidR="0003196E" w:rsidRDefault="00E8645C" w:rsidP="00E8645C">
      <w:pPr>
        <w:pStyle w:val="1"/>
      </w:pPr>
      <w:r>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814938" w:rsidRDefault="00814938" w:rsidP="00081D84">
                            <w:pPr>
                              <w:spacing w:after="0"/>
                              <w:rPr>
                                <w:rFonts w:eastAsia="Times New Roman"/>
                                <w:lang w:val="en-US" w:eastAsia="en-US"/>
                              </w:rPr>
                            </w:pPr>
                            <w:r>
                              <w:rPr>
                                <w:rFonts w:eastAsia="Times New Roman"/>
                                <w:lang w:val="en-US" w:eastAsia="en-US"/>
                              </w:rPr>
                              <w:t xml:space="preserve">If a UE </w:t>
                            </w:r>
                          </w:p>
                          <w:p w14:paraId="1A08E505"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r>
                            <w:proofErr w:type="gramStart"/>
                            <w:r w:rsidRPr="007E5F40">
                              <w:rPr>
                                <w:rFonts w:eastAsia="Times New Roman"/>
                                <w:lang w:val="en-US" w:eastAsia="en-US"/>
                              </w:rPr>
                              <w:t>the</w:t>
                            </w:r>
                            <w:proofErr w:type="gramEnd"/>
                            <w:r w:rsidRPr="007E5F40">
                              <w:rPr>
                                <w:rFonts w:eastAsia="Times New Roman"/>
                                <w:lang w:val="en-US" w:eastAsia="en-US"/>
                              </w:rPr>
                              <w:t xml:space="preserve"> PUSCH and PUCCH transmissions fulfill the conditions in Clause 9.2.5 for UCI multiplexing, </w:t>
                            </w:r>
                          </w:p>
                          <w:p w14:paraId="4D4749D4" w14:textId="77777777" w:rsidR="00814938" w:rsidRDefault="00814938" w:rsidP="00081D84">
                            <w:pPr>
                              <w:overflowPunct/>
                              <w:autoSpaceDE/>
                              <w:autoSpaceDN/>
                              <w:adjustRightInd/>
                              <w:spacing w:after="0" w:line="240" w:lineRule="auto"/>
                              <w:textAlignment w:val="auto"/>
                              <w:rPr>
                                <w:rFonts w:eastAsia="Times New Roman"/>
                                <w:lang w:val="en-US" w:eastAsia="en-US"/>
                              </w:rPr>
                            </w:pPr>
                            <w:proofErr w:type="gramStart"/>
                            <w:r>
                              <w:rPr>
                                <w:rFonts w:eastAsia="Times New Roman"/>
                                <w:lang w:val="en-US" w:eastAsia="en-US"/>
                              </w:rPr>
                              <w:t>the</w:t>
                            </w:r>
                            <w:proofErr w:type="gramEnd"/>
                            <w:r>
                              <w:rPr>
                                <w:rFonts w:eastAsia="Times New Roman"/>
                                <w:lang w:val="en-US" w:eastAsia="en-US"/>
                              </w:rPr>
                              <w:t xml:space="preserve"> UE </w:t>
                            </w:r>
                          </w:p>
                          <w:p w14:paraId="42E8298D"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814938" w:rsidRDefault="00814938" w:rsidP="00081D84">
                            <w:pPr>
                              <w:jc w:val="center"/>
                            </w:pPr>
                            <w:r>
                              <w:t>*** Omitted text ***</w:t>
                            </w:r>
                          </w:p>
                          <w:p w14:paraId="0EE6A18A" w14:textId="77777777" w:rsidR="00814938" w:rsidRDefault="00814938"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4" w:name="OLE_LINK12"/>
                            <w:proofErr w:type="spellStart"/>
                            <w:r w:rsidRPr="00081D84">
                              <w:rPr>
                                <w:rFonts w:eastAsia="Times New Roman"/>
                                <w:i/>
                                <w:lang w:eastAsia="en-US"/>
                              </w:rPr>
                              <w:t>ServCellIndex</w:t>
                            </w:r>
                            <w:bookmarkEnd w:id="44"/>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814938" w:rsidRDefault="00814938"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814938" w:rsidRDefault="00814938" w:rsidP="00081D84">
                      <w:pPr>
                        <w:spacing w:after="0"/>
                        <w:rPr>
                          <w:rFonts w:eastAsia="Times New Roman"/>
                          <w:lang w:val="en-US" w:eastAsia="en-US"/>
                        </w:rPr>
                      </w:pPr>
                      <w:r>
                        <w:rPr>
                          <w:rFonts w:eastAsia="Times New Roman"/>
                          <w:lang w:val="en-US" w:eastAsia="en-US"/>
                        </w:rPr>
                        <w:t xml:space="preserve">If a UE </w:t>
                      </w:r>
                    </w:p>
                    <w:p w14:paraId="1A08E505"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r>
                      <w:proofErr w:type="gramStart"/>
                      <w:r w:rsidRPr="007E5F40">
                        <w:rPr>
                          <w:rFonts w:eastAsia="Times New Roman"/>
                          <w:lang w:val="en-US" w:eastAsia="en-US"/>
                        </w:rPr>
                        <w:t>the</w:t>
                      </w:r>
                      <w:proofErr w:type="gramEnd"/>
                      <w:r w:rsidRPr="007E5F40">
                        <w:rPr>
                          <w:rFonts w:eastAsia="Times New Roman"/>
                          <w:lang w:val="en-US" w:eastAsia="en-US"/>
                        </w:rPr>
                        <w:t xml:space="preserve"> PUSCH and PUCCH transmissions fulfill the conditions in Clause 9.2.5 for UCI multiplexing, </w:t>
                      </w:r>
                    </w:p>
                    <w:p w14:paraId="4D4749D4" w14:textId="77777777" w:rsidR="00814938" w:rsidRDefault="00814938" w:rsidP="00081D84">
                      <w:pPr>
                        <w:overflowPunct/>
                        <w:autoSpaceDE/>
                        <w:autoSpaceDN/>
                        <w:adjustRightInd/>
                        <w:spacing w:after="0" w:line="240" w:lineRule="auto"/>
                        <w:textAlignment w:val="auto"/>
                        <w:rPr>
                          <w:rFonts w:eastAsia="Times New Roman"/>
                          <w:lang w:val="en-US" w:eastAsia="en-US"/>
                        </w:rPr>
                      </w:pPr>
                      <w:proofErr w:type="gramStart"/>
                      <w:r>
                        <w:rPr>
                          <w:rFonts w:eastAsia="Times New Roman"/>
                          <w:lang w:val="en-US" w:eastAsia="en-US"/>
                        </w:rPr>
                        <w:t>the</w:t>
                      </w:r>
                      <w:proofErr w:type="gramEnd"/>
                      <w:r>
                        <w:rPr>
                          <w:rFonts w:eastAsia="Times New Roman"/>
                          <w:lang w:val="en-US" w:eastAsia="en-US"/>
                        </w:rPr>
                        <w:t xml:space="preserve"> UE </w:t>
                      </w:r>
                    </w:p>
                    <w:p w14:paraId="42E8298D"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814938" w:rsidRDefault="00814938" w:rsidP="00081D84">
                      <w:pPr>
                        <w:jc w:val="center"/>
                      </w:pPr>
                      <w:r>
                        <w:t>*** Omitted text ***</w:t>
                      </w:r>
                    </w:p>
                    <w:p w14:paraId="0EE6A18A" w14:textId="77777777" w:rsidR="00814938" w:rsidRDefault="00814938"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5" w:name="OLE_LINK12"/>
                      <w:proofErr w:type="spellStart"/>
                      <w:r w:rsidRPr="00081D84">
                        <w:rPr>
                          <w:rFonts w:eastAsia="Times New Roman"/>
                          <w:i/>
                          <w:lang w:eastAsia="en-US"/>
                        </w:rPr>
                        <w:t>ServCellIndex</w:t>
                      </w:r>
                      <w:bookmarkEnd w:id="45"/>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814938" w:rsidRDefault="00814938"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w:t>
      </w:r>
      <w:r>
        <w:rPr>
          <w:rFonts w:ascii="Arial" w:hAnsi="Arial"/>
          <w:lang w:val="en-US" w:eastAsia="zh-CN"/>
        </w:rPr>
        <w:lastRenderedPageBreak/>
        <w:t>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1C4704">
      <w:pPr>
        <w:pStyle w:val="afb"/>
        <w:numPr>
          <w:ilvl w:val="0"/>
          <w:numId w:val="45"/>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A2BBC">
      <w:pPr>
        <w:pStyle w:val="afb"/>
        <w:numPr>
          <w:ilvl w:val="0"/>
          <w:numId w:val="45"/>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21"/>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af3"/>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4BED9235"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3DAB2619" w14:textId="75D84A25" w:rsidR="00E8645C" w:rsidRPr="007207A7" w:rsidRDefault="002A09D5" w:rsidP="00B92E50">
            <w:pPr>
              <w:pStyle w:val="a6"/>
              <w:spacing w:after="0"/>
              <w:rPr>
                <w:rFonts w:eastAsia="Yu Mincho"/>
                <w:sz w:val="20"/>
                <w:szCs w:val="20"/>
                <w:lang w:val="de-DE" w:eastAsia="ja-JP"/>
              </w:rPr>
            </w:pPr>
            <w:r>
              <w:rPr>
                <w:rFonts w:eastAsia="Yu Mincho"/>
                <w:sz w:val="20"/>
                <w:szCs w:val="20"/>
                <w:lang w:val="de-DE" w:eastAsia="ja-JP"/>
              </w:rPr>
              <w:t xml:space="preserve">We slightly prefer </w:t>
            </w:r>
            <w:r w:rsidR="007207A7">
              <w:rPr>
                <w:rFonts w:eastAsia="Yu Mincho" w:hint="eastAsia"/>
                <w:sz w:val="20"/>
                <w:szCs w:val="20"/>
                <w:lang w:val="de-DE" w:eastAsia="ja-JP"/>
              </w:rPr>
              <w:t>A</w:t>
            </w:r>
            <w:r w:rsidR="007207A7">
              <w:rPr>
                <w:rFonts w:eastAsia="Yu Mincho"/>
                <w:sz w:val="20"/>
                <w:szCs w:val="20"/>
                <w:lang w:val="de-DE" w:eastAsia="ja-JP"/>
              </w:rPr>
              <w:t>lt.</w:t>
            </w:r>
            <w:r w:rsidR="00854432">
              <w:rPr>
                <w:rFonts w:eastAsia="Yu Mincho"/>
                <w:sz w:val="20"/>
                <w:szCs w:val="20"/>
                <w:lang w:val="de-DE" w:eastAsia="ja-JP"/>
              </w:rPr>
              <w:t>1</w:t>
            </w:r>
            <w:r w:rsidR="007207A7">
              <w:rPr>
                <w:rFonts w:eastAsia="Yu Mincho"/>
                <w:sz w:val="20"/>
                <w:szCs w:val="20"/>
                <w:lang w:val="de-DE" w:eastAsia="ja-JP"/>
              </w:rPr>
              <w:t>.</w:t>
            </w:r>
            <w:r w:rsidR="0013615D">
              <w:rPr>
                <w:rFonts w:eastAsia="Yu Mincho"/>
                <w:sz w:val="20"/>
                <w:szCs w:val="20"/>
                <w:lang w:val="de-DE" w:eastAsia="ja-JP"/>
              </w:rPr>
              <w:t xml:space="preserve"> </w:t>
            </w:r>
            <w:r>
              <w:rPr>
                <w:rFonts w:eastAsia="Yu Mincho"/>
                <w:sz w:val="20"/>
                <w:szCs w:val="20"/>
                <w:lang w:val="de-DE" w:eastAsia="ja-JP"/>
              </w:rPr>
              <w:t>Possible conclusion could be „</w:t>
            </w:r>
            <w:r>
              <w:rPr>
                <w:rFonts w:eastAsia="Malgun Gothic" w:cs="Arial"/>
                <w:lang w:val="de-DE" w:eastAsia="ko-KR"/>
              </w:rPr>
              <w:t>Transmission(s) that do not occur since the UE fails to access the channel still count as a transmission</w:t>
            </w:r>
            <w:r>
              <w:rPr>
                <w:rFonts w:eastAsia="Yu Mincho"/>
                <w:sz w:val="20"/>
                <w:szCs w:val="20"/>
                <w:lang w:val="de-DE" w:eastAsia="ja-JP"/>
              </w:rPr>
              <w:t>“.</w:t>
            </w:r>
          </w:p>
        </w:tc>
      </w:tr>
      <w:tr w:rsidR="00E8645C" w:rsidRPr="002C0391" w14:paraId="21BEE996" w14:textId="77777777" w:rsidTr="00B92E50">
        <w:tc>
          <w:tcPr>
            <w:tcW w:w="1525" w:type="dxa"/>
          </w:tcPr>
          <w:p w14:paraId="08BA4BF3" w14:textId="436362AE"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6E006F68" w14:textId="33F8D5BB"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Alt-1 seems to be cleaner.</w:t>
            </w:r>
          </w:p>
        </w:tc>
      </w:tr>
      <w:tr w:rsidR="00814938" w:rsidRPr="002C0391" w14:paraId="0549940A" w14:textId="77777777" w:rsidTr="00B92E50">
        <w:tc>
          <w:tcPr>
            <w:tcW w:w="1525" w:type="dxa"/>
          </w:tcPr>
          <w:p w14:paraId="3413DC43" w14:textId="49E25917"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F5B5BA" w14:textId="0B809655" w:rsidR="00814938" w:rsidRPr="002C0391" w:rsidRDefault="00814938" w:rsidP="00814938">
            <w:pPr>
              <w:pStyle w:val="a6"/>
              <w:spacing w:after="0"/>
              <w:rPr>
                <w:lang w:val="de-DE"/>
              </w:rPr>
            </w:pPr>
            <w:r>
              <w:rPr>
                <w:rFonts w:eastAsiaTheme="minorEastAsia" w:hint="eastAsia"/>
                <w:sz w:val="20"/>
                <w:szCs w:val="20"/>
                <w:lang w:val="de-DE"/>
              </w:rPr>
              <w:t>A</w:t>
            </w:r>
            <w:r>
              <w:rPr>
                <w:rFonts w:eastAsiaTheme="minorEastAsia"/>
                <w:sz w:val="20"/>
                <w:szCs w:val="20"/>
                <w:lang w:val="de-DE"/>
              </w:rPr>
              <w:t>lt-1 is fine. Proposed conclusion could be</w:t>
            </w:r>
            <w:r>
              <w:rPr>
                <w:rFonts w:eastAsiaTheme="minorEastAsia" w:hint="eastAsia"/>
                <w:sz w:val="20"/>
                <w:szCs w:val="20"/>
                <w:lang w:val="de-DE"/>
              </w:rPr>
              <w:t>:</w:t>
            </w:r>
            <w:r>
              <w:rPr>
                <w:rFonts w:eastAsiaTheme="minorEastAsia"/>
                <w:sz w:val="20"/>
                <w:szCs w:val="20"/>
                <w:lang w:val="de-DE"/>
              </w:rPr>
              <w:t xml:space="preserve"> It is a common understanding that when UE performs UCI mulitplexing, the PUCCH/PUSCH transmission is the configured or scheduled transmission without consideration of channel access results if it is operated in shared spectrum.</w:t>
            </w:r>
          </w:p>
        </w:tc>
      </w:tr>
      <w:tr w:rsidR="00814938" w:rsidRPr="002C0391" w14:paraId="7F0336E2" w14:textId="77777777" w:rsidTr="00B92E50">
        <w:tc>
          <w:tcPr>
            <w:tcW w:w="1525" w:type="dxa"/>
          </w:tcPr>
          <w:p w14:paraId="72C0F3A9" w14:textId="73A34BF8" w:rsidR="00814938" w:rsidRPr="00814938" w:rsidRDefault="00814938" w:rsidP="00814938">
            <w:pPr>
              <w:pStyle w:val="a6"/>
              <w:spacing w:after="0"/>
              <w:rPr>
                <w:rFonts w:eastAsiaTheme="minorEastAsia" w:hint="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4144B495" w14:textId="3D272423"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The proposed conclusion from VIVO looks good to us. </w:t>
            </w:r>
          </w:p>
          <w:p w14:paraId="1EA983C3" w14:textId="0C11E3F1"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But, </w:t>
            </w:r>
            <w:r w:rsidRPr="005145BB">
              <w:rPr>
                <w:rFonts w:eastAsiaTheme="minorEastAsia" w:hint="eastAsia"/>
                <w:sz w:val="20"/>
                <w:szCs w:val="20"/>
                <w:lang w:val="de-DE"/>
              </w:rPr>
              <w:t>W</w:t>
            </w:r>
            <w:r w:rsidRPr="005145BB">
              <w:rPr>
                <w:rFonts w:eastAsiaTheme="minorEastAsia"/>
                <w:sz w:val="20"/>
                <w:szCs w:val="20"/>
                <w:lang w:val="de-DE"/>
              </w:rPr>
              <w:t>e still feel it would be necessary to capture a clear description in the spec rather than having a conclusion in the chairman notes</w:t>
            </w:r>
            <w:r w:rsidR="00987B99">
              <w:rPr>
                <w:rFonts w:eastAsiaTheme="minorEastAsia"/>
                <w:sz w:val="20"/>
                <w:szCs w:val="20"/>
                <w:lang w:val="de-DE"/>
              </w:rPr>
              <w:t xml:space="preserve"> as suggested in Alt-1</w:t>
            </w:r>
            <w:r w:rsidRPr="005145BB">
              <w:rPr>
                <w:rFonts w:eastAsiaTheme="minorEastAsia"/>
                <w:sz w:val="20"/>
                <w:szCs w:val="20"/>
                <w:lang w:val="de-DE"/>
              </w:rPr>
              <w:t>.</w:t>
            </w:r>
            <w:r w:rsidR="00E52F25">
              <w:rPr>
                <w:rFonts w:eastAsiaTheme="minorEastAsia"/>
                <w:sz w:val="20"/>
                <w:szCs w:val="20"/>
                <w:lang w:val="de-DE"/>
              </w:rPr>
              <w:t xml:space="preserve"> </w:t>
            </w:r>
            <w:bookmarkStart w:id="46" w:name="_GoBack"/>
            <w:bookmarkEnd w:id="46"/>
            <w:r w:rsidRPr="005145BB">
              <w:rPr>
                <w:rFonts w:eastAsiaTheme="minorEastAsia"/>
                <w:sz w:val="20"/>
                <w:szCs w:val="20"/>
                <w:lang w:val="de-DE"/>
              </w:rPr>
              <w:t>We can’t expect the spec readers who didn’t closely follow the discussion to check the chairman notes and then try to understand the underlying meaning.</w:t>
            </w:r>
            <w:r w:rsidRPr="005145BB">
              <w:rPr>
                <w:rFonts w:eastAsiaTheme="minorEastAsia"/>
                <w:sz w:val="20"/>
                <w:szCs w:val="20"/>
                <w:lang w:val="de-DE"/>
              </w:rPr>
              <w:t xml:space="preserve"> </w:t>
            </w:r>
          </w:p>
          <w:p w14:paraId="68309692" w14:textId="4E465F46" w:rsidR="00C33156" w:rsidRDefault="00C33156" w:rsidP="005145BB">
            <w:pPr>
              <w:pStyle w:val="a6"/>
              <w:spacing w:after="0"/>
              <w:rPr>
                <w:rFonts w:eastAsiaTheme="minorEastAsia" w:hint="eastAsia"/>
                <w:sz w:val="20"/>
                <w:szCs w:val="20"/>
                <w:lang w:val="de-DE"/>
              </w:rPr>
            </w:pPr>
            <w:r w:rsidRPr="005145BB">
              <w:rPr>
                <w:rFonts w:eastAsiaTheme="minorEastAsia"/>
                <w:sz w:val="20"/>
                <w:szCs w:val="20"/>
                <w:lang w:val="de-DE"/>
              </w:rPr>
              <w:t>As proposed in our tdoc,</w:t>
            </w:r>
            <w:r w:rsidR="005145BB" w:rsidRPr="005145BB">
              <w:rPr>
                <w:rFonts w:eastAsiaTheme="minorEastAsia"/>
                <w:sz w:val="20"/>
                <w:szCs w:val="20"/>
                <w:lang w:val="de-DE"/>
              </w:rPr>
              <w:t xml:space="preserve"> the</w:t>
            </w:r>
            <w:r w:rsidRPr="005145BB">
              <w:rPr>
                <w:rFonts w:eastAsiaTheme="minorEastAsia"/>
                <w:sz w:val="20"/>
                <w:szCs w:val="20"/>
                <w:lang w:val="de-DE"/>
              </w:rPr>
              <w:t xml:space="preserve"> </w:t>
            </w:r>
            <w:r w:rsidR="005145BB" w:rsidRPr="005145BB">
              <w:rPr>
                <w:rFonts w:eastAsiaTheme="minorEastAsia"/>
                <w:sz w:val="20"/>
                <w:szCs w:val="20"/>
                <w:lang w:val="de-DE"/>
              </w:rPr>
              <w:t>clarification for UCI multiplexing can be added in TS 38.213 section 9 as below.</w:t>
            </w:r>
          </w:p>
          <w:p w14:paraId="2B0D4ADD" w14:textId="77777777" w:rsidR="00C33156" w:rsidRDefault="00C33156" w:rsidP="00814938">
            <w:pPr>
              <w:pStyle w:val="a6"/>
              <w:spacing w:after="0"/>
              <w:rPr>
                <w:rFonts w:eastAsiaTheme="minorEastAsia"/>
                <w:sz w:val="20"/>
                <w:szCs w:val="20"/>
                <w:lang w:val="de-DE"/>
              </w:rPr>
            </w:pPr>
          </w:p>
          <w:p w14:paraId="37FDC25F" w14:textId="77777777" w:rsidR="00C33156" w:rsidRDefault="00C33156" w:rsidP="00814938">
            <w:pPr>
              <w:pStyle w:val="a6"/>
              <w:spacing w:after="0"/>
              <w:rPr>
                <w:rFonts w:eastAsiaTheme="minorEastAsia"/>
                <w:sz w:val="20"/>
                <w:szCs w:val="20"/>
                <w:lang w:val="de-DE"/>
              </w:rPr>
            </w:pPr>
          </w:p>
          <w:p w14:paraId="1D16984C" w14:textId="77777777" w:rsidR="00C33156" w:rsidRPr="00E637B7" w:rsidRDefault="00C33156" w:rsidP="00C33156">
            <w:pPr>
              <w:jc w:val="both"/>
              <w:rPr>
                <w:rFonts w:eastAsia="宋体"/>
                <w:b/>
                <w:color w:val="000000"/>
                <w:lang w:eastAsia="zh-CN"/>
              </w:rPr>
            </w:pPr>
            <w:bookmarkStart w:id="47" w:name="_Toc12021466"/>
            <w:bookmarkStart w:id="48" w:name="_Toc20311578"/>
            <w:bookmarkStart w:id="49" w:name="_Toc26719403"/>
            <w:bookmarkStart w:id="50" w:name="_Toc29894836"/>
            <w:bookmarkStart w:id="51" w:name="_Toc29899135"/>
            <w:bookmarkStart w:id="52" w:name="_Toc29899553"/>
            <w:bookmarkStart w:id="53" w:name="_Toc29917290"/>
            <w:bookmarkStart w:id="54" w:name="_Toc36498164"/>
            <w:bookmarkStart w:id="55" w:name="_Toc45699190"/>
            <w:r w:rsidRPr="00E637B7">
              <w:rPr>
                <w:rFonts w:eastAsia="宋体"/>
                <w:b/>
                <w:color w:val="000000"/>
                <w:lang w:eastAsia="zh-CN"/>
              </w:rPr>
              <w:t>9</w:t>
            </w:r>
            <w:r>
              <w:rPr>
                <w:rFonts w:eastAsia="宋体"/>
                <w:b/>
                <w:color w:val="000000"/>
                <w:lang w:eastAsia="zh-CN"/>
              </w:rPr>
              <w:t xml:space="preserve">  </w:t>
            </w:r>
            <w:r w:rsidRPr="00E637B7">
              <w:rPr>
                <w:rFonts w:eastAsia="宋体"/>
                <w:b/>
                <w:color w:val="000000"/>
                <w:lang w:eastAsia="zh-CN"/>
              </w:rPr>
              <w:t>UE procedure for reporting control information</w:t>
            </w:r>
            <w:bookmarkEnd w:id="47"/>
            <w:bookmarkEnd w:id="48"/>
            <w:bookmarkEnd w:id="49"/>
            <w:bookmarkEnd w:id="50"/>
            <w:bookmarkEnd w:id="51"/>
            <w:bookmarkEnd w:id="52"/>
            <w:bookmarkEnd w:id="53"/>
            <w:bookmarkEnd w:id="54"/>
            <w:bookmarkEnd w:id="55"/>
          </w:p>
          <w:p w14:paraId="06DD50AA" w14:textId="77777777" w:rsidR="00C33156" w:rsidRPr="0098395F" w:rsidRDefault="00C33156" w:rsidP="00C33156">
            <w:pPr>
              <w:rPr>
                <w:rFonts w:eastAsia="宋体"/>
                <w:lang w:eastAsia="zh-CN"/>
              </w:rPr>
            </w:pPr>
            <w:r>
              <w:rPr>
                <w:rFonts w:eastAsia="宋体"/>
                <w:lang w:eastAsia="zh-CN"/>
              </w:rPr>
              <w:t>…</w:t>
            </w:r>
          </w:p>
          <w:p w14:paraId="736C2DF2" w14:textId="77777777" w:rsidR="00C33156" w:rsidRPr="00F515F4" w:rsidRDefault="00C33156" w:rsidP="00C33156">
            <w:r w:rsidRPr="00C06B59">
              <w:t>A UE does not expect to be scheduled to transmit a PUCCH or a PUSCH with smaller priority index that would overlap in time with a PUCCH of larger priority index with HARQ-ACK information only in response to a PDSCH reception without a corresponding PDCCH. A UE does not expect to be scheduled to transmit a PUCCH of smaller priority index that would overlap in time with a PUSCH of larger priority index with SP-CSI report(s) without a corresponding PDCCH.</w:t>
            </w:r>
          </w:p>
          <w:p w14:paraId="182B92DB" w14:textId="77777777" w:rsidR="00C33156" w:rsidRDefault="00C33156" w:rsidP="00C33156">
            <w:ins w:id="56" w:author="samsung" w:date="2020-08-07T17:33:00Z">
              <w:r w:rsidRPr="001F7324">
                <w:rPr>
                  <w:lang w:eastAsia="zh-CN"/>
                </w:rPr>
                <w:t xml:space="preserve">In the remaining of this Clause, </w:t>
              </w:r>
              <w:r w:rsidRPr="001F7324">
                <w:t>a UE multiplexes UCIs</w:t>
              </w:r>
              <w:r>
                <w:t xml:space="preserve"> </w:t>
              </w:r>
              <w:r>
                <w:rPr>
                  <w:rFonts w:hint="eastAsia"/>
                  <w:lang w:eastAsia="zh-CN"/>
                </w:rPr>
                <w:t>in</w:t>
              </w:r>
              <w:r>
                <w:rPr>
                  <w:lang w:eastAsia="zh-CN"/>
                </w:rPr>
                <w:t xml:space="preserve"> a PUSCH that the UE would transmit </w:t>
              </w:r>
              <w:r w:rsidRPr="0023299F">
                <w:rPr>
                  <w:iCs/>
                </w:rPr>
                <w:t xml:space="preserve">irrespective of whether the UE can access the </w:t>
              </w:r>
              <w:r>
                <w:rPr>
                  <w:iCs/>
                </w:rPr>
                <w:t xml:space="preserve">channel </w:t>
              </w:r>
              <w:r w:rsidRPr="0023299F">
                <w:rPr>
                  <w:iCs/>
                </w:rPr>
                <w:t xml:space="preserve">for the PUSCH </w:t>
              </w:r>
              <w:r w:rsidRPr="0023299F">
                <w:t xml:space="preserve">transmission </w:t>
              </w:r>
              <w:r w:rsidRPr="0023299F">
                <w:rPr>
                  <w:iCs/>
                </w:rPr>
                <w:t xml:space="preserve">according to the </w:t>
              </w:r>
              <w:r w:rsidRPr="0023299F">
                <w:t xml:space="preserve">channel access procedures described in </w:t>
              </w:r>
              <w:proofErr w:type="spellStart"/>
              <w:r w:rsidRPr="0023299F">
                <w:t>Subclause</w:t>
              </w:r>
              <w:proofErr w:type="spellEnd"/>
              <w:r w:rsidRPr="0023299F">
                <w:t xml:space="preserve"> </w:t>
              </w:r>
              <w:r>
                <w:t>4</w:t>
              </w:r>
              <w:r w:rsidRPr="0023299F">
                <w:t>.2.1</w:t>
              </w:r>
              <w:r>
                <w:t xml:space="preserve"> </w:t>
              </w:r>
              <w:r w:rsidRPr="00D26445">
                <w:t>in [15, TS 37.213]</w:t>
              </w:r>
              <w:r w:rsidRPr="0023299F">
                <w:t>.</w:t>
              </w:r>
            </w:ins>
          </w:p>
          <w:p w14:paraId="6F5084CA" w14:textId="66772B0A" w:rsidR="00C33156" w:rsidRPr="00C33156" w:rsidRDefault="00C33156" w:rsidP="00814938">
            <w:pPr>
              <w:pStyle w:val="a6"/>
              <w:spacing w:after="0"/>
              <w:rPr>
                <w:rFonts w:eastAsiaTheme="minorEastAsia" w:hint="eastAsia"/>
                <w:sz w:val="20"/>
                <w:szCs w:val="20"/>
              </w:rPr>
            </w:pPr>
          </w:p>
        </w:tc>
      </w:tr>
    </w:tbl>
    <w:p w14:paraId="674D48D8" w14:textId="77777777" w:rsidR="0003196E" w:rsidRDefault="0003196E" w:rsidP="002B1FAF"/>
    <w:p w14:paraId="3A065FBE" w14:textId="77777777" w:rsidR="000916C2" w:rsidRPr="00FF5A2D" w:rsidRDefault="00670370" w:rsidP="00FF5A2D">
      <w:pPr>
        <w:pStyle w:val="1"/>
      </w:pPr>
      <w:bookmarkStart w:id="57" w:name="_Toc535588825"/>
      <w:bookmarkStart w:id="58" w:name="_Toc5596060"/>
      <w:bookmarkStart w:id="59" w:name="_Toc17755492"/>
      <w:bookmarkStart w:id="60" w:name="_Toc5596374"/>
      <w:bookmarkStart w:id="61" w:name="_Toc8398224"/>
      <w:bookmarkStart w:id="62" w:name="_Toc1970570"/>
      <w:bookmarkStart w:id="63" w:name="_Toc8247956"/>
      <w:bookmarkStart w:id="64" w:name="_Toc5100812"/>
      <w:bookmarkStart w:id="65" w:name="_Toc21841029"/>
      <w:bookmarkStart w:id="66" w:name="_Toc21841200"/>
      <w:bookmarkStart w:id="67" w:name="_Toc22050970"/>
      <w:bookmarkStart w:id="68" w:name="_Toc24660993"/>
      <w:bookmarkStart w:id="69" w:name="_Toc32743906"/>
      <w:bookmarkEnd w:id="13"/>
      <w:r w:rsidRPr="00FF5A2D">
        <w:lastRenderedPageBreak/>
        <w:t>References</w:t>
      </w:r>
      <w:bookmarkEnd w:id="57"/>
      <w:bookmarkEnd w:id="58"/>
      <w:bookmarkEnd w:id="59"/>
      <w:bookmarkEnd w:id="60"/>
      <w:bookmarkEnd w:id="61"/>
      <w:bookmarkEnd w:id="62"/>
      <w:bookmarkEnd w:id="63"/>
      <w:bookmarkEnd w:id="64"/>
      <w:bookmarkEnd w:id="65"/>
      <w:bookmarkEnd w:id="66"/>
      <w:bookmarkEnd w:id="67"/>
      <w:bookmarkEnd w:id="68"/>
      <w:bookmarkEnd w:id="69"/>
    </w:p>
    <w:p w14:paraId="439FE701"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bookmarkStart w:id="70"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70"/>
    </w:p>
    <w:p w14:paraId="686DFC35"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ZTE, Sanechips</w:t>
      </w:r>
    </w:p>
    <w:p w14:paraId="5E717E34"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Huawei, HiSilicon</w:t>
      </w:r>
    </w:p>
    <w:p w14:paraId="430381E2"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bookmarkStart w:id="71"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71"/>
    </w:p>
    <w:p w14:paraId="5CD238E9"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bookmarkStart w:id="72"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72"/>
    </w:p>
    <w:p w14:paraId="73196320"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bookmarkStart w:id="73"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73"/>
    </w:p>
    <w:p w14:paraId="2FFCAE00" w14:textId="77777777" w:rsidR="00FF5A2D" w:rsidRPr="00164B28" w:rsidRDefault="00FF5A2D" w:rsidP="00FF5A2D">
      <w:pPr>
        <w:pStyle w:val="afb"/>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afb"/>
        <w:numPr>
          <w:ilvl w:val="0"/>
          <w:numId w:val="14"/>
        </w:numPr>
        <w:ind w:left="450" w:hanging="450"/>
        <w:rPr>
          <w:rFonts w:ascii="Arial" w:hAnsi="Arial" w:cs="Arial"/>
          <w:sz w:val="20"/>
          <w:szCs w:val="20"/>
          <w:lang w:val="en-US" w:eastAsia="x-none"/>
        </w:rPr>
      </w:pPr>
      <w:bookmarkStart w:id="74"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74"/>
    </w:p>
    <w:p w14:paraId="775A9357" w14:textId="0298B709" w:rsidR="0003196E" w:rsidRDefault="0003196E" w:rsidP="00FF5A2D">
      <w:pPr>
        <w:pStyle w:val="afb"/>
        <w:numPr>
          <w:ilvl w:val="0"/>
          <w:numId w:val="14"/>
        </w:numPr>
        <w:ind w:left="450" w:hanging="450"/>
        <w:rPr>
          <w:rFonts w:ascii="Arial" w:hAnsi="Arial" w:cs="Arial"/>
          <w:sz w:val="20"/>
          <w:szCs w:val="20"/>
          <w:lang w:val="en-US" w:eastAsia="x-none"/>
        </w:rPr>
      </w:pPr>
      <w:bookmarkStart w:id="75" w:name="_Ref48319008"/>
      <w:r w:rsidRPr="0003196E">
        <w:rPr>
          <w:rFonts w:ascii="Arial" w:hAnsi="Arial" w:cs="Arial"/>
          <w:sz w:val="20"/>
          <w:szCs w:val="20"/>
          <w:lang w:val="en-US" w:eastAsia="x-none"/>
        </w:rPr>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75"/>
    </w:p>
    <w:p w14:paraId="3A6608D3" w14:textId="2B46F342" w:rsidR="003D2CE7" w:rsidRPr="00164B28" w:rsidRDefault="003D2CE7" w:rsidP="00FF5A2D">
      <w:pPr>
        <w:pStyle w:val="afb"/>
        <w:numPr>
          <w:ilvl w:val="0"/>
          <w:numId w:val="14"/>
        </w:numPr>
        <w:ind w:left="450" w:hanging="450"/>
        <w:rPr>
          <w:rFonts w:ascii="Arial" w:hAnsi="Arial" w:cs="Arial"/>
          <w:sz w:val="20"/>
          <w:szCs w:val="20"/>
          <w:lang w:val="en-US" w:eastAsia="x-none"/>
        </w:rPr>
      </w:pPr>
      <w:bookmarkStart w:id="76"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76"/>
    </w:p>
    <w:sectPr w:rsidR="003D2CE7" w:rsidRPr="00164B28" w:rsidSect="00FF5A2D">
      <w:headerReference w:type="even" r:id="rId33"/>
      <w:footerReference w:type="default" r:id="rId34"/>
      <w:footnotePr>
        <w:numRestart w:val="eachSect"/>
      </w:footnotePr>
      <w:pgSz w:w="11907" w:h="16840"/>
      <w:pgMar w:top="1440" w:right="1440" w:bottom="1440" w:left="1440"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Stephen Grant" w:date="2020-08-15T16:34:00Z" w:initials="SG">
    <w:p w14:paraId="7E8677E5" w14:textId="77777777" w:rsidR="00814938" w:rsidRDefault="00814938">
      <w:pPr>
        <w:pStyle w:val="a9"/>
      </w:pPr>
      <w:r>
        <w:rPr>
          <w:rStyle w:val="af9"/>
        </w:rPr>
        <w:annotationRef/>
      </w:r>
      <w:r>
        <w:t>Editorial correction</w:t>
      </w:r>
    </w:p>
    <w:p w14:paraId="68422A8B" w14:textId="77777777" w:rsidR="00814938" w:rsidRDefault="00814938">
      <w:pPr>
        <w:pStyle w:val="a9"/>
      </w:pPr>
    </w:p>
    <w:p w14:paraId="5EF8C927" w14:textId="3BF5020C" w:rsidR="00814938" w:rsidRDefault="00814938">
      <w:pPr>
        <w:pStyle w:val="a9"/>
      </w:pPr>
      <w:r>
        <w:t>Remove redundancy: DCI 0_0 addressed to TC-RNTI is always in a CSS.</w:t>
      </w:r>
    </w:p>
  </w:comment>
  <w:comment w:id="25" w:author="Stephen Grant" w:date="2020-08-15T16:57:00Z" w:initials="SG">
    <w:p w14:paraId="227F8DF0" w14:textId="708E3746" w:rsidR="00814938" w:rsidRDefault="00814938">
      <w:pPr>
        <w:pStyle w:val="a9"/>
      </w:pPr>
      <w:r>
        <w:rPr>
          <w:rStyle w:val="af9"/>
        </w:rPr>
        <w:annotationRef/>
      </w:r>
      <w:r>
        <w:t>In this case, Clause 7 specifies that the RB sets are defined based on the nominal intra-cell guard bands, if any, defined in 38.101-1.</w:t>
      </w:r>
    </w:p>
  </w:comment>
  <w:comment w:id="27" w:author="Stephen Grant" w:date="2020-08-15T17:03:00Z" w:initials="SG">
    <w:p w14:paraId="7B0C7507" w14:textId="50A043DF" w:rsidR="00814938" w:rsidRDefault="00814938">
      <w:pPr>
        <w:pStyle w:val="a9"/>
      </w:pPr>
      <w:r>
        <w:rPr>
          <w:rStyle w:val="af9"/>
        </w:rPr>
        <w:annotationRef/>
      </w:r>
      <w:r>
        <w:t>Same text as in TP#3 – applies to the case of PUSCH scheduled by a RAR UL grant.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8C927" w15:done="0"/>
  <w15:commentEx w15:paraId="227F8DF0" w15:done="0"/>
  <w15:commentEx w15:paraId="7B0C7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C927" w16cid:durableId="22E28D2A"/>
  <w16cid:commentId w16cid:paraId="227F8DF0" w16cid:durableId="22E29290"/>
  <w16cid:commentId w16cid:paraId="7B0C7507" w16cid:durableId="22E29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3C08" w14:textId="77777777" w:rsidR="00CF460E" w:rsidRDefault="00CF460E">
      <w:pPr>
        <w:spacing w:after="0" w:line="240" w:lineRule="auto"/>
      </w:pPr>
      <w:r>
        <w:separator/>
      </w:r>
    </w:p>
  </w:endnote>
  <w:endnote w:type="continuationSeparator" w:id="0">
    <w:p w14:paraId="3F1FFBBD" w14:textId="77777777" w:rsidR="00CF460E" w:rsidRDefault="00CF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28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FD7" w14:textId="77777777" w:rsidR="00814938" w:rsidRDefault="00814938">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E52F25">
      <w:rPr>
        <w:rStyle w:val="af5"/>
        <w:noProof/>
      </w:rPr>
      <w:t>10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52F25">
      <w:rPr>
        <w:rStyle w:val="af5"/>
        <w:noProof/>
      </w:rPr>
      <w:t>11</w:t>
    </w:r>
    <w:r>
      <w:rPr>
        <w:rStyle w:val="af5"/>
      </w:rPr>
      <w:fldChar w:fldCharType="end"/>
    </w:r>
    <w:r>
      <w:rPr>
        <w:rStyle w:val="af5"/>
      </w:rPr>
      <w:tab/>
    </w:r>
  </w:p>
  <w:p w14:paraId="7E62BD18" w14:textId="77777777" w:rsidR="00814938" w:rsidRDefault="00814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A2FF0" w14:textId="77777777" w:rsidR="00CF460E" w:rsidRDefault="00CF460E">
      <w:pPr>
        <w:spacing w:after="0" w:line="240" w:lineRule="auto"/>
      </w:pPr>
      <w:r>
        <w:separator/>
      </w:r>
    </w:p>
  </w:footnote>
  <w:footnote w:type="continuationSeparator" w:id="0">
    <w:p w14:paraId="49243B11" w14:textId="77777777" w:rsidR="00CF460E" w:rsidRDefault="00CF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2B7" w14:textId="77777777" w:rsidR="00814938" w:rsidRDefault="0081493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2EC9902E" w14:textId="77777777" w:rsidR="00814938" w:rsidRDefault="0081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E9644E"/>
    <w:multiLevelType w:val="hybridMultilevel"/>
    <w:tmpl w:val="7B0613B8"/>
    <w:lvl w:ilvl="0" w:tplc="D07CC0C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2C4E"/>
    <w:multiLevelType w:val="hybridMultilevel"/>
    <w:tmpl w:val="DD64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40B1"/>
    <w:multiLevelType w:val="hybridMultilevel"/>
    <w:tmpl w:val="357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468C"/>
    <w:multiLevelType w:val="hybridMultilevel"/>
    <w:tmpl w:val="6ED428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93D7A85"/>
    <w:multiLevelType w:val="hybridMultilevel"/>
    <w:tmpl w:val="2744A49E"/>
    <w:lvl w:ilvl="0" w:tplc="D07CC0C0">
      <w:start w:val="2"/>
      <w:numFmt w:val="bullet"/>
      <w:lvlText w:val=""/>
      <w:lvlJc w:val="left"/>
      <w:pPr>
        <w:ind w:left="820" w:hanging="360"/>
      </w:pPr>
      <w:rPr>
        <w:rFonts w:ascii="Symbol" w:eastAsia="Calibri"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B426FA4"/>
    <w:multiLevelType w:val="hybridMultilevel"/>
    <w:tmpl w:val="8BF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AEA"/>
    <w:multiLevelType w:val="hybridMultilevel"/>
    <w:tmpl w:val="D1F8CEE6"/>
    <w:lvl w:ilvl="0" w:tplc="2CFAD166">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93669A"/>
    <w:multiLevelType w:val="hybridMultilevel"/>
    <w:tmpl w:val="C84E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7DC3"/>
    <w:multiLevelType w:val="hybridMultilevel"/>
    <w:tmpl w:val="000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8A5A5A"/>
    <w:multiLevelType w:val="hybridMultilevel"/>
    <w:tmpl w:val="09D22F68"/>
    <w:lvl w:ilvl="0" w:tplc="D07CC0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35BC"/>
    <w:multiLevelType w:val="hybridMultilevel"/>
    <w:tmpl w:val="4EFA2AEE"/>
    <w:lvl w:ilvl="0" w:tplc="D07CC0C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56B794D"/>
    <w:multiLevelType w:val="hybridMultilevel"/>
    <w:tmpl w:val="A13E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1" w15:restartNumberingAfterBreak="0">
    <w:nsid w:val="42B97E0C"/>
    <w:multiLevelType w:val="hybridMultilevel"/>
    <w:tmpl w:val="E7C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81160"/>
    <w:multiLevelType w:val="hybridMultilevel"/>
    <w:tmpl w:val="609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5496D"/>
    <w:multiLevelType w:val="hybridMultilevel"/>
    <w:tmpl w:val="55A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0912"/>
    <w:multiLevelType w:val="hybridMultilevel"/>
    <w:tmpl w:val="667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457548"/>
    <w:multiLevelType w:val="hybridMultilevel"/>
    <w:tmpl w:val="396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3C256A"/>
    <w:multiLevelType w:val="hybridMultilevel"/>
    <w:tmpl w:val="35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44655C6"/>
    <w:multiLevelType w:val="hybridMultilevel"/>
    <w:tmpl w:val="EB9EC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D774A0"/>
    <w:multiLevelType w:val="hybridMultilevel"/>
    <w:tmpl w:val="C5F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37327"/>
    <w:multiLevelType w:val="hybridMultilevel"/>
    <w:tmpl w:val="D42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403FD"/>
    <w:multiLevelType w:val="hybridMultilevel"/>
    <w:tmpl w:val="7BC4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E486D"/>
    <w:multiLevelType w:val="hybridMultilevel"/>
    <w:tmpl w:val="A43AC220"/>
    <w:lvl w:ilvl="0" w:tplc="D07CC0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C0E7E"/>
    <w:multiLevelType w:val="hybridMultilevel"/>
    <w:tmpl w:val="91BA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FEB5F45"/>
    <w:multiLevelType w:val="hybridMultilevel"/>
    <w:tmpl w:val="367A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3772E"/>
    <w:multiLevelType w:val="hybridMultilevel"/>
    <w:tmpl w:val="AC2ED846"/>
    <w:lvl w:ilvl="0" w:tplc="7F9C06E4">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CF05BC"/>
    <w:multiLevelType w:val="hybridMultilevel"/>
    <w:tmpl w:val="45D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17"/>
  </w:num>
  <w:num w:numId="3">
    <w:abstractNumId w:val="5"/>
  </w:num>
  <w:num w:numId="4">
    <w:abstractNumId w:val="12"/>
  </w:num>
  <w:num w:numId="5">
    <w:abstractNumId w:val="9"/>
  </w:num>
  <w:num w:numId="6">
    <w:abstractNumId w:val="31"/>
  </w:num>
  <w:num w:numId="7">
    <w:abstractNumId w:val="0"/>
  </w:num>
  <w:num w:numId="8">
    <w:abstractNumId w:val="43"/>
  </w:num>
  <w:num w:numId="9">
    <w:abstractNumId w:val="15"/>
  </w:num>
  <w:num w:numId="10">
    <w:abstractNumId w:val="25"/>
  </w:num>
  <w:num w:numId="11">
    <w:abstractNumId w:val="20"/>
  </w:num>
  <w:num w:numId="12">
    <w:abstractNumId w:val="27"/>
  </w:num>
  <w:num w:numId="13">
    <w:abstractNumId w:val="29"/>
  </w:num>
  <w:num w:numId="14">
    <w:abstractNumId w:val="45"/>
  </w:num>
  <w:num w:numId="15">
    <w:abstractNumId w:val="44"/>
  </w:num>
  <w:num w:numId="16">
    <w:abstractNumId w:val="33"/>
  </w:num>
  <w:num w:numId="17">
    <w:abstractNumId w:val="24"/>
  </w:num>
  <w:num w:numId="18">
    <w:abstractNumId w:val="41"/>
  </w:num>
  <w:num w:numId="19">
    <w:abstractNumId w:val="19"/>
  </w:num>
  <w:num w:numId="20">
    <w:abstractNumId w:val="42"/>
  </w:num>
  <w:num w:numId="21">
    <w:abstractNumId w:val="8"/>
  </w:num>
  <w:num w:numId="22">
    <w:abstractNumId w:val="36"/>
  </w:num>
  <w:num w:numId="23">
    <w:abstractNumId w:val="14"/>
  </w:num>
  <w:num w:numId="24">
    <w:abstractNumId w:val="1"/>
  </w:num>
  <w:num w:numId="25">
    <w:abstractNumId w:val="6"/>
  </w:num>
  <w:num w:numId="26">
    <w:abstractNumId w:val="35"/>
  </w:num>
  <w:num w:numId="27">
    <w:abstractNumId w:val="2"/>
  </w:num>
  <w:num w:numId="28">
    <w:abstractNumId w:val="13"/>
  </w:num>
  <w:num w:numId="29">
    <w:abstractNumId w:val="37"/>
  </w:num>
  <w:num w:numId="30">
    <w:abstractNumId w:val="7"/>
  </w:num>
  <w:num w:numId="31">
    <w:abstractNumId w:val="22"/>
  </w:num>
  <w:num w:numId="32">
    <w:abstractNumId w:val="28"/>
  </w:num>
  <w:num w:numId="33">
    <w:abstractNumId w:val="4"/>
  </w:num>
  <w:num w:numId="34">
    <w:abstractNumId w:val="10"/>
  </w:num>
  <w:num w:numId="35">
    <w:abstractNumId w:val="18"/>
  </w:num>
  <w:num w:numId="36">
    <w:abstractNumId w:val="32"/>
  </w:num>
  <w:num w:numId="37">
    <w:abstractNumId w:val="23"/>
  </w:num>
  <w:num w:numId="38">
    <w:abstractNumId w:val="21"/>
  </w:num>
  <w:num w:numId="39">
    <w:abstractNumId w:val="26"/>
  </w:num>
  <w:num w:numId="40">
    <w:abstractNumId w:val="34"/>
  </w:num>
  <w:num w:numId="41">
    <w:abstractNumId w:val="39"/>
  </w:num>
  <w:num w:numId="42">
    <w:abstractNumId w:val="3"/>
  </w:num>
  <w:num w:numId="43">
    <w:abstractNumId w:val="11"/>
  </w:num>
  <w:num w:numId="44">
    <w:abstractNumId w:val="30"/>
  </w:num>
  <w:num w:numId="45">
    <w:abstractNumId w:val="40"/>
  </w:num>
  <w:num w:numId="46">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59CD"/>
    <w:rsid w:val="00045D05"/>
    <w:rsid w:val="000467C3"/>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490"/>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3E6"/>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56F"/>
    <w:rsid w:val="000E164D"/>
    <w:rsid w:val="000E1766"/>
    <w:rsid w:val="000E1E92"/>
    <w:rsid w:val="000E3321"/>
    <w:rsid w:val="000E3755"/>
    <w:rsid w:val="000E3DFB"/>
    <w:rsid w:val="000E5AFA"/>
    <w:rsid w:val="000F06D6"/>
    <w:rsid w:val="000F0EB1"/>
    <w:rsid w:val="000F1106"/>
    <w:rsid w:val="000F3BE9"/>
    <w:rsid w:val="000F3E76"/>
    <w:rsid w:val="000F3F6C"/>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15D"/>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04"/>
    <w:rsid w:val="001C4786"/>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D7082"/>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09D5"/>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45BB"/>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079"/>
    <w:rsid w:val="006771F9"/>
    <w:rsid w:val="006776D7"/>
    <w:rsid w:val="00680CDD"/>
    <w:rsid w:val="00681003"/>
    <w:rsid w:val="006813F3"/>
    <w:rsid w:val="006817C9"/>
    <w:rsid w:val="00681A18"/>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07A7"/>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4938"/>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4432"/>
    <w:rsid w:val="00855184"/>
    <w:rsid w:val="00856727"/>
    <w:rsid w:val="00856911"/>
    <w:rsid w:val="008569E6"/>
    <w:rsid w:val="00856CA1"/>
    <w:rsid w:val="0086140F"/>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4C3"/>
    <w:rsid w:val="008854E8"/>
    <w:rsid w:val="00886166"/>
    <w:rsid w:val="00886D94"/>
    <w:rsid w:val="00891DA2"/>
    <w:rsid w:val="00892C1D"/>
    <w:rsid w:val="00893D62"/>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666B"/>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630"/>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87B99"/>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3956"/>
    <w:rsid w:val="009C3C28"/>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2416"/>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B7F"/>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32D"/>
    <w:rsid w:val="00C25C8F"/>
    <w:rsid w:val="00C2656D"/>
    <w:rsid w:val="00C26DD9"/>
    <w:rsid w:val="00C279B5"/>
    <w:rsid w:val="00C27B0E"/>
    <w:rsid w:val="00C27C45"/>
    <w:rsid w:val="00C30054"/>
    <w:rsid w:val="00C307F1"/>
    <w:rsid w:val="00C30AC6"/>
    <w:rsid w:val="00C318F2"/>
    <w:rsid w:val="00C31F21"/>
    <w:rsid w:val="00C33156"/>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D10DA"/>
    <w:rsid w:val="00CD1188"/>
    <w:rsid w:val="00CD2ED1"/>
    <w:rsid w:val="00CD337B"/>
    <w:rsid w:val="00CD36A1"/>
    <w:rsid w:val="00CD7775"/>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60E"/>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DB4"/>
    <w:rsid w:val="00D212A0"/>
    <w:rsid w:val="00D22DF7"/>
    <w:rsid w:val="00D239A7"/>
    <w:rsid w:val="00D23F47"/>
    <w:rsid w:val="00D25810"/>
    <w:rsid w:val="00D2654C"/>
    <w:rsid w:val="00D30422"/>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3E3"/>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2B14"/>
    <w:rsid w:val="00E52F25"/>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2282"/>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1B9B"/>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F0C"/>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aliases w:val="- Bullets,?? ??,?????,????,Lista1,列出段落1,中等深浅网格 1 - 着色 21,¥¡¡¡¡ì¬º¥¹¥È¶ÎÂä,ÁÐ³ö¶ÎÂä,¥ê¥¹¥È¶ÎÂä,列表段落1,—ño’i—Ž,1st level - Bullet List Paragraph,Lettre d'introduction,Paragrafo elenco,Normal bullet 2,Bullet list,列表段落11"/>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 ?? Char,????? Char,???? Char,Lista1 Char,列出段落1 Char,中等深浅网格 1 - 着色 21 Char,¥¡¡¡¡ì¬º¥¹¥È¶ÎÂä Char,ÁÐ³ö¶ÎÂä Char,¥ê¥¹¥È¶ÎÂä Char,列表段落1 Char,—ño’i—Ž Char,1st level - Bullet List Paragraph Char,Lettre d'introduction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aliases w:val="cap Char,cap1 Char,cap2 Char,cap3 Char,cap4 Char,cap5 Char,cap6 Char,cap7 Char,cap8 Char,cap9 Char,cap10 Char,cap11 Char,cap21 Char,cap31 Char,cap41 Char,cap51 Char,cap61 Char,cap71 Char,cap81 Char,cap91 Char,cap101 Char,cap12 Char,cap22 Char"/>
    <w:link w:val="a7"/>
    <w:uiPriority w:val="35"/>
    <w:locked/>
    <w:rPr>
      <w:rFonts w:ascii="Times New Roman" w:hAnsi="Times New Roman"/>
      <w:b/>
      <w:lang w:val="en-GB" w:eastAsia="en-GB"/>
    </w:rPr>
  </w:style>
  <w:style w:type="character" w:styleId="afc">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宋体" w:cs="Arial"/>
      <w:snapToGrid w:val="0"/>
      <w:color w:val="0000FF"/>
      <w:sz w:val="24"/>
      <w:szCs w:val="22"/>
      <w:lang w:eastAsia="zh-CN"/>
    </w:rPr>
  </w:style>
  <w:style w:type="paragraph" w:styleId="afd">
    <w:name w:val="Normal (Web)"/>
    <w:basedOn w:val="a1"/>
    <w:uiPriority w:val="99"/>
    <w:unhideWhenUsed/>
    <w:rsid w:val="00814938"/>
    <w:pPr>
      <w:overflowPunct/>
      <w:autoSpaceDE/>
      <w:autoSpaceDN/>
      <w:adjustRightInd/>
      <w:spacing w:before="100" w:beforeAutospacing="1" w:after="100" w:afterAutospacing="1" w:line="240" w:lineRule="auto"/>
      <w:textAlignment w:val="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image" Target="media/image9.wmf"/><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7691628-F08B-4E92-B255-CFB19F9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11</Pages>
  <Words>4755</Words>
  <Characters>27105</Characters>
  <Application>Microsoft Office Word</Application>
  <DocSecurity>0</DocSecurity>
  <Lines>225</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samsung</cp:lastModifiedBy>
  <cp:revision>4</cp:revision>
  <cp:lastPrinted>2008-01-30T21:09:00Z</cp:lastPrinted>
  <dcterms:created xsi:type="dcterms:W3CDTF">2020-08-18T03:54:00Z</dcterms:created>
  <dcterms:modified xsi:type="dcterms:W3CDTF">2020-08-18T03:55:00Z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