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rPr>
          <w:rFonts w:ascii="Arial" w:hAnsi="Arial" w:cs="Arial"/>
          <w:b/>
          <w:bCs/>
          <w:lang w:val="de-DE"/>
        </w:rPr>
      </w:pPr>
      <w:r>
        <w:rPr>
          <w:rFonts w:ascii="Arial" w:hAnsi="Arial" w:cs="Arial"/>
          <w:b/>
          <w:bCs/>
          <w:lang w:val="de-DE"/>
        </w:rPr>
        <w:t>3GPP TSG RAN WG1#102-e</w:t>
      </w:r>
      <w:r>
        <w:rPr>
          <w:rFonts w:ascii="Arial" w:hAnsi="Arial" w:cs="Arial"/>
          <w:b/>
          <w:bCs/>
          <w:lang w:val="de-DE"/>
        </w:rPr>
        <w:tab/>
      </w:r>
      <w:r>
        <w:rPr>
          <w:rFonts w:ascii="Arial" w:hAnsi="Arial" w:cs="Arial"/>
          <w:b/>
          <w:bCs/>
          <w:lang w:val="de-DE" w:eastAsia="zh-CN"/>
        </w:rPr>
        <w:tab/>
      </w:r>
      <w:r>
        <w:rPr>
          <w:rFonts w:ascii="Arial" w:hAnsi="Arial" w:cs="Arial"/>
          <w:b/>
          <w:bCs/>
          <w:lang w:val="de-DE"/>
        </w:rPr>
        <w:t>R1-draft</w:t>
      </w:r>
    </w:p>
    <w:p>
      <w:pPr>
        <w:pStyle w:val="38"/>
        <w:widowControl w:val="0"/>
        <w:rPr>
          <w:rFonts w:ascii="Arial" w:hAnsi="Arial" w:cs="Arial"/>
          <w:b/>
          <w:bCs/>
          <w:lang w:val="en-GB"/>
        </w:rPr>
      </w:pPr>
      <w:r>
        <w:rPr>
          <w:rFonts w:ascii="Arial" w:hAnsi="Arial" w:cs="Arial"/>
          <w:b/>
          <w:bCs/>
          <w:lang w:val="en-GB"/>
        </w:rPr>
        <w:t>e-Meeting, August 17th –28th, 2020</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7.2.2.1.2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Feature lead summary for NR-U DL Signals and Channels</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bookmarkStart w:id="0" w:name="_Ref129681862"/>
      <w:bookmarkStart w:id="1" w:name="_Ref124589705"/>
      <w:r>
        <w:t>Introduction</w:t>
      </w:r>
      <w:bookmarkEnd w:id="0"/>
      <w:bookmarkEnd w:id="1"/>
    </w:p>
    <w:p>
      <w:pPr>
        <w:rPr>
          <w:szCs w:val="20"/>
          <w:lang w:val="en-GB"/>
        </w:rPr>
      </w:pPr>
      <w:r>
        <w:rPr>
          <w:szCs w:val="20"/>
          <w:lang w:val="en-GB"/>
        </w:rPr>
        <w:t>This document summarizes issues raised by documents submitted to RAN1#102-e on AI 7.2.2.1.2, and includes suggestions for the email discussion.</w:t>
      </w:r>
    </w:p>
    <w:p>
      <w:pPr>
        <w:rPr>
          <w:szCs w:val="20"/>
          <w:lang w:val="en-GB"/>
        </w:rPr>
      </w:pPr>
      <w:r>
        <w:rPr>
          <w:szCs w:val="20"/>
          <w:lang w:val="en-GB"/>
        </w:rPr>
        <w:t>Where easily available from documents, the corresponding proposals are listed below as "P#".</w:t>
      </w:r>
    </w:p>
    <w:p>
      <w:pPr>
        <w:rPr>
          <w:lang w:val="en-GB" w:eastAsia="zh-CN"/>
        </w:rPr>
      </w:pPr>
      <w:r>
        <w:rPr>
          <w:lang w:val="en-GB" w:eastAsia="zh-CN"/>
        </w:rPr>
        <w:t>Companies are invited to provide their views on discussion priorities in the table below.</w:t>
      </w:r>
    </w:p>
    <w:tbl>
      <w:tblPr>
        <w:tblStyle w:val="52"/>
        <w:tblW w:w="14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4521"/>
        <w:gridCol w:w="4521"/>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0" w:type="dxa"/>
            <w:shd w:val="clear" w:color="auto" w:fill="F79646" w:themeFill="accent6"/>
            <w:vAlign w:val="center"/>
          </w:tcPr>
          <w:p>
            <w:pPr>
              <w:widowControl w:val="0"/>
              <w:spacing w:after="0"/>
              <w:rPr>
                <w:lang w:eastAsia="zh-CN"/>
              </w:rPr>
            </w:pPr>
            <w:r>
              <w:rPr>
                <w:lang w:eastAsia="zh-CN"/>
              </w:rPr>
              <w:t>Company</w:t>
            </w:r>
          </w:p>
        </w:tc>
        <w:tc>
          <w:tcPr>
            <w:tcW w:w="4521" w:type="dxa"/>
            <w:shd w:val="clear" w:color="auto" w:fill="F79646" w:themeFill="accent6"/>
            <w:vAlign w:val="center"/>
          </w:tcPr>
          <w:p>
            <w:pPr>
              <w:widowControl w:val="0"/>
              <w:spacing w:after="0"/>
              <w:rPr>
                <w:lang w:eastAsia="zh-CN"/>
              </w:rPr>
            </w:pPr>
            <w:r>
              <w:rPr>
                <w:lang w:eastAsia="zh-CN"/>
              </w:rPr>
              <w:t>Topics for Thread #1</w:t>
            </w:r>
          </w:p>
        </w:tc>
        <w:tc>
          <w:tcPr>
            <w:tcW w:w="4521" w:type="dxa"/>
            <w:shd w:val="clear" w:color="auto" w:fill="F79646" w:themeFill="accent6"/>
            <w:vAlign w:val="center"/>
          </w:tcPr>
          <w:p>
            <w:pPr>
              <w:widowControl w:val="0"/>
              <w:spacing w:after="0"/>
              <w:rPr>
                <w:lang w:eastAsia="zh-CN"/>
              </w:rPr>
            </w:pPr>
            <w:r>
              <w:rPr>
                <w:lang w:eastAsia="zh-CN"/>
              </w:rPr>
              <w:t>Topics for Thread #2</w:t>
            </w:r>
          </w:p>
        </w:tc>
        <w:tc>
          <w:tcPr>
            <w:tcW w:w="3390" w:type="dxa"/>
            <w:shd w:val="clear" w:color="auto" w:fill="F79646" w:themeFill="accent6"/>
            <w:vAlign w:val="center"/>
          </w:tcPr>
          <w:p>
            <w:pPr>
              <w:widowControl w:val="0"/>
              <w:spacing w:after="0"/>
              <w:rPr>
                <w:lang w:eastAsia="zh-CN"/>
              </w:rPr>
            </w:pPr>
            <w:r>
              <w:rPr>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0" w:type="dxa"/>
            <w:vAlign w:val="center"/>
          </w:tcPr>
          <w:p>
            <w:pPr>
              <w:widowControl w:val="0"/>
              <w:spacing w:after="0"/>
              <w:rPr>
                <w:lang w:eastAsia="zh-CN"/>
              </w:rPr>
            </w:pPr>
            <w:r>
              <w:rPr>
                <w:lang w:eastAsia="zh-CN"/>
              </w:rPr>
              <w:t>Moderator</w:t>
            </w:r>
          </w:p>
        </w:tc>
        <w:tc>
          <w:tcPr>
            <w:tcW w:w="4521" w:type="dxa"/>
            <w:vAlign w:val="center"/>
          </w:tcPr>
          <w:p>
            <w:pPr>
              <w:widowControl w:val="0"/>
              <w:spacing w:after="0"/>
              <w:rPr>
                <w:b/>
                <w:bCs/>
                <w:lang w:val="en-GB" w:eastAsia="zh-CN"/>
              </w:rPr>
            </w:pPr>
            <w:r>
              <w:rPr>
                <w:lang w:val="en-GB" w:eastAsia="zh-CN"/>
              </w:rPr>
              <w:t xml:space="preserve">B5: SFI (+other fields) presence configurability in DCI format 2_0  </w:t>
            </w:r>
            <w:r>
              <w:rPr>
                <w:b/>
                <w:bCs/>
                <w:lang w:val="en-GB" w:eastAsia="zh-CN"/>
              </w:rPr>
              <w:t>and</w:t>
            </w:r>
          </w:p>
          <w:p>
            <w:pPr>
              <w:widowControl w:val="0"/>
              <w:spacing w:after="0"/>
              <w:rPr>
                <w:b/>
                <w:bCs/>
                <w:lang w:val="en-GB" w:eastAsia="zh-CN"/>
              </w:rPr>
            </w:pPr>
            <w:r>
              <w:rPr>
                <w:lang w:val="en-GB"/>
              </w:rPr>
              <w:t xml:space="preserve">B11: General Slot Format determination and corresponding UE behaviour </w:t>
            </w:r>
            <w:r>
              <w:rPr>
                <w:b/>
                <w:bCs/>
                <w:lang w:val="en-GB"/>
              </w:rPr>
              <w:t>and</w:t>
            </w:r>
          </w:p>
          <w:p>
            <w:pPr>
              <w:widowControl w:val="0"/>
              <w:spacing w:after="0"/>
              <w:rPr>
                <w:lang w:eastAsia="zh-CN"/>
              </w:rPr>
            </w:pPr>
            <w:r>
              <w:rPr>
                <w:lang w:val="en-GB" w:eastAsia="zh-CN"/>
              </w:rPr>
              <w:t>B1:Special states/indications in "available RB set indication"</w:t>
            </w:r>
          </w:p>
        </w:tc>
        <w:tc>
          <w:tcPr>
            <w:tcW w:w="4521" w:type="dxa"/>
            <w:vAlign w:val="center"/>
          </w:tcPr>
          <w:p>
            <w:pPr>
              <w:widowControl w:val="0"/>
              <w:spacing w:after="0"/>
              <w:rPr>
                <w:lang w:eastAsia="ko-KR"/>
              </w:rPr>
            </w:pPr>
            <w:r>
              <w:rPr>
                <w:lang w:eastAsia="ko-KR"/>
              </w:rPr>
              <w:t>A5: Search space set switching behavior</w:t>
            </w:r>
          </w:p>
          <w:p>
            <w:pPr>
              <w:widowControl w:val="0"/>
              <w:spacing w:after="0"/>
              <w:jc w:val="center"/>
              <w:rPr>
                <w:b/>
                <w:bCs/>
                <w:lang w:eastAsia="ko-KR"/>
              </w:rPr>
            </w:pPr>
            <w:r>
              <w:rPr>
                <w:b/>
                <w:bCs/>
                <w:lang w:eastAsia="ko-KR"/>
              </w:rPr>
              <w:t>or</w:t>
            </w:r>
          </w:p>
          <w:p>
            <w:pPr>
              <w:widowControl w:val="0"/>
              <w:spacing w:after="0"/>
              <w:rPr>
                <w:b/>
                <w:bCs/>
                <w:lang w:val="en-GB"/>
              </w:rPr>
            </w:pPr>
            <w:r>
              <w:rPr>
                <w:lang w:val="en-GB"/>
              </w:rPr>
              <w:t xml:space="preserve">C2: SPS PDSCH presence/dropping </w:t>
            </w:r>
            <w:r>
              <w:rPr>
                <w:b/>
                <w:bCs/>
                <w:lang w:val="en-GB"/>
              </w:rPr>
              <w:t>and</w:t>
            </w:r>
          </w:p>
          <w:p>
            <w:pPr>
              <w:widowControl w:val="0"/>
              <w:spacing w:after="0"/>
              <w:rPr>
                <w:lang w:eastAsia="de-DE"/>
              </w:rPr>
            </w:pPr>
            <w:r>
              <w:rPr>
                <w:lang w:val="en-GB"/>
              </w:rPr>
              <w:t>D1:CSI-RS transmission power, measurements, validity/p</w:t>
            </w:r>
            <w:r>
              <w:rPr>
                <w:lang w:val="en-GB" w:eastAsia="zh-CN"/>
              </w:rPr>
              <w:t>resence of periodic/semi-persistent CSI-RS (D1)</w:t>
            </w:r>
          </w:p>
        </w:tc>
        <w:tc>
          <w:tcPr>
            <w:tcW w:w="3390" w:type="dxa"/>
            <w:vAlign w:val="center"/>
          </w:tcPr>
          <w:p>
            <w:pPr>
              <w:widowControl w:val="0"/>
              <w:spacing w:after="0"/>
            </w:pPr>
            <w:r>
              <w:rPr>
                <w:lang w:val="en-GB" w:eastAsia="zh-CN"/>
              </w:rPr>
              <w:t>B1/B5/B11 seem to be closely related, so they should be discussed together. Same for C2/D1.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0" w:type="dxa"/>
            <w:vAlign w:val="center"/>
          </w:tcPr>
          <w:p>
            <w:pPr>
              <w:widowControl w:val="0"/>
              <w:spacing w:after="0"/>
              <w:rPr>
                <w:rFonts w:eastAsia="Malgun Gothic"/>
                <w:lang w:eastAsia="ko-KR"/>
              </w:rPr>
            </w:pPr>
            <w:r>
              <w:rPr>
                <w:rFonts w:hint="eastAsia" w:eastAsia="Malgun Gothic"/>
                <w:lang w:eastAsia="ko-KR"/>
              </w:rPr>
              <w:t>LG Electronics</w:t>
            </w:r>
          </w:p>
        </w:tc>
        <w:tc>
          <w:tcPr>
            <w:tcW w:w="4521" w:type="dxa"/>
            <w:vAlign w:val="center"/>
          </w:tcPr>
          <w:p>
            <w:pPr>
              <w:widowControl w:val="0"/>
              <w:spacing w:after="0"/>
              <w:rPr>
                <w:rFonts w:eastAsia="Malgun Gothic"/>
                <w:lang w:val="en-GB" w:eastAsia="ko-KR"/>
              </w:rPr>
            </w:pPr>
            <w:r>
              <w:rPr>
                <w:rFonts w:hint="eastAsia" w:eastAsia="Malgun Gothic"/>
                <w:lang w:val="en-GB" w:eastAsia="ko-KR"/>
              </w:rPr>
              <w:t>Agree with Moderator.</w:t>
            </w:r>
            <w:r>
              <w:rPr>
                <w:rFonts w:eastAsia="Malgun Gothic"/>
                <w:lang w:val="en-GB" w:eastAsia="ko-KR"/>
              </w:rPr>
              <w:t xml:space="preserve"> B5/B11/B1 seem to be tied with each other and can be discussed within the same thread all together.</w:t>
            </w:r>
          </w:p>
        </w:tc>
        <w:tc>
          <w:tcPr>
            <w:tcW w:w="4521" w:type="dxa"/>
            <w:vAlign w:val="center"/>
          </w:tcPr>
          <w:p>
            <w:pPr>
              <w:widowControl w:val="0"/>
              <w:spacing w:after="0"/>
              <w:rPr>
                <w:lang w:val="en-GB" w:eastAsia="ko-KR"/>
              </w:rPr>
            </w:pPr>
            <w:r>
              <w:rPr>
                <w:lang w:val="en-GB" w:eastAsia="ko-KR"/>
              </w:rPr>
              <w:t>A5+A6 or C2+D1</w:t>
            </w:r>
          </w:p>
        </w:tc>
        <w:tc>
          <w:tcPr>
            <w:tcW w:w="3390" w:type="dxa"/>
            <w:vAlign w:val="center"/>
          </w:tcPr>
          <w:p>
            <w:pPr>
              <w:widowControl w:val="0"/>
              <w:spacing w:after="0"/>
              <w:rPr>
                <w:lang w:val="en-GB" w:eastAsia="zh-CN"/>
              </w:rPr>
            </w:pPr>
            <w:r>
              <w:rPr>
                <w:lang w:val="en-GB" w:eastAsia="zh-CN"/>
              </w:rPr>
              <w:t>“R1-2006299, P6” is now moved from B11 to A6. At least from our perspective, A6 issue is essential to alleviate excessive SS set dropping. In detail, even though SS sets having different group indices would never be monitored at the same time, SS set BD/CCE limit rule is currently applied to both of them. Therefore, we suggest to discuss A6 in addition to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0" w:type="dxa"/>
            <w:vAlign w:val="center"/>
          </w:tcPr>
          <w:p>
            <w:pPr>
              <w:widowControl w:val="0"/>
              <w:spacing w:after="0"/>
              <w:rPr>
                <w:rFonts w:eastAsia="Malgun Gothic"/>
                <w:lang w:eastAsia="ko-KR"/>
              </w:rPr>
            </w:pPr>
            <w:r>
              <w:rPr>
                <w:sz w:val="20"/>
                <w:szCs w:val="20"/>
                <w:lang w:eastAsia="zh-CN"/>
              </w:rPr>
              <w:t>Nokia, NSB</w:t>
            </w:r>
          </w:p>
        </w:tc>
        <w:tc>
          <w:tcPr>
            <w:tcW w:w="4521" w:type="dxa"/>
            <w:vAlign w:val="center"/>
          </w:tcPr>
          <w:p>
            <w:pPr>
              <w:widowControl w:val="0"/>
              <w:spacing w:after="0"/>
              <w:rPr>
                <w:sz w:val="20"/>
                <w:szCs w:val="20"/>
                <w:lang w:eastAsia="zh-CN"/>
              </w:rPr>
            </w:pPr>
          </w:p>
          <w:p>
            <w:pPr>
              <w:widowControl w:val="0"/>
              <w:spacing w:after="0"/>
              <w:rPr>
                <w:b/>
                <w:bCs/>
                <w:sz w:val="20"/>
                <w:szCs w:val="20"/>
                <w:lang w:eastAsia="zh-CN"/>
              </w:rPr>
            </w:pPr>
            <w:r>
              <w:rPr>
                <w:sz w:val="20"/>
                <w:szCs w:val="20"/>
                <w:lang w:eastAsia="zh-CN"/>
              </w:rPr>
              <w:t xml:space="preserve">B5: SFI (+other fields) presence configurability in DCI format 2_0  </w:t>
            </w:r>
            <w:r>
              <w:rPr>
                <w:b/>
                <w:bCs/>
                <w:sz w:val="20"/>
                <w:szCs w:val="20"/>
                <w:lang w:eastAsia="zh-CN"/>
              </w:rPr>
              <w:t>and</w:t>
            </w:r>
          </w:p>
          <w:p>
            <w:pPr>
              <w:widowControl w:val="0"/>
              <w:spacing w:after="0"/>
              <w:rPr>
                <w:rFonts w:eastAsia="Malgun Gothic"/>
                <w:lang w:val="en-GB" w:eastAsia="ko-KR"/>
              </w:rPr>
            </w:pPr>
            <w:r>
              <w:rPr>
                <w:sz w:val="20"/>
                <w:szCs w:val="20"/>
                <w:lang w:eastAsia="zh-CN"/>
              </w:rPr>
              <w:t xml:space="preserve">B11: </w:t>
            </w:r>
            <w:r>
              <w:rPr>
                <w:color w:val="FF0000"/>
                <w:sz w:val="20"/>
                <w:szCs w:val="20"/>
                <w:lang w:eastAsia="zh-CN"/>
              </w:rPr>
              <w:t xml:space="preserve">Clarification on which parts of 11.1 and 11.1.1 are applicable given the configured field-combination in DCI 2_0 </w:t>
            </w:r>
          </w:p>
        </w:tc>
        <w:tc>
          <w:tcPr>
            <w:tcW w:w="4521" w:type="dxa"/>
            <w:vAlign w:val="center"/>
          </w:tcPr>
          <w:p>
            <w:pPr>
              <w:widowControl w:val="0"/>
              <w:spacing w:after="0"/>
              <w:rPr>
                <w:sz w:val="20"/>
                <w:szCs w:val="20"/>
                <w:lang w:val="en-GB" w:eastAsia="ko-KR"/>
              </w:rPr>
            </w:pPr>
          </w:p>
          <w:p>
            <w:pPr>
              <w:widowControl w:val="0"/>
              <w:spacing w:after="0"/>
              <w:rPr>
                <w:sz w:val="20"/>
                <w:szCs w:val="20"/>
                <w:lang w:eastAsia="ko-KR"/>
              </w:rPr>
            </w:pPr>
            <w:r>
              <w:rPr>
                <w:sz w:val="20"/>
                <w:szCs w:val="20"/>
                <w:lang w:eastAsia="ko-KR"/>
              </w:rPr>
              <w:t xml:space="preserve">A5: </w:t>
            </w:r>
            <w:r>
              <w:rPr>
                <w:color w:val="FF0000"/>
                <w:sz w:val="20"/>
                <w:szCs w:val="20"/>
                <w:lang w:eastAsia="ko-KR"/>
              </w:rPr>
              <w:t xml:space="preserve">SCS of timer granularity  </w:t>
            </w:r>
            <w:r>
              <w:rPr>
                <w:b/>
                <w:bCs/>
                <w:color w:val="FF0000"/>
                <w:sz w:val="20"/>
                <w:szCs w:val="20"/>
                <w:lang w:eastAsia="ko-KR"/>
              </w:rPr>
              <w:t>and</w:t>
            </w:r>
          </w:p>
          <w:p>
            <w:pPr>
              <w:widowControl w:val="0"/>
              <w:spacing w:after="0"/>
              <w:rPr>
                <w:b/>
                <w:bCs/>
                <w:sz w:val="20"/>
                <w:szCs w:val="20"/>
                <w:lang w:eastAsia="zh-CN"/>
              </w:rPr>
            </w:pPr>
            <w:r>
              <w:rPr>
                <w:sz w:val="20"/>
                <w:szCs w:val="20"/>
                <w:lang w:eastAsia="zh-CN"/>
              </w:rPr>
              <w:t xml:space="preserve">C2: SPS PDSCH presence/dropping </w:t>
            </w:r>
            <w:r>
              <w:rPr>
                <w:b/>
                <w:bCs/>
                <w:sz w:val="20"/>
                <w:szCs w:val="20"/>
                <w:lang w:eastAsia="zh-CN"/>
              </w:rPr>
              <w:t>and</w:t>
            </w:r>
          </w:p>
          <w:p>
            <w:pPr>
              <w:widowControl w:val="0"/>
              <w:spacing w:after="0"/>
              <w:rPr>
                <w:lang w:val="en-GB" w:eastAsia="ko-KR"/>
              </w:rPr>
            </w:pPr>
            <w:r>
              <w:rPr>
                <w:sz w:val="20"/>
                <w:szCs w:val="20"/>
                <w:lang w:eastAsia="zh-CN"/>
              </w:rPr>
              <w:t>D1: CSI-RS transmission power, measurements, validity/presence of periodic/semi-persistent CSI-RS (D1)</w:t>
            </w:r>
          </w:p>
        </w:tc>
        <w:tc>
          <w:tcPr>
            <w:tcW w:w="3390" w:type="dxa"/>
            <w:vAlign w:val="center"/>
          </w:tcPr>
          <w:p>
            <w:pPr>
              <w:widowControl w:val="0"/>
              <w:spacing w:after="0"/>
              <w:rPr>
                <w:sz w:val="20"/>
                <w:szCs w:val="20"/>
                <w:lang w:eastAsia="zh-CN"/>
              </w:rPr>
            </w:pPr>
            <w:r>
              <w:rPr>
                <w:sz w:val="20"/>
                <w:szCs w:val="20"/>
                <w:lang w:eastAsia="zh-CN"/>
              </w:rPr>
              <w:t xml:space="preserve">Thread 1: No need to re-discuss B1 again, in our opinion. </w:t>
            </w:r>
          </w:p>
          <w:p>
            <w:pPr>
              <w:widowControl w:val="0"/>
              <w:spacing w:after="0"/>
              <w:rPr>
                <w:sz w:val="20"/>
                <w:szCs w:val="20"/>
                <w:lang w:eastAsia="zh-CN"/>
              </w:rPr>
            </w:pPr>
            <w:r>
              <w:rPr>
                <w:sz w:val="20"/>
                <w:szCs w:val="20"/>
                <w:lang w:eastAsia="zh-CN"/>
              </w:rPr>
              <w:t xml:space="preserve">Thread 2: We think we should take A5 in addition to C2+D1, but focus only on essential aspects of A5. </w:t>
            </w:r>
          </w:p>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0" w:type="dxa"/>
            <w:vAlign w:val="center"/>
          </w:tcPr>
          <w:p>
            <w:pPr>
              <w:widowControl w:val="0"/>
              <w:spacing w:after="0"/>
              <w:rPr>
                <w:rFonts w:eastAsia="Malgun Gothic"/>
                <w:lang w:eastAsia="ko-KR"/>
              </w:rPr>
            </w:pPr>
            <w:r>
              <w:rPr>
                <w:rFonts w:eastAsia="Malgun Gothic"/>
                <w:lang w:eastAsia="ko-KR"/>
              </w:rPr>
              <w:t>Qualcomm</w:t>
            </w:r>
          </w:p>
        </w:tc>
        <w:tc>
          <w:tcPr>
            <w:tcW w:w="4521" w:type="dxa"/>
            <w:vAlign w:val="center"/>
          </w:tcPr>
          <w:p>
            <w:pPr>
              <w:widowControl w:val="0"/>
              <w:spacing w:after="0"/>
              <w:rPr>
                <w:rFonts w:eastAsia="Malgun Gothic"/>
                <w:lang w:val="en-GB" w:eastAsia="ko-KR"/>
              </w:rPr>
            </w:pPr>
            <w:r>
              <w:rPr>
                <w:rFonts w:eastAsia="Malgun Gothic"/>
                <w:lang w:val="en-GB" w:eastAsia="ko-KR"/>
              </w:rPr>
              <w:t>Agree with Moderator</w:t>
            </w:r>
          </w:p>
        </w:tc>
        <w:tc>
          <w:tcPr>
            <w:tcW w:w="4521" w:type="dxa"/>
            <w:vAlign w:val="center"/>
          </w:tcPr>
          <w:p>
            <w:pPr>
              <w:widowControl w:val="0"/>
              <w:spacing w:after="0"/>
              <w:rPr>
                <w:lang w:val="en-GB" w:eastAsia="ko-KR"/>
              </w:rPr>
            </w:pPr>
            <w:r>
              <w:rPr>
                <w:lang w:val="en-GB" w:eastAsia="ko-KR"/>
              </w:rPr>
              <w:t>A5+C2+D1</w:t>
            </w:r>
          </w:p>
        </w:tc>
        <w:tc>
          <w:tcPr>
            <w:tcW w:w="3390" w:type="dxa"/>
            <w:vAlign w:val="center"/>
          </w:tcPr>
          <w:p>
            <w:pPr>
              <w:widowControl w:val="0"/>
              <w:spacing w:after="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0" w:type="dxa"/>
            <w:vAlign w:val="center"/>
          </w:tcPr>
          <w:p>
            <w:pPr>
              <w:widowControl w:val="0"/>
              <w:spacing w:after="0"/>
              <w:rPr>
                <w:rFonts w:hint="default" w:eastAsia="宋体"/>
                <w:lang w:val="en-US" w:eastAsia="zh-CN"/>
              </w:rPr>
            </w:pPr>
            <w:r>
              <w:rPr>
                <w:rFonts w:hint="eastAsia" w:eastAsia="宋体"/>
                <w:lang w:val="en-US" w:eastAsia="zh-CN"/>
              </w:rPr>
              <w:t>ZTE, Sanechips</w:t>
            </w:r>
          </w:p>
        </w:tc>
        <w:tc>
          <w:tcPr>
            <w:tcW w:w="4521" w:type="dxa"/>
            <w:vAlign w:val="center"/>
          </w:tcPr>
          <w:p>
            <w:pPr>
              <w:widowControl w:val="0"/>
              <w:spacing w:after="0"/>
              <w:rPr>
                <w:rFonts w:hint="default" w:eastAsia="宋体"/>
                <w:lang w:val="en-US" w:eastAsia="zh-CN"/>
              </w:rPr>
            </w:pPr>
            <w:r>
              <w:rPr>
                <w:rFonts w:hint="eastAsia" w:eastAsia="宋体"/>
                <w:lang w:val="en-US" w:eastAsia="zh-CN"/>
              </w:rPr>
              <w:t>Agree to discuss B5 and B11.</w:t>
            </w:r>
          </w:p>
        </w:tc>
        <w:tc>
          <w:tcPr>
            <w:tcW w:w="4521" w:type="dxa"/>
            <w:vAlign w:val="center"/>
          </w:tcPr>
          <w:p>
            <w:pPr>
              <w:widowControl w:val="0"/>
              <w:spacing w:after="0"/>
              <w:rPr>
                <w:rFonts w:hint="default" w:eastAsiaTheme="minorEastAsia"/>
                <w:lang w:val="en-US" w:eastAsia="zh-CN"/>
              </w:rPr>
            </w:pPr>
            <w:r>
              <w:rPr>
                <w:rFonts w:hint="eastAsia"/>
                <w:lang w:val="en-US" w:eastAsia="zh-CN"/>
              </w:rPr>
              <w:t>A5+C2+D1</w:t>
            </w:r>
          </w:p>
        </w:tc>
        <w:tc>
          <w:tcPr>
            <w:tcW w:w="3390" w:type="dxa"/>
            <w:vAlign w:val="center"/>
          </w:tcPr>
          <w:p>
            <w:pPr>
              <w:widowControl w:val="0"/>
              <w:spacing w:after="0"/>
              <w:rPr>
                <w:rFonts w:hint="eastAsia"/>
                <w:lang w:val="en-US" w:eastAsia="zh-CN"/>
              </w:rPr>
            </w:pPr>
            <w:r>
              <w:rPr>
                <w:rFonts w:hint="eastAsia"/>
                <w:lang w:val="en-US" w:eastAsia="zh-CN"/>
              </w:rPr>
              <w:t>There is no need to further discuss B1 due to it had been discussed many times in the previous meeting and no consensus.</w:t>
            </w:r>
          </w:p>
          <w:p>
            <w:pPr>
              <w:widowControl w:val="0"/>
              <w:spacing w:after="0"/>
              <w:rPr>
                <w:rFonts w:hint="eastAsia"/>
                <w:lang w:val="en-US" w:eastAsia="zh-CN"/>
              </w:rPr>
            </w:pPr>
          </w:p>
          <w:p>
            <w:pPr>
              <w:widowControl w:val="0"/>
              <w:spacing w:after="0"/>
              <w:rPr>
                <w:rFonts w:hint="default"/>
                <w:lang w:val="en-US" w:eastAsia="zh-CN"/>
              </w:rPr>
            </w:pPr>
            <w:r>
              <w:rPr>
                <w:rFonts w:hint="eastAsia"/>
                <w:lang w:val="en-US" w:eastAsia="zh-CN"/>
              </w:rPr>
              <w:t>For D1, CSI-RS measurement is also listed in AI 7.2.2.2.2 initial access procedure to be discussed. So we need to first determine which agenda item this part should be discussed in.</w:t>
            </w:r>
            <w:bookmarkStart w:id="12" w:name="_GoBack"/>
            <w:bookmarkEnd w:id="12"/>
          </w:p>
        </w:tc>
      </w:tr>
    </w:tbl>
    <w:p>
      <w:pPr>
        <w:rPr>
          <w:szCs w:val="20"/>
          <w:lang w:val="en-GB"/>
        </w:rPr>
      </w:pPr>
    </w:p>
    <w:p>
      <w:pPr>
        <w:pStyle w:val="2"/>
      </w:pPr>
      <w:r>
        <w:t>Classification of corrections by topics and issues</w:t>
      </w:r>
    </w:p>
    <w:p>
      <w:pPr>
        <w:rPr>
          <w:lang w:val="en-GB" w:eastAsia="zh-CN"/>
        </w:rPr>
      </w:pPr>
      <w:r>
        <w:rPr>
          <w:lang w:val="en-GB" w:eastAsia="zh-CN"/>
        </w:rPr>
        <w:t>The following topics and issues have been identified by submitted contributions. Since the number of email discussions is limited to 3 in RAN1#102, only a limited set of issues can be discussed. It is understood that more than 3 should be seen as essential correction discussion items for Rel-16 NRU.</w:t>
      </w:r>
    </w:p>
    <w:p>
      <w:pPr>
        <w:rPr>
          <w:lang w:val="en-GB" w:eastAsia="zh-CN"/>
        </w:rPr>
      </w:pPr>
      <w:r>
        <w:rPr>
          <w:lang w:val="en-GB" w:eastAsia="zh-CN"/>
        </w:rPr>
        <w:t xml:space="preserve">The numbering of topics/issues from previous meetings has been largely kept for consistency, with slight modifications of the description or new issues as applicable. Issues that have been brought up before but for which no input is available in this meeting are put in </w:t>
      </w:r>
      <w:r>
        <w:rPr>
          <w:i/>
          <w:iCs/>
          <w:lang w:val="en-GB" w:eastAsia="zh-CN"/>
        </w:rPr>
        <w:t>italics</w:t>
      </w:r>
      <w:r>
        <w:rPr>
          <w:lang w:val="en-GB" w:eastAsia="zh-CN"/>
        </w:rPr>
        <w:t>.</w:t>
      </w:r>
    </w:p>
    <w:p>
      <w:pPr>
        <w:pStyle w:val="3"/>
      </w:pPr>
      <w:r>
        <w:t>Topic A: Search space</w:t>
      </w:r>
    </w:p>
    <w:p>
      <w:pPr>
        <w:rPr>
          <w:lang w:val="en-GB" w:eastAsia="zh-CN"/>
        </w:rPr>
      </w:pPr>
      <w:r>
        <w:rPr>
          <w:lang w:val="en-GB" w:eastAsia="zh-CN"/>
        </w:rPr>
        <w:t>List of issues, proposals, and suggestions for handling in the email discussion phase.</w:t>
      </w:r>
    </w:p>
    <w:tbl>
      <w:tblPr>
        <w:tblStyle w:val="52"/>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810"/>
        <w:gridCol w:w="10489"/>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shd w:val="clear" w:color="auto" w:fill="F79646" w:themeFill="accent6"/>
            <w:vAlign w:val="center"/>
          </w:tcPr>
          <w:p>
            <w:pPr>
              <w:widowControl w:val="0"/>
              <w:spacing w:after="0"/>
              <w:rPr>
                <w:lang w:eastAsia="zh-CN"/>
              </w:rPr>
            </w:pPr>
            <w:r>
              <w:rPr>
                <w:rFonts w:hint="eastAsia"/>
                <w:lang w:eastAsia="zh-CN"/>
              </w:rPr>
              <w:t>Issue</w:t>
            </w:r>
          </w:p>
        </w:tc>
        <w:tc>
          <w:tcPr>
            <w:tcW w:w="1810"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404" w:type="dxa"/>
            <w:shd w:val="clear" w:color="auto" w:fill="F79646" w:themeFill="accent6"/>
            <w:vAlign w:val="center"/>
          </w:tcPr>
          <w:p>
            <w:pPr>
              <w:widowControl w:val="0"/>
              <w:spacing w:after="0"/>
              <w:rPr>
                <w:lang w:eastAsia="zh-CN"/>
              </w:rPr>
            </w:pPr>
            <w:r>
              <w:rPr>
                <w:lang w:eastAsia="zh-CN"/>
              </w:rPr>
              <w:t>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i/>
                <w:iCs/>
                <w:lang w:eastAsia="zh-CN"/>
              </w:rPr>
            </w:pPr>
            <w:r>
              <w:rPr>
                <w:i/>
                <w:iCs/>
                <w:lang w:eastAsia="zh-CN"/>
              </w:rPr>
              <w:t>A1</w:t>
            </w:r>
          </w:p>
        </w:tc>
        <w:tc>
          <w:tcPr>
            <w:tcW w:w="1810" w:type="dxa"/>
            <w:vAlign w:val="center"/>
          </w:tcPr>
          <w:p>
            <w:pPr>
              <w:widowControl w:val="0"/>
              <w:spacing w:after="0"/>
              <w:rPr>
                <w:i/>
                <w:iCs/>
                <w:lang w:eastAsia="zh-CN"/>
              </w:rPr>
            </w:pPr>
            <w:r>
              <w:rPr>
                <w:i/>
                <w:iCs/>
                <w:color w:val="000000" w:themeColor="text1"/>
                <w14:textFill>
                  <w14:solidFill>
                    <w14:schemeClr w14:val="tx1"/>
                  </w14:solidFill>
                </w14:textFill>
              </w:rPr>
              <w:t>Search space group/set configuration</w:t>
            </w:r>
          </w:p>
        </w:tc>
        <w:tc>
          <w:tcPr>
            <w:tcW w:w="10489" w:type="dxa"/>
            <w:vAlign w:val="center"/>
          </w:tcPr>
          <w:p>
            <w:pPr>
              <w:widowControl w:val="0"/>
              <w:spacing w:after="0"/>
              <w:rPr>
                <w:i/>
                <w:iCs/>
                <w:color w:val="FF0000"/>
                <w:lang w:val="en-GB"/>
              </w:rPr>
            </w:pPr>
          </w:p>
        </w:tc>
        <w:tc>
          <w:tcPr>
            <w:tcW w:w="1404" w:type="dxa"/>
            <w:vAlign w:val="center"/>
          </w:tcPr>
          <w:p>
            <w:pPr>
              <w:widowControl w:val="0"/>
              <w:spacing w:after="0"/>
              <w:rPr>
                <w:i/>
                <w:iCs/>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i/>
                <w:iCs/>
                <w:lang w:eastAsia="zh-CN"/>
              </w:rPr>
            </w:pPr>
            <w:r>
              <w:rPr>
                <w:i/>
                <w:iCs/>
                <w:lang w:eastAsia="zh-CN"/>
              </w:rPr>
              <w:t>A2</w:t>
            </w:r>
          </w:p>
        </w:tc>
        <w:tc>
          <w:tcPr>
            <w:tcW w:w="1810" w:type="dxa"/>
            <w:vAlign w:val="center"/>
          </w:tcPr>
          <w:p>
            <w:pPr>
              <w:widowControl w:val="0"/>
              <w:spacing w:after="0"/>
              <w:rPr>
                <w:i/>
                <w:iCs/>
                <w:lang w:val="en-GB" w:eastAsia="zh-CN"/>
              </w:rPr>
            </w:pPr>
            <w:r>
              <w:rPr>
                <w:i/>
                <w:iCs/>
                <w:lang w:val="en-GB" w:eastAsia="zh-CN"/>
              </w:rPr>
              <w:t>Switching timer</w:t>
            </w:r>
          </w:p>
        </w:tc>
        <w:tc>
          <w:tcPr>
            <w:tcW w:w="10489" w:type="dxa"/>
            <w:vAlign w:val="center"/>
          </w:tcPr>
          <w:p>
            <w:pPr>
              <w:widowControl w:val="0"/>
              <w:spacing w:after="0"/>
              <w:rPr>
                <w:color w:val="FF0000"/>
                <w:highlight w:val="cyan"/>
                <w:lang w:val="en-GB"/>
              </w:rPr>
            </w:pPr>
            <w:r>
              <w:rPr>
                <w:highlight w:val="cyan"/>
                <w:lang w:val="en-GB" w:eastAsia="zh-CN"/>
              </w:rPr>
              <w:t>Merged with A5</w:t>
            </w:r>
          </w:p>
        </w:tc>
        <w:tc>
          <w:tcPr>
            <w:tcW w:w="1404" w:type="dxa"/>
            <w:vAlign w:val="center"/>
          </w:tcPr>
          <w:p>
            <w:pPr>
              <w:widowControl w:val="0"/>
              <w:spacing w:after="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i/>
                <w:iCs/>
                <w:lang w:eastAsia="zh-CN"/>
              </w:rPr>
            </w:pPr>
            <w:r>
              <w:rPr>
                <w:i/>
                <w:iCs/>
                <w:lang w:eastAsia="zh-CN"/>
              </w:rPr>
              <w:t>A3</w:t>
            </w:r>
          </w:p>
        </w:tc>
        <w:tc>
          <w:tcPr>
            <w:tcW w:w="1810" w:type="dxa"/>
            <w:vAlign w:val="center"/>
          </w:tcPr>
          <w:p>
            <w:pPr>
              <w:widowControl w:val="0"/>
              <w:spacing w:after="0"/>
              <w:rPr>
                <w:i/>
                <w:iCs/>
                <w:lang w:eastAsia="zh-CN"/>
              </w:rPr>
            </w:pPr>
            <w:r>
              <w:rPr>
                <w:i/>
                <w:iCs/>
                <w:lang w:eastAsia="zh-CN"/>
              </w:rPr>
              <w:t>Processing time for switching</w:t>
            </w:r>
          </w:p>
        </w:tc>
        <w:tc>
          <w:tcPr>
            <w:tcW w:w="10489" w:type="dxa"/>
            <w:vAlign w:val="center"/>
          </w:tcPr>
          <w:p>
            <w:pPr>
              <w:widowControl w:val="0"/>
              <w:spacing w:after="0"/>
              <w:rPr>
                <w:highlight w:val="cyan"/>
              </w:rPr>
            </w:pPr>
            <w:r>
              <w:rPr>
                <w:highlight w:val="cyan"/>
              </w:rPr>
              <w:t>See Z4</w:t>
            </w:r>
          </w:p>
        </w:tc>
        <w:tc>
          <w:tcPr>
            <w:tcW w:w="1404"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i/>
                <w:iCs/>
                <w:lang w:eastAsia="zh-CN"/>
              </w:rPr>
            </w:pPr>
            <w:r>
              <w:rPr>
                <w:i/>
                <w:iCs/>
                <w:lang w:eastAsia="zh-CN"/>
              </w:rPr>
              <w:t>A4</w:t>
            </w:r>
          </w:p>
        </w:tc>
        <w:tc>
          <w:tcPr>
            <w:tcW w:w="1810" w:type="dxa"/>
            <w:vAlign w:val="center"/>
          </w:tcPr>
          <w:p>
            <w:pPr>
              <w:widowControl w:val="0"/>
              <w:spacing w:after="0"/>
              <w:rPr>
                <w:i/>
                <w:iCs/>
                <w:lang w:eastAsia="zh-CN"/>
              </w:rPr>
            </w:pPr>
            <w:r>
              <w:rPr>
                <w:i/>
                <w:iCs/>
                <w:lang w:eastAsia="zh-CN"/>
              </w:rPr>
              <w:t>Default SS group</w:t>
            </w:r>
          </w:p>
        </w:tc>
        <w:tc>
          <w:tcPr>
            <w:tcW w:w="10489" w:type="dxa"/>
            <w:vAlign w:val="center"/>
          </w:tcPr>
          <w:p>
            <w:pPr>
              <w:widowControl w:val="0"/>
              <w:spacing w:after="0"/>
              <w:rPr>
                <w:i/>
                <w:iCs/>
                <w:color w:val="FF0000"/>
              </w:rPr>
            </w:pPr>
          </w:p>
        </w:tc>
        <w:tc>
          <w:tcPr>
            <w:tcW w:w="1404" w:type="dxa"/>
            <w:vAlign w:val="center"/>
          </w:tcPr>
          <w:p>
            <w:pPr>
              <w:widowControl w:val="0"/>
              <w:spacing w:after="0"/>
              <w:rPr>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lang w:eastAsia="zh-CN"/>
              </w:rPr>
            </w:pPr>
            <w:r>
              <w:rPr>
                <w:lang w:eastAsia="zh-CN"/>
              </w:rPr>
              <w:t>A5</w:t>
            </w:r>
          </w:p>
        </w:tc>
        <w:tc>
          <w:tcPr>
            <w:tcW w:w="1810" w:type="dxa"/>
            <w:vAlign w:val="center"/>
          </w:tcPr>
          <w:p>
            <w:pPr>
              <w:widowControl w:val="0"/>
              <w:spacing w:after="0"/>
              <w:rPr>
                <w:lang w:eastAsia="zh-CN"/>
              </w:rPr>
            </w:pPr>
            <w:r>
              <w:rPr>
                <w:lang w:val="en-GB" w:eastAsia="zh-CN"/>
              </w:rPr>
              <w:t>Search space set switching behaviour</w:t>
            </w:r>
          </w:p>
        </w:tc>
        <w:tc>
          <w:tcPr>
            <w:tcW w:w="10489" w:type="dxa"/>
            <w:vAlign w:val="center"/>
          </w:tcPr>
          <w:p>
            <w:pPr>
              <w:widowControl w:val="0"/>
              <w:spacing w:after="0"/>
              <w:rPr>
                <w:rFonts w:eastAsia="宋体" w:cs="Arial"/>
                <w:bCs/>
                <w:lang w:eastAsia="zh-CN"/>
              </w:rPr>
            </w:pPr>
            <w:r>
              <w:rPr>
                <w:rFonts w:eastAsia="宋体" w:cs="Arial"/>
                <w:bCs/>
                <w:lang w:val="sv-SE" w:eastAsia="zh-CN"/>
              </w:rPr>
              <w:t>R1-</w:t>
            </w:r>
            <w:r>
              <w:rPr>
                <w:rFonts w:hint="eastAsia" w:eastAsia="宋体" w:cs="Arial"/>
                <w:bCs/>
                <w:lang w:eastAsia="zh-CN"/>
              </w:rPr>
              <w:t>2005598</w:t>
            </w:r>
            <w:r>
              <w:rPr>
                <w:rFonts w:eastAsia="宋体" w:cs="Arial"/>
                <w:bCs/>
                <w:lang w:eastAsia="zh-CN"/>
              </w:rPr>
              <w:t>, P1:</w:t>
            </w:r>
          </w:p>
          <w:p>
            <w:pPr>
              <w:widowControl w:val="0"/>
              <w:spacing w:after="0"/>
              <w:rPr>
                <w:rFonts w:eastAsia="宋体" w:cs="Arial"/>
                <w:bCs/>
                <w:lang w:eastAsia="zh-CN"/>
              </w:rPr>
            </w:pPr>
            <w:r>
              <w:rPr>
                <w:rFonts w:eastAsia="宋体" w:cs="Arial"/>
                <w:bCs/>
                <w:lang w:eastAsia="zh-CN"/>
              </w:rPr>
              <w:t>The reference SCS for searchSpaceSwitchingTimer-r16 can be defined as the maximum SCS across all configured BWPs in the cell, or cell group if configured. The following TP#1 can be considered.</w:t>
            </w:r>
          </w:p>
          <w:p>
            <w:pPr>
              <w:widowControl w:val="0"/>
              <w:spacing w:after="0"/>
              <w:ind w:left="425"/>
              <w:rPr>
                <w:lang w:eastAsia="zh-CN"/>
              </w:rPr>
            </w:pPr>
            <w:r>
              <w:rPr>
                <w:lang w:eastAsia="zh-CN"/>
              </w:rPr>
              <w:t>10.4</w:t>
            </w:r>
            <w:r>
              <w:rPr>
                <w:lang w:eastAsia="zh-CN"/>
              </w:rPr>
              <w:tab/>
            </w:r>
            <w:r>
              <w:rPr>
                <w:lang w:eastAsia="zh-CN"/>
              </w:rPr>
              <w:t xml:space="preserve"> Search space set group switching</w:t>
            </w:r>
          </w:p>
          <w:p>
            <w:pPr>
              <w:widowControl w:val="0"/>
              <w:ind w:left="425"/>
              <w:rPr>
                <w:lang w:eastAsia="zh-CN"/>
              </w:rPr>
            </w:pPr>
            <w:r>
              <w:rPr>
                <w:lang w:eastAsia="zh-CN"/>
              </w:rPr>
              <w:t xml:space="preserve">A UE can be provided, by </w:t>
            </w:r>
            <w:r>
              <w:rPr>
                <w:i/>
                <w:lang w:eastAsia="zh-CN"/>
              </w:rPr>
              <w:t>searchSpaceSwitchingTimer-r16</w:t>
            </w:r>
            <w:r>
              <w:rPr>
                <w:lang w:eastAsia="zh-CN"/>
              </w:rPr>
              <w:t>, a timer value. The UE decrements the timer value by one after each slot for a reference SCS</w:t>
            </w:r>
            <w:r>
              <w:rPr>
                <w:strike/>
                <w:color w:val="FF0000"/>
                <w:lang w:eastAsia="zh-CN"/>
              </w:rPr>
              <w:t xml:space="preserve"> </w:t>
            </w:r>
            <w:r>
              <w:rPr>
                <w:strike/>
                <w:color w:val="FF0000"/>
              </w:rPr>
              <w:t xml:space="preserve">configuration </w:t>
            </w:r>
            <m:oMath>
              <m:r>
                <w:rPr>
                  <w:rFonts w:ascii="Cambria Math" w:hAnsi="Cambria Math"/>
                  <w:strike/>
                  <w:color w:val="FF0000"/>
                </w:rPr>
                <m:t>μ</m:t>
              </m:r>
            </m:oMath>
            <w:r>
              <w:rPr>
                <w:lang w:eastAsia="zh-CN"/>
              </w:rPr>
              <w:t xml:space="preserve">. </w:t>
            </w:r>
            <w:r>
              <w:rPr>
                <w:color w:val="FF0000"/>
                <w:lang w:eastAsia="zh-CN"/>
              </w:rPr>
              <w:t xml:space="preserve">The reference SCS is </w:t>
            </w:r>
            <w:r>
              <w:rPr>
                <w:rFonts w:eastAsia="宋体"/>
                <w:color w:val="FF0000"/>
                <w:lang w:eastAsia="zh-CN"/>
              </w:rPr>
              <w:t xml:space="preserve">the maximum SCS across all configured BWPs in a serving cell, or all serving cells within each group if </w:t>
            </w:r>
            <w:r>
              <w:rPr>
                <w:color w:val="FF0000"/>
                <w:lang w:eastAsia="ko-KR"/>
              </w:rPr>
              <w:t xml:space="preserve"> </w:t>
            </w:r>
            <w:r>
              <w:rPr>
                <w:rFonts w:eastAsia="宋体"/>
                <w:color w:val="FF0000"/>
                <w:lang w:eastAsia="zh-CN"/>
              </w:rPr>
              <w:t>the</w:t>
            </w:r>
            <w:r>
              <w:rPr>
                <w:color w:val="FF0000"/>
                <w:lang w:eastAsia="ko-KR"/>
              </w:rPr>
              <w:t xml:space="preserve"> UE is provided </w:t>
            </w:r>
            <w:r>
              <w:rPr>
                <w:i/>
                <w:iCs/>
                <w:color w:val="FF0000"/>
                <w:lang w:eastAsia="zh-CN"/>
              </w:rPr>
              <w:t>searchSpaceSwitchingGroupList-r16.</w:t>
            </w:r>
          </w:p>
          <w:p>
            <w:pPr>
              <w:widowControl w:val="0"/>
              <w:spacing w:after="0"/>
              <w:rPr>
                <w:rFonts w:eastAsia="宋体" w:cs="Arial"/>
                <w:bCs/>
                <w:lang w:val="sv-SE" w:eastAsia="zh-CN"/>
              </w:rPr>
            </w:pPr>
          </w:p>
          <w:p>
            <w:pPr>
              <w:widowControl w:val="0"/>
              <w:spacing w:after="0"/>
              <w:rPr>
                <w:rFonts w:eastAsia="宋体" w:cs="Arial"/>
                <w:bCs/>
                <w:lang w:eastAsia="zh-CN"/>
              </w:rPr>
            </w:pPr>
            <w:r>
              <w:rPr>
                <w:rFonts w:eastAsia="宋体" w:cs="Arial"/>
                <w:bCs/>
                <w:lang w:val="sv-SE" w:eastAsia="zh-CN"/>
              </w:rPr>
              <w:t>R1-</w:t>
            </w:r>
            <w:r>
              <w:rPr>
                <w:rFonts w:hint="eastAsia" w:eastAsia="宋体" w:cs="Arial"/>
                <w:bCs/>
                <w:lang w:eastAsia="zh-CN"/>
              </w:rPr>
              <w:t>2005</w:t>
            </w:r>
            <w:r>
              <w:rPr>
                <w:rFonts w:eastAsia="宋体" w:cs="Arial"/>
                <w:bCs/>
                <w:lang w:eastAsia="zh-CN"/>
              </w:rPr>
              <w:t>807, P1:</w:t>
            </w:r>
          </w:p>
          <w:p>
            <w:pPr>
              <w:widowControl w:val="0"/>
              <w:spacing w:after="0"/>
              <w:rPr>
                <w:rFonts w:eastAsia="宋体" w:cs="Arial"/>
                <w:bCs/>
                <w:lang w:eastAsia="zh-CN"/>
              </w:rPr>
            </w:pPr>
            <w:r>
              <w:rPr>
                <w:rFonts w:eastAsia="宋体" w:cs="Arial"/>
                <w:bCs/>
                <w:lang w:eastAsia="zh-CN"/>
              </w:rPr>
              <w:t>UE should determine the reference SCS for searchSpaceSwitchingTimer-r16 as the minimum SCS across all configured BWPs in the Cell, or Cell group if configured. The reference SCS should be maintained during the timer countdown procedure. The corresponding text proposal is in TP#1 in the appendix.</w:t>
            </w:r>
          </w:p>
          <w:p>
            <w:pPr>
              <w:widowControl w:val="0"/>
              <w:spacing w:after="0"/>
              <w:rPr>
                <w:color w:val="FF0000"/>
                <w:lang w:val="en-GB"/>
              </w:rPr>
            </w:pPr>
          </w:p>
          <w:p>
            <w:pPr>
              <w:widowControl w:val="0"/>
              <w:spacing w:after="0"/>
              <w:rPr>
                <w:rFonts w:eastAsia="MS Mincho"/>
                <w:lang w:eastAsia="ja-JP"/>
              </w:rPr>
            </w:pPr>
            <w:r>
              <w:rPr>
                <w:rFonts w:eastAsia="MS Mincho"/>
                <w:lang w:eastAsia="ja-JP"/>
              </w:rPr>
              <w:t>R1-2005905 (</w:t>
            </w:r>
            <w:r>
              <w:rPr>
                <w:rFonts w:eastAsia="MS Mincho"/>
                <w:highlight w:val="yellow"/>
                <w:lang w:eastAsia="ja-JP"/>
              </w:rPr>
              <w:t>edited</w:t>
            </w:r>
            <w:r>
              <w:rPr>
                <w:rFonts w:eastAsia="MS Mincho"/>
                <w:lang w:eastAsia="ja-JP"/>
              </w:rPr>
              <w:t>):</w:t>
            </w:r>
          </w:p>
          <w:p>
            <w:pPr>
              <w:widowControl w:val="0"/>
              <w:spacing w:after="0"/>
              <w:rPr>
                <w:color w:val="FF0000"/>
                <w:lang w:val="en-GB"/>
              </w:rPr>
            </w:pPr>
            <w:r>
              <w:rPr>
                <w:rFonts w:eastAsia="MS Mincho"/>
                <w:lang w:eastAsia="ja-JP"/>
              </w:rPr>
              <w:t>SCS of cell/cell-group specific timer is defined as lowest SCS among BWPs of serving cell or serving cells of a cell group, if configured.</w:t>
            </w:r>
          </w:p>
          <w:p>
            <w:pPr>
              <w:widowControl w:val="0"/>
              <w:spacing w:after="0"/>
              <w:rPr>
                <w:color w:val="FF0000"/>
                <w:lang w:val="en-GB"/>
              </w:rPr>
            </w:pPr>
          </w:p>
          <w:p>
            <w:pPr>
              <w:widowControl w:val="0"/>
              <w:spacing w:after="0"/>
              <w:rPr>
                <w:color w:val="FF0000"/>
                <w:lang w:val="en-GB"/>
              </w:rPr>
            </w:pPr>
            <w:r>
              <w:rPr>
                <w:rFonts w:eastAsia="MS Mincho"/>
                <w:lang w:eastAsia="ja-JP"/>
              </w:rPr>
              <w:t>R1-2006018, P1:</w:t>
            </w:r>
          </w:p>
          <w:p>
            <w:pPr>
              <w:widowControl w:val="0"/>
              <w:spacing w:after="0"/>
              <w:rPr>
                <w:lang w:val="en-GB"/>
              </w:rPr>
            </w:pPr>
            <w:r>
              <w:rPr>
                <w:lang w:val="en-GB"/>
              </w:rPr>
              <w:t>For explicit triggering, the trigger flag is associated with cell group; for implicit triggering, any serving cell of the cell group will trigger the whole cell group switching.</w:t>
            </w:r>
          </w:p>
          <w:p>
            <w:pPr>
              <w:widowControl w:val="0"/>
              <w:spacing w:after="0"/>
              <w:rPr>
                <w:lang w:val="en-GB"/>
              </w:rPr>
            </w:pPr>
          </w:p>
          <w:p>
            <w:pPr>
              <w:widowControl w:val="0"/>
              <w:spacing w:after="0"/>
              <w:rPr>
                <w:rFonts w:eastAsia="宋体"/>
                <w:iCs/>
                <w:lang w:eastAsia="zh-CN"/>
              </w:rPr>
            </w:pPr>
            <w:r>
              <w:rPr>
                <w:rFonts w:eastAsia="MS Mincho"/>
                <w:lang w:eastAsia="ja-JP"/>
              </w:rPr>
              <w:t>R1-2006018, P1:</w:t>
            </w:r>
          </w:p>
          <w:p>
            <w:pPr>
              <w:widowControl w:val="0"/>
              <w:spacing w:after="0"/>
              <w:rPr>
                <w:rFonts w:eastAsia="宋体"/>
                <w:iCs/>
                <w:lang w:eastAsia="zh-CN"/>
              </w:rPr>
            </w:pPr>
            <w:r>
              <w:rPr>
                <w:rFonts w:eastAsia="宋体"/>
                <w:iCs/>
                <w:lang w:eastAsia="zh-CN"/>
              </w:rPr>
              <w:t>Adopt TP1 into section 10.4 of TS 38.213 for search space set switching based on a cell group.</w:t>
            </w:r>
          </w:p>
          <w:p>
            <w:pPr>
              <w:widowControl w:val="0"/>
              <w:spacing w:after="0"/>
              <w:ind w:left="425"/>
            </w:pPr>
            <w:r>
              <w:t>10.4</w:t>
            </w:r>
            <w:r>
              <w:tab/>
            </w:r>
            <w:r>
              <w:t>Search space set group switching</w:t>
            </w:r>
          </w:p>
          <w:p>
            <w:pPr>
              <w:widowControl w:val="0"/>
              <w:spacing w:after="0"/>
              <w:ind w:left="425"/>
              <w:jc w:val="both"/>
            </w:pPr>
            <w:r>
              <w:rPr>
                <w:lang w:eastAsia="zh-CN"/>
              </w:rPr>
              <w:t>If a UE is provided</w:t>
            </w:r>
            <w:r>
              <w:t xml:space="preserve"> by </w:t>
            </w:r>
            <w:r>
              <w:rPr>
                <w:i/>
                <w:iCs/>
              </w:rPr>
              <w:t>SearchSpaceSwitchTrigger-r16</w:t>
            </w:r>
            <w:r>
              <w:rPr>
                <w:iCs/>
              </w:rPr>
              <w:t xml:space="preserve"> a location of a search space set group switching flag field for a serving cell </w:t>
            </w:r>
            <w:ins w:id="0" w:author="Hao2" w:date="2020-08-05T09:08:00Z">
              <w:r>
                <w:rPr>
                  <w:iCs/>
                </w:rPr>
                <w:t xml:space="preserve">or for a set of serving cells, </w:t>
              </w:r>
            </w:ins>
            <w:ins w:id="1" w:author="Hao2" w:date="2020-08-05T09:08:00Z">
              <w:r>
                <w:rPr/>
                <w:t xml:space="preserve">provided by </w:t>
              </w:r>
            </w:ins>
            <w:ins w:id="2" w:author="Hao2" w:date="2020-08-05T09:08:00Z">
              <w:r>
                <w:rPr>
                  <w:i/>
                  <w:iCs/>
                </w:rPr>
                <w:t>searchSpaceSwitchingGroupList-r16,</w:t>
              </w:r>
            </w:ins>
            <w:r>
              <w:rPr>
                <w:iCs/>
              </w:rPr>
              <w:t xml:space="preserve"> in a DCI format 2_0</w:t>
            </w:r>
            <w:r>
              <w:t>, as described in Clause 11.1.1</w:t>
            </w:r>
          </w:p>
          <w:p>
            <w:pPr>
              <w:pStyle w:val="93"/>
              <w:widowControl w:val="0"/>
              <w:spacing w:after="0"/>
              <w:ind w:left="993"/>
              <w:jc w:val="both"/>
              <w:rPr>
                <w:sz w:val="22"/>
                <w:szCs w:val="22"/>
              </w:rPr>
            </w:pPr>
            <w:r>
              <w:rPr>
                <w:sz w:val="22"/>
                <w:szCs w:val="22"/>
              </w:rPr>
              <w:t>-</w:t>
            </w:r>
            <w:r>
              <w:rPr>
                <w:sz w:val="22"/>
                <w:szCs w:val="22"/>
              </w:rPr>
              <w:tab/>
            </w:r>
            <w:r>
              <w:rPr>
                <w:sz w:val="22"/>
                <w:szCs w:val="22"/>
              </w:rPr>
              <w:t xml:space="preserve">if the UE detects a DCI format 2_0 and a value of the search space set </w:t>
            </w:r>
            <w:r>
              <w:rPr>
                <w:sz w:val="22"/>
                <w:szCs w:val="22"/>
                <w:lang w:val="en-US"/>
              </w:rPr>
              <w:t xml:space="preserve">group </w:t>
            </w:r>
            <w:r>
              <w:rPr>
                <w:sz w:val="22"/>
                <w:szCs w:val="22"/>
              </w:rPr>
              <w:t>switching f</w:t>
            </w:r>
            <w:r>
              <w:rPr>
                <w:sz w:val="22"/>
                <w:szCs w:val="22"/>
                <w:lang w:val="en-US"/>
              </w:rPr>
              <w:t>lag field</w:t>
            </w:r>
            <w:r>
              <w:rPr>
                <w:sz w:val="22"/>
                <w:szCs w:val="22"/>
              </w:rPr>
              <w:t xml:space="preserve"> in the DCI format 2_0 is 0, the UE starts monitoring PDCCH according to search space sets with group index 0, and stops monitoring PDCCH according to search space sets with group index 1, on the serving cell </w:t>
            </w:r>
            <w:ins w:id="3" w:author="Hao2" w:date="2020-08-05T09:05:00Z">
              <w:r>
                <w:rPr>
                  <w:sz w:val="22"/>
                  <w:szCs w:val="22"/>
                  <w:lang w:val="en-US"/>
                </w:rPr>
                <w:t xml:space="preserve">or </w:t>
              </w:r>
            </w:ins>
            <w:ins w:id="4" w:author="Hao2" w:date="2020-08-05T09:04:00Z">
              <w:r>
                <w:rPr>
                  <w:sz w:val="22"/>
                  <w:szCs w:val="22"/>
                  <w:lang w:val="en-US"/>
                </w:rPr>
                <w:t>any</w:t>
              </w:r>
            </w:ins>
            <w:ins w:id="5" w:author="Hao2" w:date="2020-08-05T08:57:00Z">
              <w:r>
                <w:rPr>
                  <w:sz w:val="22"/>
                  <w:szCs w:val="22"/>
                  <w:lang w:val="en-US"/>
                </w:rPr>
                <w:t xml:space="preserve"> serving cell </w:t>
              </w:r>
            </w:ins>
            <w:ins w:id="6" w:author="Hao2" w:date="2020-08-05T09:04:00Z">
              <w:r>
                <w:rPr>
                  <w:sz w:val="22"/>
                  <w:szCs w:val="22"/>
                  <w:lang w:val="en-US"/>
                </w:rPr>
                <w:t xml:space="preserve">of the same set of serving cells, provided by </w:t>
              </w:r>
            </w:ins>
            <w:ins w:id="7" w:author="Hao2" w:date="2020-08-05T09:04:00Z">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ctrlPr>
                    <w:rPr>
                      <w:rFonts w:ascii="Cambria Math" w:hAnsi="Cambria Math"/>
                      <w:i/>
                      <w:sz w:val="22"/>
                      <w:szCs w:val="22"/>
                    </w:rPr>
                  </m:ctrlPr>
                </m:e>
                <m:sub>
                  <m:r>
                    <w:rPr>
                      <w:rFonts w:ascii="Cambria Math" w:hAnsi="Cambria Math"/>
                      <w:sz w:val="22"/>
                      <w:szCs w:val="22"/>
                    </w:rPr>
                    <m:t>switch</m:t>
                  </m:r>
                  <m:ctrlPr>
                    <w:rPr>
                      <w:rFonts w:ascii="Cambria Math" w:hAnsi="Cambria Math"/>
                      <w:i/>
                      <w:sz w:val="22"/>
                      <w:szCs w:val="22"/>
                    </w:rPr>
                  </m:ctrlPr>
                </m:sub>
              </m:sSub>
            </m:oMath>
            <w:r>
              <w:rPr>
                <w:sz w:val="22"/>
                <w:szCs w:val="22"/>
              </w:rPr>
              <w:t xml:space="preserve"> symbols after the last symbol of the PDCCH with the DCI format 2_0</w:t>
            </w:r>
          </w:p>
          <w:p>
            <w:pPr>
              <w:pStyle w:val="93"/>
              <w:widowControl w:val="0"/>
              <w:spacing w:after="0"/>
              <w:ind w:left="993"/>
              <w:jc w:val="both"/>
              <w:rPr>
                <w:sz w:val="22"/>
                <w:szCs w:val="22"/>
              </w:rPr>
            </w:pPr>
            <w:r>
              <w:rPr>
                <w:sz w:val="22"/>
                <w:szCs w:val="22"/>
              </w:rPr>
              <w:t>-</w:t>
            </w:r>
            <w:r>
              <w:rPr>
                <w:sz w:val="22"/>
                <w:szCs w:val="22"/>
              </w:rPr>
              <w:tab/>
            </w:r>
            <w:r>
              <w:rPr>
                <w:sz w:val="22"/>
                <w:szCs w:val="22"/>
              </w:rPr>
              <w:t xml:space="preserve">if the UE detects a DCI format 2_0 and a value of the search space set </w:t>
            </w:r>
            <w:r>
              <w:rPr>
                <w:sz w:val="22"/>
                <w:szCs w:val="22"/>
                <w:lang w:val="en-US"/>
              </w:rPr>
              <w:t xml:space="preserve">group </w:t>
            </w:r>
            <w:r>
              <w:rPr>
                <w:sz w:val="22"/>
                <w:szCs w:val="22"/>
              </w:rPr>
              <w:t xml:space="preserve">switching </w:t>
            </w:r>
            <w:r>
              <w:rPr>
                <w:sz w:val="22"/>
                <w:szCs w:val="22"/>
                <w:lang w:val="en-US"/>
              </w:rPr>
              <w:t xml:space="preserve">flag </w:t>
            </w:r>
            <w:r>
              <w:rPr>
                <w:sz w:val="22"/>
                <w:szCs w:val="22"/>
              </w:rPr>
              <w:t xml:space="preserve">field in the DCI format 2_0 is </w:t>
            </w:r>
            <w:r>
              <w:rPr>
                <w:sz w:val="22"/>
                <w:szCs w:val="22"/>
                <w:lang w:val="en-US"/>
              </w:rPr>
              <w:t>1</w:t>
            </w:r>
            <w:r>
              <w:rPr>
                <w:sz w:val="22"/>
                <w:szCs w:val="22"/>
              </w:rPr>
              <w:t xml:space="preserve">, the UE starts monitoring PDCCH according to search space sets with group index 1, and stops monitoring PDCCH according to search space sets with group index 0, on the serving cell </w:t>
            </w:r>
            <w:ins w:id="8" w:author="Hao2" w:date="2020-08-05T09:05:00Z">
              <w:r>
                <w:rPr>
                  <w:sz w:val="22"/>
                  <w:szCs w:val="22"/>
                  <w:lang w:val="en-US"/>
                </w:rPr>
                <w:t xml:space="preserve">or </w:t>
              </w:r>
            </w:ins>
            <w:ins w:id="9" w:author="Hao2" w:date="2020-08-05T09:04:00Z">
              <w:r>
                <w:rPr>
                  <w:sz w:val="22"/>
                  <w:szCs w:val="22"/>
                  <w:lang w:val="en-US"/>
                </w:rPr>
                <w:t>any</w:t>
              </w:r>
            </w:ins>
            <w:ins w:id="10" w:author="Hao2" w:date="2020-08-05T08:57:00Z">
              <w:r>
                <w:rPr>
                  <w:sz w:val="22"/>
                  <w:szCs w:val="22"/>
                  <w:lang w:val="en-US"/>
                </w:rPr>
                <w:t xml:space="preserve"> serving cell </w:t>
              </w:r>
            </w:ins>
            <w:ins w:id="11" w:author="Hao2" w:date="2020-08-05T09:04:00Z">
              <w:r>
                <w:rPr>
                  <w:sz w:val="22"/>
                  <w:szCs w:val="22"/>
                  <w:lang w:val="en-US"/>
                </w:rPr>
                <w:t xml:space="preserve">of the same set of serving cells, provided by </w:t>
              </w:r>
            </w:ins>
            <w:ins w:id="12" w:author="Hao2" w:date="2020-08-05T09:04:00Z">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ctrlPr>
                    <w:rPr>
                      <w:rFonts w:ascii="Cambria Math" w:hAnsi="Cambria Math"/>
                      <w:i/>
                      <w:sz w:val="22"/>
                      <w:szCs w:val="22"/>
                    </w:rPr>
                  </m:ctrlPr>
                </m:e>
                <m:sub>
                  <m:r>
                    <w:rPr>
                      <w:rFonts w:ascii="Cambria Math" w:hAnsi="Cambria Math"/>
                      <w:sz w:val="22"/>
                      <w:szCs w:val="22"/>
                    </w:rPr>
                    <m:t>switch</m:t>
                  </m:r>
                  <m:ctrlPr>
                    <w:rPr>
                      <w:rFonts w:ascii="Cambria Math" w:hAnsi="Cambria Math"/>
                      <w:i/>
                      <w:sz w:val="22"/>
                      <w:szCs w:val="22"/>
                    </w:rPr>
                  </m:ctrlPr>
                </m:sub>
              </m:sSub>
            </m:oMath>
            <w:r>
              <w:rPr>
                <w:sz w:val="22"/>
                <w:szCs w:val="22"/>
              </w:rPr>
              <w:t xml:space="preserve"> symbols after the last symbol of the PDCCH with the DCI format 2_0, and the UE </w:t>
            </w:r>
            <w:r>
              <w:rPr>
                <w:sz w:val="22"/>
                <w:szCs w:val="22"/>
                <w:lang w:eastAsia="zh-CN"/>
              </w:rPr>
              <w:t xml:space="preserve">sets the timer value to the value provided by </w:t>
            </w:r>
            <w:r>
              <w:rPr>
                <w:i/>
                <w:sz w:val="22"/>
                <w:szCs w:val="22"/>
                <w:lang w:eastAsia="zh-CN"/>
              </w:rPr>
              <w:t>searchSpaceSwitchingTimer-r16</w:t>
            </w:r>
          </w:p>
          <w:p>
            <w:pPr>
              <w:pStyle w:val="93"/>
              <w:widowControl w:val="0"/>
              <w:spacing w:after="0"/>
              <w:ind w:left="993"/>
              <w:jc w:val="both"/>
              <w:rPr>
                <w:sz w:val="22"/>
                <w:szCs w:val="22"/>
              </w:rPr>
            </w:pPr>
            <w:r>
              <w:rPr>
                <w:sz w:val="22"/>
                <w:szCs w:val="22"/>
              </w:rPr>
              <w:t>-</w:t>
            </w:r>
            <w:r>
              <w:rPr>
                <w:sz w:val="22"/>
                <w:szCs w:val="22"/>
              </w:rPr>
              <w:tab/>
            </w:r>
            <w:r>
              <w:rPr>
                <w:sz w:val="22"/>
                <w:szCs w:val="22"/>
              </w:rPr>
              <w:t>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w:t>
            </w:r>
            <w:r>
              <w:rPr>
                <w:sz w:val="22"/>
                <w:szCs w:val="22"/>
                <w:lang w:val="en-US"/>
              </w:rPr>
              <w:t xml:space="preserve"> </w:t>
            </w:r>
            <w:ins w:id="13" w:author="Hao2" w:date="2020-08-05T09:05:00Z">
              <w:r>
                <w:rPr>
                  <w:sz w:val="22"/>
                  <w:szCs w:val="22"/>
                  <w:lang w:val="en-US"/>
                </w:rPr>
                <w:t xml:space="preserve">or </w:t>
              </w:r>
            </w:ins>
            <w:ins w:id="14" w:author="Hao2" w:date="2020-08-05T09:04:00Z">
              <w:r>
                <w:rPr>
                  <w:sz w:val="22"/>
                  <w:szCs w:val="22"/>
                  <w:lang w:val="en-US"/>
                </w:rPr>
                <w:t>any</w:t>
              </w:r>
            </w:ins>
            <w:ins w:id="15" w:author="Hao2" w:date="2020-08-05T08:57:00Z">
              <w:r>
                <w:rPr>
                  <w:sz w:val="22"/>
                  <w:szCs w:val="22"/>
                  <w:lang w:val="en-US"/>
                </w:rPr>
                <w:t xml:space="preserve"> serving cell </w:t>
              </w:r>
            </w:ins>
            <w:ins w:id="16" w:author="Hao2" w:date="2020-08-05T09:04:00Z">
              <w:r>
                <w:rPr>
                  <w:sz w:val="22"/>
                  <w:szCs w:val="22"/>
                  <w:lang w:val="en-US"/>
                </w:rPr>
                <w:t xml:space="preserve">of the same set of serving cells, provided by </w:t>
              </w:r>
            </w:ins>
            <w:ins w:id="17" w:author="Hao2" w:date="2020-08-05T09:04:00Z">
              <w:r>
                <w:rPr>
                  <w:i/>
                  <w:iCs/>
                  <w:sz w:val="22"/>
                  <w:szCs w:val="22"/>
                  <w:lang w:val="en-US"/>
                </w:rPr>
                <w:t>searchSpaceSwitchingGroupList-r16</w:t>
              </w:r>
            </w:ins>
            <w:r>
              <w:rPr>
                <w:sz w:val="22"/>
                <w:szCs w:val="22"/>
              </w:rPr>
              <w:t xml:space="preserve"> 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ctrlPr>
                    <w:rPr>
                      <w:rFonts w:ascii="Cambria Math" w:hAnsi="Cambria Math"/>
                      <w:i/>
                      <w:sz w:val="22"/>
                      <w:szCs w:val="22"/>
                    </w:rPr>
                  </m:ctrlPr>
                </m:e>
                <m:sub>
                  <m:r>
                    <w:rPr>
                      <w:rFonts w:ascii="Cambria Math" w:hAnsi="Cambria Math"/>
                      <w:sz w:val="22"/>
                      <w:szCs w:val="22"/>
                    </w:rPr>
                    <m:t>switch</m:t>
                  </m:r>
                  <m:ctrlPr>
                    <w:rPr>
                      <w:rFonts w:ascii="Cambria Math" w:hAnsi="Cambria Math"/>
                      <w:i/>
                      <w:sz w:val="22"/>
                      <w:szCs w:val="22"/>
                    </w:rPr>
                  </m:ctrlPr>
                </m:sub>
              </m:sSub>
            </m:oMath>
            <w:r>
              <w:rPr>
                <w:sz w:val="22"/>
                <w:szCs w:val="22"/>
              </w:rPr>
              <w:t xml:space="preserve"> symbols after a slot where the timer expires or after a last </w:t>
            </w:r>
            <w:r>
              <w:rPr>
                <w:sz w:val="22"/>
                <w:szCs w:val="22"/>
                <w:lang w:val="en-US"/>
              </w:rPr>
              <w:t>symbol</w:t>
            </w:r>
            <w:r>
              <w:rPr>
                <w:sz w:val="22"/>
                <w:szCs w:val="22"/>
              </w:rPr>
              <w:t xml:space="preserve"> of a remaining channel occupancy duration for the serving cell that is indicated by DCI format 2_0</w:t>
            </w:r>
          </w:p>
          <w:p>
            <w:pPr>
              <w:widowControl w:val="0"/>
              <w:spacing w:after="0"/>
              <w:ind w:left="425"/>
              <w:jc w:val="both"/>
            </w:pPr>
            <w:r>
              <w:rPr>
                <w:lang w:eastAsia="zh-CN"/>
              </w:rPr>
              <w:t>If a UE is not provided</w:t>
            </w:r>
            <w:r>
              <w:t xml:space="preserve"> </w:t>
            </w:r>
            <w:r>
              <w:rPr>
                <w:i/>
                <w:iCs/>
              </w:rPr>
              <w:t>SearchSpaceSwitchTrigger-r16</w:t>
            </w:r>
            <w:r>
              <w:rPr>
                <w:iCs/>
              </w:rPr>
              <w:t xml:space="preserve"> for a serving cell</w:t>
            </w:r>
            <w:r>
              <w:t>,</w:t>
            </w:r>
          </w:p>
          <w:p>
            <w:pPr>
              <w:pStyle w:val="93"/>
              <w:widowControl w:val="0"/>
              <w:spacing w:after="0"/>
              <w:ind w:left="993"/>
              <w:jc w:val="both"/>
              <w:rPr>
                <w:sz w:val="22"/>
                <w:szCs w:val="22"/>
              </w:rPr>
            </w:pPr>
            <w:r>
              <w:rPr>
                <w:sz w:val="22"/>
                <w:szCs w:val="22"/>
              </w:rPr>
              <w:t>-</w:t>
            </w:r>
            <w:r>
              <w:rPr>
                <w:sz w:val="22"/>
                <w:szCs w:val="22"/>
              </w:rPr>
              <w:tab/>
            </w:r>
            <w:r>
              <w:rPr>
                <w:sz w:val="22"/>
                <w:szCs w:val="22"/>
              </w:rPr>
              <w:t xml:space="preserve">if the UE detects a DCI format by monitoring PDCCH according to a search space set with group index 0, the UE starts monitoring PDCCH according to search space sets with group index 1, and stops monitoring PDCCH according to search space sets with group index 0, on the serving cell </w:t>
            </w:r>
            <w:ins w:id="18" w:author="Hao2" w:date="2020-08-05T09:05:00Z">
              <w:r>
                <w:rPr>
                  <w:sz w:val="22"/>
                  <w:szCs w:val="22"/>
                  <w:lang w:val="en-US"/>
                </w:rPr>
                <w:t xml:space="preserve">or </w:t>
              </w:r>
            </w:ins>
            <w:ins w:id="19" w:author="Hao2" w:date="2020-08-05T09:04:00Z">
              <w:r>
                <w:rPr>
                  <w:sz w:val="22"/>
                  <w:szCs w:val="22"/>
                  <w:lang w:val="en-US"/>
                </w:rPr>
                <w:t>any</w:t>
              </w:r>
            </w:ins>
            <w:ins w:id="20" w:author="Hao2" w:date="2020-08-05T08:57:00Z">
              <w:r>
                <w:rPr>
                  <w:sz w:val="22"/>
                  <w:szCs w:val="22"/>
                  <w:lang w:val="en-US"/>
                </w:rPr>
                <w:t xml:space="preserve"> serving cell </w:t>
              </w:r>
            </w:ins>
            <w:ins w:id="21" w:author="Hao2" w:date="2020-08-05T09:04:00Z">
              <w:r>
                <w:rPr>
                  <w:sz w:val="22"/>
                  <w:szCs w:val="22"/>
                  <w:lang w:val="en-US"/>
                </w:rPr>
                <w:t xml:space="preserve">of the same set of serving cells, provided by </w:t>
              </w:r>
            </w:ins>
            <w:ins w:id="22" w:author="Hao2" w:date="2020-08-05T09:04:00Z">
              <w:r>
                <w:rPr>
                  <w:i/>
                  <w:iCs/>
                  <w:sz w:val="22"/>
                  <w:szCs w:val="22"/>
                  <w:lang w:val="en-US"/>
                </w:rPr>
                <w:t>searchSpaceSwitchingGroupList-r16</w:t>
              </w:r>
            </w:ins>
            <w:r>
              <w:rPr>
                <w:i/>
                <w:iCs/>
                <w:sz w:val="22"/>
                <w:szCs w:val="22"/>
                <w:lang w:val="en-US"/>
              </w:rPr>
              <w:t xml:space="preserve"> </w:t>
            </w:r>
            <w:r>
              <w:rPr>
                <w:sz w:val="22"/>
                <w:szCs w:val="22"/>
              </w:rPr>
              <w:t xml:space="preserve">at a first slot that is at least </w:t>
            </w:r>
            <m:oMath>
              <m:sSub>
                <m:sSubPr>
                  <m:ctrlPr>
                    <w:rPr>
                      <w:rFonts w:ascii="Cambria Math" w:hAnsi="Cambria Math"/>
                      <w:i/>
                      <w:sz w:val="22"/>
                      <w:szCs w:val="22"/>
                    </w:rPr>
                  </m:ctrlPr>
                </m:sSubPr>
                <m:e>
                  <m:r>
                    <w:rPr>
                      <w:rFonts w:ascii="Cambria Math" w:hAnsi="Cambria Math"/>
                      <w:sz w:val="22"/>
                      <w:szCs w:val="22"/>
                    </w:rPr>
                    <m:t>P</m:t>
                  </m:r>
                  <m:ctrlPr>
                    <w:rPr>
                      <w:rFonts w:ascii="Cambria Math" w:hAnsi="Cambria Math"/>
                      <w:i/>
                      <w:sz w:val="22"/>
                      <w:szCs w:val="22"/>
                    </w:rPr>
                  </m:ctrlPr>
                </m:e>
                <m:sub>
                  <m:r>
                    <w:rPr>
                      <w:rFonts w:ascii="Cambria Math" w:hAnsi="Cambria Math"/>
                      <w:sz w:val="22"/>
                      <w:szCs w:val="22"/>
                    </w:rPr>
                    <m:t>switch</m:t>
                  </m:r>
                  <m:ctrlPr>
                    <w:rPr>
                      <w:rFonts w:ascii="Cambria Math" w:hAnsi="Cambria Math"/>
                      <w:i/>
                      <w:sz w:val="22"/>
                      <w:szCs w:val="22"/>
                    </w:rPr>
                  </m:ctrlPr>
                </m:sub>
              </m:sSub>
            </m:oMath>
            <w:r>
              <w:rPr>
                <w:sz w:val="22"/>
                <w:szCs w:val="22"/>
              </w:rPr>
              <w:t xml:space="preserve"> symbols after the last symbol of the PDCCH with the DCI format, the UE sets the timer value to the value provided by </w:t>
            </w:r>
            <w:r>
              <w:rPr>
                <w:i/>
                <w:sz w:val="22"/>
                <w:szCs w:val="22"/>
                <w:lang w:eastAsia="zh-CN"/>
              </w:rPr>
              <w:t>searchSpaceSwitchingTimer-r16</w:t>
            </w:r>
            <w:r>
              <w:rPr>
                <w:sz w:val="22"/>
                <w:szCs w:val="22"/>
                <w:lang w:eastAsia="zh-CN"/>
              </w:rPr>
              <w:t xml:space="preserve"> if the UE detects a DCI format </w:t>
            </w:r>
            <w:r>
              <w:rPr>
                <w:sz w:val="22"/>
                <w:szCs w:val="22"/>
              </w:rPr>
              <w:t>by monitoring PDCCH in any search space set</w:t>
            </w:r>
          </w:p>
          <w:p>
            <w:pPr>
              <w:pStyle w:val="93"/>
              <w:widowControl w:val="0"/>
              <w:spacing w:after="0"/>
              <w:ind w:left="993"/>
              <w:jc w:val="both"/>
            </w:pPr>
            <w:r>
              <w:rPr>
                <w:sz w:val="22"/>
                <w:szCs w:val="22"/>
              </w:rPr>
              <w:t>-</w:t>
            </w:r>
            <w:r>
              <w:rPr>
                <w:sz w:val="22"/>
                <w:szCs w:val="22"/>
              </w:rPr>
              <w:tab/>
            </w:r>
            <w:r>
              <w:rPr>
                <w:sz w:val="22"/>
                <w:szCs w:val="22"/>
              </w:rPr>
              <w:t xml:space="preserve">if the UE monitors PDCCH on a serving cell according to search space sets with group index 1, the UE starts monitoring PDCCH on the serving cell according to search space sets with group index 0, and stops monitoring PDCCH according to search space sets with group index 1, on the serving cell </w:t>
            </w:r>
            <w:ins w:id="23" w:author="Hao2" w:date="2020-08-05T09:05:00Z">
              <w:r>
                <w:rPr>
                  <w:sz w:val="22"/>
                  <w:szCs w:val="22"/>
                  <w:lang w:val="en-US"/>
                </w:rPr>
                <w:t xml:space="preserve">or </w:t>
              </w:r>
            </w:ins>
            <w:ins w:id="24" w:author="Hao2" w:date="2020-08-05T09:04:00Z">
              <w:r>
                <w:rPr>
                  <w:sz w:val="22"/>
                  <w:szCs w:val="22"/>
                  <w:lang w:val="en-US"/>
                </w:rPr>
                <w:t>any</w:t>
              </w:r>
            </w:ins>
            <w:ins w:id="25" w:author="Hao2" w:date="2020-08-05T08:57:00Z">
              <w:r>
                <w:rPr>
                  <w:sz w:val="22"/>
                  <w:szCs w:val="22"/>
                  <w:lang w:val="en-US"/>
                </w:rPr>
                <w:t xml:space="preserve"> serving cell </w:t>
              </w:r>
            </w:ins>
            <w:ins w:id="26" w:author="Hao2" w:date="2020-08-05T09:04:00Z">
              <w:r>
                <w:rPr>
                  <w:sz w:val="22"/>
                  <w:szCs w:val="22"/>
                  <w:lang w:val="en-US"/>
                </w:rPr>
                <w:t xml:space="preserve">of the same set of serving cells, provided by </w:t>
              </w:r>
            </w:ins>
            <w:ins w:id="27" w:author="Hao2" w:date="2020-08-05T09:04:00Z">
              <w:r>
                <w:rPr>
                  <w:i/>
                  <w:iCs/>
                  <w:sz w:val="22"/>
                  <w:szCs w:val="22"/>
                  <w:lang w:val="en-US"/>
                </w:rPr>
                <w:t>searchSpaceSwitchingGroupList-r16</w:t>
              </w:r>
            </w:ins>
            <w:r>
              <w:rPr>
                <w:i/>
                <w:iCs/>
                <w:sz w:val="22"/>
                <w:szCs w:val="22"/>
                <w:lang w:val="en-US"/>
              </w:rPr>
              <w:t xml:space="preserve"> </w:t>
            </w:r>
            <w:r>
              <w:rPr>
                <w:sz w:val="22"/>
                <w:szCs w:val="22"/>
              </w:rPr>
              <w:t xml:space="preserve">at the beginning of the first slot that is at least </w:t>
            </w:r>
            <m:oMath>
              <m:sSub>
                <m:sSubPr>
                  <m:ctrlPr>
                    <w:rPr>
                      <w:rFonts w:ascii="Cambria Math" w:hAnsi="Cambria Math"/>
                      <w:i/>
                      <w:sz w:val="22"/>
                      <w:szCs w:val="22"/>
                    </w:rPr>
                  </m:ctrlPr>
                </m:sSubPr>
                <m:e>
                  <m:r>
                    <w:rPr>
                      <w:rFonts w:ascii="Cambria Math" w:hAnsi="Cambria Math"/>
                      <w:sz w:val="22"/>
                      <w:szCs w:val="22"/>
                    </w:rPr>
                    <m:t>P</m:t>
                  </m:r>
                  <m:ctrlPr>
                    <w:rPr>
                      <w:rFonts w:ascii="Cambria Math" w:hAnsi="Cambria Math"/>
                      <w:i/>
                      <w:sz w:val="22"/>
                      <w:szCs w:val="22"/>
                    </w:rPr>
                  </m:ctrlPr>
                </m:e>
                <m:sub>
                  <m:r>
                    <w:rPr>
                      <w:rFonts w:ascii="Cambria Math" w:hAnsi="Cambria Math"/>
                      <w:sz w:val="22"/>
                      <w:szCs w:val="22"/>
                    </w:rPr>
                    <m:t>switch</m:t>
                  </m:r>
                  <m:ctrlPr>
                    <w:rPr>
                      <w:rFonts w:ascii="Cambria Math" w:hAnsi="Cambria Math"/>
                      <w:i/>
                      <w:sz w:val="22"/>
                      <w:szCs w:val="22"/>
                    </w:rPr>
                  </m:ctrlPr>
                </m:sub>
              </m:sSub>
            </m:oMath>
            <w:r>
              <w:rPr>
                <w:sz w:val="22"/>
                <w:szCs w:val="22"/>
              </w:rPr>
              <w:t xml:space="preserve"> symbols after a slot where the timer expires or, if the UE is provided a search space set to monitor PDCCH for detecting a DCI format 2_0, after a last </w:t>
            </w:r>
            <w:r>
              <w:rPr>
                <w:sz w:val="22"/>
                <w:szCs w:val="22"/>
                <w:lang w:val="en-US"/>
              </w:rPr>
              <w:t>symbol</w:t>
            </w:r>
            <w:r>
              <w:rPr>
                <w:sz w:val="22"/>
                <w:szCs w:val="22"/>
              </w:rPr>
              <w:t xml:space="preserve"> of a remaining channel occupancy duration for the serving cell that is indicated by DCI format 2_0</w:t>
            </w:r>
          </w:p>
          <w:p>
            <w:pPr>
              <w:widowControl w:val="0"/>
              <w:spacing w:after="0"/>
            </w:pPr>
          </w:p>
          <w:p>
            <w:pPr>
              <w:widowControl w:val="0"/>
              <w:spacing w:after="0"/>
              <w:rPr>
                <w:rFonts w:eastAsia="MS Mincho"/>
                <w:lang w:eastAsia="ja-JP"/>
              </w:rPr>
            </w:pPr>
            <w:r>
              <w:rPr>
                <w:rFonts w:eastAsia="MS Mincho"/>
                <w:lang w:eastAsia="ja-JP"/>
              </w:rPr>
              <w:t>R1-2006018, P3:</w:t>
            </w:r>
          </w:p>
          <w:p>
            <w:pPr>
              <w:widowControl w:val="0"/>
              <w:spacing w:after="0"/>
              <w:rPr>
                <w:lang w:val="en-GB"/>
              </w:rPr>
            </w:pPr>
            <w:r>
              <w:rPr>
                <w:lang w:val="en-GB"/>
              </w:rPr>
              <w:t>Adopt TP2 into section 10.4 of TS 38.213 to define PDCCH monitoring behavior in BWP switching case.</w:t>
            </w:r>
          </w:p>
          <w:p>
            <w:pPr>
              <w:widowControl w:val="0"/>
              <w:spacing w:after="0"/>
              <w:ind w:left="425"/>
              <w:jc w:val="both"/>
              <w:rPr>
                <w:szCs w:val="20"/>
              </w:rPr>
            </w:pPr>
            <w:r>
              <w:rPr>
                <w:szCs w:val="20"/>
              </w:rPr>
              <w:t>10.4</w:t>
            </w:r>
            <w:r>
              <w:rPr>
                <w:szCs w:val="20"/>
              </w:rPr>
              <w:tab/>
            </w:r>
            <w:r>
              <w:rPr>
                <w:szCs w:val="20"/>
              </w:rPr>
              <w:t>Search space set group switching</w:t>
            </w:r>
          </w:p>
          <w:p>
            <w:pPr>
              <w:widowControl w:val="0"/>
              <w:spacing w:after="0"/>
              <w:ind w:left="425"/>
              <w:jc w:val="both"/>
            </w:pPr>
            <w:r>
              <w:t xml:space="preserve">A UE determines a slot and a symbol in the slot to start or stop PDCCH monitoring according to search space sets for a set of serving cells, provided by </w:t>
            </w:r>
            <w:r>
              <w:rPr>
                <w:i/>
                <w:iCs/>
              </w:rPr>
              <w:t>searchSpaceSwitchingGroupList-r16</w:t>
            </w:r>
            <w:r>
              <w:t xml:space="preserve">, based on the smallest SCS configuration </w:t>
            </w:r>
            <m:oMath>
              <m:r>
                <w:rPr>
                  <w:rFonts w:ascii="Cambria Math" w:hAnsi="Cambria Math"/>
                </w:rPr>
                <m:t>μ</m:t>
              </m:r>
            </m:oMath>
            <w:r>
              <w:t xml:space="preserve"> of the active BWPs in the set of serving cells and, if any, in the serving cell where the UE receives a PDCCH and detects a corresponding DCI format 2_0 triggering the start or stop of PDCCH monitoring according to search space sets.</w:t>
            </w:r>
          </w:p>
          <w:p>
            <w:pPr>
              <w:widowControl w:val="0"/>
              <w:spacing w:after="0"/>
              <w:ind w:left="425"/>
              <w:jc w:val="both"/>
            </w:pPr>
          </w:p>
          <w:p>
            <w:pPr>
              <w:widowControl w:val="0"/>
              <w:spacing w:after="0"/>
              <w:ind w:left="425"/>
              <w:jc w:val="both"/>
              <w:rPr>
                <w:rFonts w:eastAsia="宋体"/>
                <w:color w:val="FF0000"/>
                <w:szCs w:val="20"/>
                <w:lang w:val="en-GB" w:eastAsia="zh-CN"/>
              </w:rPr>
            </w:pPr>
            <w:r>
              <w:rPr>
                <w:rFonts w:eastAsia="宋体"/>
                <w:color w:val="FF0000"/>
                <w:szCs w:val="20"/>
                <w:lang w:val="en-GB" w:eastAsia="zh-CN"/>
              </w:rPr>
              <w:t>For search space set switching applied to a serving cell, if UE is monitoring PDCCH according to search space sets with group index 1 before BWP switching and if the BWP switching time is shorter than configured timer or indicated COT duration, the UE shall monitor PDCCH according to search space sets with group index 1 on the target BWP, otherwise, the UE shall monitor PDCCH according to search space sets with group index 0 on the target BWP. For search space set switching applied to a serving cell group,</w:t>
            </w:r>
            <w:r>
              <w:rPr>
                <w:rFonts w:eastAsia="宋体"/>
                <w:color w:val="FF0000"/>
                <w:szCs w:val="20"/>
                <w:lang w:eastAsia="zh-CN"/>
              </w:rPr>
              <w:t xml:space="preserve"> the PDCCH monitoring behavior on the target BWP after BWP switching shall follow the same behavior as other cell in the same cell group.</w:t>
            </w:r>
          </w:p>
          <w:p>
            <w:pPr>
              <w:widowControl w:val="0"/>
              <w:spacing w:after="0"/>
              <w:rPr>
                <w:lang w:val="en-GB"/>
              </w:rPr>
            </w:pPr>
          </w:p>
          <w:p>
            <w:pPr>
              <w:widowControl w:val="0"/>
              <w:spacing w:after="0"/>
              <w:rPr>
                <w:lang w:val="en-GB"/>
              </w:rPr>
            </w:pPr>
            <w:r>
              <w:rPr>
                <w:lang w:val="en-GB"/>
              </w:rPr>
              <w:t>R1-2006273, P1:</w:t>
            </w:r>
          </w:p>
          <w:p>
            <w:pPr>
              <w:widowControl w:val="0"/>
              <w:spacing w:after="0"/>
              <w:rPr>
                <w:lang w:val="en-GB"/>
              </w:rPr>
            </w:pPr>
            <w:r>
              <w:rPr>
                <w:lang w:val="en-GB"/>
              </w:rPr>
              <w:t>The minimum SCS across all configured BWPs in the Cell, or Cell group (if configured) should be used as the reference SCS.</w:t>
            </w:r>
          </w:p>
          <w:p>
            <w:pPr>
              <w:widowControl w:val="0"/>
              <w:spacing w:after="0"/>
              <w:rPr>
                <w:lang w:val="en-GB"/>
              </w:rPr>
            </w:pPr>
          </w:p>
          <w:p>
            <w:pPr>
              <w:widowControl w:val="0"/>
              <w:spacing w:after="0"/>
              <w:rPr>
                <w:lang w:val="en-GB"/>
              </w:rPr>
            </w:pPr>
            <w:r>
              <w:rPr>
                <w:lang w:val="en-GB"/>
              </w:rPr>
              <w:t>R1-2006350, P1:</w:t>
            </w:r>
          </w:p>
          <w:p>
            <w:pPr>
              <w:widowControl w:val="0"/>
              <w:spacing w:after="0"/>
              <w:rPr>
                <w:lang w:val="en-GB"/>
              </w:rPr>
            </w:pPr>
            <w:r>
              <w:t>Update TS 38.214 Clause 10.4 based on TP #1.</w:t>
            </w:r>
          </w:p>
          <w:p>
            <w:pPr>
              <w:widowControl w:val="0"/>
              <w:spacing w:after="0"/>
              <w:ind w:left="425"/>
              <w:rPr>
                <w:lang w:eastAsia="zh-CN"/>
              </w:rPr>
            </w:pPr>
            <w:r>
              <w:rPr>
                <w:lang w:eastAsia="zh-CN"/>
              </w:rPr>
              <w:t xml:space="preserve">A UE can be provided, by </w:t>
            </w:r>
            <w:r>
              <w:rPr>
                <w:i/>
                <w:lang w:eastAsia="zh-CN"/>
              </w:rPr>
              <w:t>searchSpaceSwitchingTimer-r16</w:t>
            </w:r>
            <w:r>
              <w:rPr>
                <w:lang w:eastAsia="zh-CN"/>
              </w:rPr>
              <w:t xml:space="preserve">, a timer value </w:t>
            </w:r>
            <w:r>
              <w:rPr>
                <w:color w:val="FF0000"/>
                <w:lang w:eastAsia="zh-CN"/>
              </w:rPr>
              <w:t xml:space="preserve">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rPr>
                <w:color w:val="FF0000"/>
              </w:rPr>
              <w:t xml:space="preserve">a set of serving cells provided by </w:t>
            </w:r>
            <w:r>
              <w:rPr>
                <w:i/>
                <w:iCs/>
                <w:color w:val="FF0000"/>
              </w:rPr>
              <w:t>searchSpaceSwitchingGroupList-r16</w:t>
            </w:r>
            <w:r>
              <w:rPr>
                <w:lang w:eastAsia="zh-CN"/>
              </w:rPr>
              <w:t xml:space="preserve">. The UE decrements the timer value by one after each slot </w:t>
            </w:r>
            <w:r>
              <w:rPr>
                <w:color w:val="FF0000"/>
              </w:rPr>
              <w:t xml:space="preserve">based on the smallest SCS configuration </w:t>
            </w:r>
            <m:oMath>
              <m:r>
                <w:rPr>
                  <w:rFonts w:ascii="Cambria Math" w:hAnsi="Cambria Math"/>
                  <w:color w:val="FF0000"/>
                </w:rPr>
                <m:t>μ</m:t>
              </m:r>
            </m:oMath>
            <w:r>
              <w:rPr>
                <w:color w:val="FF0000"/>
              </w:rPr>
              <w:t xml:space="preserve"> among all configured DL BWPs in the serving cell or the set of serving cells</w:t>
            </w:r>
            <w:r>
              <w:rPr>
                <w:strike/>
                <w:color w:val="FF0000"/>
                <w:lang w:eastAsia="zh-CN"/>
              </w:rPr>
              <w:t xml:space="preserve"> for a reference SCS </w:t>
            </w:r>
            <w:r>
              <w:rPr>
                <w:strike/>
                <w:color w:val="FF0000"/>
              </w:rPr>
              <w:t xml:space="preserve">configuration </w:t>
            </w:r>
            <m:oMath>
              <m:r>
                <w:rPr>
                  <w:rFonts w:ascii="Cambria Math" w:hAnsi="Cambria Math"/>
                  <w:strike/>
                  <w:color w:val="FF0000"/>
                </w:rPr>
                <m:t>μ</m:t>
              </m:r>
            </m:oMath>
            <w:r>
              <w:rPr>
                <w:lang w:eastAsia="zh-CN"/>
              </w:rPr>
              <w:t>.</w:t>
            </w:r>
          </w:p>
          <w:p>
            <w:pPr>
              <w:widowControl w:val="0"/>
              <w:spacing w:after="0"/>
              <w:rPr>
                <w:rFonts w:eastAsia="MS Mincho"/>
                <w:lang w:eastAsia="ja-JP"/>
              </w:rPr>
            </w:pPr>
          </w:p>
          <w:p>
            <w:pPr>
              <w:widowControl w:val="0"/>
              <w:spacing w:after="0"/>
              <w:rPr>
                <w:rFonts w:eastAsia="MS Mincho"/>
                <w:lang w:eastAsia="ja-JP"/>
              </w:rPr>
            </w:pPr>
            <w:r>
              <w:rPr>
                <w:rFonts w:eastAsia="MS Mincho"/>
                <w:lang w:eastAsia="ja-JP"/>
              </w:rPr>
              <w:t>R1-2006350, P2:</w:t>
            </w:r>
          </w:p>
          <w:p>
            <w:pPr>
              <w:widowControl w:val="0"/>
              <w:spacing w:after="0"/>
            </w:pPr>
            <w:r>
              <w:t>Update TS 38.214 Clause 10.4 based on TP #2.</w:t>
            </w:r>
          </w:p>
          <w:p>
            <w:pPr>
              <w:widowControl w:val="0"/>
              <w:spacing w:after="0"/>
              <w:ind w:left="425"/>
              <w:rPr>
                <w:rFonts w:eastAsia="MS Mincho"/>
                <w:lang w:eastAsia="ja-JP"/>
              </w:rPr>
            </w:pPr>
            <w:r>
              <w:t xml:space="preserve">A UE determines a slot and a symbol in the slot to start or stop PDCCH monitoring according to search space sets for </w:t>
            </w:r>
            <w:r>
              <w:rPr>
                <w:color w:val="FF0000"/>
              </w:rPr>
              <w:t xml:space="preserve">a serving cell for which the UE is provided </w:t>
            </w:r>
            <w:r>
              <w:rPr>
                <w:i/>
                <w:iCs/>
                <w:color w:val="FF0000"/>
              </w:rPr>
              <w:t xml:space="preserve">searchSpaceGroupIdList-r16 </w:t>
            </w:r>
            <w:r>
              <w:rPr>
                <w:iCs/>
                <w:color w:val="FF0000"/>
              </w:rPr>
              <w:t xml:space="preserve">or, if provided, </w:t>
            </w:r>
            <w:r>
              <w:t>a set of serving cells</w:t>
            </w:r>
            <w:r>
              <w:rPr>
                <w:strike/>
                <w:color w:val="FF0000"/>
              </w:rPr>
              <w:t>,</w:t>
            </w:r>
            <w:r>
              <w:t xml:space="preserve"> provided by </w:t>
            </w:r>
            <w:r>
              <w:rPr>
                <w:i/>
                <w:iCs/>
              </w:rPr>
              <w:t>searchSpaceSwitchingGroupList-r16</w:t>
            </w:r>
            <w:r>
              <w:t xml:space="preserve">, based on the smallest SCS configuration </w:t>
            </w:r>
            <m:oMath>
              <m:r>
                <w:rPr>
                  <w:rFonts w:ascii="Cambria Math" w:hAnsi="Cambria Math"/>
                </w:rPr>
                <m:t>μ</m:t>
              </m:r>
            </m:oMath>
            <w:r>
              <w:t xml:space="preserve"> </w:t>
            </w:r>
            <w:r>
              <w:rPr>
                <w:color w:val="FF0000"/>
              </w:rPr>
              <w:t>among all configured DL BWPs</w:t>
            </w:r>
            <w:r>
              <w:t xml:space="preserve"> </w:t>
            </w:r>
            <w:r>
              <w:rPr>
                <w:strike/>
                <w:color w:val="FF0000"/>
              </w:rPr>
              <w:t xml:space="preserve">of the active BWPs </w:t>
            </w:r>
            <w:r>
              <w:t xml:space="preserve">in </w:t>
            </w:r>
            <w:r>
              <w:rPr>
                <w:color w:val="FF0000"/>
              </w:rPr>
              <w:t xml:space="preserve">the serving cell or </w:t>
            </w:r>
            <w:r>
              <w:t>the set of serving cells and, if any, in the serving cell where the UE receives a PDCCH and de</w:t>
            </w:r>
            <w:r>
              <w:rPr>
                <w:rFonts w:eastAsia="MS Mincho"/>
                <w:lang w:eastAsia="ja-JP"/>
              </w:rPr>
              <w:t>tects a corresponding DCI format 2_0 triggering the start or stop of PDCCH monitoring according to search space sets.</w:t>
            </w:r>
          </w:p>
          <w:p>
            <w:pPr>
              <w:widowControl w:val="0"/>
              <w:spacing w:after="0"/>
              <w:rPr>
                <w:rFonts w:eastAsia="MS Mincho"/>
                <w:lang w:eastAsia="ja-JP"/>
              </w:rPr>
            </w:pPr>
          </w:p>
          <w:p>
            <w:pPr>
              <w:widowControl w:val="0"/>
              <w:spacing w:after="0"/>
              <w:rPr>
                <w:rFonts w:eastAsia="MS Mincho"/>
                <w:lang w:eastAsia="ja-JP"/>
              </w:rPr>
            </w:pPr>
            <w:r>
              <w:rPr>
                <w:rFonts w:eastAsia="MS Mincho"/>
                <w:lang w:eastAsia="ja-JP"/>
              </w:rPr>
              <w:t>R1-2006350, P3:</w:t>
            </w:r>
          </w:p>
          <w:p>
            <w:pPr>
              <w:widowControl w:val="0"/>
              <w:spacing w:after="0"/>
            </w:pPr>
            <w:r>
              <w:t>Update TS 38.214 Clause 10.4 based on TP #3.</w:t>
            </w:r>
          </w:p>
          <w:p>
            <w:pPr>
              <w:widowControl w:val="0"/>
              <w:spacing w:after="0"/>
              <w:rPr>
                <w:lang w:eastAsia="zh-CN"/>
              </w:rPr>
            </w:pPr>
            <w:r>
              <w:rPr>
                <w:lang w:eastAsia="zh-CN"/>
              </w:rPr>
              <w:t xml:space="preserve">UE can be provided a group index for a respective Type3-PDCCH CSS set or USS set by </w:t>
            </w:r>
            <w:r>
              <w:rPr>
                <w:i/>
                <w:lang w:eastAsia="zh-CN"/>
              </w:rPr>
              <w:t>searchSpaceGroupIdList-r16</w:t>
            </w:r>
            <w:r>
              <w:rPr>
                <w:lang w:eastAsia="zh-CN"/>
              </w:rPr>
              <w:t xml:space="preserve"> for PDCCH monitoring on a serving cell. </w:t>
            </w:r>
            <w:r>
              <w:rPr>
                <w:color w:val="FF0000"/>
                <w:lang w:eastAsia="zh-CN"/>
              </w:rPr>
              <w:t xml:space="preserve">If the UE is provided </w:t>
            </w:r>
            <w:r>
              <w:rPr>
                <w:i/>
                <w:color w:val="FF0000"/>
                <w:lang w:eastAsia="zh-CN"/>
              </w:rPr>
              <w:t>searchSpaceGroupIdList-r16</w:t>
            </w:r>
            <w:r>
              <w:rPr>
                <w:color w:val="FF0000"/>
                <w:lang w:eastAsia="zh-CN"/>
              </w:rPr>
              <w:t xml:space="preserve"> for a serving cell, the UE expects to be provided both a group index 0 and a group index 1 for the serving cell.</w:t>
            </w:r>
            <w:r>
              <w:rPr>
                <w:lang w:eastAsia="zh-CN"/>
              </w:rPr>
              <w:t xml:space="preserve"> If the UE is not provided </w:t>
            </w:r>
            <w:r>
              <w:rPr>
                <w:i/>
                <w:lang w:eastAsia="zh-CN"/>
              </w:rPr>
              <w:t>searchSpaceGroupIdList-r16</w:t>
            </w:r>
            <w:r>
              <w:rPr>
                <w:lang w:eastAsia="zh-CN"/>
              </w:rPr>
              <w:t xml:space="preserve"> for a search space set, the following procedures are not applicable for PDCCH monitoring according to the search space set.</w:t>
            </w:r>
          </w:p>
          <w:p>
            <w:pPr>
              <w:widowControl w:val="0"/>
              <w:spacing w:after="0"/>
              <w:rPr>
                <w:rFonts w:eastAsia="MS Mincho"/>
                <w:lang w:eastAsia="ja-JP"/>
              </w:rPr>
            </w:pPr>
          </w:p>
          <w:p>
            <w:pPr>
              <w:widowControl w:val="0"/>
              <w:spacing w:after="0"/>
              <w:rPr>
                <w:rFonts w:eastAsia="MS Mincho"/>
                <w:lang w:eastAsia="ja-JP"/>
              </w:rPr>
            </w:pPr>
            <w:r>
              <w:rPr>
                <w:rFonts w:eastAsia="MS Mincho"/>
                <w:lang w:eastAsia="ja-JP"/>
              </w:rPr>
              <w:t xml:space="preserve">R1-2006483, P2: </w:t>
            </w:r>
          </w:p>
          <w:p>
            <w:pPr>
              <w:widowControl w:val="0"/>
              <w:spacing w:after="0"/>
              <w:rPr>
                <w:rFonts w:eastAsia="MS Mincho"/>
                <w:lang w:eastAsia="ja-JP"/>
              </w:rPr>
            </w:pPr>
            <w:r>
              <w:rPr>
                <w:rFonts w:eastAsia="MS Mincho"/>
                <w:lang w:eastAsia="ja-JP"/>
              </w:rPr>
              <w:t>For mixed numerology case, the smallest SCS of the corresponding active BWP across CCs within a CC group and the CC in which a DCI format 2_0 triggering group switching is detected, if any, is used as reference SCS for timer decrement operation.</w:t>
            </w:r>
          </w:p>
          <w:p>
            <w:pPr>
              <w:widowControl w:val="0"/>
              <w:spacing w:after="0"/>
              <w:rPr>
                <w:rFonts w:eastAsia="MS Mincho"/>
                <w:lang w:eastAsia="ja-JP"/>
              </w:rPr>
            </w:pPr>
          </w:p>
          <w:p>
            <w:pPr>
              <w:widowControl w:val="0"/>
              <w:spacing w:after="0"/>
              <w:rPr>
                <w:rFonts w:eastAsia="MS Mincho"/>
                <w:lang w:eastAsia="ja-JP"/>
              </w:rPr>
            </w:pPr>
            <w:r>
              <w:rPr>
                <w:rFonts w:eastAsia="MS Mincho"/>
                <w:lang w:eastAsia="ja-JP"/>
              </w:rPr>
              <w:t>R1-2006553, P1:</w:t>
            </w:r>
          </w:p>
          <w:p>
            <w:pPr>
              <w:widowControl w:val="0"/>
              <w:spacing w:after="0"/>
              <w:rPr>
                <w:rFonts w:eastAsia="MS Mincho"/>
                <w:lang w:eastAsia="ja-JP"/>
              </w:rPr>
            </w:pPr>
            <w:r>
              <w:rPr>
                <w:rFonts w:eastAsia="MS Mincho"/>
                <w:lang w:eastAsia="ja-JP"/>
              </w:rPr>
              <w:t>The reference SCS configuration μ for the timer decrement is the smallest SCS configuration μ of the configured BWPs in a serving cell or in a set of serving cells if provided</w:t>
            </w:r>
          </w:p>
        </w:tc>
        <w:tc>
          <w:tcPr>
            <w:tcW w:w="1404" w:type="dxa"/>
            <w:vAlign w:val="center"/>
          </w:tcPr>
          <w:p>
            <w:pPr>
              <w:widowControl w:val="0"/>
              <w:spacing w:after="0"/>
              <w:rPr>
                <w:lang w:eastAsia="zh-CN"/>
              </w:rPr>
            </w:pPr>
            <w:r>
              <w:rPr>
                <w:lang w:val="en-GB" w:eastAsia="zh-CN"/>
              </w:rPr>
              <w:t>Discuss in Thread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i/>
                <w:iCs/>
                <w:lang w:eastAsia="zh-CN"/>
              </w:rPr>
            </w:pPr>
            <w:r>
              <w:rPr>
                <w:i/>
                <w:iCs/>
                <w:lang w:eastAsia="zh-CN"/>
              </w:rPr>
              <w:t>A6</w:t>
            </w:r>
          </w:p>
        </w:tc>
        <w:tc>
          <w:tcPr>
            <w:tcW w:w="1810" w:type="dxa"/>
            <w:vAlign w:val="center"/>
          </w:tcPr>
          <w:p>
            <w:pPr>
              <w:widowControl w:val="0"/>
              <w:spacing w:after="0"/>
              <w:rPr>
                <w:i/>
                <w:iCs/>
                <w:lang w:val="en-GB" w:eastAsia="zh-CN"/>
              </w:rPr>
            </w:pPr>
            <w:r>
              <w:rPr>
                <w:i/>
                <w:iCs/>
                <w:lang w:val="en-GB" w:eastAsia="zh-CN"/>
              </w:rPr>
              <w:t>Search space BD adjustments/dropping</w:t>
            </w:r>
          </w:p>
        </w:tc>
        <w:tc>
          <w:tcPr>
            <w:tcW w:w="10489" w:type="dxa"/>
            <w:vAlign w:val="center"/>
          </w:tcPr>
          <w:p>
            <w:pPr>
              <w:widowControl w:val="0"/>
              <w:spacing w:after="0"/>
              <w:rPr>
                <w:ins w:id="28" w:author="김선욱/책임연구원/미래기술센터 C&amp;M표준(연)5G무선통신표준Task(seonwook.kim@lge.com)" w:date="2020-08-12T18:37:00Z"/>
              </w:rPr>
            </w:pPr>
            <w:ins w:id="29" w:author="김선욱/책임연구원/미래기술센터 C&amp;M표준(연)5G무선통신표준Task(seonwook.kim@lge.com)" w:date="2020-08-12T18:37:00Z">
              <w:r>
                <w:rPr/>
                <w:t>R1-2006299, P6:</w:t>
              </w:r>
            </w:ins>
          </w:p>
          <w:p>
            <w:pPr>
              <w:widowControl w:val="0"/>
              <w:spacing w:after="0"/>
              <w:rPr>
                <w:ins w:id="30" w:author="김선욱/책임연구원/미래기술센터 C&amp;M표준(연)5G무선통신표준Task(seonwook.kim@lge.com)" w:date="2020-08-12T18:37:00Z"/>
              </w:rPr>
            </w:pPr>
            <w:ins w:id="31" w:author="김선욱/책임연구원/미래기술센터 C&amp;M표준(연)5G무선통신표준Task(seonwook.kim@lge.com)" w:date="2020-08-12T18:37:00Z">
              <w:r>
                <w:rPr/>
                <w: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t>
              </w:r>
            </w:ins>
          </w:p>
          <w:p>
            <w:pPr>
              <w:widowControl w:val="0"/>
              <w:spacing w:after="0"/>
              <w:rPr>
                <w:color w:val="FF0000"/>
                <w:lang w:eastAsia="zh-CN"/>
              </w:rPr>
            </w:pPr>
          </w:p>
        </w:tc>
        <w:tc>
          <w:tcPr>
            <w:tcW w:w="1404"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9" w:type="dxa"/>
            <w:vAlign w:val="center"/>
          </w:tcPr>
          <w:p>
            <w:pPr>
              <w:widowControl w:val="0"/>
              <w:spacing w:after="0"/>
              <w:rPr>
                <w:i/>
                <w:iCs/>
                <w:lang w:eastAsia="zh-CN"/>
              </w:rPr>
            </w:pPr>
            <w:r>
              <w:rPr>
                <w:i/>
                <w:iCs/>
                <w:lang w:eastAsia="zh-CN"/>
              </w:rPr>
              <w:t>A7</w:t>
            </w:r>
          </w:p>
        </w:tc>
        <w:tc>
          <w:tcPr>
            <w:tcW w:w="1810" w:type="dxa"/>
            <w:vAlign w:val="center"/>
          </w:tcPr>
          <w:p>
            <w:pPr>
              <w:widowControl w:val="0"/>
              <w:spacing w:after="0"/>
              <w:rPr>
                <w:i/>
                <w:iCs/>
                <w:lang w:val="en-GB" w:eastAsia="zh-CN"/>
              </w:rPr>
            </w:pPr>
            <w:r>
              <w:rPr>
                <w:i/>
                <w:iCs/>
                <w:lang w:val="en-GB" w:eastAsia="zh-CN"/>
              </w:rPr>
              <w:t xml:space="preserve">Number of </w:t>
            </w:r>
            <w:r>
              <w:rPr>
                <w:i/>
                <w:iCs/>
              </w:rPr>
              <w:t>cell groups in searchSpaceSwitchingGroupList-r16</w:t>
            </w:r>
          </w:p>
        </w:tc>
        <w:tc>
          <w:tcPr>
            <w:tcW w:w="10489" w:type="dxa"/>
            <w:vAlign w:val="center"/>
          </w:tcPr>
          <w:p>
            <w:pPr>
              <w:widowControl w:val="0"/>
              <w:spacing w:after="0"/>
              <w:rPr>
                <w:color w:val="FF0000"/>
                <w:lang w:val="en-GB" w:eastAsia="zh-CN"/>
              </w:rPr>
            </w:pPr>
          </w:p>
        </w:tc>
        <w:tc>
          <w:tcPr>
            <w:tcW w:w="1404" w:type="dxa"/>
            <w:vAlign w:val="center"/>
          </w:tcPr>
          <w:p>
            <w:pPr>
              <w:widowControl w:val="0"/>
              <w:spacing w:after="0"/>
              <w:rPr>
                <w:lang w:eastAsia="zh-CN"/>
              </w:rPr>
            </w:pPr>
          </w:p>
        </w:tc>
      </w:tr>
    </w:tbl>
    <w:p>
      <w:pPr>
        <w:rPr>
          <w:lang w:val="en-GB" w:eastAsia="zh-CN"/>
        </w:rPr>
      </w:pPr>
    </w:p>
    <w:p>
      <w:pPr>
        <w:pStyle w:val="3"/>
      </w:pPr>
      <w:r>
        <w:t>Topic B: DCI format 2_0, COT indication, RB set indication</w:t>
      </w:r>
    </w:p>
    <w:p>
      <w:pPr>
        <w:rPr>
          <w:lang w:val="en-GB" w:eastAsia="zh-CN"/>
        </w:rPr>
      </w:pPr>
      <w:r>
        <w:rPr>
          <w:lang w:val="en-GB" w:eastAsia="zh-CN"/>
        </w:rPr>
        <w:t>List of issues, proposals, and suggestions for handling.</w:t>
      </w:r>
    </w:p>
    <w:tbl>
      <w:tblPr>
        <w:tblStyle w:val="52"/>
        <w:tblW w:w="14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14"/>
        <w:gridCol w:w="104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shd w:val="clear" w:color="auto" w:fill="F79646" w:themeFill="accent6"/>
            <w:vAlign w:val="center"/>
          </w:tcPr>
          <w:p>
            <w:pPr>
              <w:widowControl w:val="0"/>
              <w:spacing w:after="0"/>
              <w:rPr>
                <w:lang w:eastAsia="zh-CN"/>
              </w:rPr>
            </w:pPr>
            <w:r>
              <w:rPr>
                <w:rFonts w:hint="eastAsia"/>
                <w:lang w:eastAsia="zh-CN"/>
              </w:rPr>
              <w:t>Issue</w:t>
            </w:r>
          </w:p>
        </w:tc>
        <w:tc>
          <w:tcPr>
            <w:tcW w:w="1714"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vAlign w:val="center"/>
          </w:tcPr>
          <w:p>
            <w:pPr>
              <w:widowControl w:val="0"/>
              <w:spacing w:after="0"/>
              <w:rPr>
                <w:lang w:eastAsia="zh-CN"/>
              </w:rPr>
            </w:pPr>
            <w:r>
              <w:rPr>
                <w:lang w:eastAsia="zh-CN"/>
              </w:rPr>
              <w:t>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B1</w:t>
            </w:r>
          </w:p>
        </w:tc>
        <w:tc>
          <w:tcPr>
            <w:tcW w:w="1714" w:type="dxa"/>
            <w:vAlign w:val="center"/>
          </w:tcPr>
          <w:p>
            <w:pPr>
              <w:widowControl w:val="0"/>
              <w:spacing w:after="0"/>
              <w:rPr>
                <w:lang w:eastAsia="zh-CN"/>
              </w:rPr>
            </w:pPr>
            <w:r>
              <w:rPr>
                <w:lang w:eastAsia="zh-CN"/>
              </w:rPr>
              <w:t>Special states/indications in "available RB set indication" (e.g. no RB set information available yet)</w:t>
            </w:r>
          </w:p>
        </w:tc>
        <w:tc>
          <w:tcPr>
            <w:tcW w:w="10489" w:type="dxa"/>
            <w:vAlign w:val="center"/>
          </w:tcPr>
          <w:p>
            <w:pPr>
              <w:widowControl w:val="0"/>
              <w:spacing w:after="0"/>
              <w:rPr>
                <w:lang w:val="en-GB"/>
              </w:rPr>
            </w:pPr>
            <w:r>
              <w:rPr>
                <w:lang w:val="en-GB"/>
              </w:rPr>
              <w:t>R1-200618, P8:</w:t>
            </w:r>
          </w:p>
          <w:p>
            <w:pPr>
              <w:widowControl w:val="0"/>
              <w:spacing w:after="0"/>
              <w:rPr>
                <w:lang w:val="en-GB"/>
              </w:rPr>
            </w:pPr>
            <w:r>
              <w:rPr>
                <w:lang w:val="en-GB"/>
              </w:rPr>
              <w:t>For RB set indication in DCI format 2_0, a special state of the available RB sets indicating “all the RB sets are not available” can be used to indicate the unprepared available RB sets information.</w:t>
            </w:r>
          </w:p>
          <w:p>
            <w:pPr>
              <w:widowControl w:val="0"/>
              <w:spacing w:after="0"/>
              <w:rPr>
                <w:lang w:val="en-GB"/>
              </w:rPr>
            </w:pPr>
          </w:p>
          <w:p>
            <w:pPr>
              <w:widowControl w:val="0"/>
              <w:spacing w:after="0"/>
              <w:rPr>
                <w:lang w:val="en-GB"/>
              </w:rPr>
            </w:pPr>
            <w:r>
              <w:rPr>
                <w:lang w:val="en-GB"/>
              </w:rPr>
              <w:t>R1-200618, P9:</w:t>
            </w:r>
          </w:p>
          <w:p>
            <w:pPr>
              <w:widowControl w:val="0"/>
              <w:spacing w:after="0"/>
              <w:rPr>
                <w:color w:val="FF0000"/>
                <w:lang w:val="en-GB"/>
              </w:rPr>
            </w:pPr>
            <w:r>
              <w:rPr>
                <w:lang w:val="en-GB"/>
              </w:rPr>
              <w:t>For RB set indication in DCI format 2_0, a special state of the SFI structure can be introduced to indicate the LBT failed cell.</w:t>
            </w:r>
          </w:p>
          <w:p>
            <w:pPr>
              <w:widowControl w:val="0"/>
              <w:spacing w:after="0"/>
              <w:rPr>
                <w:lang w:val="en-GB"/>
              </w:rPr>
            </w:pPr>
          </w:p>
          <w:p>
            <w:pPr>
              <w:widowControl w:val="0"/>
              <w:spacing w:after="0"/>
              <w:rPr>
                <w:lang w:val="en-GB"/>
              </w:rPr>
            </w:pPr>
            <w:r>
              <w:rPr>
                <w:lang w:val="en-GB"/>
              </w:rPr>
              <w:t>R1-2006273, P3:</w:t>
            </w:r>
          </w:p>
          <w:p>
            <w:pPr>
              <w:widowControl w:val="0"/>
              <w:spacing w:after="0"/>
              <w:rPr>
                <w:lang w:val="en-GB"/>
              </w:rPr>
            </w:pPr>
            <w:r>
              <w:rPr>
                <w:lang w:val="en-GB"/>
              </w:rPr>
              <w:t>It is not necessary to define special states/indications in “available RB set indication” to indicate the available RB sets at the beginning of the COT.</w:t>
            </w:r>
          </w:p>
          <w:p>
            <w:pPr>
              <w:widowControl w:val="0"/>
              <w:spacing w:after="0"/>
              <w:rPr>
                <w:lang w:val="en-GB"/>
              </w:rPr>
            </w:pPr>
          </w:p>
          <w:p>
            <w:pPr>
              <w:widowControl w:val="0"/>
              <w:spacing w:after="0"/>
            </w:pPr>
            <w:r>
              <w:t>R1-2006553, P6:</w:t>
            </w:r>
          </w:p>
          <w:p>
            <w:pPr>
              <w:pStyle w:val="72"/>
              <w:widowControl w:val="0"/>
              <w:numPr>
                <w:ilvl w:val="0"/>
                <w:numId w:val="14"/>
              </w:numPr>
              <w:rPr>
                <w:rFonts w:ascii="Times New Roman" w:hAnsi="Times New Roman"/>
              </w:rPr>
            </w:pPr>
            <w:r>
              <w:rPr>
                <w:rFonts w:ascii="Times New Roman" w:hAnsi="Times New Roman"/>
              </w:rPr>
              <w:t>UE behaviours for RB sets for which the gNB is not aware of LBT status should follow the behaviour for outside CO durations.</w:t>
            </w:r>
          </w:p>
          <w:p>
            <w:pPr>
              <w:pStyle w:val="72"/>
              <w:widowControl w:val="0"/>
              <w:numPr>
                <w:ilvl w:val="0"/>
                <w:numId w:val="14"/>
              </w:numPr>
              <w:rPr>
                <w:rFonts w:ascii="Times New Roman" w:hAnsi="Times New Roman"/>
              </w:rPr>
            </w:pPr>
            <w:r>
              <w:rPr>
                <w:rFonts w:ascii="Times New Roman" w:hAnsi="Times New Roman"/>
              </w:rPr>
              <w:t>TS38.213 to capture the special value (i.e. all ‘0’) of the RB set indicator value for a self-indication case when the gNB is not aware of LBT status of other RB sets.</w:t>
            </w:r>
          </w:p>
        </w:tc>
        <w:tc>
          <w:tcPr>
            <w:tcW w:w="1515" w:type="dxa"/>
            <w:vAlign w:val="center"/>
          </w:tcPr>
          <w:p>
            <w:pPr>
              <w:widowControl w:val="0"/>
              <w:spacing w:after="0"/>
              <w:rPr>
                <w:highlight w:val="cyan"/>
                <w:lang w:eastAsia="zh-CN"/>
              </w:rPr>
            </w:pPr>
            <w:r>
              <w:rPr>
                <w:highlight w:val="cyan"/>
                <w:lang w:eastAsia="zh-CN"/>
              </w:rPr>
              <w:t>See also B11</w:t>
            </w:r>
          </w:p>
          <w:p>
            <w:pPr>
              <w:widowControl w:val="0"/>
              <w:spacing w:after="0"/>
              <w:rPr>
                <w:highlight w:val="cyan"/>
                <w:lang w:eastAsia="zh-CN"/>
              </w:rPr>
            </w:pPr>
            <w:r>
              <w:rPr>
                <w:lang w:val="en-GB" w:eastAsia="zh-CN"/>
              </w:rPr>
              <w:t>Discuss as part of Thread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B2</w:t>
            </w:r>
          </w:p>
        </w:tc>
        <w:tc>
          <w:tcPr>
            <w:tcW w:w="1714" w:type="dxa"/>
            <w:vAlign w:val="center"/>
          </w:tcPr>
          <w:p>
            <w:pPr>
              <w:widowControl w:val="0"/>
              <w:spacing w:after="0"/>
              <w:rPr>
                <w:i/>
                <w:iCs/>
                <w:lang w:eastAsia="zh-CN"/>
              </w:rPr>
            </w:pPr>
            <w:r>
              <w:rPr>
                <w:i/>
                <w:iCs/>
                <w:lang w:eastAsia="zh-CN"/>
              </w:rPr>
              <w:t>Switch CAT4 LBT to CAT2 LBT</w:t>
            </w:r>
          </w:p>
        </w:tc>
        <w:tc>
          <w:tcPr>
            <w:tcW w:w="10489" w:type="dxa"/>
            <w:vAlign w:val="center"/>
          </w:tcPr>
          <w:p>
            <w:pPr>
              <w:widowControl w:val="0"/>
              <w:spacing w:after="0"/>
              <w:rPr>
                <w:i/>
                <w:iCs/>
                <w:color w:val="FF0000"/>
              </w:rPr>
            </w:pPr>
          </w:p>
        </w:tc>
        <w:tc>
          <w:tcPr>
            <w:tcW w:w="1515" w:type="dxa"/>
            <w:vAlign w:val="center"/>
          </w:tcPr>
          <w:p>
            <w:pPr>
              <w:widowControl w:val="0"/>
              <w:spacing w:after="0"/>
              <w:rPr>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B3</w:t>
            </w:r>
          </w:p>
        </w:tc>
        <w:tc>
          <w:tcPr>
            <w:tcW w:w="1714" w:type="dxa"/>
            <w:vAlign w:val="center"/>
          </w:tcPr>
          <w:p>
            <w:pPr>
              <w:widowControl w:val="0"/>
              <w:spacing w:after="0"/>
              <w:rPr>
                <w:i/>
                <w:iCs/>
                <w:lang w:val="en-GB" w:eastAsia="zh-CN"/>
              </w:rPr>
            </w:pPr>
            <w:r>
              <w:rPr>
                <w:i/>
                <w:iCs/>
                <w:lang w:val="en-GB" w:eastAsia="zh-CN"/>
              </w:rPr>
              <w:t>Indication of "out of COT"</w:t>
            </w:r>
          </w:p>
        </w:tc>
        <w:tc>
          <w:tcPr>
            <w:tcW w:w="10489" w:type="dxa"/>
            <w:vAlign w:val="center"/>
          </w:tcPr>
          <w:p>
            <w:pPr>
              <w:widowControl w:val="0"/>
              <w:spacing w:after="0"/>
              <w:rPr>
                <w:i/>
                <w:iCs/>
                <w:color w:val="FF0000"/>
                <w:lang w:eastAsia="zh-CN"/>
              </w:rPr>
            </w:pPr>
          </w:p>
        </w:tc>
        <w:tc>
          <w:tcPr>
            <w:tcW w:w="1515" w:type="dxa"/>
            <w:vAlign w:val="center"/>
          </w:tcPr>
          <w:p>
            <w:pPr>
              <w:widowControl w:val="0"/>
              <w:spacing w:after="0"/>
              <w:rPr>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B4</w:t>
            </w:r>
          </w:p>
        </w:tc>
        <w:tc>
          <w:tcPr>
            <w:tcW w:w="1714" w:type="dxa"/>
            <w:vAlign w:val="center"/>
          </w:tcPr>
          <w:p>
            <w:pPr>
              <w:widowControl w:val="0"/>
              <w:spacing w:after="0"/>
              <w:rPr>
                <w:i/>
                <w:iCs/>
                <w:lang w:val="en-GB" w:eastAsia="zh-CN"/>
              </w:rPr>
            </w:pPr>
            <w:r>
              <w:rPr>
                <w:i/>
                <w:iCs/>
                <w:lang w:val="en-GB" w:eastAsia="zh-CN"/>
              </w:rPr>
              <w:t>Reference subcarrier spacing for COT duration indication</w:t>
            </w:r>
          </w:p>
        </w:tc>
        <w:tc>
          <w:tcPr>
            <w:tcW w:w="10489" w:type="dxa"/>
            <w:vAlign w:val="center"/>
          </w:tcPr>
          <w:p>
            <w:pPr>
              <w:widowControl w:val="0"/>
              <w:spacing w:after="0"/>
              <w:rPr>
                <w:i/>
                <w:iCs/>
                <w:color w:val="FF0000"/>
                <w:lang w:val="en-GB" w:eastAsia="zh-CN"/>
              </w:rPr>
            </w:pPr>
          </w:p>
        </w:tc>
        <w:tc>
          <w:tcPr>
            <w:tcW w:w="1515" w:type="dxa"/>
            <w:vAlign w:val="center"/>
          </w:tcPr>
          <w:p>
            <w:pPr>
              <w:widowControl w:val="0"/>
              <w:spacing w:after="0"/>
              <w:rPr>
                <w:i/>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B5</w:t>
            </w:r>
          </w:p>
        </w:tc>
        <w:tc>
          <w:tcPr>
            <w:tcW w:w="1714" w:type="dxa"/>
            <w:vAlign w:val="center"/>
          </w:tcPr>
          <w:p>
            <w:pPr>
              <w:widowControl w:val="0"/>
              <w:spacing w:after="0"/>
              <w:rPr>
                <w:lang w:eastAsia="zh-CN"/>
              </w:rPr>
            </w:pPr>
            <w:r>
              <w:rPr>
                <w:lang w:eastAsia="zh-CN"/>
              </w:rPr>
              <w:t>SFI (+other fields) presence configurability in DCI format 2_0</w:t>
            </w:r>
          </w:p>
        </w:tc>
        <w:tc>
          <w:tcPr>
            <w:tcW w:w="10489" w:type="dxa"/>
            <w:vAlign w:val="center"/>
          </w:tcPr>
          <w:p>
            <w:pPr>
              <w:widowControl w:val="0"/>
              <w:spacing w:after="0"/>
              <w:rPr>
                <w:rFonts w:cs="Arial"/>
                <w:bCs/>
              </w:rPr>
            </w:pPr>
            <w:r>
              <w:rPr>
                <w:rFonts w:cs="Arial"/>
                <w:bCs/>
              </w:rPr>
              <w:t>R1-2005331, P1:</w:t>
            </w:r>
          </w:p>
          <w:p>
            <w:pPr>
              <w:widowControl w:val="0"/>
              <w:spacing w:after="0"/>
              <w:rPr>
                <w:rFonts w:cs="Arial"/>
                <w:bCs/>
              </w:rPr>
            </w:pPr>
            <w:r>
              <w:rPr>
                <w:rFonts w:cs="Arial"/>
                <w:bCs/>
              </w:rPr>
              <w:t>When COT duration field is not configured but SFI is configured in DCI 2_0, one special entry of SFI (i.e. index 255 SFI) is used to indicate that the DCI 2_0 carrying SFI is within UE’s initiated COT.</w:t>
            </w:r>
          </w:p>
          <w:p>
            <w:pPr>
              <w:widowControl w:val="0"/>
              <w:spacing w:after="0"/>
              <w:rPr>
                <w:lang w:val="en-GB"/>
              </w:rPr>
            </w:pPr>
          </w:p>
          <w:p>
            <w:pPr>
              <w:widowControl w:val="0"/>
              <w:spacing w:after="0"/>
              <w:rPr>
                <w:lang w:val="en-GB"/>
              </w:rPr>
            </w:pPr>
            <w:r>
              <w:rPr>
                <w:lang w:val="en-GB"/>
              </w:rPr>
              <w:t>R1-2005598, P2:</w:t>
            </w:r>
          </w:p>
          <w:p>
            <w:pPr>
              <w:widowControl w:val="0"/>
              <w:spacing w:after="0"/>
              <w:rPr>
                <w:lang w:val="en-GB"/>
              </w:rPr>
            </w:pPr>
            <w:r>
              <w:rPr>
                <w:lang w:val="en-GB"/>
              </w:rPr>
              <w:t>RAN1 could determine the following configuration relationships between four fields in DCI format 2_0, and send a LS to RAN2 for make some restrictions on configuring slotFormatCombToAddModList, availableRB-SetPerCell-r16, co-DurationPerCell-r16 and searchSpaceSwitchTrigger-r16 in TS 38.331.</w:t>
            </w:r>
          </w:p>
          <w:p>
            <w:pPr>
              <w:widowControl w:val="0"/>
              <w:spacing w:after="0"/>
              <w:rPr>
                <w:lang w:val="en-GB"/>
              </w:rPr>
            </w:pPr>
            <w:r>
              <w:rPr>
                <w:lang w:val="en-GB"/>
              </w:rPr>
              <w:t xml:space="preserve">  • SSS group switching flag field can be configured independently with other three fields in DCI format 2_0.</w:t>
            </w:r>
          </w:p>
          <w:p>
            <w:pPr>
              <w:widowControl w:val="0"/>
              <w:spacing w:after="0"/>
              <w:rPr>
                <w:lang w:val="en-GB"/>
              </w:rPr>
            </w:pPr>
            <w:r>
              <w:rPr>
                <w:lang w:val="en-GB"/>
              </w:rPr>
              <w:t xml:space="preserve">  • For LBE, one of SFI field and CO-duration indicator field should be configured in case of RB-set indicator field presence in DCI format 2_0. </w:t>
            </w:r>
          </w:p>
          <w:p>
            <w:pPr>
              <w:widowControl w:val="0"/>
              <w:spacing w:after="0"/>
              <w:rPr>
                <w:lang w:val="en-GB"/>
              </w:rPr>
            </w:pPr>
            <w:r>
              <w:rPr>
                <w:lang w:val="en-GB"/>
              </w:rPr>
              <w:t xml:space="preserve">  • For FBE, no conditions for configurability of RB-set indicator field and other two fields i.e. SFI and CO-duration indicator should be introduced.</w:t>
            </w:r>
          </w:p>
          <w:p>
            <w:pPr>
              <w:widowControl w:val="0"/>
              <w:spacing w:after="0"/>
              <w:rPr>
                <w:lang w:val="en-GB"/>
              </w:rPr>
            </w:pPr>
          </w:p>
          <w:p>
            <w:pPr>
              <w:widowControl w:val="0"/>
              <w:spacing w:after="0"/>
              <w:rPr>
                <w:lang w:val="en-GB"/>
              </w:rPr>
            </w:pPr>
            <w:r>
              <w:rPr>
                <w:lang w:val="en-GB"/>
              </w:rPr>
              <w:t>R1-2006018, P5:</w:t>
            </w:r>
          </w:p>
          <w:p>
            <w:pPr>
              <w:widowControl w:val="0"/>
              <w:spacing w:after="0"/>
              <w:rPr>
                <w:lang w:val="en-GB"/>
              </w:rPr>
            </w:pPr>
            <w:r>
              <w:rPr>
                <w:lang w:val="en-GB"/>
              </w:rPr>
              <w:t>In LBE, the UE is expected to be configured with at least one of SFI indication and COT duration indication if RB set indicator is configured.</w:t>
            </w:r>
          </w:p>
          <w:p>
            <w:pPr>
              <w:widowControl w:val="0"/>
              <w:spacing w:after="0"/>
              <w:rPr>
                <w:lang w:val="en-GB"/>
              </w:rPr>
            </w:pPr>
          </w:p>
          <w:p>
            <w:pPr>
              <w:widowControl w:val="0"/>
              <w:spacing w:after="0"/>
              <w:rPr>
                <w:lang w:val="en-GB"/>
              </w:rPr>
            </w:pPr>
            <w:r>
              <w:rPr>
                <w:lang w:val="en-GB"/>
              </w:rPr>
              <w:t>R1-2006273, P2:</w:t>
            </w:r>
          </w:p>
          <w:p>
            <w:pPr>
              <w:pStyle w:val="72"/>
              <w:widowControl w:val="0"/>
              <w:numPr>
                <w:ilvl w:val="0"/>
                <w:numId w:val="15"/>
              </w:numPr>
              <w:autoSpaceDE w:val="0"/>
              <w:autoSpaceDN w:val="0"/>
              <w:adjustRightInd w:val="0"/>
              <w:spacing w:after="120"/>
              <w:jc w:val="both"/>
              <w:rPr>
                <w:rFonts w:ascii="Times New Roman" w:hAnsi="Times New Roman"/>
                <w:bCs/>
              </w:rPr>
            </w:pPr>
            <w:r>
              <w:rPr>
                <w:rFonts w:ascii="Times New Roman" w:hAnsi="Times New Roman"/>
                <w:bCs/>
                <w:lang w:eastAsia="zh-CN"/>
              </w:rPr>
              <w:t xml:space="preserve">For LBE, </w:t>
            </w:r>
            <w:r>
              <w:rPr>
                <w:rFonts w:ascii="Times New Roman" w:hAnsi="Times New Roman"/>
                <w:bCs/>
                <w:lang w:val="en-GB" w:eastAsia="zh-CN"/>
              </w:rPr>
              <w:t xml:space="preserve">either </w:t>
            </w:r>
            <w:r>
              <w:rPr>
                <w:rFonts w:ascii="Times New Roman" w:hAnsi="Times New Roman"/>
                <w:bCs/>
                <w:i/>
              </w:rPr>
              <w:t xml:space="preserve">co-DurationPerCell-r16 </w:t>
            </w:r>
            <w:r>
              <w:rPr>
                <w:rFonts w:ascii="Times New Roman" w:hAnsi="Times New Roman"/>
                <w:bCs/>
              </w:rPr>
              <w:t>or</w:t>
            </w:r>
            <w:r>
              <w:rPr>
                <w:rFonts w:ascii="Times New Roman" w:hAnsi="Times New Roman"/>
                <w:bCs/>
                <w:i/>
              </w:rPr>
              <w:t xml:space="preserve"> SFI field</w:t>
            </w:r>
            <w:r>
              <w:rPr>
                <w:rFonts w:ascii="Times New Roman" w:hAnsi="Times New Roman"/>
                <w:bCs/>
                <w:lang w:val="en-GB" w:eastAsia="zh-CN"/>
              </w:rPr>
              <w:t xml:space="preserve"> should be configured in case of </w:t>
            </w:r>
            <w:r>
              <w:rPr>
                <w:rFonts w:ascii="Times New Roman" w:hAnsi="Times New Roman"/>
                <w:bCs/>
                <w:i/>
              </w:rPr>
              <w:t xml:space="preserve">AvailableRB-SetPerCell-r16 </w:t>
            </w:r>
            <w:r>
              <w:rPr>
                <w:rFonts w:ascii="Times New Roman" w:hAnsi="Times New Roman"/>
                <w:bCs/>
              </w:rPr>
              <w:t>presence in DCI 2_0.</w:t>
            </w:r>
          </w:p>
          <w:p>
            <w:pPr>
              <w:pStyle w:val="72"/>
              <w:widowControl w:val="0"/>
              <w:numPr>
                <w:ilvl w:val="0"/>
                <w:numId w:val="15"/>
              </w:numPr>
              <w:autoSpaceDE w:val="0"/>
              <w:autoSpaceDN w:val="0"/>
              <w:adjustRightInd w:val="0"/>
              <w:spacing w:after="120"/>
              <w:jc w:val="both"/>
              <w:rPr>
                <w:rFonts w:ascii="Times New Roman" w:hAnsi="Times New Roman"/>
                <w:b/>
                <w:lang w:eastAsia="zh-CN"/>
              </w:rPr>
            </w:pPr>
            <w:r>
              <w:rPr>
                <w:rFonts w:ascii="Times New Roman" w:hAnsi="Times New Roman"/>
                <w:bCs/>
                <w:lang w:eastAsia="zh-CN"/>
              </w:rPr>
              <w:t xml:space="preserve">For FBE, any one of </w:t>
            </w:r>
            <w:r>
              <w:rPr>
                <w:rFonts w:ascii="Times New Roman" w:hAnsi="Times New Roman"/>
                <w:bCs/>
                <w:i/>
              </w:rPr>
              <w:t xml:space="preserve">co-DurationPerCell-r16, SFI field </w:t>
            </w:r>
            <w:r>
              <w:rPr>
                <w:rFonts w:ascii="Times New Roman" w:hAnsi="Times New Roman"/>
                <w:bCs/>
              </w:rPr>
              <w:t>or</w:t>
            </w:r>
            <w:r>
              <w:rPr>
                <w:rFonts w:ascii="Times New Roman" w:hAnsi="Times New Roman"/>
                <w:bCs/>
                <w:lang w:val="en-GB" w:eastAsia="zh-CN"/>
              </w:rPr>
              <w:t xml:space="preserve"> </w:t>
            </w:r>
            <w:r>
              <w:rPr>
                <w:rFonts w:ascii="Times New Roman" w:hAnsi="Times New Roman"/>
                <w:bCs/>
                <w:i/>
              </w:rPr>
              <w:t xml:space="preserve">AvailableRB-SetPerCell-r16 </w:t>
            </w:r>
            <w:r>
              <w:rPr>
                <w:rFonts w:ascii="Times New Roman" w:hAnsi="Times New Roman"/>
                <w:bCs/>
              </w:rPr>
              <w:t>can be independently configured.</w:t>
            </w:r>
          </w:p>
          <w:p>
            <w:pPr>
              <w:widowControl w:val="0"/>
              <w:spacing w:after="0"/>
            </w:pPr>
          </w:p>
          <w:p>
            <w:pPr>
              <w:widowControl w:val="0"/>
              <w:spacing w:after="0"/>
            </w:pPr>
            <w:r>
              <w:t>R1-2006299, P2:</w:t>
            </w:r>
          </w:p>
          <w:p>
            <w:pPr>
              <w:widowControl w:val="0"/>
              <w:spacing w:after="0"/>
            </w:pPr>
            <w:r>
              <w:t>Regardless of FBE or LBE, the configuration of AvailableRB-SetPerCell-r16 requires the presence of at least one of SlotFormatIndicator and CO-DurationPerCell-r16.</w:t>
            </w:r>
          </w:p>
          <w:p>
            <w:pPr>
              <w:widowControl w:val="0"/>
              <w:spacing w:after="0"/>
            </w:pPr>
          </w:p>
          <w:p>
            <w:pPr>
              <w:widowControl w:val="0"/>
              <w:spacing w:after="0"/>
            </w:pPr>
            <w:r>
              <w:t>R1-2006299, P3:</w:t>
            </w:r>
          </w:p>
          <w:p>
            <w:pPr>
              <w:widowControl w:val="0"/>
              <w:spacing w:after="0"/>
            </w:pPr>
            <w:r>
              <w:t>RB set indicator field for a serving cell in DCI format 2_0 may not be configured only if the serving cell is configured with a single RB set or no guard band and if DCI format 2_0 for the serving cell is configured to be monitored on the serving cell.</w:t>
            </w:r>
          </w:p>
          <w:p>
            <w:pPr>
              <w:widowControl w:val="0"/>
              <w:spacing w:after="0"/>
            </w:pPr>
          </w:p>
          <w:p>
            <w:pPr>
              <w:widowControl w:val="0"/>
              <w:spacing w:after="0"/>
            </w:pPr>
            <w:r>
              <w:t>R1-2006350, P4:</w:t>
            </w:r>
          </w:p>
          <w:p>
            <w:pPr>
              <w:widowControl w:val="0"/>
              <w:spacing w:after="0"/>
            </w:pPr>
            <w:r>
              <w:rPr>
                <w:rFonts w:hint="eastAsia"/>
              </w:rPr>
              <w:t>In</w:t>
            </w:r>
            <w:r>
              <w:t xml:space="preserve"> </w:t>
            </w:r>
            <w:r>
              <w:rPr>
                <w:rFonts w:hint="eastAsia"/>
              </w:rPr>
              <w:t>LBE,</w:t>
            </w:r>
            <w:r>
              <w:t xml:space="preserve"> </w:t>
            </w:r>
            <w:r>
              <w:rPr>
                <w:rFonts w:hint="eastAsia"/>
              </w:rPr>
              <w:t>when</w:t>
            </w:r>
            <w:r>
              <w:t xml:space="preserve"> </w:t>
            </w:r>
            <w:r>
              <w:rPr>
                <w:rFonts w:hint="eastAsia"/>
              </w:rPr>
              <w:t>UE</w:t>
            </w:r>
            <w:r>
              <w:t xml:space="preserve"> </w:t>
            </w:r>
            <w:r>
              <w:rPr>
                <w:rFonts w:hint="eastAsia"/>
              </w:rPr>
              <w:t>is</w:t>
            </w:r>
            <w:r>
              <w:t xml:space="preserve"> </w:t>
            </w:r>
            <w:r>
              <w:rPr>
                <w:rFonts w:hint="eastAsia"/>
              </w:rPr>
              <w:t>configured</w:t>
            </w:r>
            <w:r>
              <w:t xml:space="preserve"> </w:t>
            </w:r>
            <w:r>
              <w:rPr>
                <w:rFonts w:hint="eastAsia"/>
              </w:rPr>
              <w:t>to</w:t>
            </w:r>
            <w:r>
              <w:t xml:space="preserve"> </w:t>
            </w:r>
            <w:r>
              <w:rPr>
                <w:rFonts w:hint="eastAsia"/>
              </w:rPr>
              <w:t>monitor</w:t>
            </w:r>
            <w:r>
              <w:t xml:space="preserve"> </w:t>
            </w:r>
            <w:r>
              <w:rPr>
                <w:rFonts w:hint="eastAsia"/>
              </w:rPr>
              <w:t>DCI</w:t>
            </w:r>
            <w:r>
              <w:t xml:space="preserve"> </w:t>
            </w:r>
            <w:r>
              <w:rPr>
                <w:rFonts w:hint="eastAsia"/>
              </w:rPr>
              <w:t>format</w:t>
            </w:r>
            <w:r>
              <w:t xml:space="preserve"> </w:t>
            </w:r>
            <w:r>
              <w:rPr>
                <w:rFonts w:hint="eastAsia"/>
              </w:rPr>
              <w:t>2_0,</w:t>
            </w:r>
            <w:r>
              <w:t xml:space="preserve"> </w:t>
            </w:r>
            <w:r>
              <w:rPr>
                <w:i/>
              </w:rPr>
              <w:t>AvailableRB-SetPerCell-r16</w:t>
            </w:r>
            <w:r>
              <w:rPr>
                <w:rFonts w:hint="eastAsia"/>
              </w:rPr>
              <w:t xml:space="preserve"> is</w:t>
            </w:r>
            <w:r>
              <w:t xml:space="preserve"> </w:t>
            </w:r>
            <w:r>
              <w:rPr>
                <w:rFonts w:hint="eastAsia"/>
              </w:rPr>
              <w:t>configured</w:t>
            </w:r>
            <w:r>
              <w:t xml:space="preserve"> </w:t>
            </w:r>
            <w:r>
              <w:rPr>
                <w:rFonts w:hint="eastAsia"/>
              </w:rPr>
              <w:t>together</w:t>
            </w:r>
            <w:r>
              <w:t xml:space="preserve"> </w:t>
            </w:r>
            <w:r>
              <w:rPr>
                <w:rFonts w:hint="eastAsia"/>
              </w:rPr>
              <w:t>with</w:t>
            </w:r>
            <w:r>
              <w:t xml:space="preserve"> </w:t>
            </w:r>
            <w:r>
              <w:rPr>
                <w:rFonts w:hint="eastAsia"/>
              </w:rPr>
              <w:t>either</w:t>
            </w:r>
            <w:r>
              <w:t xml:space="preserve"> </w:t>
            </w:r>
            <w:r>
              <w:rPr>
                <w:i/>
              </w:rPr>
              <w:t>SlotFormatCombinationsPerCell</w:t>
            </w:r>
            <w:r>
              <w:t xml:space="preserve"> </w:t>
            </w:r>
            <w:r>
              <w:rPr>
                <w:rFonts w:hint="eastAsia"/>
              </w:rPr>
              <w:t>or</w:t>
            </w:r>
            <w:r>
              <w:t xml:space="preserve"> </w:t>
            </w:r>
            <w:r>
              <w:rPr>
                <w:i/>
              </w:rPr>
              <w:t>co-DurationPerCell-r16</w:t>
            </w:r>
            <w:r>
              <w:rPr>
                <w:rFonts w:hint="eastAsia"/>
              </w:rPr>
              <w:t>.</w:t>
            </w:r>
          </w:p>
          <w:p>
            <w:pPr>
              <w:widowControl w:val="0"/>
              <w:spacing w:after="0"/>
            </w:pPr>
          </w:p>
          <w:p>
            <w:pPr>
              <w:widowControl w:val="0"/>
              <w:spacing w:after="0"/>
            </w:pPr>
            <w:r>
              <w:t>R1-2006350, P5:</w:t>
            </w:r>
          </w:p>
          <w:p>
            <w:pPr>
              <w:widowControl w:val="0"/>
              <w:spacing w:after="0"/>
            </w:pPr>
            <w:r>
              <w:rPr>
                <w:rFonts w:hint="eastAsia"/>
              </w:rPr>
              <w:t>In</w:t>
            </w:r>
            <w:r>
              <w:t xml:space="preserve"> </w:t>
            </w:r>
            <w:r>
              <w:rPr>
                <w:rFonts w:hint="eastAsia"/>
              </w:rPr>
              <w:t>FBE,</w:t>
            </w:r>
            <w:r>
              <w:t xml:space="preserve"> either </w:t>
            </w:r>
            <w:r>
              <w:rPr>
                <w:i/>
              </w:rPr>
              <w:t>co-DurationPerCell-r16</w:t>
            </w:r>
            <w:r>
              <w:t xml:space="preserve"> </w:t>
            </w:r>
            <w:r>
              <w:rPr>
                <w:rFonts w:hint="eastAsia"/>
              </w:rPr>
              <w:t>field</w:t>
            </w:r>
            <w:r>
              <w:t xml:space="preserve"> </w:t>
            </w:r>
            <w:r>
              <w:rPr>
                <w:rFonts w:hint="eastAsia"/>
              </w:rPr>
              <w:t>in</w:t>
            </w:r>
            <w:r>
              <w:t xml:space="preserve"> </w:t>
            </w:r>
            <w:r>
              <w:rPr>
                <w:rFonts w:hint="eastAsia"/>
              </w:rPr>
              <w:t>DCI</w:t>
            </w:r>
            <w:r>
              <w:t xml:space="preserve"> </w:t>
            </w:r>
            <w:r>
              <w:rPr>
                <w:rFonts w:hint="eastAsia"/>
              </w:rPr>
              <w:t>format</w:t>
            </w:r>
            <w:r>
              <w:t xml:space="preserve"> </w:t>
            </w:r>
            <w:r>
              <w:rPr>
                <w:rFonts w:hint="eastAsia"/>
              </w:rPr>
              <w:t>2_0</w:t>
            </w:r>
            <w:r>
              <w:t xml:space="preserve"> </w:t>
            </w:r>
            <w:r>
              <w:rPr>
                <w:rFonts w:hint="eastAsia"/>
              </w:rPr>
              <w:t>is</w:t>
            </w:r>
            <w:r>
              <w:t xml:space="preserve"> not used, or UE expects that </w:t>
            </w:r>
            <w:r>
              <w:rPr>
                <w:i/>
              </w:rPr>
              <w:t>co-DurationPerCell-r16</w:t>
            </w:r>
            <w:r>
              <w:t xml:space="preserve"> always indicates the last symbol of a COT.</w:t>
            </w:r>
          </w:p>
        </w:tc>
        <w:tc>
          <w:tcPr>
            <w:tcW w:w="1515" w:type="dxa"/>
            <w:vAlign w:val="center"/>
          </w:tcPr>
          <w:p>
            <w:pPr>
              <w:widowControl w:val="0"/>
              <w:spacing w:after="0"/>
              <w:rPr>
                <w:lang w:eastAsia="zh-CN"/>
              </w:rPr>
            </w:pPr>
            <w:r>
              <w:rPr>
                <w:lang w:val="en-GB" w:eastAsia="zh-CN"/>
              </w:rPr>
              <w:t>Discuss as part of Thread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B6</w:t>
            </w:r>
          </w:p>
        </w:tc>
        <w:tc>
          <w:tcPr>
            <w:tcW w:w="1714" w:type="dxa"/>
            <w:vAlign w:val="center"/>
          </w:tcPr>
          <w:p>
            <w:pPr>
              <w:widowControl w:val="0"/>
              <w:spacing w:after="0"/>
              <w:rPr>
                <w:lang w:eastAsia="zh-CN"/>
              </w:rPr>
            </w:pPr>
            <w:r>
              <w:rPr>
                <w:lang w:eastAsia="zh-CN"/>
              </w:rPr>
              <w:t>COT duration indication/determination</w:t>
            </w:r>
          </w:p>
        </w:tc>
        <w:tc>
          <w:tcPr>
            <w:tcW w:w="10489" w:type="dxa"/>
            <w:vAlign w:val="center"/>
          </w:tcPr>
          <w:p>
            <w:pPr>
              <w:widowControl w:val="0"/>
              <w:spacing w:after="0"/>
              <w:rPr>
                <w:lang w:val="en-GB"/>
              </w:rPr>
            </w:pPr>
            <w:r>
              <w:rPr>
                <w:lang w:val="en-GB"/>
              </w:rPr>
              <w:t>R1-2005807, P5:</w:t>
            </w:r>
          </w:p>
          <w:p>
            <w:pPr>
              <w:widowControl w:val="0"/>
              <w:spacing w:after="0"/>
              <w:rPr>
                <w:color w:val="FF0000"/>
                <w:lang w:val="en-GB" w:eastAsia="zh-CN"/>
              </w:rPr>
            </w:pPr>
            <w:r>
              <w:rPr>
                <w:lang w:val="en-GB" w:eastAsia="zh-CN"/>
              </w:rPr>
              <w:t xml:space="preserve">In FBE, UE can obtain COT duration from SFI or COT duration indicator in DCI format 2_0. UE can also derive COT duration acquired by gNB from the FFP configuration if neither SFI nor COT duration indicator is configured. The corresponding text proposal is in TP#2 in the appendix. </w:t>
            </w:r>
          </w:p>
          <w:p>
            <w:pPr>
              <w:widowControl w:val="0"/>
              <w:spacing w:after="0"/>
              <w:rPr>
                <w:color w:val="FF0000"/>
                <w:lang w:val="en-GB" w:eastAsia="zh-CN"/>
              </w:rPr>
            </w:pPr>
          </w:p>
          <w:p>
            <w:pPr>
              <w:widowControl w:val="0"/>
              <w:spacing w:after="0"/>
              <w:rPr>
                <w:lang w:val="en-GB" w:eastAsia="zh-CN"/>
              </w:rPr>
            </w:pPr>
            <w:r>
              <w:rPr>
                <w:lang w:val="en-GB"/>
              </w:rPr>
              <w:t>R1-2005905, P</w:t>
            </w:r>
            <w:r>
              <w:rPr>
                <w:lang w:val="en-GB" w:eastAsia="zh-CN"/>
              </w:rPr>
              <w:t>2:</w:t>
            </w:r>
          </w:p>
          <w:p>
            <w:pPr>
              <w:widowControl w:val="0"/>
              <w:spacing w:after="0"/>
              <w:rPr>
                <w:lang w:val="en-GB" w:eastAsia="zh-CN"/>
              </w:rPr>
            </w:pPr>
            <w:r>
              <w:rPr>
                <w:lang w:val="en-GB" w:eastAsia="zh-CN"/>
              </w:rPr>
              <w:t>Align specification to RAN1 agreement “The indication of available LBT bandwidth is valid until the end of the determined channel occupancy”</w:t>
            </w:r>
          </w:p>
          <w:p>
            <w:pPr>
              <w:widowControl w:val="0"/>
              <w:spacing w:after="0"/>
              <w:rPr>
                <w:lang w:val="en-GB" w:eastAsia="zh-CN"/>
              </w:rPr>
            </w:pPr>
          </w:p>
          <w:p>
            <w:pPr>
              <w:widowControl w:val="0"/>
              <w:spacing w:after="0"/>
              <w:rPr>
                <w:lang w:val="en-GB" w:eastAsia="zh-CN"/>
              </w:rPr>
            </w:pPr>
            <w:r>
              <w:rPr>
                <w:lang w:val="en-GB" w:eastAsia="zh-CN"/>
              </w:rPr>
              <w:t>R1-2005911, P1:</w:t>
            </w:r>
          </w:p>
          <w:p>
            <w:pPr>
              <w:widowControl w:val="0"/>
              <w:spacing w:after="0"/>
              <w:rPr>
                <w:lang w:val="en-GB" w:eastAsia="zh-CN"/>
              </w:rPr>
            </w:pPr>
            <w:r>
              <w:rPr>
                <w:lang w:val="en-GB" w:eastAsia="zh-CN"/>
              </w:rPr>
              <w:t>When COT duration is not explicitly configured for a semi-static channel access system, the UE assumes the COT ends at the beginning of the idle period in the same fixed frame period.</w:t>
            </w:r>
          </w:p>
          <w:p>
            <w:pPr>
              <w:widowControl w:val="0"/>
              <w:spacing w:after="0"/>
              <w:rPr>
                <w:lang w:val="en-GB" w:eastAsia="zh-CN"/>
              </w:rPr>
            </w:pPr>
          </w:p>
          <w:p>
            <w:pPr>
              <w:widowControl w:val="0"/>
              <w:spacing w:after="0"/>
              <w:rPr>
                <w:lang w:val="en-GB" w:eastAsia="zh-CN"/>
              </w:rPr>
            </w:pPr>
            <w:r>
              <w:rPr>
                <w:lang w:val="en-GB" w:eastAsia="zh-CN"/>
              </w:rPr>
              <w:t>R1-2005911, P2:</w:t>
            </w:r>
          </w:p>
          <w:p>
            <w:pPr>
              <w:widowControl w:val="0"/>
              <w:spacing w:after="0"/>
              <w:rPr>
                <w:lang w:val="en-GB" w:eastAsia="zh-CN"/>
              </w:rPr>
            </w:pPr>
            <w:r>
              <w:rPr>
                <w:lang w:val="en-GB" w:eastAsia="zh-CN"/>
              </w:rPr>
              <w:t>If COT duration is explicitly configured, UE does not expect the COT duration to indicate the COT ends later than the beginning of the idle period in the same fixed frame period that the COT duration information is detected.</w:t>
            </w:r>
          </w:p>
          <w:p>
            <w:pPr>
              <w:widowControl w:val="0"/>
              <w:spacing w:after="0"/>
              <w:rPr>
                <w:lang w:val="en-GB" w:eastAsia="zh-CN"/>
              </w:rPr>
            </w:pPr>
          </w:p>
          <w:p>
            <w:pPr>
              <w:widowControl w:val="0"/>
              <w:spacing w:after="0"/>
              <w:rPr>
                <w:lang w:val="en-GB" w:eastAsia="zh-CN"/>
              </w:rPr>
            </w:pPr>
            <w:r>
              <w:rPr>
                <w:lang w:val="en-GB" w:eastAsia="zh-CN"/>
              </w:rPr>
              <w:t>R1-2006018, P6:</w:t>
            </w:r>
          </w:p>
          <w:p>
            <w:pPr>
              <w:widowControl w:val="0"/>
              <w:spacing w:after="0"/>
              <w:rPr>
                <w:lang w:val="en-GB" w:eastAsia="zh-CN"/>
              </w:rPr>
            </w:pPr>
            <w:r>
              <w:rPr>
                <w:lang w:val="en-GB" w:eastAsia="zh-CN"/>
              </w:rPr>
              <w:t>In FBE, the COT duration is determined by the configured FFP period if neither SFI indication nor COT duration indication is configured.</w:t>
            </w:r>
          </w:p>
          <w:p>
            <w:pPr>
              <w:widowControl w:val="0"/>
              <w:spacing w:after="0"/>
              <w:rPr>
                <w:lang w:val="en-GB" w:eastAsia="zh-CN"/>
              </w:rPr>
            </w:pPr>
          </w:p>
          <w:p>
            <w:pPr>
              <w:widowControl w:val="0"/>
              <w:spacing w:after="0"/>
              <w:rPr>
                <w:lang w:eastAsia="zh-CN"/>
              </w:rPr>
            </w:pPr>
            <w:r>
              <w:rPr>
                <w:lang w:eastAsia="zh-CN"/>
              </w:rPr>
              <w:t>R1-2006273, P4:</w:t>
            </w:r>
          </w:p>
          <w:p>
            <w:pPr>
              <w:widowControl w:val="0"/>
              <w:spacing w:after="0"/>
              <w:rPr>
                <w:lang w:eastAsia="zh-CN"/>
              </w:rPr>
            </w:pPr>
            <w:r>
              <w:rPr>
                <w:lang w:eastAsia="zh-CN"/>
              </w:rPr>
              <w:t>It is not necessary to define a new UE behavior when the indicated slot format indication exceeds the remaining CO duration.</w:t>
            </w:r>
          </w:p>
          <w:p>
            <w:pPr>
              <w:widowControl w:val="0"/>
              <w:spacing w:after="0"/>
              <w:rPr>
                <w:lang w:eastAsia="zh-CN"/>
              </w:rPr>
            </w:pPr>
          </w:p>
          <w:p>
            <w:pPr>
              <w:widowControl w:val="0"/>
              <w:spacing w:after="0"/>
              <w:rPr>
                <w:lang w:eastAsia="zh-CN"/>
              </w:rPr>
            </w:pPr>
            <w:r>
              <w:rPr>
                <w:lang w:eastAsia="zh-CN"/>
              </w:rPr>
              <w:t>R1-2006836, P2:</w:t>
            </w:r>
          </w:p>
          <w:p>
            <w:pPr>
              <w:widowControl w:val="0"/>
              <w:spacing w:after="0"/>
              <w:rPr>
                <w:lang w:eastAsia="zh-CN"/>
              </w:rPr>
            </w:pPr>
            <w:r>
              <w:rPr>
                <w:lang w:eastAsia="zh-CN"/>
              </w:rPr>
              <w:t>When COT duration is not explicitly configured for a semi-static channel access system, the UE assumes the COT ends at the beginning of the idle period in the same fixed frame period.</w:t>
            </w:r>
          </w:p>
          <w:p>
            <w:pPr>
              <w:widowControl w:val="0"/>
              <w:spacing w:after="0"/>
              <w:rPr>
                <w:lang w:eastAsia="zh-CN"/>
              </w:rPr>
            </w:pPr>
          </w:p>
          <w:p>
            <w:pPr>
              <w:widowControl w:val="0"/>
              <w:spacing w:after="0"/>
              <w:rPr>
                <w:lang w:eastAsia="zh-CN"/>
              </w:rPr>
            </w:pPr>
            <w:r>
              <w:rPr>
                <w:lang w:eastAsia="zh-CN"/>
              </w:rPr>
              <w:t>R1-2006836, P3:</w:t>
            </w:r>
          </w:p>
          <w:p>
            <w:pPr>
              <w:widowControl w:val="0"/>
              <w:spacing w:after="0"/>
              <w:rPr>
                <w:lang w:eastAsia="zh-CN"/>
              </w:rPr>
            </w:pPr>
            <w:r>
              <w:rPr>
                <w:lang w:eastAsia="zh-CN"/>
              </w:rPr>
              <w:t>If COT duration is explicitly configured, UE does not expect the COT duration to indicate the COT ends later than the beginning of the idle period in the same fixed frame period that the COT duration information is detected.</w:t>
            </w:r>
          </w:p>
        </w:tc>
        <w:tc>
          <w:tcPr>
            <w:tcW w:w="1515"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B7</w:t>
            </w:r>
          </w:p>
        </w:tc>
        <w:tc>
          <w:tcPr>
            <w:tcW w:w="1714" w:type="dxa"/>
            <w:vAlign w:val="center"/>
          </w:tcPr>
          <w:p>
            <w:pPr>
              <w:widowControl w:val="0"/>
              <w:spacing w:after="0"/>
              <w:rPr>
                <w:i/>
                <w:iCs/>
                <w:lang w:val="en-GB" w:eastAsia="zh-CN"/>
              </w:rPr>
            </w:pPr>
            <w:r>
              <w:rPr>
                <w:i/>
                <w:iCs/>
                <w:lang w:val="en-GB" w:eastAsia="zh-CN"/>
              </w:rPr>
              <w:t>Channel occupancy in FBE (semi-static channel access)</w:t>
            </w:r>
          </w:p>
        </w:tc>
        <w:tc>
          <w:tcPr>
            <w:tcW w:w="10489" w:type="dxa"/>
            <w:vAlign w:val="center"/>
          </w:tcPr>
          <w:p>
            <w:pPr>
              <w:widowControl w:val="0"/>
              <w:spacing w:after="0"/>
              <w:rPr>
                <w:color w:val="FF0000"/>
                <w:lang w:val="en-GB" w:eastAsia="zh-CN"/>
              </w:rPr>
            </w:pPr>
            <w:r>
              <w:rPr>
                <w:highlight w:val="cyan"/>
                <w:lang w:val="en-GB" w:eastAsia="zh-CN"/>
              </w:rPr>
              <w:t>Merged with B6</w:t>
            </w:r>
          </w:p>
        </w:tc>
        <w:tc>
          <w:tcPr>
            <w:tcW w:w="1515"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B8</w:t>
            </w:r>
          </w:p>
        </w:tc>
        <w:tc>
          <w:tcPr>
            <w:tcW w:w="1714" w:type="dxa"/>
            <w:vAlign w:val="center"/>
          </w:tcPr>
          <w:p>
            <w:pPr>
              <w:widowControl w:val="0"/>
              <w:spacing w:after="0"/>
              <w:rPr>
                <w:lang w:val="en-GB"/>
              </w:rPr>
            </w:pPr>
            <w:r>
              <w:rPr>
                <w:lang w:val="en-GB"/>
              </w:rPr>
              <w:t>Available RB sets configuration</w:t>
            </w:r>
          </w:p>
        </w:tc>
        <w:tc>
          <w:tcPr>
            <w:tcW w:w="10489" w:type="dxa"/>
            <w:vAlign w:val="center"/>
          </w:tcPr>
          <w:p>
            <w:pPr>
              <w:widowControl w:val="0"/>
              <w:spacing w:after="0"/>
              <w:rPr>
                <w:lang w:val="en-GB"/>
              </w:rPr>
            </w:pPr>
            <w:r>
              <w:rPr>
                <w:lang w:val="en-GB"/>
              </w:rPr>
              <w:t>R1-2005598, P3:</w:t>
            </w:r>
          </w:p>
          <w:p>
            <w:pPr>
              <w:widowControl w:val="0"/>
              <w:spacing w:after="0"/>
              <w:rPr>
                <w:lang w:val="en-GB"/>
              </w:rPr>
            </w:pPr>
            <w:r>
              <w:rPr>
                <w:lang w:val="en-GB"/>
              </w:rPr>
              <w:t>If none of RB-set indicator, SFI, and CO-duration indicator is configured in DCI format 2_0 for a serving cell, UE assumes no RB-sets of the serving cell are unavailable for DL reception on the serving cell. However, there is no specification impact.</w:t>
            </w:r>
          </w:p>
        </w:tc>
        <w:tc>
          <w:tcPr>
            <w:tcW w:w="1515"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B9</w:t>
            </w:r>
          </w:p>
        </w:tc>
        <w:tc>
          <w:tcPr>
            <w:tcW w:w="1714" w:type="dxa"/>
            <w:vAlign w:val="center"/>
          </w:tcPr>
          <w:p>
            <w:pPr>
              <w:widowControl w:val="0"/>
              <w:spacing w:after="0"/>
              <w:rPr>
                <w:lang w:val="en-GB"/>
              </w:rPr>
            </w:pPr>
            <w:r>
              <w:rPr>
                <w:lang w:val="en-GB"/>
              </w:rPr>
              <w:t>UE behaviour outside COT duration</w:t>
            </w:r>
          </w:p>
        </w:tc>
        <w:tc>
          <w:tcPr>
            <w:tcW w:w="10489" w:type="dxa"/>
            <w:vAlign w:val="center"/>
          </w:tcPr>
          <w:p>
            <w:pPr>
              <w:widowControl w:val="0"/>
              <w:spacing w:after="0"/>
              <w:rPr>
                <w:lang w:eastAsia="zh-CN"/>
              </w:rPr>
            </w:pPr>
            <w:r>
              <w:rPr>
                <w:lang w:eastAsia="zh-CN"/>
              </w:rPr>
              <w:t>R1-2006299, P1:</w:t>
            </w:r>
          </w:p>
          <w:p>
            <w:pPr>
              <w:widowControl w:val="0"/>
              <w:spacing w:after="0"/>
              <w:rPr>
                <w:lang w:eastAsia="zh-CN"/>
              </w:rPr>
            </w:pPr>
            <w:r>
              <w:rPr>
                <w:lang w:eastAsia="zh-CN"/>
              </w:rPr>
              <w:t>If a UE detects DCI format 2_0 indicating remaining channel occupancy time shorter than the number of slots for which SFI-index field provides corresponding slot formats, the UE shall ignore slot format information corresponding to slots outside of gNB’s channel occupancy time.</w:t>
            </w:r>
          </w:p>
        </w:tc>
        <w:tc>
          <w:tcPr>
            <w:tcW w:w="1515"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B10</w:t>
            </w:r>
          </w:p>
        </w:tc>
        <w:tc>
          <w:tcPr>
            <w:tcW w:w="1714" w:type="dxa"/>
            <w:vAlign w:val="center"/>
          </w:tcPr>
          <w:p>
            <w:pPr>
              <w:widowControl w:val="0"/>
              <w:spacing w:after="0"/>
              <w:rPr>
                <w:i/>
                <w:iCs/>
                <w:lang w:val="en-GB"/>
              </w:rPr>
            </w:pPr>
            <w:r>
              <w:rPr>
                <w:i/>
                <w:iCs/>
                <w:lang w:val="en-GB"/>
              </w:rPr>
              <w:t>SFI length configuration</w:t>
            </w:r>
          </w:p>
        </w:tc>
        <w:tc>
          <w:tcPr>
            <w:tcW w:w="10489" w:type="dxa"/>
            <w:vAlign w:val="center"/>
          </w:tcPr>
          <w:p>
            <w:pPr>
              <w:widowControl w:val="0"/>
              <w:spacing w:after="0"/>
              <w:rPr>
                <w:color w:val="FF0000"/>
                <w:lang w:val="en-GB" w:eastAsia="zh-CN"/>
              </w:rPr>
            </w:pPr>
          </w:p>
        </w:tc>
        <w:tc>
          <w:tcPr>
            <w:tcW w:w="1515"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B11</w:t>
            </w:r>
          </w:p>
        </w:tc>
        <w:tc>
          <w:tcPr>
            <w:tcW w:w="1714" w:type="dxa"/>
            <w:vAlign w:val="center"/>
          </w:tcPr>
          <w:p>
            <w:pPr>
              <w:widowControl w:val="0"/>
              <w:spacing w:after="0"/>
              <w:rPr>
                <w:lang w:val="en-GB"/>
              </w:rPr>
            </w:pPr>
            <w:r>
              <w:rPr>
                <w:lang w:val="en-GB"/>
              </w:rPr>
              <w:t>General Slot Format determination and corresponding UE behaviour</w:t>
            </w:r>
          </w:p>
        </w:tc>
        <w:tc>
          <w:tcPr>
            <w:tcW w:w="10489" w:type="dxa"/>
            <w:vAlign w:val="center"/>
          </w:tcPr>
          <w:p>
            <w:pPr>
              <w:widowControl w:val="0"/>
              <w:spacing w:after="0"/>
            </w:pPr>
            <w:r>
              <w:t>R1-</w:t>
            </w:r>
            <w:r>
              <w:rPr>
                <w:rFonts w:hint="eastAsia" w:eastAsia="宋体" w:cs="Arial"/>
                <w:bCs/>
                <w:lang w:eastAsia="zh-CN"/>
              </w:rPr>
              <w:t>200</w:t>
            </w:r>
            <w:r>
              <w:rPr>
                <w:rFonts w:eastAsia="宋体" w:cs="Arial"/>
                <w:bCs/>
                <w:lang w:eastAsia="zh-CN"/>
              </w:rPr>
              <w:t>5807, P2</w:t>
            </w:r>
            <w:r>
              <w:t>:</w:t>
            </w:r>
          </w:p>
          <w:p>
            <w:pPr>
              <w:widowControl w:val="0"/>
              <w:spacing w:after="0"/>
            </w:pPr>
            <w:r>
              <w:t>When UE is not configured to detect available RB set indicator or UE fails to detect DCI format 2_0 carrying available RB set indicator, UE should monitor PDCCH based on search space configuration assuming all RB set are available. The corresponding text proposal is in TP#3 in the appendix.</w:t>
            </w:r>
          </w:p>
          <w:p>
            <w:pPr>
              <w:widowControl w:val="0"/>
              <w:spacing w:after="0"/>
            </w:pPr>
          </w:p>
          <w:p>
            <w:pPr>
              <w:widowControl w:val="0"/>
              <w:spacing w:after="0"/>
            </w:pPr>
            <w:r>
              <w:t>R1-</w:t>
            </w:r>
            <w:r>
              <w:rPr>
                <w:rFonts w:hint="eastAsia" w:eastAsia="宋体" w:cs="Arial"/>
                <w:bCs/>
                <w:lang w:eastAsia="zh-CN"/>
              </w:rPr>
              <w:t>2005</w:t>
            </w:r>
            <w:r>
              <w:rPr>
                <w:rFonts w:eastAsia="宋体" w:cs="Arial"/>
                <w:bCs/>
                <w:lang w:eastAsia="zh-CN"/>
              </w:rPr>
              <w:t>807, P3</w:t>
            </w:r>
            <w:r>
              <w:t>:</w:t>
            </w:r>
          </w:p>
          <w:p>
            <w:pPr>
              <w:widowControl w:val="0"/>
              <w:spacing w:after="0"/>
            </w:pPr>
            <w:r>
              <w:t>When UE detect a DCI format 2_0 carrying available RB set indicator indicating all RB sets are unavailable (all ‘0’) including the RB set where the detected DCI format 2_0 locates, UE will assume the current available RB set indication is not valid and continue monitoring PDCCH candidates on these RB sets if configured. The corresponding text proposal is in TP#3 in the appendix.</w:t>
            </w:r>
          </w:p>
          <w:p>
            <w:pPr>
              <w:widowControl w:val="0"/>
              <w:spacing w:after="0"/>
            </w:pPr>
          </w:p>
          <w:p>
            <w:pPr>
              <w:widowControl w:val="0"/>
              <w:spacing w:after="0"/>
            </w:pPr>
            <w:r>
              <w:t>R1-</w:t>
            </w:r>
            <w:r>
              <w:rPr>
                <w:rFonts w:hint="eastAsia" w:eastAsia="宋体" w:cs="Arial"/>
                <w:bCs/>
                <w:lang w:eastAsia="zh-CN"/>
              </w:rPr>
              <w:t>2005</w:t>
            </w:r>
            <w:r>
              <w:rPr>
                <w:rFonts w:eastAsia="宋体" w:cs="Arial"/>
                <w:bCs/>
                <w:lang w:eastAsia="zh-CN"/>
              </w:rPr>
              <w:t>807, P4</w:t>
            </w:r>
            <w:r>
              <w:t>:</w:t>
            </w:r>
          </w:p>
          <w:p>
            <w:pPr>
              <w:widowControl w:val="0"/>
              <w:spacing w:after="0"/>
            </w:pPr>
            <w:r>
              <w:t>When UE detect a DCI format 2_0 carrying available RB set indicator indicating all RB sets are unavailable (all ‘0’) including the RB set where the detected DCI format 2_0 locates, UE assumes the RB set where the detected DCI format 2_0 locates remains available until the end of the indicated channel occupancy duration. The corresponding text proposal is in TP#2 in the appendix.</w:t>
            </w:r>
          </w:p>
          <w:p>
            <w:pPr>
              <w:widowControl w:val="0"/>
              <w:spacing w:after="0"/>
              <w:rPr>
                <w:lang w:val="en-GB"/>
              </w:rPr>
            </w:pPr>
          </w:p>
          <w:p>
            <w:pPr>
              <w:widowControl w:val="0"/>
              <w:spacing w:after="0"/>
              <w:rPr>
                <w:lang w:val="en-GB"/>
              </w:rPr>
            </w:pPr>
            <w:r>
              <w:rPr>
                <w:lang w:val="en-GB"/>
              </w:rPr>
              <w:t>R1-2005905, P1:</w:t>
            </w:r>
          </w:p>
          <w:p>
            <w:pPr>
              <w:widowControl w:val="0"/>
              <w:spacing w:after="0"/>
              <w:rPr>
                <w:lang w:val="en-GB"/>
              </w:rPr>
            </w:pPr>
            <w:r>
              <w:rPr>
                <w:lang w:val="en-GB"/>
              </w:rPr>
              <w:t xml:space="preserve">Adopt the following clarification for 38.213 on optionality of fields in DCI 2_0: </w:t>
            </w:r>
          </w:p>
          <w:p>
            <w:pPr>
              <w:widowControl w:val="0"/>
              <w:spacing w:after="0"/>
              <w:ind w:left="425"/>
              <w:rPr>
                <w:lang w:eastAsia="zh-CN"/>
              </w:rPr>
            </w:pPr>
            <w:r>
              <w:rPr>
                <w:lang w:eastAsia="zh-CN"/>
              </w:rPr>
              <w:t>11.1.1</w:t>
            </w:r>
            <w:r>
              <w:rPr>
                <w:lang w:eastAsia="zh-CN"/>
              </w:rPr>
              <w:tab/>
            </w:r>
            <w:r>
              <w:rPr>
                <w:lang w:eastAsia="zh-CN"/>
              </w:rPr>
              <w:t>UE procedure for determining slot format</w:t>
            </w:r>
          </w:p>
          <w:p>
            <w:pPr>
              <w:widowControl w:val="0"/>
              <w:spacing w:after="0"/>
              <w:ind w:left="425"/>
              <w:rPr>
                <w:lang w:eastAsia="zh-CN"/>
              </w:rPr>
            </w:pPr>
            <w:r>
              <w:rPr>
                <w:lang w:eastAsia="zh-CN"/>
              </w:rPr>
              <w:t xml:space="preserve">This clause apply for a serving cell that is included in a set of serving cells configured to a UE by </w:t>
            </w:r>
            <w:r>
              <w:rPr>
                <w:color w:val="FF0000"/>
                <w:lang w:eastAsia="zh-CN"/>
              </w:rPr>
              <w:t xml:space="preserve">corresponding parameter(s) </w:t>
            </w:r>
          </w:p>
          <w:p>
            <w:pPr>
              <w:widowControl w:val="0"/>
              <w:spacing w:after="0"/>
              <w:ind w:left="1003"/>
              <w:rPr>
                <w:rFonts w:cs="Arial"/>
                <w:lang w:eastAsia="zh-CN"/>
              </w:rPr>
            </w:pPr>
            <w:r>
              <w:rPr>
                <w:lang w:eastAsia="zh-CN"/>
              </w:rPr>
              <w:t xml:space="preserve">- </w:t>
            </w:r>
            <w:r>
              <w:rPr>
                <w:i/>
              </w:rPr>
              <w:t>slotFormatCombToAddModList</w:t>
            </w:r>
            <w:r>
              <w:t xml:space="preserve"> and</w:t>
            </w:r>
            <w:r>
              <w:rPr>
                <w:lang w:eastAsia="zh-CN"/>
              </w:rPr>
              <w:t xml:space="preserve"> </w:t>
            </w:r>
            <w:r>
              <w:rPr>
                <w:i/>
              </w:rPr>
              <w:t>slotFormatCombToReleaseList</w:t>
            </w:r>
            <w:r>
              <w:rPr>
                <w:rFonts w:cs="Arial"/>
                <w:lang w:eastAsia="zh-CN"/>
              </w:rPr>
              <w:t xml:space="preserve">. </w:t>
            </w:r>
          </w:p>
          <w:p>
            <w:pPr>
              <w:widowControl w:val="0"/>
              <w:spacing w:after="0"/>
              <w:ind w:left="1003"/>
              <w:rPr>
                <w:color w:val="FF0000"/>
              </w:rPr>
            </w:pPr>
            <w:r>
              <w:rPr>
                <w:color w:val="FF0000"/>
              </w:rPr>
              <w:t xml:space="preserve">- </w:t>
            </w:r>
            <w:r>
              <w:rPr>
                <w:i/>
                <w:iCs/>
                <w:color w:val="FF0000"/>
              </w:rPr>
              <w:t>availableRB-SetToAddModList-r16</w:t>
            </w:r>
            <w:r>
              <w:rPr>
                <w:color w:val="FF0000"/>
              </w:rPr>
              <w:t xml:space="preserve">, </w:t>
            </w:r>
          </w:p>
          <w:p>
            <w:pPr>
              <w:widowControl w:val="0"/>
              <w:spacing w:after="0"/>
              <w:ind w:left="1003"/>
              <w:rPr>
                <w:color w:val="FF0000"/>
              </w:rPr>
            </w:pPr>
            <w:r>
              <w:rPr>
                <w:color w:val="FF0000"/>
              </w:rPr>
              <w:t xml:space="preserve">- </w:t>
            </w:r>
            <w:r>
              <w:rPr>
                <w:i/>
                <w:iCs/>
                <w:color w:val="FF0000"/>
              </w:rPr>
              <w:t>searchSpaceSwitchTriggerToAddModList-r16</w:t>
            </w:r>
            <w:r>
              <w:rPr>
                <w:color w:val="FF0000"/>
              </w:rPr>
              <w:t>, or</w:t>
            </w:r>
          </w:p>
          <w:p>
            <w:pPr>
              <w:widowControl w:val="0"/>
              <w:spacing w:after="0"/>
              <w:ind w:left="1003"/>
              <w:rPr>
                <w:color w:val="FF0000"/>
              </w:rPr>
            </w:pPr>
            <w:r>
              <w:rPr>
                <w:color w:val="FF0000"/>
              </w:rPr>
              <w:t xml:space="preserve">- </w:t>
            </w:r>
            <w:r>
              <w:rPr>
                <w:i/>
                <w:iCs/>
                <w:color w:val="FF0000"/>
              </w:rPr>
              <w:t>co-DurationPerCellList-r16.</w:t>
            </w:r>
            <w:r>
              <w:rPr>
                <w:color w:val="FF0000"/>
              </w:rPr>
              <w:t xml:space="preserve">  </w:t>
            </w:r>
            <w:r>
              <w:t xml:space="preserve">     </w:t>
            </w:r>
          </w:p>
          <w:p>
            <w:pPr>
              <w:widowControl w:val="0"/>
              <w:spacing w:after="0"/>
            </w:pPr>
          </w:p>
          <w:p>
            <w:pPr>
              <w:widowControl w:val="0"/>
              <w:spacing w:after="0"/>
            </w:pPr>
            <w:r>
              <w:t>R1-2006018, P4:</w:t>
            </w:r>
          </w:p>
          <w:p>
            <w:pPr>
              <w:widowControl w:val="0"/>
              <w:spacing w:after="0"/>
            </w:pPr>
            <w:r>
              <w:t>If RB-set indicator is not configured, but SFI or CO-duration is configured in DCI format 2_0 for a serving cell, UE assumes that all the RB sets of the serving cell are available for DL reception within the gNB COT.</w:t>
            </w:r>
          </w:p>
          <w:p>
            <w:pPr>
              <w:widowControl w:val="0"/>
              <w:spacing w:after="0"/>
            </w:pPr>
          </w:p>
          <w:p>
            <w:pPr>
              <w:widowControl w:val="0"/>
              <w:spacing w:after="0"/>
            </w:pPr>
            <w:r>
              <w:t>R1-2006299, P4:</w:t>
            </w:r>
          </w:p>
          <w:p>
            <w:pPr>
              <w:widowControl w:val="0"/>
              <w:spacing w:after="0"/>
            </w:pPr>
            <w:r>
              <w:t>If a UE is monitoring a DCI format 2_0 indicating available RB sets for the first carrier and also for the second carrier and the UE detects the DCI format 2_0 on the first carrier,</w:t>
            </w:r>
          </w:p>
          <w:p>
            <w:pPr>
              <w:pStyle w:val="72"/>
              <w:widowControl w:val="0"/>
              <w:numPr>
                <w:ilvl w:val="0"/>
                <w:numId w:val="16"/>
              </w:numPr>
              <w:rPr>
                <w:rFonts w:ascii="Times New Roman" w:hAnsi="Times New Roman"/>
              </w:rPr>
            </w:pPr>
            <w:r>
              <w:rPr>
                <w:rFonts w:ascii="Times New Roman" w:hAnsi="Times New Roman"/>
              </w:rPr>
              <w:t>If the bitmap corresponding to the first carrier is signalled to all ‘0’,</w:t>
            </w:r>
          </w:p>
          <w:p>
            <w:pPr>
              <w:pStyle w:val="72"/>
              <w:widowControl w:val="0"/>
              <w:numPr>
                <w:ilvl w:val="1"/>
                <w:numId w:val="16"/>
              </w:numPr>
              <w:rPr>
                <w:rFonts w:ascii="Times New Roman" w:hAnsi="Times New Roman"/>
              </w:rPr>
            </w:pPr>
            <w:r>
              <w:rPr>
                <w:rFonts w:ascii="Times New Roman" w:hAnsi="Times New Roman"/>
              </w:rPr>
              <w:t>The UE recognizes that DL burst has just started to be transmitted for the first carrier and also for the second carrier where the corresponding bitmap is signalled to all ‘0’, and the UE expects that available RB sets for the first and second carriers may be updated during this DL burst.</w:t>
            </w:r>
          </w:p>
          <w:p>
            <w:pPr>
              <w:pStyle w:val="72"/>
              <w:widowControl w:val="0"/>
              <w:numPr>
                <w:ilvl w:val="0"/>
                <w:numId w:val="16"/>
              </w:numPr>
              <w:rPr>
                <w:rFonts w:ascii="Times New Roman" w:hAnsi="Times New Roman"/>
              </w:rPr>
            </w:pPr>
            <w:r>
              <w:rPr>
                <w:rFonts w:ascii="Times New Roman" w:hAnsi="Times New Roman"/>
              </w:rPr>
              <w:t>Otherwise,</w:t>
            </w:r>
          </w:p>
          <w:p>
            <w:pPr>
              <w:pStyle w:val="72"/>
              <w:widowControl w:val="0"/>
              <w:numPr>
                <w:ilvl w:val="1"/>
                <w:numId w:val="16"/>
              </w:numPr>
              <w:rPr>
                <w:rFonts w:ascii="Times New Roman" w:hAnsi="Times New Roman"/>
              </w:rPr>
            </w:pPr>
            <w:r>
              <w:rPr>
                <w:rFonts w:ascii="Times New Roman" w:hAnsi="Times New Roman"/>
              </w:rPr>
              <w:t>For the second carrier where the corresponding bitmap is signalled to all ‘0’, the UE does not expect any DL receptions on the second carrier during channel occupancy time.</w:t>
            </w:r>
          </w:p>
          <w:p>
            <w:pPr>
              <w:widowControl w:val="0"/>
              <w:spacing w:after="0"/>
            </w:pPr>
          </w:p>
          <w:p>
            <w:pPr>
              <w:widowControl w:val="0"/>
              <w:spacing w:after="0"/>
            </w:pPr>
            <w:r>
              <w:t>R1-2006299, P5:</w:t>
            </w:r>
          </w:p>
          <w:p>
            <w:pPr>
              <w:widowControl w:val="0"/>
              <w:spacing w:after="0"/>
            </w:pPr>
            <w:r>
              <w:t>Adopt the following text proposal in TS 38.213 section 10.</w:t>
            </w:r>
          </w:p>
          <w:p>
            <w:pPr>
              <w:widowControl w:val="0"/>
              <w:spacing w:after="0"/>
              <w:ind w:left="425"/>
              <w:rPr>
                <w:rFonts w:eastAsia="Malgun Gothic"/>
              </w:rPr>
            </w:pPr>
            <w:r>
              <w:t>I</w:t>
            </w:r>
            <w:r>
              <w:rPr>
                <w:rFonts w:hint="eastAsia"/>
              </w:rPr>
              <w:t>f a UE is provi</w:t>
            </w:r>
            <w:r>
              <w:rPr>
                <w:rFonts w:hint="eastAsia" w:eastAsia="Malgun Gothic"/>
              </w:rPr>
              <w:t>ded</w:t>
            </w:r>
            <w:r>
              <w:rPr>
                <w:rFonts w:hint="eastAsia" w:eastAsia="Malgun Gothic"/>
                <w:lang w:eastAsia="ko-KR"/>
              </w:rPr>
              <w:t xml:space="preserve"> </w:t>
            </w:r>
            <w:r>
              <w:rPr>
                <w:rFonts w:hint="eastAsia" w:eastAsia="Malgun Gothic"/>
                <w:i/>
                <w:iCs/>
                <w:lang w:eastAsia="ko-KR"/>
              </w:rPr>
              <w:t>availableRB-SetPerCell-r16,</w:t>
            </w:r>
            <w:r>
              <w:rPr>
                <w:rFonts w:hint="eastAsia" w:eastAsia="Malgun Gothic"/>
                <w:lang w:eastAsia="ko-KR"/>
              </w:rPr>
              <w:t xml:space="preserve"> </w:t>
            </w:r>
            <w:r>
              <w:rPr>
                <w:rFonts w:hint="eastAsia" w:eastAsia="Malgun Gothic"/>
              </w:rPr>
              <w:t xml:space="preserve">the UE is not required to monitor PDCCH candidates that overlap with any RB from </w:t>
            </w:r>
            <w:r>
              <w:rPr>
                <w:rFonts w:eastAsia="Malgun Gothic"/>
              </w:rPr>
              <w:t>RB</w:t>
            </w:r>
            <w:r>
              <w:rPr>
                <w:rFonts w:hint="eastAsia" w:eastAsia="Malgun Gothic"/>
              </w:rPr>
              <w:t xml:space="preserve"> set</w:t>
            </w:r>
            <w:r>
              <w:rPr>
                <w:rFonts w:eastAsia="Malgun Gothic"/>
              </w:rPr>
              <w:t>s</w:t>
            </w:r>
            <w:r>
              <w:rPr>
                <w:rFonts w:hint="eastAsia" w:eastAsia="Malgun Gothic"/>
              </w:rPr>
              <w:t xml:space="preserve"> that are indicated as unavailable for reception</w:t>
            </w:r>
            <w:r>
              <w:rPr>
                <w:rFonts w:eastAsia="Malgun Gothic"/>
              </w:rPr>
              <w:t>s</w:t>
            </w:r>
            <w:r>
              <w:rPr>
                <w:rFonts w:hint="eastAsia" w:eastAsia="Malgun Gothic"/>
              </w:rPr>
              <w:t xml:space="preserve"> by DCI format 2_0 as described in Clause 11.1.1</w:t>
            </w:r>
            <w:ins w:id="32" w:author="김선욱/책임연구원/미래기술센터 C&amp;M표준(연)5G무선통신표준Task(seonwook.kim@lge.com)" w:date="2020-05-14T10:13:00Z">
              <w:r>
                <w:rPr>
                  <w:rFonts w:eastAsia="Malgun Gothic"/>
                </w:rPr>
                <w:t>, except that</w:t>
              </w:r>
            </w:ins>
            <w:ins w:id="33" w:author="김선욱/책임연구원/미래기술센터 C&amp;M표준(연)5G무선통신표준Task(seonwook.kim@lge.com)" w:date="2020-05-14T10:16:00Z">
              <w:r>
                <w:rPr>
                  <w:rFonts w:eastAsia="Malgun Gothic"/>
                </w:rPr>
                <w:t xml:space="preserve"> all RB set(s) for a serving cell where DCI format 2_0 is detected </w:t>
              </w:r>
            </w:ins>
            <w:ins w:id="34" w:author="김선욱/책임연구원/미래기술센터 C&amp;M표준(연)5G무선통신표준Task(seonwook.kim@lge.com)" w:date="2020-05-14T10:17:00Z">
              <w:r>
                <w:rPr>
                  <w:rFonts w:eastAsia="Malgun Gothic"/>
                </w:rPr>
                <w:t>are indicated as unavailable for receptions</w:t>
              </w:r>
            </w:ins>
            <w:r>
              <w:rPr>
                <w:rFonts w:hint="eastAsia" w:eastAsia="Malgun Gothic"/>
              </w:rPr>
              <w:t>.</w:t>
            </w:r>
          </w:p>
          <w:p>
            <w:pPr>
              <w:widowControl w:val="0"/>
              <w:spacing w:after="0"/>
              <w:rPr>
                <w:rFonts w:eastAsia="Malgun Gothic"/>
              </w:rPr>
            </w:pPr>
          </w:p>
          <w:p>
            <w:pPr>
              <w:widowControl w:val="0"/>
              <w:spacing w:after="0"/>
              <w:rPr>
                <w:del w:id="35" w:author="김선욱/책임연구원/미래기술센터 C&amp;M표준(연)5G무선통신표준Task(seonwook.kim@lge.com)" w:date="2020-08-12T18:37:00Z"/>
              </w:rPr>
            </w:pPr>
            <w:del w:id="36" w:author="김선욱/책임연구원/미래기술센터 C&amp;M표준(연)5G무선통신표준Task(seonwook.kim@lge.com)" w:date="2020-08-12T18:37:00Z">
              <w:r>
                <w:rPr/>
                <w:delText>R1-2006299, P6:</w:delText>
              </w:r>
            </w:del>
          </w:p>
          <w:p>
            <w:pPr>
              <w:widowControl w:val="0"/>
              <w:spacing w:after="0"/>
              <w:rPr>
                <w:del w:id="37" w:author="김선욱/책임연구원/미래기술센터 C&amp;M표준(연)5G무선통신표준Task(seonwook.kim@lge.com)" w:date="2020-08-12T18:37:00Z"/>
              </w:rPr>
            </w:pPr>
            <w:del w:id="38" w:author="김선욱/책임연구원/미래기술센터 C&amp;M표준(연)5G무선통신표준Task(seonwook.kim@lge.com)" w:date="2020-08-12T18:37:00Z">
              <w:r>
                <w:rPr/>
                <w:delText>If a UE is provided with two groups of search space sets and configured with the number of monitored PDCCH candidates (or non-overlapped CCEs) for a slot more than blind decoding capability for the UE, the UE applies search space set dropping rule per search space set group for type3-PDCCH CSS and USS sets.</w:delText>
              </w:r>
            </w:del>
          </w:p>
          <w:p>
            <w:pPr>
              <w:widowControl w:val="0"/>
              <w:spacing w:after="0"/>
            </w:pPr>
          </w:p>
          <w:p>
            <w:pPr>
              <w:widowControl w:val="0"/>
              <w:spacing w:after="0"/>
            </w:pPr>
            <w:r>
              <w:t>R1-2006553, P2:</w:t>
            </w:r>
          </w:p>
          <w:p>
            <w:pPr>
              <w:widowControl w:val="0"/>
              <w:spacing w:after="0"/>
            </w:pPr>
            <w:r>
              <w:t>The UE configured with monitoring of DCI format 2_0 without SFI should follow the procedure defined in subclause 11.1.1.</w:t>
            </w:r>
          </w:p>
          <w:p>
            <w:pPr>
              <w:pStyle w:val="4"/>
              <w:widowControl w:val="0"/>
              <w:numPr>
                <w:ilvl w:val="0"/>
                <w:numId w:val="0"/>
              </w:numPr>
              <w:spacing w:before="0" w:after="0"/>
              <w:ind w:left="1145" w:hanging="720"/>
              <w:outlineLvl w:val="2"/>
              <w:rPr>
                <w:b w:val="0"/>
              </w:rPr>
            </w:pPr>
            <w:bookmarkStart w:id="2" w:name="_Toc36498193"/>
            <w:bookmarkStart w:id="3" w:name="_Toc45699221"/>
            <w:r>
              <w:rPr>
                <w:b w:val="0"/>
              </w:rPr>
              <w:t>11.1.1</w:t>
            </w:r>
            <w:r>
              <w:rPr>
                <w:b w:val="0"/>
              </w:rPr>
              <w:tab/>
            </w:r>
            <w:r>
              <w:rPr>
                <w:b w:val="0"/>
              </w:rPr>
              <w:t>UE procedure for determining slot format</w:t>
            </w:r>
            <w:bookmarkEnd w:id="2"/>
            <w:bookmarkEnd w:id="3"/>
          </w:p>
          <w:p>
            <w:pPr>
              <w:widowControl w:val="0"/>
              <w:spacing w:after="0"/>
              <w:ind w:left="425"/>
              <w:rPr>
                <w:lang w:eastAsia="zh-CN"/>
              </w:rPr>
            </w:pPr>
            <w:r>
              <w:rPr>
                <w:lang w:eastAsia="zh-CN"/>
              </w:rPr>
              <w:t>This clause applies for a serving cell that is included in a set of serving cells configured to a UE by</w:t>
            </w:r>
            <w:ins w:id="39" w:author="Toshi Nogami" w:date="2020-07-17T09:52:00Z">
              <w:r>
                <w:rPr>
                  <w:lang w:eastAsia="zh-CN"/>
                </w:rPr>
                <w:t xml:space="preserve"> either</w:t>
              </w:r>
            </w:ins>
            <w:r>
              <w:rPr>
                <w:lang w:eastAsia="zh-CN"/>
              </w:rPr>
              <w:t xml:space="preserve"> </w:t>
            </w:r>
            <w:r>
              <w:rPr>
                <w:i/>
              </w:rPr>
              <w:t>slotFormatCombToAddModList</w:t>
            </w:r>
            <w:r>
              <w:t xml:space="preserve"> and</w:t>
            </w:r>
            <w:r>
              <w:rPr>
                <w:lang w:eastAsia="zh-CN"/>
              </w:rPr>
              <w:t xml:space="preserve"> </w:t>
            </w:r>
            <w:r>
              <w:rPr>
                <w:i/>
              </w:rPr>
              <w:t>slotFormatCombToReleaseList</w:t>
            </w:r>
            <w:ins w:id="40" w:author="Toshi Nogami" w:date="2020-07-17T09:53:00Z">
              <w:r>
                <w:rPr>
                  <w:rFonts w:cs="Arial"/>
                  <w:lang w:eastAsia="zh-CN"/>
                </w:rPr>
                <w:t xml:space="preserve">, </w:t>
              </w:r>
            </w:ins>
            <w:ins w:id="41" w:author="Toshi Nogami" w:date="2020-07-17T09:54:00Z">
              <w:r>
                <w:rPr>
                  <w:i/>
                </w:rPr>
                <w:t>availableRB-SetsToAddModList-r16</w:t>
              </w:r>
            </w:ins>
            <w:ins w:id="42" w:author="Toshi Nogami" w:date="2020-07-17T09:53:00Z">
              <w:r>
                <w:rPr/>
                <w:t xml:space="preserve"> and</w:t>
              </w:r>
            </w:ins>
            <w:ins w:id="43" w:author="Toshi Nogami" w:date="2020-07-17T09:53:00Z">
              <w:r>
                <w:rPr>
                  <w:lang w:eastAsia="zh-CN"/>
                </w:rPr>
                <w:t xml:space="preserve"> </w:t>
              </w:r>
            </w:ins>
            <w:ins w:id="44" w:author="Toshi Nogami" w:date="2020-07-17T09:54:00Z">
              <w:r>
                <w:rPr>
                  <w:i/>
                </w:rPr>
                <w:t>availableRB-SetsToRelease-r16</w:t>
              </w:r>
            </w:ins>
            <w:ins w:id="45" w:author="Toshi Nogami" w:date="2020-07-17T09:53:00Z">
              <w:r>
                <w:rPr>
                  <w:rFonts w:cs="Arial"/>
                  <w:lang w:eastAsia="zh-CN"/>
                </w:rPr>
                <w:t xml:space="preserve">, </w:t>
              </w:r>
            </w:ins>
            <w:ins w:id="46" w:author="Toshi Nogami" w:date="2020-07-17T09:55:00Z">
              <w:r>
                <w:rPr>
                  <w:i/>
                </w:rPr>
                <w:t xml:space="preserve">searchSpaceSwitchTriggerToAddModList-r16 </w:t>
              </w:r>
            </w:ins>
            <w:ins w:id="47" w:author="Toshi Nogami" w:date="2020-07-17T09:53:00Z">
              <w:r>
                <w:rPr/>
                <w:t>and</w:t>
              </w:r>
            </w:ins>
            <w:ins w:id="48" w:author="Toshi Nogami" w:date="2020-07-17T09:53:00Z">
              <w:r>
                <w:rPr>
                  <w:lang w:eastAsia="zh-CN"/>
                </w:rPr>
                <w:t xml:space="preserve"> </w:t>
              </w:r>
            </w:ins>
            <w:ins w:id="49" w:author="Toshi Nogami" w:date="2020-07-17T09:55:00Z">
              <w:r>
                <w:rPr>
                  <w:i/>
                </w:rPr>
                <w:t>searchSpaceSwitchTriggerToReleaseList-r16</w:t>
              </w:r>
            </w:ins>
            <w:ins w:id="50" w:author="Toshi Nogami" w:date="2020-07-17T09:54:00Z">
              <w:r>
                <w:rPr>
                  <w:rFonts w:cs="Arial"/>
                  <w:lang w:eastAsia="zh-CN"/>
                </w:rPr>
                <w:t xml:space="preserve">, or </w:t>
              </w:r>
            </w:ins>
            <w:ins w:id="51" w:author="Toshi Nogami" w:date="2020-07-17T09:55:00Z">
              <w:r>
                <w:rPr>
                  <w:i/>
                </w:rPr>
                <w:t>co-DurationsPerCell ToAddModList-r16</w:t>
              </w:r>
            </w:ins>
            <w:ins w:id="52" w:author="Toshi Nogami" w:date="2020-07-17T09:54:00Z">
              <w:r>
                <w:rPr/>
                <w:t xml:space="preserve"> and</w:t>
              </w:r>
            </w:ins>
            <w:ins w:id="53" w:author="Toshi Nogami" w:date="2020-07-17T09:54:00Z">
              <w:r>
                <w:rPr>
                  <w:lang w:eastAsia="zh-CN"/>
                </w:rPr>
                <w:t xml:space="preserve"> </w:t>
              </w:r>
            </w:ins>
            <w:ins w:id="54" w:author="Toshi Nogami" w:date="2020-07-17T09:55:00Z">
              <w:r>
                <w:rPr>
                  <w:i/>
                </w:rPr>
                <w:t>co-DurationsPerCellToReleaseList-r16</w:t>
              </w:r>
            </w:ins>
            <w:r>
              <w:rPr>
                <w:rFonts w:cs="Arial"/>
                <w:lang w:eastAsia="zh-CN"/>
              </w:rPr>
              <w:t>.</w:t>
            </w:r>
          </w:p>
          <w:p>
            <w:pPr>
              <w:widowControl w:val="0"/>
              <w:spacing w:after="0"/>
              <w:rPr>
                <w:lang w:val="en-GB"/>
              </w:rPr>
            </w:pPr>
          </w:p>
          <w:p>
            <w:pPr>
              <w:widowControl w:val="0"/>
              <w:spacing w:after="0"/>
            </w:pPr>
            <w:r>
              <w:t>R1-2006553, P4:</w:t>
            </w:r>
          </w:p>
          <w:p>
            <w:pPr>
              <w:widowControl w:val="0"/>
              <w:spacing w:after="0"/>
            </w:pPr>
            <w:r>
              <w:t>UE with DCI format 2_0 carrying search space set group switching flag field only should follow behaviours defined in subclause 11.1.</w:t>
            </w:r>
          </w:p>
          <w:p>
            <w:pPr>
              <w:widowControl w:val="0"/>
              <w:spacing w:after="0"/>
            </w:pPr>
          </w:p>
          <w:p>
            <w:pPr>
              <w:widowControl w:val="0"/>
              <w:spacing w:after="0"/>
            </w:pPr>
            <w:r>
              <w:t>R1-2006553, P5:</w:t>
            </w:r>
          </w:p>
          <w:p>
            <w:pPr>
              <w:widowControl w:val="0"/>
              <w:spacing w:after="0"/>
              <w:rPr>
                <w:lang w:eastAsia="zh-CN"/>
              </w:rPr>
            </w:pPr>
            <w:r>
              <w:rPr>
                <w:lang w:eastAsia="zh-CN"/>
              </w:rPr>
              <w:t>If SFI is not configured, UE behaviours for inside CO duration should be the same as in subclause 11.1.</w:t>
            </w:r>
          </w:p>
          <w:p>
            <w:pPr>
              <w:widowControl w:val="0"/>
              <w:spacing w:after="0"/>
              <w:rPr>
                <w:lang w:eastAsia="zh-CN"/>
              </w:rPr>
            </w:pPr>
          </w:p>
          <w:p>
            <w:pPr>
              <w:widowControl w:val="0"/>
              <w:spacing w:after="0"/>
              <w:rPr>
                <w:lang w:eastAsia="zh-CN"/>
              </w:rPr>
            </w:pPr>
            <w:r>
              <w:rPr>
                <w:lang w:eastAsia="zh-CN"/>
              </w:rPr>
              <w:t>R1-2006836, P1:</w:t>
            </w:r>
          </w:p>
          <w:p>
            <w:pPr>
              <w:widowControl w:val="0"/>
              <w:spacing w:after="0"/>
              <w:rPr>
                <w:color w:val="FF0000"/>
                <w:lang w:eastAsia="zh-CN"/>
              </w:rPr>
            </w:pPr>
            <w:r>
              <w:rPr>
                <w:lang w:eastAsia="zh-CN"/>
              </w:rPr>
              <w:t>For a cell with multiple LBT bandwidth but availableRB-setPerCell-r16 not configured, the UE will consider all RB sets are in the COT when DCI 2_0 is detected.</w:t>
            </w:r>
          </w:p>
        </w:tc>
        <w:tc>
          <w:tcPr>
            <w:tcW w:w="1515" w:type="dxa"/>
            <w:vAlign w:val="center"/>
          </w:tcPr>
          <w:p>
            <w:pPr>
              <w:widowControl w:val="0"/>
              <w:spacing w:after="0"/>
              <w:rPr>
                <w:lang w:eastAsia="zh-CN"/>
              </w:rPr>
            </w:pPr>
            <w:r>
              <w:rPr>
                <w:lang w:val="en-GB" w:eastAsia="zh-CN"/>
              </w:rPr>
              <w:t>Discuss as part of Thread #2</w:t>
            </w:r>
          </w:p>
        </w:tc>
      </w:tr>
    </w:tbl>
    <w:p>
      <w:pPr>
        <w:rPr>
          <w:lang w:val="en-GB" w:eastAsia="zh-CN"/>
        </w:rPr>
      </w:pPr>
    </w:p>
    <w:p>
      <w:pPr>
        <w:pStyle w:val="3"/>
      </w:pPr>
      <w:r>
        <w:t>Topic C: PDSCH</w:t>
      </w:r>
    </w:p>
    <w:p>
      <w:pPr>
        <w:rPr>
          <w:lang w:val="en-GB" w:eastAsia="zh-CN"/>
        </w:rPr>
      </w:pPr>
      <w:r>
        <w:rPr>
          <w:lang w:val="en-GB" w:eastAsia="zh-CN"/>
        </w:rPr>
        <w:t>List of issues, proposals, and suggestions for handling.</w:t>
      </w:r>
    </w:p>
    <w:tbl>
      <w:tblPr>
        <w:tblStyle w:val="52"/>
        <w:tblW w:w="14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14"/>
        <w:gridCol w:w="104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shd w:val="clear" w:color="auto" w:fill="F79646" w:themeFill="accent6"/>
            <w:vAlign w:val="center"/>
          </w:tcPr>
          <w:p>
            <w:pPr>
              <w:widowControl w:val="0"/>
              <w:spacing w:after="0"/>
              <w:rPr>
                <w:lang w:eastAsia="zh-CN"/>
              </w:rPr>
            </w:pPr>
            <w:r>
              <w:rPr>
                <w:rFonts w:hint="eastAsia"/>
                <w:lang w:eastAsia="zh-CN"/>
              </w:rPr>
              <w:t>Issue</w:t>
            </w:r>
          </w:p>
        </w:tc>
        <w:tc>
          <w:tcPr>
            <w:tcW w:w="1714"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vAlign w:val="center"/>
          </w:tcPr>
          <w:p>
            <w:pPr>
              <w:widowControl w:val="0"/>
              <w:spacing w:after="0"/>
              <w:rPr>
                <w:lang w:eastAsia="zh-CN"/>
              </w:rPr>
            </w:pPr>
            <w:r>
              <w:rPr>
                <w:lang w:eastAsia="zh-CN"/>
              </w:rPr>
              <w:t>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C1</w:t>
            </w:r>
          </w:p>
        </w:tc>
        <w:tc>
          <w:tcPr>
            <w:tcW w:w="1714" w:type="dxa"/>
            <w:vAlign w:val="center"/>
          </w:tcPr>
          <w:p>
            <w:pPr>
              <w:widowControl w:val="0"/>
              <w:spacing w:after="0"/>
              <w:rPr>
                <w:lang w:eastAsia="zh-CN"/>
              </w:rPr>
            </w:pPr>
            <w:r>
              <w:rPr>
                <w:color w:val="000000" w:themeColor="text1"/>
                <w:lang w:eastAsia="zh-CN"/>
                <w14:textFill>
                  <w14:solidFill>
                    <w14:schemeClr w14:val="tx1"/>
                  </w14:solidFill>
                </w14:textFill>
              </w:rPr>
              <w:t>PDSCH mapping on intra cell guard band</w:t>
            </w:r>
          </w:p>
        </w:tc>
        <w:tc>
          <w:tcPr>
            <w:tcW w:w="10489" w:type="dxa"/>
            <w:vAlign w:val="center"/>
          </w:tcPr>
          <w:p>
            <w:pPr>
              <w:widowControl w:val="0"/>
              <w:spacing w:after="0"/>
            </w:pPr>
            <w:r>
              <w:rPr>
                <w:lang w:val="en-GB"/>
              </w:rPr>
              <w:t>R1-2005844, P</w:t>
            </w:r>
            <w:r>
              <w:t>1:</w:t>
            </w:r>
          </w:p>
          <w:p>
            <w:pPr>
              <w:widowControl w:val="0"/>
              <w:spacing w:after="0"/>
            </w:pPr>
            <w:r>
              <w:t xml:space="preserve">  • For DCI 1-1, use RateMatchPattern to avoid the PDSCH mapping to PRBs in intra-cell guard bands</w:t>
            </w:r>
          </w:p>
          <w:p>
            <w:pPr>
              <w:widowControl w:val="0"/>
              <w:spacing w:after="0"/>
            </w:pPr>
            <w:r>
              <w:t xml:space="preserve">  • For DCI 1-0, enhance the spec 38.214 to void the PDSCH mapping to PRBs in intra-cell guard bands as given in the text proposal for 38.214</w:t>
            </w:r>
          </w:p>
          <w:p>
            <w:pPr>
              <w:widowControl w:val="0"/>
              <w:spacing w:after="0"/>
              <w:ind w:left="425"/>
            </w:pPr>
            <w:ins w:id="55" w:author="Yongjun" w:date="2020-02-13T23:41:00Z">
              <w:r>
                <w:rPr>
                  <w:rFonts w:eastAsia="Times New Roman"/>
                  <w:color w:val="000000"/>
                  <w:szCs w:val="20"/>
                </w:rPr>
                <w:t xml:space="preserve">A UE shall assume that the PRBs </w:t>
              </w:r>
            </w:ins>
            <w:ins w:id="56" w:author="Yongjun" w:date="2020-02-13T23:42:00Z">
              <w:r>
                <w:rPr>
                  <w:rFonts w:eastAsia="Times New Roman"/>
                  <w:color w:val="000000"/>
                  <w:szCs w:val="20"/>
                </w:rPr>
                <w:t xml:space="preserve">inside the intra-cell guard bands </w:t>
              </w:r>
            </w:ins>
            <w:ins w:id="57" w:author="Yongjun" w:date="2020-02-13T23:43:00Z">
              <w:r>
                <w:rPr>
                  <w:rFonts w:ascii="TimesNewRomanPSMT" w:hAnsi="TimesNewRomanPSMT"/>
                  <w:color w:val="000000"/>
                  <w:szCs w:val="20"/>
                </w:rPr>
                <w:t>defined in Clause 7</w:t>
              </w:r>
            </w:ins>
            <w:ins w:id="58" w:author="Yongjun" w:date="2020-02-13T23:44:00Z">
              <w:r>
                <w:rPr>
                  <w:rFonts w:ascii="TimesNewRomanPSMT" w:hAnsi="TimesNewRomanPSMT"/>
                  <w:color w:val="000000"/>
                  <w:szCs w:val="20"/>
                </w:rPr>
                <w:t>, if configured,</w:t>
              </w:r>
            </w:ins>
            <w:ins w:id="59" w:author="Yongjun" w:date="2020-02-13T23:43:00Z">
              <w:r>
                <w:rPr/>
                <w:t xml:space="preserve"> </w:t>
              </w:r>
            </w:ins>
            <w:ins w:id="60" w:author="Yongjun" w:date="2020-02-13T23:41:00Z">
              <w:r>
                <w:rPr>
                  <w:rFonts w:eastAsia="Times New Roman"/>
                  <w:color w:val="000000"/>
                  <w:szCs w:val="20"/>
                </w:rPr>
                <w:t>are not available</w:t>
              </w:r>
            </w:ins>
            <w:ins w:id="61" w:author="Yongjun" w:date="2020-02-13T23:44:00Z">
              <w:r>
                <w:rPr>
                  <w:rFonts w:eastAsia="Times New Roman"/>
                  <w:color w:val="000000"/>
                  <w:szCs w:val="20"/>
                </w:rPr>
                <w:t xml:space="preserve"> for</w:t>
              </w:r>
            </w:ins>
            <w:ins w:id="62" w:author="Yongjun" w:date="2020-02-13T23:41:00Z">
              <w:r>
                <w:rPr>
                  <w:rFonts w:eastAsia="Times New Roman"/>
                  <w:color w:val="000000"/>
                  <w:szCs w:val="20"/>
                </w:rPr>
                <w:t xml:space="preserve"> </w:t>
              </w:r>
            </w:ins>
            <w:ins w:id="63" w:author="Yongjun" w:date="2020-02-13T23:44:00Z">
              <w:r>
                <w:rPr/>
                <w:t>PDSCH scheduled by PDCCH with DCI format 1_0.</w:t>
              </w:r>
            </w:ins>
          </w:p>
          <w:p>
            <w:pPr>
              <w:widowControl w:val="0"/>
              <w:spacing w:after="0"/>
              <w:rPr>
                <w:lang w:val="en-GB"/>
              </w:rPr>
            </w:pPr>
          </w:p>
          <w:p>
            <w:pPr>
              <w:widowControl w:val="0"/>
              <w:spacing w:after="0"/>
            </w:pPr>
            <w:r>
              <w:rPr>
                <w:lang w:val="en-GB"/>
              </w:rPr>
              <w:t>R1-2005844, P2</w:t>
            </w:r>
            <w:r>
              <w:t>:</w:t>
            </w:r>
          </w:p>
          <w:p>
            <w:pPr>
              <w:widowControl w:val="0"/>
              <w:spacing w:after="0"/>
            </w:pPr>
            <w:r>
              <w:t>On RAN4 L2 [1], Option 1 is slightly preferred since it maintain the aligned behavior between gNB and UE</w:t>
            </w:r>
          </w:p>
          <w:p>
            <w:pPr>
              <w:widowControl w:val="0"/>
              <w:spacing w:after="0"/>
              <w:rPr>
                <w:color w:val="FF0000"/>
              </w:rPr>
            </w:pPr>
            <w:r>
              <w:t xml:space="preserve">  • Option 1: If UE cannot transmit HARQ-ACK on MAC-CE deactivation due to UL CCA failure, UE continues to be in its previous state, i.e., it should measure and report L1-RSRP until it successfully transmits HARQ-ACK</w:t>
            </w:r>
          </w:p>
        </w:tc>
        <w:tc>
          <w:tcPr>
            <w:tcW w:w="1515" w:type="dxa"/>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C2</w:t>
            </w:r>
          </w:p>
        </w:tc>
        <w:tc>
          <w:tcPr>
            <w:tcW w:w="1714" w:type="dxa"/>
            <w:vAlign w:val="center"/>
          </w:tcPr>
          <w:p>
            <w:pPr>
              <w:widowControl w:val="0"/>
              <w:spacing w:after="0"/>
            </w:pPr>
            <w:r>
              <w:t>SPS PDSCH presence/dropping</w:t>
            </w:r>
          </w:p>
        </w:tc>
        <w:tc>
          <w:tcPr>
            <w:tcW w:w="10489" w:type="dxa"/>
            <w:vAlign w:val="center"/>
          </w:tcPr>
          <w:p>
            <w:pPr>
              <w:widowControl w:val="0"/>
              <w:spacing w:after="0"/>
              <w:rPr>
                <w:rFonts w:cs="Arial"/>
                <w:bCs/>
              </w:rPr>
            </w:pPr>
            <w:r>
              <w:rPr>
                <w:rFonts w:cs="Arial"/>
                <w:bCs/>
              </w:rPr>
              <w:t>R1-2005905, P3 (PDSCH aspect):</w:t>
            </w:r>
          </w:p>
          <w:p>
            <w:pPr>
              <w:widowControl w:val="0"/>
              <w:spacing w:after="0"/>
              <w:rPr>
                <w:rFonts w:cs="Arial"/>
                <w:bCs/>
              </w:rPr>
            </w:pPr>
            <w:r>
              <w:rPr>
                <w:rFonts w:cs="Arial"/>
                <w:bCs/>
              </w:rPr>
              <w:t>Adopt the following simplification of specification in sub-clause 11.1 of TS38.213, as well as provide behavior for DL SPS PDSCH.</w:t>
            </w:r>
          </w:p>
          <w:p>
            <w:pPr>
              <w:widowControl w:val="0"/>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r>
              <w:rPr>
                <w:i/>
                <w:iCs/>
                <w:strike/>
                <w:color w:val="FF0000"/>
              </w:rPr>
              <w:t>SlotFormatIndicator</w:t>
            </w:r>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pPr>
              <w:widowControl w:val="0"/>
              <w:spacing w:after="0"/>
              <w:rPr>
                <w:color w:val="FF0000"/>
              </w:rPr>
            </w:pPr>
          </w:p>
          <w:p>
            <w:pPr>
              <w:widowControl w:val="0"/>
              <w:spacing w:after="0"/>
              <w:rPr>
                <w:lang w:val="en-GB"/>
              </w:rPr>
            </w:pPr>
            <w:r>
              <w:rPr>
                <w:rFonts w:cs="Arial"/>
                <w:bCs/>
              </w:rPr>
              <w:t>R1-2005905, P</w:t>
            </w:r>
            <w:r>
              <w:rPr>
                <w:lang w:val="en-GB"/>
              </w:rPr>
              <w:t xml:space="preserve">4 </w:t>
            </w:r>
            <w:r>
              <w:rPr>
                <w:rFonts w:cs="Arial"/>
                <w:bCs/>
              </w:rPr>
              <w:t>(PDSCH aspect)</w:t>
            </w:r>
            <w:r>
              <w:rPr>
                <w:lang w:val="en-GB"/>
              </w:rPr>
              <w:t>:</w:t>
            </w:r>
          </w:p>
          <w:p>
            <w:pPr>
              <w:widowControl w:val="0"/>
              <w:spacing w:after="0"/>
              <w:rPr>
                <w:lang w:val="en-GB"/>
              </w:rPr>
            </w:pPr>
            <w:r>
              <w:rPr>
                <w:lang w:val="en-GB"/>
              </w:rPr>
              <w:t>Modify the below paragraph of sub-clause 11.1.1 of TS38.213, related to Case 2.2, to correct a parameter name and align specification to agreement, as well as provide behavior for DL SPS PDSCH.</w:t>
            </w:r>
          </w:p>
          <w:p>
            <w:pPr>
              <w:widowControl w:val="0"/>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r>
              <w:rPr>
                <w:i/>
                <w:iCs/>
                <w:strike/>
                <w:color w:val="FF0000"/>
              </w:rPr>
              <w:t>SlotFormatIndicator</w:t>
            </w:r>
            <w:r>
              <w:rPr>
                <w:i/>
                <w:iCs/>
              </w:rPr>
              <w:t xml:space="preserve"> </w:t>
            </w:r>
            <w:r>
              <w:rPr>
                <w:i/>
                <w:color w:val="FF0000"/>
              </w:rPr>
              <w:t>slotFormatCombToAddModList</w:t>
            </w:r>
            <w:r>
              <w:t xml:space="preserve">, for a set of symbols of a slot that are indicated as downlink or flexible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w:t>
            </w:r>
            <w:r>
              <w:rPr>
                <w:color w:val="FF0000"/>
              </w:rPr>
              <w:t>or PDSCH</w:t>
            </w:r>
            <w:r>
              <w:t xml:space="preserve"> reception in the set of symbols of the slot that are not within the indicated remaining channel occupancy duration.</w:t>
            </w:r>
          </w:p>
          <w:p>
            <w:pPr>
              <w:widowControl w:val="0"/>
              <w:spacing w:after="0"/>
              <w:rPr>
                <w:color w:val="FF0000"/>
                <w:lang w:val="en-GB"/>
              </w:rPr>
            </w:pPr>
          </w:p>
          <w:p>
            <w:pPr>
              <w:widowControl w:val="0"/>
              <w:spacing w:after="0"/>
              <w:rPr>
                <w:lang w:val="en-GB"/>
              </w:rPr>
            </w:pPr>
            <w:r>
              <w:rPr>
                <w:rFonts w:cs="Arial"/>
                <w:bCs/>
              </w:rPr>
              <w:t>R1-2005905, P</w:t>
            </w:r>
            <w:r>
              <w:rPr>
                <w:lang w:val="en-GB"/>
              </w:rPr>
              <w:t>5 (PDSCH aspect):</w:t>
            </w:r>
          </w:p>
          <w:p>
            <w:pPr>
              <w:widowControl w:val="0"/>
              <w:spacing w:after="0"/>
              <w:rPr>
                <w:lang w:val="en-GB"/>
              </w:rPr>
            </w:pPr>
            <w:r>
              <w:rPr>
                <w:lang w:val="en-GB"/>
              </w:rPr>
              <w:t>Adopt the following TP to provide support for Case 2.3</w:t>
            </w:r>
          </w:p>
          <w:p>
            <w:pPr>
              <w:widowControl w:val="0"/>
              <w:spacing w:after="0"/>
              <w:ind w:left="284"/>
            </w:pPr>
            <w:r>
              <w:t xml:space="preserve">For a set of symbols of a slot that are indicated as flexible by </w:t>
            </w:r>
            <w:r>
              <w:rPr>
                <w:i/>
              </w:rPr>
              <w:t>tdd-UL-DL-ConfigurationCommon</w:t>
            </w:r>
            <w:r>
              <w:t xml:space="preserve">, and </w:t>
            </w:r>
            <w:r>
              <w:rPr>
                <w:i/>
              </w:rPr>
              <w:t>tdd-UL-DL-ConfigurationDedicated</w:t>
            </w:r>
            <w:r>
              <w:rPr>
                <w:rFonts w:hint="eastAsia" w:eastAsia="等线"/>
                <w:lang w:eastAsia="zh-CN"/>
              </w:rPr>
              <w:t xml:space="preserve"> if provided</w:t>
            </w:r>
            <w:r>
              <w:t xml:space="preserve">, or when </w:t>
            </w:r>
            <w:r>
              <w:rPr>
                <w:i/>
              </w:rPr>
              <w:t>tdd-UL-DL-ConfigurationCommon</w:t>
            </w:r>
            <w:r>
              <w:t xml:space="preserve">, and </w:t>
            </w:r>
            <w:r>
              <w:rPr>
                <w:i/>
              </w:rPr>
              <w:t>tdd-UL-DL-ConfigurationDedicated</w:t>
            </w:r>
            <w:r>
              <w:t xml:space="preserve"> are not provided to the UE, and if the UE does not </w:t>
            </w:r>
            <w:r>
              <w:rPr>
                <w:lang w:eastAsia="zh-CN"/>
              </w:rPr>
              <w:t>detect a DCI format 2_0</w:t>
            </w:r>
            <w:r>
              <w:t xml:space="preserve"> </w:t>
            </w:r>
            <w:r>
              <w:rPr>
                <w:lang w:eastAsia="zh-CN"/>
              </w:rPr>
              <w:t>providing a slot format for the slot</w:t>
            </w:r>
          </w:p>
          <w:p>
            <w:pPr>
              <w:pStyle w:val="93"/>
              <w:widowControl w:val="0"/>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pPr>
              <w:pStyle w:val="93"/>
              <w:widowControl w:val="0"/>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a RAR UL grant, fallbackRAR UL grant, or successRAR</w:t>
            </w:r>
          </w:p>
          <w:p>
            <w:pPr>
              <w:pStyle w:val="93"/>
              <w:widowControl w:val="0"/>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pPr>
              <w:pStyle w:val="93"/>
              <w:widowControl w:val="0"/>
              <w:spacing w:after="0"/>
              <w:ind w:left="852"/>
              <w:rPr>
                <w:sz w:val="22"/>
                <w:szCs w:val="22"/>
              </w:rPr>
            </w:pPr>
            <w:r>
              <w:rPr>
                <w:sz w:val="22"/>
                <w:szCs w:val="22"/>
              </w:rPr>
              <w:t>-</w:t>
            </w:r>
            <w:r>
              <w:rPr>
                <w:sz w:val="22"/>
                <w:szCs w:val="22"/>
              </w:rPr>
              <w:tab/>
            </w:r>
            <w:r>
              <w:rPr>
                <w:sz w:val="22"/>
                <w:szCs w:val="22"/>
                <w:lang w:val="en-US"/>
              </w:rPr>
              <w:t>i</w:t>
            </w:r>
            <w:r>
              <w:rPr>
                <w:sz w:val="22"/>
                <w:szCs w:val="22"/>
              </w:rPr>
              <w:t xml:space="preserve">f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and symbols of the slot are within the indicated remaining channel occupancy duration.</w:t>
            </w:r>
          </w:p>
          <w:p>
            <w:pPr>
              <w:widowControl w:val="0"/>
              <w:spacing w:after="0"/>
              <w:rPr>
                <w:rFonts w:cs="Arial"/>
                <w:bCs/>
                <w:lang w:val="en-GB"/>
              </w:rPr>
            </w:pPr>
          </w:p>
          <w:p>
            <w:pPr>
              <w:widowControl w:val="0"/>
              <w:spacing w:after="0"/>
              <w:rPr>
                <w:rFonts w:cs="Arial"/>
                <w:bCs/>
                <w:lang w:val="en-GB"/>
              </w:rPr>
            </w:pPr>
            <w:r>
              <w:rPr>
                <w:rFonts w:cs="Arial"/>
                <w:bCs/>
                <w:lang w:val="en-GB"/>
              </w:rPr>
              <w:t>R1-2006483, P1:</w:t>
            </w:r>
          </w:p>
          <w:p>
            <w:pPr>
              <w:widowControl w:val="0"/>
              <w:spacing w:after="0"/>
              <w:rPr>
                <w:rFonts w:cs="Arial"/>
                <w:bCs/>
              </w:rPr>
            </w:pPr>
            <w:r>
              <w:rPr>
                <w:rFonts w:cs="Arial"/>
                <w:bCs/>
              </w:rPr>
              <w:t xml:space="preserve">Extend the validation rule defined for P/SP-CSI-RS reception to SPS PDSCH reception and CSI-IM resource.  </w:t>
            </w:r>
          </w:p>
        </w:tc>
        <w:tc>
          <w:tcPr>
            <w:tcW w:w="1515" w:type="dxa"/>
            <w:vAlign w:val="center"/>
          </w:tcPr>
          <w:p>
            <w:pPr>
              <w:widowControl w:val="0"/>
              <w:spacing w:after="0"/>
              <w:rPr>
                <w:lang w:val="en-GB" w:eastAsia="zh-CN"/>
              </w:rPr>
            </w:pPr>
            <w:r>
              <w:rPr>
                <w:lang w:val="en-GB" w:eastAsia="zh-CN"/>
              </w:rPr>
              <w:t>Discuss as part of Thread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C3</w:t>
            </w:r>
          </w:p>
        </w:tc>
        <w:tc>
          <w:tcPr>
            <w:tcW w:w="1714" w:type="dxa"/>
            <w:vAlign w:val="center"/>
          </w:tcPr>
          <w:p>
            <w:pPr>
              <w:widowControl w:val="0"/>
              <w:spacing w:after="0"/>
            </w:pPr>
            <w:r>
              <w:t>FDRA interpretation with DCI 1_0 in CSS</w:t>
            </w:r>
          </w:p>
        </w:tc>
        <w:tc>
          <w:tcPr>
            <w:tcW w:w="10489" w:type="dxa"/>
            <w:vAlign w:val="center"/>
          </w:tcPr>
          <w:p>
            <w:pPr>
              <w:widowControl w:val="0"/>
              <w:spacing w:after="0"/>
            </w:pPr>
            <w:r>
              <w:t>R1-2006093, P4:</w:t>
            </w:r>
          </w:p>
          <w:p>
            <w:pPr>
              <w:widowControl w:val="0"/>
              <w:spacing w:after="0"/>
            </w:pPr>
            <w:r>
              <w:t>For a PDSCH scheduled by DCI 1_0 in CSS, the first PRB indicated by FDRA bit field in the DCI is the first PRB in the RB set in which scheduling PDCCH is received. Adopt the following TP for TS 38.214.</w:t>
            </w:r>
          </w:p>
          <w:p>
            <w:pPr>
              <w:widowControl w:val="0"/>
              <w:spacing w:after="0"/>
              <w:ind w:left="425"/>
              <w:rPr>
                <w:color w:val="000000"/>
              </w:rPr>
            </w:pPr>
            <w:r>
              <w:rPr>
                <w:color w:val="000000"/>
              </w:rPr>
              <w:t xml:space="preserve">5.1.2.2 Resource allocation in frequency domain </w:t>
            </w:r>
          </w:p>
          <w:p>
            <w:pPr>
              <w:widowControl w:val="0"/>
              <w:spacing w:after="0"/>
              <w:ind w:left="425"/>
            </w:pPr>
            <w:r>
              <w:rPr>
                <w:color w:val="000000"/>
              </w:rPr>
              <w:t xml:space="preserve">For a PDSCH scheduled with a DCI format 1_0 in any type of PDCCH common search space, regardless of which bandwidth part is the active bandwidth part, RB numbering starts from the lowest RB of the CORESET in which the </w:t>
            </w:r>
            <w:r>
              <w:t>DCI was received; otherwise RB numbering starts from the lowest RB in the determined downlink bandwidth part.</w:t>
            </w:r>
          </w:p>
          <w:p>
            <w:pPr>
              <w:widowControl w:val="0"/>
              <w:spacing w:after="0"/>
              <w:ind w:left="425"/>
              <w:rPr>
                <w:color w:val="000000"/>
              </w:rPr>
            </w:pPr>
            <w:ins w:id="64" w:author="Samsung" w:date="2020-08-06T15:29:00Z">
              <w:r>
                <w:rPr>
                  <w:rFonts w:hint="eastAsia"/>
                  <w:color w:val="000000"/>
                </w:rPr>
                <w:t>F</w:t>
              </w:r>
            </w:ins>
            <w:ins w:id="65" w:author="Samsung" w:date="2020-08-06T15:29:00Z">
              <w:r>
                <w:rPr>
                  <w:color w:val="000000"/>
                </w:rPr>
                <w:t xml:space="preserve">or operation with shared spectrum channel access, when a UE is configured with </w:t>
              </w:r>
            </w:ins>
            <w:ins w:id="66" w:author="Samsung" w:date="2020-08-06T15:29:00Z">
              <w:r>
                <w:rPr>
                  <w:i/>
                  <w:color w:val="000000"/>
                </w:rPr>
                <w:t>intraCellGuardBandDL-r16</w:t>
              </w:r>
            </w:ins>
            <w:ins w:id="67" w:author="Samsung" w:date="2020-08-06T15:29:00Z">
              <w:r>
                <w:rPr>
                  <w:color w:val="000000"/>
                </w:rPr>
                <w:t xml:space="preserve"> for DL carrier, for a PDSCH scheduled with a DCI format 1_0 in any type of PDCCH common search space, regardless of which bandwidth part is the active bandwidth part, RB numbering starts from the lowest RB of the lowest RB-set in which the DCI was received.</w:t>
              </w:r>
            </w:ins>
          </w:p>
        </w:tc>
        <w:tc>
          <w:tcPr>
            <w:tcW w:w="1515" w:type="dxa"/>
            <w:vAlign w:val="center"/>
          </w:tcPr>
          <w:p>
            <w:pPr>
              <w:widowControl w:val="0"/>
              <w:spacing w:after="0"/>
              <w:rPr>
                <w:lang w:eastAsia="zh-CN"/>
              </w:rPr>
            </w:pPr>
          </w:p>
        </w:tc>
      </w:tr>
    </w:tbl>
    <w:p>
      <w:pPr>
        <w:rPr>
          <w:lang w:eastAsia="zh-CN"/>
        </w:rPr>
      </w:pPr>
    </w:p>
    <w:p>
      <w:pPr>
        <w:pStyle w:val="3"/>
      </w:pPr>
      <w:r>
        <w:t>Topic D: CSI-RS</w:t>
      </w:r>
    </w:p>
    <w:p>
      <w:pPr>
        <w:rPr>
          <w:lang w:val="en-GB" w:eastAsia="zh-CN"/>
        </w:rPr>
      </w:pPr>
      <w:r>
        <w:rPr>
          <w:lang w:val="en-GB" w:eastAsia="zh-CN"/>
        </w:rPr>
        <w:t>List of issues, proposals, and suggestions for handling.</w:t>
      </w:r>
    </w:p>
    <w:tbl>
      <w:tblPr>
        <w:tblStyle w:val="52"/>
        <w:tblW w:w="14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14"/>
        <w:gridCol w:w="104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shd w:val="clear" w:color="auto" w:fill="F79646" w:themeFill="accent6"/>
            <w:vAlign w:val="center"/>
          </w:tcPr>
          <w:p>
            <w:pPr>
              <w:widowControl w:val="0"/>
              <w:spacing w:after="0"/>
              <w:rPr>
                <w:lang w:eastAsia="zh-CN"/>
              </w:rPr>
            </w:pPr>
            <w:r>
              <w:rPr>
                <w:rFonts w:hint="eastAsia"/>
                <w:lang w:eastAsia="zh-CN"/>
              </w:rPr>
              <w:t>Issue</w:t>
            </w:r>
          </w:p>
        </w:tc>
        <w:tc>
          <w:tcPr>
            <w:tcW w:w="1714"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vAlign w:val="center"/>
          </w:tcPr>
          <w:p>
            <w:pPr>
              <w:widowControl w:val="0"/>
              <w:spacing w:after="0"/>
              <w:rPr>
                <w:lang w:eastAsia="zh-CN"/>
              </w:rPr>
            </w:pPr>
            <w:r>
              <w:rPr>
                <w:lang w:eastAsia="zh-CN"/>
              </w:rPr>
              <w:t>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D1</w:t>
            </w:r>
          </w:p>
        </w:tc>
        <w:tc>
          <w:tcPr>
            <w:tcW w:w="1714" w:type="dxa"/>
            <w:vAlign w:val="center"/>
          </w:tcPr>
          <w:p>
            <w:pPr>
              <w:widowControl w:val="0"/>
              <w:spacing w:after="0"/>
              <w:rPr>
                <w:lang w:eastAsia="zh-CN"/>
              </w:rPr>
            </w:pPr>
            <w:r>
              <w:t>CSI-RS transmission power, measurements, validity/p</w:t>
            </w:r>
            <w:r>
              <w:rPr>
                <w:lang w:eastAsia="zh-CN"/>
              </w:rPr>
              <w:t>resence of periodic/semi-persistent CSI-RS</w:t>
            </w:r>
          </w:p>
        </w:tc>
        <w:tc>
          <w:tcPr>
            <w:tcW w:w="10489" w:type="dxa"/>
            <w:vAlign w:val="center"/>
          </w:tcPr>
          <w:p>
            <w:pPr>
              <w:widowControl w:val="0"/>
              <w:spacing w:after="0"/>
              <w:rPr>
                <w:rFonts w:cs="Arial"/>
                <w:bCs/>
              </w:rPr>
            </w:pPr>
            <w:r>
              <w:rPr>
                <w:rFonts w:cs="Arial"/>
                <w:bCs/>
              </w:rPr>
              <w:t>R1-2005331, P2:</w:t>
            </w:r>
          </w:p>
          <w:p>
            <w:pPr>
              <w:widowControl w:val="0"/>
              <w:spacing w:after="0"/>
              <w:rPr>
                <w:rFonts w:cs="Arial"/>
                <w:bCs/>
              </w:rPr>
            </w:pPr>
            <w:r>
              <w:rPr>
                <w:rFonts w:cs="Arial"/>
                <w:bCs/>
              </w:rPr>
              <w:t>When CSI-RS-Resource-Mobility is configured in a cell operation with shared spectrum access, if it locates at the same slot as at least one of candidate SSB(s) indicated by associatedSSB, UE proceeds with the measurement on the corresponding CSI-RS resource upon detection of the candidate SSB; otherwise UE is not required to monitor the corresponding CSI-RS resource.</w:t>
            </w:r>
          </w:p>
          <w:p>
            <w:pPr>
              <w:widowControl w:val="0"/>
              <w:spacing w:after="0"/>
              <w:rPr>
                <w:rFonts w:cs="Arial"/>
                <w:bCs/>
                <w:color w:val="FF0000"/>
                <w:lang w:val="en-GB"/>
              </w:rPr>
            </w:pPr>
          </w:p>
          <w:p>
            <w:pPr>
              <w:widowControl w:val="0"/>
              <w:spacing w:after="0"/>
              <w:rPr>
                <w:rFonts w:cs="Arial"/>
                <w:bCs/>
                <w:lang w:val="en-GB"/>
              </w:rPr>
            </w:pPr>
            <w:r>
              <w:rPr>
                <w:rFonts w:cs="Arial"/>
                <w:bCs/>
                <w:lang w:val="en-GB"/>
              </w:rPr>
              <w:t>R1-2005807, P6:</w:t>
            </w:r>
          </w:p>
          <w:p>
            <w:pPr>
              <w:widowControl w:val="0"/>
              <w:spacing w:after="0"/>
              <w:rPr>
                <w:rFonts w:cs="Arial"/>
                <w:bCs/>
                <w:lang w:val="en-GB"/>
              </w:rPr>
            </w:pPr>
            <w:r>
              <w:rPr>
                <w:rFonts w:cs="Arial"/>
                <w:bCs/>
                <w:lang w:val="en-GB"/>
              </w:rPr>
              <w:t>The same CSI-RS validation rules when UE is not configured with CO-duration and SFI can be reused when UE is configured with COT-duration but not SFI and the preconfigured P/SP CSI-RS location is inside CO duration indicated by the COT duration field.</w:t>
            </w:r>
          </w:p>
          <w:p>
            <w:pPr>
              <w:widowControl w:val="0"/>
              <w:spacing w:after="0"/>
              <w:rPr>
                <w:rFonts w:cs="Arial"/>
                <w:bCs/>
                <w:lang w:val="en-GB"/>
              </w:rPr>
            </w:pPr>
          </w:p>
          <w:p>
            <w:pPr>
              <w:widowControl w:val="0"/>
              <w:spacing w:after="0"/>
              <w:rPr>
                <w:rFonts w:cs="Arial"/>
                <w:bCs/>
              </w:rPr>
            </w:pPr>
            <w:r>
              <w:rPr>
                <w:rFonts w:cs="Arial"/>
                <w:bCs/>
              </w:rPr>
              <w:t>R1-2005905, P3 (CSI-RS aspect):</w:t>
            </w:r>
          </w:p>
          <w:p>
            <w:pPr>
              <w:widowControl w:val="0"/>
              <w:spacing w:after="0"/>
              <w:rPr>
                <w:rFonts w:cs="Arial"/>
                <w:bCs/>
              </w:rPr>
            </w:pPr>
            <w:r>
              <w:rPr>
                <w:rFonts w:cs="Arial"/>
                <w:bCs/>
              </w:rPr>
              <w:t>Adopt the following simplification of specification in sub-clause 11.1 of TS38.213, as well as provide behavior for DL SPS PDSCH.</w:t>
            </w:r>
          </w:p>
          <w:p>
            <w:pPr>
              <w:widowControl w:val="0"/>
              <w:spacing w:after="0"/>
              <w:ind w:left="425"/>
            </w:pPr>
            <w:r>
              <w:t xml:space="preserve">For operation with shared spectrum channel access, if a UE is provided </w:t>
            </w:r>
            <w:r>
              <w:rPr>
                <w:i/>
                <w:iCs/>
              </w:rPr>
              <w:t>CSI-RS-ValidationWith-DCI-r16</w:t>
            </w:r>
            <w:r>
              <w:t xml:space="preserve">, </w:t>
            </w:r>
            <w:r>
              <w:rPr>
                <w:strike/>
                <w:color w:val="FF0000"/>
              </w:rPr>
              <w:t xml:space="preserve">is not provided </w:t>
            </w:r>
            <w:r>
              <w:rPr>
                <w:i/>
                <w:iCs/>
                <w:strike/>
                <w:color w:val="FF0000"/>
              </w:rPr>
              <w:t>CO-DurationPerCell-r16</w:t>
            </w:r>
            <w:r>
              <w:rPr>
                <w:strike/>
                <w:color w:val="FF0000"/>
              </w:rPr>
              <w:t xml:space="preserve">, and is not provided </w:t>
            </w:r>
            <w:r>
              <w:rPr>
                <w:i/>
                <w:iCs/>
                <w:strike/>
                <w:color w:val="FF0000"/>
              </w:rPr>
              <w:t>SlotFormatIndicator</w:t>
            </w:r>
            <w:r>
              <w:t xml:space="preserve">, and if the UE is configured by higher layers to receive a CSI-RS </w:t>
            </w:r>
            <w:r>
              <w:rPr>
                <w:color w:val="FF0000"/>
              </w:rPr>
              <w:t>or PDSCH</w:t>
            </w:r>
            <w:r>
              <w:t xml:space="preserve"> in a set of symbols of a slot, the UE cancels the CSI-RS </w:t>
            </w:r>
            <w:r>
              <w:rPr>
                <w:color w:val="FF0000"/>
              </w:rPr>
              <w:t>or PDSCH</w:t>
            </w:r>
            <w:r>
              <w:t xml:space="preserve">  reception in the set of symbols of the slot if the UE does not detect a DCI format indicating an aperiodic CSI-RS reception or scheduling a PDSCH reception in the set of symbols of the slot. </w:t>
            </w:r>
          </w:p>
          <w:p>
            <w:pPr>
              <w:widowControl w:val="0"/>
              <w:spacing w:after="0"/>
              <w:rPr>
                <w:rFonts w:cs="Arial"/>
                <w:bCs/>
              </w:rPr>
            </w:pPr>
          </w:p>
          <w:p>
            <w:pPr>
              <w:widowControl w:val="0"/>
              <w:spacing w:after="0"/>
              <w:rPr>
                <w:lang w:val="en-GB"/>
              </w:rPr>
            </w:pPr>
            <w:r>
              <w:rPr>
                <w:rFonts w:cs="Arial"/>
                <w:bCs/>
              </w:rPr>
              <w:t>R1-2005905, P</w:t>
            </w:r>
            <w:r>
              <w:rPr>
                <w:lang w:val="en-GB"/>
              </w:rPr>
              <w:t>4 (CSI-RS aspect):</w:t>
            </w:r>
          </w:p>
          <w:p>
            <w:pPr>
              <w:widowControl w:val="0"/>
              <w:spacing w:after="0"/>
              <w:rPr>
                <w:lang w:val="en-GB"/>
              </w:rPr>
            </w:pPr>
            <w:r>
              <w:rPr>
                <w:lang w:val="en-GB"/>
              </w:rPr>
              <w:t>Modify the below paragraph of sub-clause 11.1.1 of TS38.213, related to Case 2.2, to correct a parameter name and align specification to agreement, as well as provide behavior for DL SPS PDSCH.</w:t>
            </w:r>
          </w:p>
          <w:p>
            <w:pPr>
              <w:widowControl w:val="0"/>
              <w:spacing w:after="0"/>
              <w:ind w:left="425"/>
            </w:pPr>
            <w:r>
              <w:t xml:space="preserve">For operation with shared spectrum channel access, if a UE is configured by higher layers to receive a CSI-RS </w:t>
            </w:r>
            <w:r>
              <w:rPr>
                <w:color w:val="FF0000"/>
              </w:rPr>
              <w:t>or PDSCH</w:t>
            </w:r>
            <w:r>
              <w:t xml:space="preserve"> and the UE is provided </w:t>
            </w:r>
            <w:r>
              <w:rPr>
                <w:i/>
                <w:iCs/>
              </w:rPr>
              <w:t>CO-DurationPerCell-r16</w:t>
            </w:r>
            <w:r>
              <w:t xml:space="preserve"> and is not provided </w:t>
            </w:r>
            <w:r>
              <w:rPr>
                <w:i/>
                <w:iCs/>
                <w:strike/>
                <w:color w:val="FF0000"/>
              </w:rPr>
              <w:t>SlotFormatIndicator</w:t>
            </w:r>
            <w:r>
              <w:rPr>
                <w:i/>
                <w:iCs/>
              </w:rPr>
              <w:t xml:space="preserve"> </w:t>
            </w:r>
            <w:r>
              <w:rPr>
                <w:i/>
                <w:color w:val="FF0000"/>
              </w:rPr>
              <w:t>slotFormatCombToAddModList</w:t>
            </w:r>
            <w:r>
              <w:t xml:space="preserve">, for a set of symbols of a slot that are indicated as downlink or flexible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w:t>
            </w:r>
            <w:r>
              <w:rPr>
                <w:color w:val="FF0000"/>
              </w:rPr>
              <w:t>or PDSCH</w:t>
            </w:r>
            <w:r>
              <w:t xml:space="preserve"> reception in the set of symbols of the slot that are not within the indicated remaining channel occupancy duration.</w:t>
            </w:r>
          </w:p>
          <w:p>
            <w:pPr>
              <w:widowControl w:val="0"/>
              <w:spacing w:after="0"/>
              <w:rPr>
                <w:rFonts w:cs="Arial"/>
                <w:bCs/>
                <w:lang w:val="en-GB"/>
              </w:rPr>
            </w:pPr>
          </w:p>
          <w:p>
            <w:pPr>
              <w:widowControl w:val="0"/>
              <w:spacing w:after="0"/>
              <w:rPr>
                <w:lang w:val="en-GB"/>
              </w:rPr>
            </w:pPr>
            <w:r>
              <w:rPr>
                <w:rFonts w:cs="Arial"/>
                <w:bCs/>
              </w:rPr>
              <w:t>R1-2005905, P</w:t>
            </w:r>
            <w:r>
              <w:rPr>
                <w:lang w:val="en-GB"/>
              </w:rPr>
              <w:t>5 (CSI-RS aspect):</w:t>
            </w:r>
          </w:p>
          <w:p>
            <w:pPr>
              <w:widowControl w:val="0"/>
              <w:spacing w:after="0"/>
              <w:rPr>
                <w:lang w:val="en-GB"/>
              </w:rPr>
            </w:pPr>
            <w:r>
              <w:rPr>
                <w:lang w:val="en-GB"/>
              </w:rPr>
              <w:t>Adopt the following TP to provide support for Case 2.3</w:t>
            </w:r>
          </w:p>
          <w:p>
            <w:pPr>
              <w:widowControl w:val="0"/>
              <w:spacing w:after="0"/>
              <w:ind w:left="284"/>
            </w:pPr>
            <w:r>
              <w:t xml:space="preserve">For a set of symbols of a slot that are indicated as flexible by </w:t>
            </w:r>
            <w:r>
              <w:rPr>
                <w:i/>
              </w:rPr>
              <w:t>tdd-UL-DL-ConfigurationCommon</w:t>
            </w:r>
            <w:r>
              <w:t xml:space="preserve">, and </w:t>
            </w:r>
            <w:r>
              <w:rPr>
                <w:i/>
              </w:rPr>
              <w:t>tdd-UL-DL-ConfigurationDedicated</w:t>
            </w:r>
            <w:r>
              <w:rPr>
                <w:rFonts w:hint="eastAsia" w:eastAsia="等线"/>
                <w:lang w:eastAsia="zh-CN"/>
              </w:rPr>
              <w:t xml:space="preserve"> if provided</w:t>
            </w:r>
            <w:r>
              <w:t xml:space="preserve">, or when </w:t>
            </w:r>
            <w:r>
              <w:rPr>
                <w:i/>
              </w:rPr>
              <w:t>tdd-UL-DL-ConfigurationCommon</w:t>
            </w:r>
            <w:r>
              <w:t xml:space="preserve">, and </w:t>
            </w:r>
            <w:r>
              <w:rPr>
                <w:i/>
              </w:rPr>
              <w:t>tdd-UL-DL-ConfigurationDedicated</w:t>
            </w:r>
            <w:r>
              <w:t xml:space="preserve"> are not provided to the UE, and if the UE does not </w:t>
            </w:r>
            <w:r>
              <w:rPr>
                <w:lang w:eastAsia="zh-CN"/>
              </w:rPr>
              <w:t>detect a DCI format 2_0</w:t>
            </w:r>
            <w:r>
              <w:t xml:space="preserve"> </w:t>
            </w:r>
            <w:r>
              <w:rPr>
                <w:lang w:eastAsia="zh-CN"/>
              </w:rPr>
              <w:t>providing a slot format for the slot</w:t>
            </w:r>
          </w:p>
          <w:p>
            <w:pPr>
              <w:pStyle w:val="93"/>
              <w:widowControl w:val="0"/>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PDSCH or CSI-RS in the set of symbols of the slot if the UE receives a corresponding indication by a DCI format</w:t>
            </w:r>
          </w:p>
          <w:p>
            <w:pPr>
              <w:pStyle w:val="93"/>
              <w:widowControl w:val="0"/>
              <w:spacing w:after="0"/>
              <w:ind w:left="852"/>
              <w:rPr>
                <w:sz w:val="22"/>
                <w:szCs w:val="22"/>
              </w:rPr>
            </w:pPr>
            <w:r>
              <w:rPr>
                <w:sz w:val="22"/>
                <w:szCs w:val="22"/>
              </w:rPr>
              <w:t>-</w:t>
            </w:r>
            <w:r>
              <w:rPr>
                <w:sz w:val="22"/>
                <w:szCs w:val="22"/>
              </w:rPr>
              <w:tab/>
            </w:r>
            <w:r>
              <w:rPr>
                <w:sz w:val="22"/>
                <w:szCs w:val="22"/>
                <w:lang w:val="en-US"/>
              </w:rPr>
              <w:t>t</w:t>
            </w:r>
            <w:r>
              <w:rPr>
                <w:sz w:val="22"/>
                <w:szCs w:val="22"/>
              </w:rPr>
              <w:t>he UE transmit</w:t>
            </w:r>
            <w:r>
              <w:rPr>
                <w:sz w:val="22"/>
                <w:szCs w:val="22"/>
                <w:lang w:val="en-US"/>
              </w:rPr>
              <w:t>s</w:t>
            </w:r>
            <w:r>
              <w:rPr>
                <w:sz w:val="22"/>
                <w:szCs w:val="22"/>
              </w:rPr>
              <w:t xml:space="preserve"> PUSCH, PUCCH, PRACH, or SRS in the set of symbols of the slot if the UE receives a corresponding indication by a DCI format</w:t>
            </w:r>
            <w:r>
              <w:rPr>
                <w:sz w:val="22"/>
                <w:szCs w:val="22"/>
                <w:lang w:val="en-US"/>
              </w:rPr>
              <w:t>, a RAR UL grant, fallbackRAR UL grant, or successRAR</w:t>
            </w:r>
          </w:p>
          <w:p>
            <w:pPr>
              <w:pStyle w:val="93"/>
              <w:widowControl w:val="0"/>
              <w:spacing w:after="0"/>
              <w:ind w:left="852"/>
              <w:rPr>
                <w:sz w:val="22"/>
                <w:szCs w:val="22"/>
              </w:rPr>
            </w:pPr>
            <w:r>
              <w:rPr>
                <w:sz w:val="22"/>
                <w:szCs w:val="22"/>
              </w:rPr>
              <w:t>-</w:t>
            </w:r>
            <w:r>
              <w:rPr>
                <w:sz w:val="22"/>
                <w:szCs w:val="22"/>
              </w:rPr>
              <w:tab/>
            </w:r>
            <w:r>
              <w:rPr>
                <w:sz w:val="22"/>
                <w:szCs w:val="22"/>
                <w:lang w:val="en-US"/>
              </w:rPr>
              <w:t>t</w:t>
            </w:r>
            <w:r>
              <w:rPr>
                <w:sz w:val="22"/>
                <w:szCs w:val="22"/>
              </w:rPr>
              <w:t>he UE receive</w:t>
            </w:r>
            <w:r>
              <w:rPr>
                <w:sz w:val="22"/>
                <w:szCs w:val="22"/>
                <w:lang w:val="en-US"/>
              </w:rPr>
              <w:t>s</w:t>
            </w:r>
            <w:r>
              <w:rPr>
                <w:sz w:val="22"/>
                <w:szCs w:val="22"/>
              </w:rPr>
              <w:t xml:space="preserve"> PDCCH as described in Clause</w:t>
            </w:r>
            <w:r>
              <w:rPr>
                <w:sz w:val="22"/>
                <w:szCs w:val="22"/>
                <w:lang w:val="en-US"/>
              </w:rPr>
              <w:t xml:space="preserve"> 10.1</w:t>
            </w:r>
          </w:p>
          <w:p>
            <w:pPr>
              <w:pStyle w:val="93"/>
              <w:widowControl w:val="0"/>
              <w:spacing w:after="0"/>
              <w:ind w:left="852"/>
              <w:rPr>
                <w:sz w:val="22"/>
                <w:szCs w:val="22"/>
              </w:rPr>
            </w:pPr>
            <w:r>
              <w:rPr>
                <w:sz w:val="22"/>
                <w:szCs w:val="22"/>
              </w:rPr>
              <w:t>-</w:t>
            </w:r>
            <w:r>
              <w:rPr>
                <w:sz w:val="22"/>
                <w:szCs w:val="22"/>
              </w:rPr>
              <w:tab/>
            </w:r>
            <w:r>
              <w:rPr>
                <w:sz w:val="22"/>
                <w:szCs w:val="22"/>
                <w:lang w:val="en-US"/>
              </w:rPr>
              <w:t>i</w:t>
            </w:r>
            <w:r>
              <w:rPr>
                <w:sz w:val="22"/>
                <w:szCs w:val="22"/>
              </w:rPr>
              <w:t xml:space="preserve">f the UE is configured by higher layers </w:t>
            </w:r>
            <w:r>
              <w:rPr>
                <w:sz w:val="22"/>
                <w:szCs w:val="22"/>
                <w:lang w:val="en-US"/>
              </w:rPr>
              <w:t>to receive</w:t>
            </w:r>
            <w:r>
              <w:rPr>
                <w:sz w:val="22"/>
                <w:szCs w:val="22"/>
              </w:rPr>
              <w:t xml:space="preserve"> PDSCH or CSI-RS in the set of symbols of the slot, the UE </w:t>
            </w:r>
            <w:r>
              <w:rPr>
                <w:sz w:val="22"/>
                <w:szCs w:val="22"/>
                <w:lang w:val="en-US"/>
              </w:rPr>
              <w:t>does</w:t>
            </w:r>
            <w:r>
              <w:rPr>
                <w:sz w:val="22"/>
                <w:szCs w:val="22"/>
              </w:rPr>
              <w:t xml:space="preserve"> not receive the PDSCH or the CSI-RS </w:t>
            </w:r>
            <w:r>
              <w:rPr>
                <w:sz w:val="22"/>
                <w:szCs w:val="22"/>
                <w:lang w:eastAsia="zh-CN"/>
              </w:rPr>
              <w:t xml:space="preserve">in the set of </w:t>
            </w:r>
            <w:r>
              <w:rPr>
                <w:sz w:val="22"/>
                <w:szCs w:val="22"/>
              </w:rPr>
              <w:t xml:space="preserve">symbols of the slot, </w:t>
            </w:r>
            <w:r>
              <w:rPr>
                <w:color w:val="FF0000"/>
                <w:sz w:val="22"/>
                <w:szCs w:val="22"/>
              </w:rPr>
              <w:t xml:space="preserve">except when </w:t>
            </w:r>
            <w:r>
              <w:rPr>
                <w:color w:val="FF0000"/>
                <w:sz w:val="22"/>
                <w:szCs w:val="22"/>
                <w:lang w:val="en-US"/>
              </w:rPr>
              <w:t xml:space="preserve">UE </w:t>
            </w:r>
            <w:r>
              <w:rPr>
                <w:color w:val="FF0000"/>
                <w:sz w:val="22"/>
                <w:szCs w:val="22"/>
              </w:rPr>
              <w:t xml:space="preserve">is provided </w:t>
            </w:r>
            <w:r>
              <w:rPr>
                <w:i/>
                <w:iCs/>
                <w:color w:val="FF0000"/>
                <w:sz w:val="22"/>
                <w:szCs w:val="22"/>
              </w:rPr>
              <w:t xml:space="preserve">CO-DurationPerCell-r16 </w:t>
            </w:r>
            <w:r>
              <w:rPr>
                <w:color w:val="FF0000"/>
                <w:sz w:val="22"/>
                <w:szCs w:val="22"/>
              </w:rPr>
              <w:t>and symbols of the slot are within the indicated remaining channel occupancy duration.</w:t>
            </w:r>
          </w:p>
          <w:p>
            <w:pPr>
              <w:widowControl w:val="0"/>
              <w:spacing w:after="0"/>
              <w:rPr>
                <w:lang w:val="en-GB"/>
              </w:rPr>
            </w:pPr>
          </w:p>
          <w:p>
            <w:pPr>
              <w:widowControl w:val="0"/>
              <w:spacing w:after="0"/>
              <w:rPr>
                <w:rFonts w:cs="Arial"/>
                <w:bCs/>
                <w:lang w:val="en-GB"/>
              </w:rPr>
            </w:pPr>
            <w:r>
              <w:rPr>
                <w:rFonts w:cs="Arial"/>
                <w:bCs/>
                <w:lang w:val="en-GB"/>
              </w:rPr>
              <w:t>R1-2006093, P1:</w:t>
            </w:r>
          </w:p>
          <w:p>
            <w:pPr>
              <w:widowControl w:val="0"/>
              <w:spacing w:after="0"/>
              <w:rPr>
                <w:bCs/>
                <w:lang w:val="en-GB"/>
              </w:rPr>
            </w:pPr>
            <w:r>
              <w:rPr>
                <w:bCs/>
                <w:lang w:val="en-GB"/>
              </w:rPr>
              <w:t>Adopt following TP for TS38.214 to be more aligned with the agreement.</w:t>
            </w:r>
          </w:p>
          <w:p>
            <w:pPr>
              <w:widowControl w:val="0"/>
              <w:spacing w:after="0"/>
              <w:ind w:left="425"/>
              <w:jc w:val="both"/>
              <w:rPr>
                <w:ins w:id="68" w:author="Samsung" w:date="2020-08-06T15:27:00Z"/>
                <w:u w:val="single"/>
              </w:rPr>
            </w:pPr>
            <w:r>
              <w:t xml:space="preserve">For operation with shared spectrum channel access, the UE should not average CSI-RS measurements for channel estimation from occasions of an NZP CSI-RS (defined in [4, TS 38.211]) located in different DL transmissions </w:t>
            </w:r>
            <w:del w:id="69" w:author="Samsung" w:date="2020-08-06T15:27:00Z">
              <w:r>
                <w:rPr/>
                <w:delText>burst (defined in [X, TS37.213])</w:delText>
              </w:r>
            </w:del>
            <w:ins w:id="70" w:author="Samsung" w:date="2020-08-06T15:27:00Z">
              <w:r>
                <w:rPr/>
                <w:t xml:space="preserve"> which satisfies any of the following conditions</w:t>
              </w:r>
            </w:ins>
          </w:p>
          <w:p>
            <w:pPr>
              <w:pStyle w:val="72"/>
              <w:widowControl w:val="0"/>
              <w:numPr>
                <w:ilvl w:val="0"/>
                <w:numId w:val="17"/>
              </w:numPr>
              <w:snapToGrid/>
              <w:ind w:left="1185"/>
              <w:jc w:val="both"/>
              <w:rPr>
                <w:ins w:id="71" w:author="Samsung" w:date="2020-08-06T15:28:00Z"/>
                <w:rFonts w:ascii="Times New Roman" w:hAnsi="Times New Roman"/>
                <w:u w:val="single"/>
              </w:rPr>
            </w:pPr>
            <w:ins w:id="72" w:author="Samsung" w:date="2020-08-06T15:27:00Z">
              <w:r>
                <w:rPr>
                  <w:rFonts w:ascii="Times New Roman" w:hAnsi="Times New Roman"/>
                  <w:u w:val="single"/>
                </w:rPr>
                <w:t xml:space="preserve">gap among the different DL transmissions is greater than </w:t>
              </w:r>
            </w:ins>
            <m:oMath>
              <w:ins w:id="73" w:author="Samsung" w:date="2020-08-06T15:28:00Z">
                <m:r>
                  <w:rPr>
                    <w:rFonts w:ascii="Cambria Math" w:hAnsi="Cambria Math"/>
                  </w:rPr>
                  <m:t>16us</m:t>
                </m:r>
              </w:ins>
            </m:oMath>
            <w:ins w:id="74" w:author="Samsung" w:date="2020-08-06T15:28:00Z">
              <w:r>
                <w:rPr>
                  <w:rFonts w:ascii="Times New Roman" w:hAnsi="Times New Roman"/>
                </w:rPr>
                <w:t xml:space="preserve"> if the UE does not detect a DCI format 2_0 that indicates a channel occupancy duration which overlaps the occasions of the NZP CSI-RS</w:t>
              </w:r>
            </w:ins>
          </w:p>
          <w:p>
            <w:pPr>
              <w:pStyle w:val="72"/>
              <w:widowControl w:val="0"/>
              <w:numPr>
                <w:ilvl w:val="0"/>
                <w:numId w:val="17"/>
              </w:numPr>
              <w:snapToGrid/>
              <w:ind w:left="1185"/>
              <w:jc w:val="both"/>
              <w:rPr>
                <w:rFonts w:ascii="Times New Roman" w:hAnsi="Times New Roman"/>
                <w:u w:val="single"/>
              </w:rPr>
            </w:pPr>
            <w:ins w:id="75" w:author="Samsung" w:date="2020-08-06T15:28:00Z">
              <w:r>
                <w:rPr>
                  <w:rFonts w:ascii="Times New Roman" w:hAnsi="Times New Roman"/>
                </w:rPr>
                <w:t>the DL transmissions are in different detected channel occupancy durations</w:t>
              </w:r>
            </w:ins>
          </w:p>
          <w:p>
            <w:pPr>
              <w:widowControl w:val="0"/>
              <w:spacing w:after="0"/>
              <w:rPr>
                <w:rFonts w:cs="Arial"/>
                <w:bCs/>
                <w:color w:val="FF0000"/>
              </w:rPr>
            </w:pPr>
          </w:p>
          <w:p>
            <w:pPr>
              <w:widowControl w:val="0"/>
              <w:spacing w:after="0"/>
              <w:rPr>
                <w:rFonts w:cs="Arial"/>
                <w:bCs/>
              </w:rPr>
            </w:pPr>
            <w:r>
              <w:rPr>
                <w:rFonts w:cs="Arial"/>
                <w:bCs/>
                <w:lang w:val="en-GB"/>
              </w:rPr>
              <w:t>R1-2006093, P</w:t>
            </w:r>
            <w:r>
              <w:rPr>
                <w:rFonts w:cs="Arial"/>
                <w:bCs/>
              </w:rPr>
              <w:t>2:</w:t>
            </w:r>
          </w:p>
          <w:p>
            <w:pPr>
              <w:widowControl w:val="0"/>
              <w:spacing w:after="0"/>
              <w:rPr>
                <w:rFonts w:cs="Arial"/>
                <w:bCs/>
              </w:rPr>
            </w:pPr>
            <w:r>
              <w:rPr>
                <w:rFonts w:cs="Arial"/>
                <w:bCs/>
              </w:rPr>
              <w:t>When DCI 2_0 contains COT duration and SFI, UE cancels the reception of periodic or semi-persistent CSI-RS configured by higher layers at least on downlink and flexible symbols (including the case where no semi-static TDD configuration is provided to the UE) if the periodic or semi-persistent CSI-RS location is outside the CO duration indicated by the COT duration field.</w:t>
            </w:r>
          </w:p>
          <w:p>
            <w:pPr>
              <w:widowControl w:val="0"/>
              <w:spacing w:after="0"/>
              <w:rPr>
                <w:rFonts w:cs="Arial"/>
                <w:bCs/>
              </w:rPr>
            </w:pPr>
          </w:p>
          <w:p>
            <w:pPr>
              <w:widowControl w:val="0"/>
              <w:spacing w:after="0"/>
              <w:rPr>
                <w:rFonts w:cs="Arial"/>
                <w:bCs/>
              </w:rPr>
            </w:pPr>
            <w:r>
              <w:rPr>
                <w:rFonts w:cs="Arial"/>
                <w:bCs/>
                <w:lang w:val="en-GB"/>
              </w:rPr>
              <w:t>R1-2006093, P</w:t>
            </w:r>
            <w:r>
              <w:rPr>
                <w:rFonts w:cs="Arial"/>
                <w:bCs/>
              </w:rPr>
              <w:t>3:</w:t>
            </w:r>
          </w:p>
          <w:p>
            <w:pPr>
              <w:widowControl w:val="0"/>
              <w:spacing w:after="0"/>
              <w:rPr>
                <w:rFonts w:cs="Arial"/>
                <w:bCs/>
                <w:color w:val="FF0000"/>
              </w:rPr>
            </w:pPr>
            <w:r>
              <w:rPr>
                <w:rFonts w:cs="Arial"/>
                <w:bCs/>
              </w:rPr>
              <w:t>If UE cannot transmit HARQ-ACK on MAC-CE deactivation due to UL CCA failure, UE continues to be in its previous state, i.e., it should measure and report L1-RSRP until it successfully transmits HARQ-ACK (Option 1)</w:t>
            </w:r>
          </w:p>
          <w:p>
            <w:pPr>
              <w:widowControl w:val="0"/>
              <w:spacing w:after="0"/>
              <w:rPr>
                <w:rFonts w:cs="Arial"/>
                <w:bCs/>
              </w:rPr>
            </w:pPr>
          </w:p>
          <w:p>
            <w:pPr>
              <w:widowControl w:val="0"/>
              <w:spacing w:after="0"/>
              <w:rPr>
                <w:bCs/>
              </w:rPr>
            </w:pPr>
            <w:r>
              <w:rPr>
                <w:bCs/>
              </w:rPr>
              <w:t>R1-2006299, P7:</w:t>
            </w:r>
          </w:p>
          <w:p>
            <w:pPr>
              <w:widowControl w:val="0"/>
              <w:spacing w:after="0"/>
              <w:rPr>
                <w:bCs/>
              </w:rPr>
            </w:pPr>
            <w:r>
              <w:rPr>
                <w:bCs/>
              </w:rPr>
              <w:t>Consider the following methods to receive/cancel P/SP-CSI-RS within CO duration if DCI format 2_0 contains CO duration field but not SFI index field.</w:t>
            </w:r>
          </w:p>
          <w:p>
            <w:pPr>
              <w:pStyle w:val="72"/>
              <w:widowControl w:val="0"/>
              <w:numPr>
                <w:ilvl w:val="0"/>
                <w:numId w:val="18"/>
              </w:numPr>
              <w:rPr>
                <w:rFonts w:ascii="Times New Roman" w:hAnsi="Times New Roman"/>
                <w:bCs/>
              </w:rPr>
            </w:pPr>
            <w:r>
              <w:rPr>
                <w:rFonts w:ascii="Times New Roman" w:hAnsi="Times New Roman"/>
                <w:bCs/>
              </w:rPr>
              <w:t>Method 1: UE behaves as if DCI format 2_0 were not to be detected. In other words, UE cancels P/SP-CSI-RS if P/SP-CSI-RS symbols configured as flexible by higher layer signalling are scheduled by UL grant.</w:t>
            </w:r>
          </w:p>
          <w:p>
            <w:pPr>
              <w:pStyle w:val="72"/>
              <w:widowControl w:val="0"/>
              <w:numPr>
                <w:ilvl w:val="0"/>
                <w:numId w:val="18"/>
              </w:numPr>
              <w:rPr>
                <w:rFonts w:ascii="Times New Roman" w:hAnsi="Times New Roman"/>
                <w:bCs/>
              </w:rPr>
            </w:pPr>
            <w:r>
              <w:rPr>
                <w:rFonts w:ascii="Times New Roman" w:hAnsi="Times New Roman"/>
                <w:bCs/>
              </w:rPr>
              <w:t>Method 2: For more controllability on RRC-configured P/SP-CSI-RS resources, explicit 1 bit field in DCI format 2_0 is introduced, where P/SP-CSI-RS within CO duration is valid only when the corresponding bit is set to ‘1’. (For higher layer configured UL case, this bit can be reused or separate 1 bit field can be added)</w:t>
            </w:r>
          </w:p>
          <w:p>
            <w:pPr>
              <w:widowControl w:val="0"/>
              <w:spacing w:after="0"/>
              <w:rPr>
                <w:bCs/>
              </w:rPr>
            </w:pPr>
          </w:p>
          <w:p>
            <w:pPr>
              <w:widowControl w:val="0"/>
              <w:spacing w:after="0"/>
              <w:rPr>
                <w:bCs/>
              </w:rPr>
            </w:pPr>
            <w:r>
              <w:rPr>
                <w:bCs/>
              </w:rPr>
              <w:t>R1-2006299, P8:</w:t>
            </w:r>
          </w:p>
          <w:p>
            <w:pPr>
              <w:widowControl w:val="0"/>
              <w:spacing w:after="0"/>
              <w:rPr>
                <w:bCs/>
              </w:rPr>
            </w:pPr>
            <w:r>
              <w:rPr>
                <w:bCs/>
              </w:rPr>
              <w:t>If at least one of SFI and CO duration fields is configured, UE assumes constant power for NZP CSI-RS(s) configured within the indicated remaining CO duration.</w:t>
            </w:r>
          </w:p>
          <w:p>
            <w:pPr>
              <w:widowControl w:val="0"/>
              <w:spacing w:after="0"/>
              <w:rPr>
                <w:bCs/>
              </w:rPr>
            </w:pPr>
          </w:p>
          <w:p>
            <w:pPr>
              <w:widowControl w:val="0"/>
              <w:spacing w:after="0"/>
              <w:rPr>
                <w:bCs/>
              </w:rPr>
            </w:pPr>
            <w:r>
              <w:rPr>
                <w:bCs/>
              </w:rPr>
              <w:t>R1-2006299, P9:</w:t>
            </w:r>
          </w:p>
          <w:p>
            <w:pPr>
              <w:widowControl w:val="0"/>
              <w:spacing w:after="0"/>
              <w:rPr>
                <w:bCs/>
              </w:rPr>
            </w:pPr>
            <w:r>
              <w:rPr>
                <w:bCs/>
              </w:rPr>
              <w:t xml:space="preserve">If any of SFI and CO duration fields are not configured but </w:t>
            </w:r>
            <w:r>
              <w:rPr>
                <w:bCs/>
                <w:i/>
                <w:iCs/>
              </w:rPr>
              <w:t>CSI-RS-ValidationWith-DCI-r16</w:t>
            </w:r>
            <w:r>
              <w:rPr>
                <w:bCs/>
              </w:rPr>
              <w:t xml:space="preserve"> is configured, UE assumes constant power for NZP-CSI-RS(s) configured for the time duration where the set of PDSCH and/or CSI-RS is consecutively scheduled/triggered without any gap in between.</w:t>
            </w:r>
          </w:p>
          <w:p>
            <w:pPr>
              <w:widowControl w:val="0"/>
              <w:spacing w:after="0"/>
              <w:rPr>
                <w:bCs/>
              </w:rPr>
            </w:pPr>
          </w:p>
          <w:p>
            <w:pPr>
              <w:widowControl w:val="0"/>
              <w:spacing w:after="0"/>
              <w:rPr>
                <w:bCs/>
              </w:rPr>
            </w:pPr>
            <w:r>
              <w:rPr>
                <w:bCs/>
              </w:rPr>
              <w:t>R1-2006299, P10:</w:t>
            </w:r>
          </w:p>
          <w:p>
            <w:pPr>
              <w:widowControl w:val="0"/>
              <w:spacing w:after="0"/>
              <w:rPr>
                <w:bCs/>
              </w:rPr>
            </w:pPr>
            <w:r>
              <w:rPr>
                <w:bCs/>
              </w:rPr>
              <w:t>For interference measurements based on CSI-IM, the UE shall derive the interference measurements for computing CSI value based on only measurements in OFDM symbols occupied by the serving cell.</w:t>
            </w:r>
          </w:p>
          <w:p>
            <w:pPr>
              <w:widowControl w:val="0"/>
              <w:spacing w:after="0"/>
              <w:rPr>
                <w:bCs/>
              </w:rPr>
            </w:pPr>
          </w:p>
          <w:p>
            <w:pPr>
              <w:widowControl w:val="0"/>
              <w:spacing w:after="0"/>
              <w:rPr>
                <w:bCs/>
              </w:rPr>
            </w:pPr>
            <w:r>
              <w:rPr>
                <w:bCs/>
              </w:rPr>
              <w:t>R1-2006299, P11:</w:t>
            </w:r>
          </w:p>
          <w:p>
            <w:pPr>
              <w:widowControl w:val="0"/>
              <w:spacing w:after="0"/>
              <w:rPr>
                <w:bCs/>
              </w:rPr>
            </w:pPr>
            <w:r>
              <w:rPr>
                <w:bCs/>
              </w:rPr>
              <w:t>For interference measurements based on NZP-CSI-RS, the UE shall not average the interference measurements for computing CSI value across different transmission bursts from the UE's perspective.</w:t>
            </w:r>
          </w:p>
        </w:tc>
        <w:tc>
          <w:tcPr>
            <w:tcW w:w="1515" w:type="dxa"/>
            <w:vAlign w:val="center"/>
          </w:tcPr>
          <w:p>
            <w:pPr>
              <w:widowControl w:val="0"/>
              <w:spacing w:after="0"/>
              <w:rPr>
                <w:lang w:eastAsia="zh-CN"/>
              </w:rPr>
            </w:pPr>
            <w:r>
              <w:rPr>
                <w:lang w:val="en-GB" w:eastAsia="zh-CN"/>
              </w:rPr>
              <w:t>Discuss as part of Thread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D2</w:t>
            </w:r>
          </w:p>
        </w:tc>
        <w:tc>
          <w:tcPr>
            <w:tcW w:w="1714" w:type="dxa"/>
            <w:vAlign w:val="center"/>
          </w:tcPr>
          <w:p>
            <w:pPr>
              <w:widowControl w:val="0"/>
              <w:spacing w:after="0"/>
              <w:rPr>
                <w:i/>
                <w:iCs/>
              </w:rPr>
            </w:pPr>
            <w:r>
              <w:rPr>
                <w:i/>
                <w:iCs/>
              </w:rPr>
              <w:t>CSI-RS for tracking are confined to RB set</w:t>
            </w:r>
          </w:p>
        </w:tc>
        <w:tc>
          <w:tcPr>
            <w:tcW w:w="10489" w:type="dxa"/>
            <w:vAlign w:val="center"/>
          </w:tcPr>
          <w:p>
            <w:pPr>
              <w:widowControl w:val="0"/>
              <w:spacing w:after="0"/>
              <w:rPr>
                <w:color w:val="FF0000"/>
              </w:rPr>
            </w:pPr>
          </w:p>
        </w:tc>
        <w:tc>
          <w:tcPr>
            <w:tcW w:w="1515" w:type="dxa"/>
            <w:vAlign w:val="center"/>
          </w:tcPr>
          <w:p>
            <w:pPr>
              <w:widowControl w:val="0"/>
              <w:spacing w:after="0"/>
              <w:rPr>
                <w:lang w:eastAsia="zh-CN"/>
              </w:rPr>
            </w:pPr>
          </w:p>
        </w:tc>
      </w:tr>
    </w:tbl>
    <w:p>
      <w:pPr>
        <w:rPr>
          <w:lang w:eastAsia="zh-CN"/>
        </w:rPr>
      </w:pPr>
    </w:p>
    <w:p>
      <w:pPr>
        <w:pStyle w:val="3"/>
      </w:pPr>
      <w:r>
        <w:t>Topic E: DMRS for PDSCH mapping type B</w:t>
      </w:r>
    </w:p>
    <w:p>
      <w:pPr>
        <w:rPr>
          <w:lang w:val="en-GB" w:eastAsia="zh-CN"/>
        </w:rPr>
      </w:pPr>
      <w:r>
        <w:rPr>
          <w:lang w:val="en-GB" w:eastAsia="zh-CN"/>
        </w:rPr>
        <w:t>List of issues, proposals, and suggestions for handling.</w:t>
      </w:r>
    </w:p>
    <w:tbl>
      <w:tblPr>
        <w:tblStyle w:val="52"/>
        <w:tblW w:w="14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14"/>
        <w:gridCol w:w="104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shd w:val="clear" w:color="auto" w:fill="F79646" w:themeFill="accent6"/>
            <w:vAlign w:val="center"/>
          </w:tcPr>
          <w:p>
            <w:pPr>
              <w:widowControl w:val="0"/>
              <w:spacing w:after="0"/>
              <w:rPr>
                <w:lang w:eastAsia="zh-CN"/>
              </w:rPr>
            </w:pPr>
            <w:r>
              <w:rPr>
                <w:rFonts w:hint="eastAsia"/>
                <w:lang w:eastAsia="zh-CN"/>
              </w:rPr>
              <w:t>Issue</w:t>
            </w:r>
          </w:p>
        </w:tc>
        <w:tc>
          <w:tcPr>
            <w:tcW w:w="1714"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vAlign w:val="center"/>
          </w:tcPr>
          <w:p>
            <w:pPr>
              <w:widowControl w:val="0"/>
              <w:spacing w:after="0"/>
              <w:rPr>
                <w:lang w:eastAsia="zh-CN"/>
              </w:rPr>
            </w:pPr>
            <w:r>
              <w:rPr>
                <w:lang w:eastAsia="zh-CN"/>
              </w:rPr>
              <w:t>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E1</w:t>
            </w:r>
          </w:p>
        </w:tc>
        <w:tc>
          <w:tcPr>
            <w:tcW w:w="1714" w:type="dxa"/>
            <w:vAlign w:val="center"/>
          </w:tcPr>
          <w:p>
            <w:pPr>
              <w:widowControl w:val="0"/>
              <w:spacing w:after="0"/>
              <w:rPr>
                <w:bCs/>
                <w:lang w:eastAsia="zh-CN"/>
              </w:rPr>
            </w:pPr>
            <w:r>
              <w:rPr>
                <w:bCs/>
                <w:lang w:eastAsia="ja-JP"/>
              </w:rPr>
              <w:t>Shifting of DMRS, DMRS position</w:t>
            </w:r>
          </w:p>
        </w:tc>
        <w:tc>
          <w:tcPr>
            <w:tcW w:w="10489" w:type="dxa"/>
            <w:vAlign w:val="center"/>
          </w:tcPr>
          <w:p>
            <w:pPr>
              <w:widowControl w:val="0"/>
              <w:spacing w:after="0"/>
            </w:pPr>
            <w:r>
              <w:t>R1-2006093, P5:</w:t>
            </w:r>
          </w:p>
          <w:p>
            <w:pPr>
              <w:widowControl w:val="0"/>
              <w:spacing w:after="0"/>
            </w:pPr>
            <w:r>
              <w:t>Adopt following TP for TS38.211 to avoid ambiguity about DM-RS position when l_"d"  = 6 (for extended cyclic prefix)</w:t>
            </w:r>
          </w:p>
          <w:p>
            <w:pPr>
              <w:widowControl w:val="0"/>
              <w:spacing w:after="0"/>
            </w:pPr>
            <w:r>
              <w:t>…</w:t>
            </w:r>
          </w:p>
          <w:p>
            <w:pPr>
              <w:pStyle w:val="95"/>
              <w:widowControl w:val="0"/>
            </w:pPr>
            <w:r>
              <w:t>-</w:t>
            </w:r>
            <w:r>
              <w:tab/>
            </w:r>
            <w:r>
              <w:t xml:space="preserve">for all values of the PDSCH duration </w:t>
            </w:r>
            <m:oMath>
              <m:sSub>
                <m:sSubPr>
                  <m:ctrlPr>
                    <w:rPr>
                      <w:rFonts w:ascii="Cambria Math" w:hAnsi="Cambria Math"/>
                      <w:i/>
                    </w:rPr>
                  </m:ctrlPr>
                </m:sSubPr>
                <m:e>
                  <m:r>
                    <w:rPr>
                      <w:rFonts w:ascii="Cambria Math" w:hAnsi="Cambria Math"/>
                    </w:rPr>
                    <m:t>l</m:t>
                  </m:r>
                  <m:ctrlPr>
                    <w:rPr>
                      <w:rFonts w:ascii="Cambria Math" w:hAnsi="Cambria Math"/>
                      <w:i/>
                    </w:rPr>
                  </m:ctrlPr>
                </m:e>
                <m:sub>
                  <m:r>
                    <m:rPr>
                      <m:nor/>
                      <m:sty m:val="p"/>
                    </m:rPr>
                    <w:rPr>
                      <w:rFonts w:ascii="Cambria Math" w:hAnsi="Cambria Math"/>
                      <w:b w:val="0"/>
                      <w:i w:val="0"/>
                    </w:rPr>
                    <m:t>d</m:t>
                  </m:r>
                  <m:ctrlPr>
                    <w:rPr>
                      <w:rFonts w:ascii="Cambria Math" w:hAnsi="Cambria Math"/>
                      <w:i/>
                    </w:rPr>
                  </m:ctrlPr>
                </m:sub>
              </m:sSub>
            </m:oMath>
            <w:r>
              <w:t xml:space="preserve"> other than 2, 5, </w:t>
            </w:r>
            <w:ins w:id="76" w:author="Samsung" w:date="2020-08-06T17:34:00Z">
              <w:r>
                <w:rPr/>
                <w:t>6 for extended cyclic prefix</w:t>
              </w:r>
            </w:ins>
            <w:ins w:id="77" w:author="Samsung" w:date="2020-08-06T17:35:00Z">
              <w:r>
                <w:rPr/>
                <w:t>,</w:t>
              </w:r>
            </w:ins>
            <w:r>
              <w:t xml:space="preserve">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ctrlPr>
                    <w:rPr>
                      <w:rFonts w:ascii="Cambria Math" w:hAnsi="Cambria Math"/>
                      <w:i/>
                    </w:rPr>
                  </m:ctrlPr>
                </m:e>
                <m:sub>
                  <m:r>
                    <m:rPr>
                      <m:nor/>
                      <m:sty m:val="p"/>
                    </m:rPr>
                    <w:rPr>
                      <w:rFonts w:ascii="Cambria Math" w:hAnsi="Cambria Math"/>
                      <w:b w:val="0"/>
                      <w:i w:val="0"/>
                    </w:rPr>
                    <m:t>d</m:t>
                  </m:r>
                  <m:ctrlPr>
                    <w:rPr>
                      <w:rFonts w:ascii="Cambria Math" w:hAnsi="Cambria Math"/>
                      <w:i/>
                    </w:rPr>
                  </m:ctrlPr>
                </m:sub>
              </m:sSub>
              <m:r>
                <w:rPr>
                  <w:rFonts w:ascii="Cambria Math" w:hAnsi="Cambria Math"/>
                </w:rPr>
                <m:t>-1)</m:t>
              </m:r>
            </m:oMath>
            <w:r>
              <w:t>:th symbol;</w:t>
            </w:r>
          </w:p>
          <w:p>
            <w:pPr>
              <w:widowControl w:val="0"/>
              <w:spacing w:after="0"/>
              <w:rPr>
                <w:lang w:val="en-GB"/>
              </w:rPr>
            </w:pPr>
            <w:r>
              <w:rPr>
                <w:lang w:val="en-GB"/>
              </w:rPr>
              <w:t>…</w:t>
            </w:r>
          </w:p>
          <w:p>
            <w:pPr>
              <w:widowControl w:val="0"/>
              <w:spacing w:after="0"/>
              <w:rPr>
                <w:color w:val="FF0000"/>
              </w:rPr>
            </w:pPr>
          </w:p>
          <w:p>
            <w:pPr>
              <w:widowControl w:val="0"/>
              <w:spacing w:after="0"/>
            </w:pPr>
            <w:r>
              <w:t>R1-2006862, P1:</w:t>
            </w:r>
          </w:p>
          <w:p>
            <w:pPr>
              <w:widowControl w:val="0"/>
              <w:spacing w:after="0"/>
            </w:pPr>
            <w:r>
              <w:t>Adopt the following TP for TS 38.211</w:t>
            </w:r>
          </w:p>
          <w:p>
            <w:pPr>
              <w:widowControl w:val="0"/>
              <w:spacing w:after="0"/>
            </w:pPr>
            <w:r>
              <w:t>…</w:t>
            </w:r>
          </w:p>
          <w:p>
            <w:pPr>
              <w:widowControl w:val="0"/>
              <w:spacing w:after="0"/>
              <w:ind w:left="568" w:hanging="284"/>
            </w:pPr>
            <w:r>
              <w:t xml:space="preserve">if the higher-layer parameter </w:t>
            </w:r>
            <w:r>
              <w:rPr>
                <w:i/>
              </w:rPr>
              <w:t>lte-CRS-ToMatchAround</w:t>
            </w:r>
            <w:r>
              <w:t xml:space="preserve"> or </w:t>
            </w:r>
            <w:r>
              <w:rPr>
                <w:i/>
              </w:rPr>
              <w:t>additionalLTE-CRS-ToMatchAroundList</w:t>
            </w:r>
            <w:r>
              <w:t xml:space="preserve"> is configured, the PDSCH duration </w:t>
            </w:r>
            <m:oMath>
              <m:sSub>
                <m:sSubPr>
                  <m:ctrlPr>
                    <w:rPr>
                      <w:rFonts w:ascii="Cambria Math" w:hAnsi="Cambria Math" w:eastAsia="Yu Mincho"/>
                      <w:i/>
                    </w:rPr>
                  </m:ctrlPr>
                </m:sSubPr>
                <m:e>
                  <m:r>
                    <w:rPr>
                      <w:rFonts w:ascii="Cambria Math" w:hAnsi="Cambria Math"/>
                    </w:rPr>
                    <m:t>l</m:t>
                  </m:r>
                  <m:ctrlPr>
                    <w:rPr>
                      <w:rFonts w:ascii="Cambria Math" w:hAnsi="Cambria Math" w:eastAsia="Yu Mincho"/>
                      <w:i/>
                    </w:rPr>
                  </m:ctrlPr>
                </m:e>
                <m:sub>
                  <m:r>
                    <m:rPr>
                      <m:nor/>
                      <m:sty m:val="p"/>
                    </m:rPr>
                    <w:rPr>
                      <w:b w:val="0"/>
                      <w:i w:val="0"/>
                    </w:rPr>
                    <m:t>d</m:t>
                  </m:r>
                  <m:ctrlPr>
                    <w:rPr>
                      <w:rFonts w:ascii="Cambria Math" w:hAnsi="Cambria Math" w:eastAsia="Yu Mincho"/>
                      <w:i/>
                    </w:rPr>
                  </m:ctrlPr>
                </m:sub>
              </m:sSub>
              <m:r>
                <w:rPr>
                  <w:rFonts w:ascii="Cambria Math" w:hAnsi="Cambria Math"/>
                </w:rPr>
                <m:t>=10</m:t>
              </m:r>
            </m:oMath>
            <w:r>
              <w:t xml:space="preserve"> symbols for normal cyclic prefix, the subcarrier spacing configuration </w:t>
            </w:r>
            <m:oMath>
              <m:r>
                <w:rPr>
                  <w:rFonts w:ascii="Cambria Math" w:hAnsi="Cambria Math"/>
                </w:rPr>
                <m:t>μ=0</m:t>
              </m:r>
            </m:oMath>
            <w:r>
              <w:t>, single-symbol DM-RS is configured</w:t>
            </w:r>
            <w:r>
              <w:rPr>
                <w:strike/>
                <w:color w:val="FF0000"/>
                <w:lang w:eastAsia="ja-JP"/>
              </w:rPr>
              <w:t xml:space="preserve"> </w:t>
            </w:r>
            <w:r>
              <w:rPr>
                <w:strike/>
                <w:color w:val="FF0000"/>
              </w:rPr>
              <w:t xml:space="preserve">at least one PDSCH DM-RS symbol in the PDSCH allocation collides with a symbol containing resource elements as indicated by the higher-layer parameter </w:t>
            </w:r>
            <w:r>
              <w:rPr>
                <w:i/>
                <w:strike/>
                <w:color w:val="FF0000"/>
              </w:rPr>
              <w:t>lte-CRS-ToMatchAround</w:t>
            </w:r>
            <w:r>
              <w:rPr>
                <w:strike/>
                <w:color w:val="FF0000"/>
              </w:rPr>
              <w:t xml:space="preserve"> or </w:t>
            </w:r>
            <w:r>
              <w:rPr>
                <w:i/>
                <w:strike/>
                <w:color w:val="FF0000"/>
              </w:rPr>
              <w:t>additionalLTE-CRS-ToMatchAroundList</w:t>
            </w:r>
            <w:r>
              <w:t xml:space="preserve">, then </w:t>
            </w:r>
            <m:oMath>
              <m:acc>
                <m:accPr>
                  <m:chr m:val="̅"/>
                  <m:ctrlPr>
                    <w:rPr>
                      <w:rFonts w:ascii="Cambria Math" w:hAnsi="Cambria Math" w:eastAsia="Yu Mincho"/>
                      <w:i/>
                    </w:rPr>
                  </m:ctrlPr>
                </m:accPr>
                <m:e>
                  <m:r>
                    <w:rPr>
                      <w:rFonts w:ascii="Cambria Math" w:hAnsi="Cambria Math"/>
                    </w:rPr>
                    <m:t>l</m:t>
                  </m:r>
                  <m:ctrlPr>
                    <w:rPr>
                      <w:rFonts w:ascii="Cambria Math" w:hAnsi="Cambria Math" w:eastAsia="Yu Mincho"/>
                      <w:i/>
                    </w:rPr>
                  </m:ctrlPr>
                </m:e>
              </m:acc>
            </m:oMath>
            <w:r>
              <w:t xml:space="preserve"> shall be incremented by one</w:t>
            </w:r>
            <w:r>
              <w:rPr>
                <w:strike/>
                <w:color w:val="FF0000"/>
              </w:rPr>
              <w:t xml:space="preserve"> in all slots</w:t>
            </w:r>
            <w:r>
              <w:t>.</w:t>
            </w:r>
          </w:p>
          <w:p>
            <w:pPr>
              <w:widowControl w:val="0"/>
              <w:spacing w:after="0"/>
            </w:pPr>
            <w:r>
              <w:t>…</w:t>
            </w:r>
          </w:p>
        </w:tc>
        <w:tc>
          <w:tcPr>
            <w:tcW w:w="1515" w:type="dxa"/>
            <w:vAlign w:val="center"/>
          </w:tcPr>
          <w:p>
            <w:pPr>
              <w:widowControl w:val="0"/>
              <w:spacing w:after="0"/>
              <w:rPr>
                <w:lang w:eastAsia="zh-CN"/>
              </w:rPr>
            </w:pPr>
          </w:p>
        </w:tc>
      </w:tr>
    </w:tbl>
    <w:p>
      <w:pPr>
        <w:rPr>
          <w:lang w:val="en-GB" w:eastAsia="zh-CN"/>
        </w:rPr>
      </w:pPr>
    </w:p>
    <w:p>
      <w:pPr>
        <w:pStyle w:val="3"/>
      </w:pPr>
      <w:r>
        <w:t>Topic F: SSB transmission power</w:t>
      </w:r>
    </w:p>
    <w:p>
      <w:pPr>
        <w:rPr>
          <w:lang w:val="en-GB" w:eastAsia="zh-CN"/>
        </w:rPr>
      </w:pPr>
      <w:r>
        <w:rPr>
          <w:lang w:val="en-GB" w:eastAsia="zh-CN"/>
        </w:rPr>
        <w:t>List of issues, proposals, and suggestions for handling.</w:t>
      </w:r>
    </w:p>
    <w:tbl>
      <w:tblPr>
        <w:tblStyle w:val="52"/>
        <w:tblW w:w="14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14"/>
        <w:gridCol w:w="104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shd w:val="clear" w:color="auto" w:fill="F79646" w:themeFill="accent6"/>
            <w:vAlign w:val="center"/>
          </w:tcPr>
          <w:p>
            <w:pPr>
              <w:widowControl w:val="0"/>
              <w:spacing w:after="0"/>
              <w:rPr>
                <w:lang w:eastAsia="zh-CN"/>
              </w:rPr>
            </w:pPr>
            <w:r>
              <w:rPr>
                <w:rFonts w:hint="eastAsia"/>
                <w:lang w:eastAsia="zh-CN"/>
              </w:rPr>
              <w:t>Issue</w:t>
            </w:r>
          </w:p>
        </w:tc>
        <w:tc>
          <w:tcPr>
            <w:tcW w:w="1714"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515" w:type="dxa"/>
            <w:shd w:val="clear" w:color="auto" w:fill="F79646" w:themeFill="accent6"/>
            <w:vAlign w:val="center"/>
          </w:tcPr>
          <w:p>
            <w:pPr>
              <w:widowControl w:val="0"/>
              <w:spacing w:after="0"/>
              <w:rPr>
                <w:lang w:eastAsia="zh-CN"/>
              </w:rPr>
            </w:pPr>
            <w:r>
              <w:rPr>
                <w:lang w:eastAsia="zh-CN"/>
              </w:rPr>
              <w:t>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i/>
                <w:iCs/>
                <w:lang w:eastAsia="zh-CN"/>
              </w:rPr>
            </w:pPr>
            <w:r>
              <w:rPr>
                <w:i/>
                <w:iCs/>
                <w:lang w:eastAsia="zh-CN"/>
              </w:rPr>
              <w:t>F1</w:t>
            </w:r>
          </w:p>
        </w:tc>
        <w:tc>
          <w:tcPr>
            <w:tcW w:w="1714" w:type="dxa"/>
            <w:vAlign w:val="center"/>
          </w:tcPr>
          <w:p>
            <w:pPr>
              <w:widowControl w:val="0"/>
              <w:spacing w:after="0"/>
              <w:rPr>
                <w:bCs/>
                <w:i/>
                <w:iCs/>
                <w:lang w:eastAsia="zh-CN"/>
              </w:rPr>
            </w:pPr>
            <w:r>
              <w:rPr>
                <w:bCs/>
                <w:i/>
                <w:iCs/>
                <w:lang w:eastAsia="ja-JP"/>
              </w:rPr>
              <w:t>SSB transmission power for SSB-based RRM measurements</w:t>
            </w:r>
          </w:p>
        </w:tc>
        <w:tc>
          <w:tcPr>
            <w:tcW w:w="10489" w:type="dxa"/>
            <w:vAlign w:val="center"/>
          </w:tcPr>
          <w:p>
            <w:pPr>
              <w:widowControl w:val="0"/>
              <w:spacing w:after="0"/>
              <w:rPr>
                <w:color w:val="FF0000"/>
              </w:rPr>
            </w:pPr>
          </w:p>
        </w:tc>
        <w:tc>
          <w:tcPr>
            <w:tcW w:w="1515" w:type="dxa"/>
            <w:vAlign w:val="center"/>
          </w:tcPr>
          <w:p>
            <w:pPr>
              <w:widowControl w:val="0"/>
              <w:spacing w:after="0"/>
              <w:rPr>
                <w:lang w:eastAsia="zh-CN"/>
              </w:rPr>
            </w:pPr>
          </w:p>
        </w:tc>
      </w:tr>
    </w:tbl>
    <w:p>
      <w:pPr>
        <w:rPr>
          <w:lang w:val="en-GB" w:eastAsia="zh-CN"/>
        </w:rPr>
      </w:pPr>
    </w:p>
    <w:p>
      <w:pPr>
        <w:pStyle w:val="2"/>
      </w:pPr>
      <w:r>
        <w:t>Capturing earlier agreements and spec alignment</w:t>
      </w:r>
    </w:p>
    <w:p>
      <w:pPr>
        <w:rPr>
          <w:lang w:val="en-GB" w:eastAsia="zh-CN"/>
        </w:rPr>
      </w:pPr>
      <w:r>
        <w:rPr>
          <w:lang w:val="en-GB" w:eastAsia="zh-CN"/>
        </w:rPr>
        <w:t>The following issues have been identified as being agreed earlier, but having not been fully or correctly captured in the specs so far. It is suggested to discuss or reflect related proposals in the TP stage of RAN1#102-e.</w:t>
      </w:r>
    </w:p>
    <w:p>
      <w:pPr>
        <w:rPr>
          <w:lang w:val="en-GB" w:eastAsia="zh-CN"/>
        </w:rPr>
      </w:pPr>
      <w:r>
        <w:rPr>
          <w:lang w:val="en-GB" w:eastAsia="zh-CN"/>
        </w:rPr>
        <w:t>Note that the numbering here is not consistent with the numbering of earlier meetings.</w:t>
      </w:r>
    </w:p>
    <w:tbl>
      <w:tblPr>
        <w:tblStyle w:val="52"/>
        <w:tblW w:w="14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14"/>
        <w:gridCol w:w="1048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shd w:val="clear" w:color="auto" w:fill="F79646" w:themeFill="accent6"/>
            <w:vAlign w:val="center"/>
          </w:tcPr>
          <w:p>
            <w:pPr>
              <w:widowControl w:val="0"/>
              <w:spacing w:after="0"/>
              <w:rPr>
                <w:lang w:eastAsia="zh-CN"/>
              </w:rPr>
            </w:pPr>
            <w:r>
              <w:rPr>
                <w:rFonts w:hint="eastAsia"/>
                <w:lang w:eastAsia="zh-CN"/>
              </w:rPr>
              <w:t>Issue</w:t>
            </w:r>
          </w:p>
        </w:tc>
        <w:tc>
          <w:tcPr>
            <w:tcW w:w="1714" w:type="dxa"/>
            <w:shd w:val="clear" w:color="auto" w:fill="F79646" w:themeFill="accent6"/>
            <w:vAlign w:val="center"/>
          </w:tcPr>
          <w:p>
            <w:pPr>
              <w:widowControl w:val="0"/>
              <w:spacing w:after="0"/>
              <w:rPr>
                <w:lang w:eastAsia="zh-CN"/>
              </w:rPr>
            </w:pPr>
            <w:r>
              <w:rPr>
                <w:rFonts w:hint="eastAsia"/>
                <w:lang w:eastAsia="zh-CN"/>
              </w:rPr>
              <w:t>Description</w:t>
            </w:r>
          </w:p>
        </w:tc>
        <w:tc>
          <w:tcPr>
            <w:tcW w:w="10489" w:type="dxa"/>
            <w:shd w:val="clear" w:color="auto" w:fill="F79646" w:themeFill="accent6"/>
            <w:vAlign w:val="center"/>
          </w:tcPr>
          <w:p>
            <w:pPr>
              <w:widowControl w:val="0"/>
              <w:spacing w:after="0"/>
              <w:rPr>
                <w:lang w:eastAsia="zh-CN"/>
              </w:rPr>
            </w:pPr>
            <w:r>
              <w:rPr>
                <w:lang w:eastAsia="zh-CN"/>
              </w:rPr>
              <w:t xml:space="preserve">Reference </w:t>
            </w:r>
            <w:r>
              <w:rPr>
                <w:rFonts w:hint="eastAsia"/>
                <w:lang w:eastAsia="zh-CN"/>
              </w:rPr>
              <w:t>Tdoc</w:t>
            </w:r>
          </w:p>
        </w:tc>
        <w:tc>
          <w:tcPr>
            <w:tcW w:w="1514" w:type="dxa"/>
            <w:shd w:val="clear" w:color="auto" w:fill="F79646" w:themeFill="accent6"/>
            <w:vAlign w:val="center"/>
          </w:tcPr>
          <w:p>
            <w:pPr>
              <w:widowControl w:val="0"/>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Z1</w:t>
            </w:r>
          </w:p>
        </w:tc>
        <w:tc>
          <w:tcPr>
            <w:tcW w:w="1714" w:type="dxa"/>
            <w:vAlign w:val="center"/>
          </w:tcPr>
          <w:p>
            <w:pPr>
              <w:widowControl w:val="0"/>
              <w:spacing w:after="0"/>
              <w:rPr>
                <w:lang w:eastAsia="zh-CN"/>
              </w:rPr>
            </w:pPr>
            <w:r>
              <w:rPr>
                <w:lang w:eastAsia="zh-CN"/>
              </w:rPr>
              <w:t>IE Names in DCI 2_0</w:t>
            </w:r>
          </w:p>
        </w:tc>
        <w:tc>
          <w:tcPr>
            <w:tcW w:w="10489" w:type="dxa"/>
            <w:vAlign w:val="center"/>
          </w:tcPr>
          <w:p>
            <w:pPr>
              <w:widowControl w:val="0"/>
              <w:spacing w:after="0"/>
              <w:rPr>
                <w:rFonts w:eastAsia="宋体" w:cs="Arial"/>
                <w:bCs/>
                <w:lang w:eastAsia="zh-CN"/>
              </w:rPr>
            </w:pPr>
            <w:r>
              <w:rPr>
                <w:rFonts w:eastAsia="宋体" w:cs="Arial"/>
                <w:bCs/>
                <w:lang w:val="sv-SE" w:eastAsia="zh-CN"/>
              </w:rPr>
              <w:t>R1-</w:t>
            </w:r>
            <w:r>
              <w:rPr>
                <w:rFonts w:hint="eastAsia" w:eastAsia="宋体" w:cs="Arial"/>
                <w:bCs/>
                <w:lang w:eastAsia="zh-CN"/>
              </w:rPr>
              <w:t>2005598</w:t>
            </w:r>
            <w:r>
              <w:rPr>
                <w:rFonts w:eastAsia="宋体" w:cs="Arial"/>
                <w:bCs/>
                <w:lang w:eastAsia="zh-CN"/>
              </w:rPr>
              <w:t>, P5:</w:t>
            </w:r>
          </w:p>
          <w:p>
            <w:pPr>
              <w:widowControl w:val="0"/>
              <w:spacing w:after="0"/>
              <w:rPr>
                <w:rFonts w:eastAsia="宋体" w:cs="Arial"/>
                <w:bCs/>
                <w:lang w:eastAsia="zh-CN"/>
              </w:rPr>
            </w:pPr>
            <w:r>
              <w:rPr>
                <w:rFonts w:eastAsia="宋体" w:cs="Arial"/>
                <w:bCs/>
                <w:lang w:eastAsia="zh-CN"/>
              </w:rPr>
              <w:t>The child IEs (availableRB-SetPerCell-r16, CO-DurationPerCell-r16 and searchSpaceSwitchTrigger-r16) quoted in the definition of DCI format 2_0 in TS 38.212 should be replaced by the parent IEs (xxxToAddModList-r16). The TP#3 can be adopted.</w:t>
            </w:r>
          </w:p>
          <w:p>
            <w:pPr>
              <w:widowControl w:val="0"/>
              <w:spacing w:after="0"/>
              <w:ind w:left="425"/>
              <w:rPr>
                <w:lang w:eastAsia="zh-CN"/>
              </w:rPr>
            </w:pPr>
            <w:bookmarkStart w:id="4" w:name="_Toc36045955"/>
            <w:bookmarkStart w:id="5" w:name="_Toc45209278"/>
            <w:bookmarkStart w:id="6" w:name="_Toc19798781"/>
            <w:bookmarkStart w:id="7" w:name="_Toc29326615"/>
            <w:bookmarkStart w:id="8" w:name="_Toc36046361"/>
            <w:bookmarkStart w:id="9" w:name="_Toc36046215"/>
            <w:bookmarkStart w:id="10" w:name="_Toc26467252"/>
            <w:bookmarkStart w:id="11" w:name="_Toc29327765"/>
            <w:r>
              <w:rPr>
                <w:rFonts w:hint="eastAsia"/>
                <w:lang w:eastAsia="zh-CN"/>
              </w:rPr>
              <w:t>7.3.1.3.1</w:t>
            </w:r>
            <w:r>
              <w:rPr>
                <w:rFonts w:hint="eastAsia"/>
                <w:lang w:eastAsia="zh-CN"/>
              </w:rPr>
              <w:tab/>
            </w:r>
            <w:r>
              <w:rPr>
                <w:rFonts w:hint="eastAsia"/>
                <w:lang w:eastAsia="zh-CN"/>
              </w:rPr>
              <w:t xml:space="preserve">  Format 2_0</w:t>
            </w:r>
            <w:bookmarkEnd w:id="4"/>
            <w:bookmarkEnd w:id="5"/>
            <w:bookmarkEnd w:id="6"/>
            <w:bookmarkEnd w:id="7"/>
            <w:bookmarkEnd w:id="8"/>
            <w:bookmarkEnd w:id="9"/>
            <w:bookmarkEnd w:id="10"/>
            <w:bookmarkEnd w:id="11"/>
          </w:p>
          <w:p>
            <w:pPr>
              <w:widowControl w:val="0"/>
              <w:spacing w:after="0"/>
              <w:ind w:left="425"/>
              <w:rPr>
                <w:lang w:eastAsia="zh-CN"/>
              </w:rPr>
            </w:pPr>
            <w:r>
              <w:t xml:space="preserve">DCI format </w:t>
            </w:r>
            <w:r>
              <w:rPr>
                <w:rFonts w:hint="eastAsia"/>
                <w:lang w:eastAsia="zh-CN"/>
              </w:rPr>
              <w:t>2_0</w:t>
            </w:r>
            <w:r>
              <w:t xml:space="preserve"> is used for </w:t>
            </w:r>
            <w:r>
              <w:rPr>
                <w:rFonts w:hint="eastAsia"/>
                <w:lang w:eastAsia="zh-CN"/>
              </w:rPr>
              <w:t>notifying the slot format</w:t>
            </w:r>
            <w:r>
              <w:rPr>
                <w:lang w:eastAsia="zh-CN"/>
              </w:rPr>
              <w:t>, COT duration, available RB set, and search space set group switching</w:t>
            </w:r>
            <w:r>
              <w:t xml:space="preserve">. </w:t>
            </w:r>
          </w:p>
          <w:p>
            <w:pPr>
              <w:widowControl w:val="0"/>
              <w:spacing w:after="0"/>
              <w:ind w:left="425"/>
              <w:rPr>
                <w:lang w:eastAsia="zh-CN"/>
              </w:rPr>
            </w:pPr>
            <w:r>
              <w:t xml:space="preserve">The following information is transmitted by means of the DCI format </w:t>
            </w:r>
            <w:r>
              <w:rPr>
                <w:rFonts w:hint="eastAsia"/>
                <w:lang w:eastAsia="zh-CN"/>
              </w:rPr>
              <w:t xml:space="preserve">2_0 with CRC </w:t>
            </w:r>
            <w:r>
              <w:rPr>
                <w:lang w:eastAsia="zh-CN"/>
              </w:rPr>
              <w:t>scrambled</w:t>
            </w:r>
            <w:r>
              <w:rPr>
                <w:rFonts w:hint="eastAsia"/>
                <w:lang w:eastAsia="zh-CN"/>
              </w:rPr>
              <w:t xml:space="preserve"> by SFI-RNTI</w:t>
            </w:r>
            <w:r>
              <w:t>:</w:t>
            </w:r>
          </w:p>
          <w:p>
            <w:pPr>
              <w:pStyle w:val="93"/>
              <w:widowControl w:val="0"/>
              <w:spacing w:after="0"/>
              <w:ind w:left="993"/>
              <w:rPr>
                <w:sz w:val="22"/>
                <w:szCs w:val="22"/>
              </w:rPr>
            </w:pPr>
            <w:r>
              <w:rPr>
                <w:sz w:val="22"/>
                <w:szCs w:val="22"/>
              </w:rPr>
              <w:t>-</w:t>
            </w:r>
            <w:r>
              <w:rPr>
                <w:sz w:val="22"/>
                <w:szCs w:val="22"/>
              </w:rPr>
              <w:tab/>
            </w:r>
            <w:r>
              <w:rPr>
                <w:sz w:val="22"/>
                <w:szCs w:val="22"/>
              </w:rPr>
              <w:t xml:space="preserve">If </w:t>
            </w:r>
            <w:r>
              <w:rPr>
                <w:sz w:val="22"/>
                <w:szCs w:val="22"/>
                <w:lang w:eastAsia="zh-CN"/>
              </w:rPr>
              <w:t xml:space="preserve">the higher layer parameter </w:t>
            </w:r>
            <w:r>
              <w:rPr>
                <w:i/>
                <w:iCs/>
                <w:sz w:val="22"/>
                <w:szCs w:val="22"/>
              </w:rPr>
              <w:t>slotFormatCombToAddModList</w:t>
            </w:r>
            <w:r>
              <w:rPr>
                <w:i/>
                <w:sz w:val="22"/>
                <w:szCs w:val="22"/>
              </w:rPr>
              <w:t xml:space="preserve"> </w:t>
            </w:r>
            <w:r>
              <w:rPr>
                <w:sz w:val="22"/>
                <w:szCs w:val="22"/>
              </w:rPr>
              <w:t>is configured,</w:t>
            </w:r>
            <w:r>
              <w:rPr>
                <w:rFonts w:ascii="Calibri" w:hAnsi="Calibri" w:cs="Calibri"/>
                <w:sz w:val="22"/>
                <w:szCs w:val="22"/>
              </w:rPr>
              <w:t xml:space="preserve"> </w:t>
            </w:r>
          </w:p>
          <w:p>
            <w:pPr>
              <w:pStyle w:val="95"/>
              <w:widowControl w:val="0"/>
              <w:spacing w:after="0"/>
              <w:ind w:left="1276"/>
              <w:rPr>
                <w:sz w:val="22"/>
                <w:szCs w:val="22"/>
              </w:rPr>
            </w:pPr>
            <w:r>
              <w:rPr>
                <w:sz w:val="22"/>
                <w:szCs w:val="22"/>
                <w:lang w:eastAsia="zh-CN"/>
              </w:rPr>
              <w:t>-</w:t>
            </w:r>
            <w:r>
              <w:rPr>
                <w:sz w:val="22"/>
                <w:szCs w:val="22"/>
                <w:lang w:eastAsia="zh-CN"/>
              </w:rPr>
              <w:tab/>
            </w:r>
            <w:r>
              <w:rPr>
                <w:sz w:val="22"/>
                <w:szCs w:val="22"/>
                <w:lang w:eastAsia="zh-CN"/>
              </w:rPr>
              <w:t xml:space="preserve">Slot format indicator 1, Slot format indicator 2, …, Slot format indicator </w:t>
            </w:r>
            <w:r>
              <w:rPr>
                <w:i/>
                <w:iCs/>
                <w:sz w:val="22"/>
                <w:szCs w:val="22"/>
                <w:lang w:eastAsia="zh-CN"/>
              </w:rPr>
              <w:t>N</w:t>
            </w:r>
            <w:r>
              <w:rPr>
                <w:sz w:val="22"/>
                <w:szCs w:val="22"/>
              </w:rPr>
              <w:t xml:space="preserve">, </w:t>
            </w:r>
          </w:p>
          <w:p>
            <w:pPr>
              <w:pStyle w:val="93"/>
              <w:widowControl w:val="0"/>
              <w:spacing w:after="0"/>
              <w:ind w:left="993"/>
              <w:rPr>
                <w:sz w:val="22"/>
                <w:szCs w:val="22"/>
              </w:rPr>
            </w:pPr>
            <w:r>
              <w:rPr>
                <w:sz w:val="22"/>
                <w:szCs w:val="22"/>
              </w:rPr>
              <w:t>-</w:t>
            </w:r>
            <w:r>
              <w:rPr>
                <w:sz w:val="22"/>
                <w:szCs w:val="22"/>
              </w:rPr>
              <w:tab/>
            </w:r>
            <w:r>
              <w:rPr>
                <w:sz w:val="22"/>
                <w:szCs w:val="22"/>
              </w:rPr>
              <w:t xml:space="preserve">If </w:t>
            </w:r>
            <w:r>
              <w:rPr>
                <w:sz w:val="22"/>
                <w:szCs w:val="22"/>
                <w:lang w:eastAsia="zh-CN"/>
              </w:rPr>
              <w:t xml:space="preserve">the higher layer parameter </w:t>
            </w:r>
            <w:r>
              <w:rPr>
                <w:i/>
                <w:strike/>
                <w:color w:val="FF0000"/>
                <w:sz w:val="22"/>
                <w:szCs w:val="22"/>
              </w:rPr>
              <w:t>availableRB-SetPerCell-r16</w:t>
            </w:r>
            <w:r>
              <w:rPr>
                <w:rFonts w:hint="eastAsia"/>
                <w:i/>
                <w:color w:val="FF0000"/>
                <w:sz w:val="22"/>
                <w:szCs w:val="22"/>
              </w:rPr>
              <w:t>availableRB-SetsToAddModList-r16</w:t>
            </w:r>
            <w:r>
              <w:rPr>
                <w:i/>
                <w:sz w:val="22"/>
                <w:szCs w:val="22"/>
              </w:rPr>
              <w:t xml:space="preserve"> </w:t>
            </w:r>
            <w:r>
              <w:rPr>
                <w:sz w:val="22"/>
                <w:szCs w:val="22"/>
              </w:rPr>
              <w:t>is configured,</w:t>
            </w:r>
            <w:r>
              <w:rPr>
                <w:rFonts w:ascii="Calibri" w:hAnsi="Calibri" w:cs="Calibri"/>
                <w:sz w:val="22"/>
                <w:szCs w:val="22"/>
              </w:rPr>
              <w:t xml:space="preserve"> </w:t>
            </w:r>
          </w:p>
          <w:p>
            <w:pPr>
              <w:pStyle w:val="95"/>
              <w:widowControl w:val="0"/>
              <w:spacing w:after="0"/>
              <w:ind w:left="1276"/>
              <w:rPr>
                <w:sz w:val="22"/>
                <w:szCs w:val="22"/>
              </w:rPr>
            </w:pPr>
            <w:r>
              <w:rPr>
                <w:sz w:val="22"/>
                <w:szCs w:val="22"/>
              </w:rPr>
              <w:t>-</w:t>
            </w:r>
            <w:r>
              <w:rPr>
                <w:sz w:val="22"/>
                <w:szCs w:val="22"/>
              </w:rPr>
              <w:tab/>
            </w:r>
            <w:r>
              <w:rPr>
                <w:sz w:val="22"/>
                <w:szCs w:val="22"/>
              </w:rPr>
              <w:t xml:space="preserve">Available RB set Indicator 1, Available RB set Indicator 2, …, Available RB set Indicator </w:t>
            </w:r>
            <w:r>
              <w:rPr>
                <w:i/>
                <w:sz w:val="22"/>
                <w:szCs w:val="22"/>
              </w:rPr>
              <w:t>N1</w:t>
            </w:r>
            <w:r>
              <w:rPr>
                <w:sz w:val="22"/>
                <w:szCs w:val="22"/>
              </w:rPr>
              <w:t xml:space="preserve">, </w:t>
            </w:r>
          </w:p>
          <w:p>
            <w:pPr>
              <w:pStyle w:val="93"/>
              <w:widowControl w:val="0"/>
              <w:spacing w:after="0"/>
              <w:ind w:left="993"/>
              <w:rPr>
                <w:sz w:val="22"/>
                <w:szCs w:val="22"/>
              </w:rPr>
            </w:pPr>
            <w:r>
              <w:rPr>
                <w:sz w:val="22"/>
                <w:szCs w:val="22"/>
              </w:rPr>
              <w:t>-</w:t>
            </w:r>
            <w:r>
              <w:rPr>
                <w:sz w:val="22"/>
                <w:szCs w:val="22"/>
              </w:rPr>
              <w:tab/>
            </w:r>
            <w:r>
              <w:rPr>
                <w:sz w:val="22"/>
                <w:szCs w:val="22"/>
              </w:rPr>
              <w:t xml:space="preserve">If </w:t>
            </w:r>
            <w:r>
              <w:rPr>
                <w:sz w:val="22"/>
                <w:szCs w:val="22"/>
                <w:lang w:eastAsia="zh-CN"/>
              </w:rPr>
              <w:t xml:space="preserve">the higher layer parameter </w:t>
            </w:r>
            <w:r>
              <w:rPr>
                <w:i/>
                <w:strike/>
                <w:color w:val="FF0000"/>
                <w:sz w:val="22"/>
                <w:szCs w:val="22"/>
              </w:rPr>
              <w:t>CO-DurationPerCell-r16</w:t>
            </w:r>
            <w:r>
              <w:rPr>
                <w:rFonts w:hint="eastAsia"/>
                <w:i/>
                <w:color w:val="FF0000"/>
                <w:sz w:val="22"/>
                <w:szCs w:val="22"/>
              </w:rPr>
              <w:t>co-DurationsPerCellToAddModList-r16</w:t>
            </w:r>
            <w:r>
              <w:rPr>
                <w:sz w:val="22"/>
                <w:szCs w:val="22"/>
              </w:rPr>
              <w:t xml:space="preserve"> is configured</w:t>
            </w:r>
          </w:p>
          <w:p>
            <w:pPr>
              <w:pStyle w:val="95"/>
              <w:widowControl w:val="0"/>
              <w:spacing w:after="0"/>
              <w:ind w:left="1276"/>
              <w:rPr>
                <w:i/>
                <w:sz w:val="22"/>
                <w:szCs w:val="22"/>
              </w:rPr>
            </w:pPr>
            <w:r>
              <w:rPr>
                <w:sz w:val="22"/>
                <w:szCs w:val="22"/>
              </w:rPr>
              <w:t>-</w:t>
            </w:r>
            <w:r>
              <w:rPr>
                <w:sz w:val="22"/>
                <w:szCs w:val="22"/>
              </w:rPr>
              <w:tab/>
            </w:r>
            <w:r>
              <w:rPr>
                <w:sz w:val="22"/>
                <w:szCs w:val="22"/>
              </w:rPr>
              <w:t>COT duration indicator 1, COT duration indicator 2</w:t>
            </w:r>
            <w:r>
              <w:rPr>
                <w:rFonts w:hint="eastAsia"/>
                <w:sz w:val="22"/>
                <w:szCs w:val="22"/>
                <w:lang w:eastAsia="zh-CN"/>
              </w:rPr>
              <w:t>,</w:t>
            </w:r>
            <w:r>
              <w:rPr>
                <w:sz w:val="22"/>
                <w:szCs w:val="22"/>
                <w:lang w:eastAsia="zh-CN"/>
              </w:rPr>
              <w:t xml:space="preserve"> …, </w:t>
            </w:r>
            <w:r>
              <w:rPr>
                <w:sz w:val="22"/>
                <w:szCs w:val="22"/>
              </w:rPr>
              <w:t xml:space="preserve">COT duration indicator </w:t>
            </w:r>
            <w:r>
              <w:rPr>
                <w:i/>
                <w:sz w:val="22"/>
                <w:szCs w:val="22"/>
              </w:rPr>
              <w:t>N2.</w:t>
            </w:r>
          </w:p>
          <w:p>
            <w:pPr>
              <w:pStyle w:val="93"/>
              <w:widowControl w:val="0"/>
              <w:spacing w:after="0"/>
              <w:ind w:left="993"/>
              <w:rPr>
                <w:i/>
                <w:sz w:val="22"/>
                <w:szCs w:val="22"/>
              </w:rPr>
            </w:pPr>
            <w:r>
              <w:rPr>
                <w:sz w:val="22"/>
                <w:szCs w:val="22"/>
              </w:rPr>
              <w:t>-</w:t>
            </w:r>
            <w:r>
              <w:rPr>
                <w:sz w:val="22"/>
                <w:szCs w:val="22"/>
              </w:rPr>
              <w:tab/>
            </w:r>
            <w:r>
              <w:rPr>
                <w:sz w:val="22"/>
                <w:szCs w:val="22"/>
              </w:rPr>
              <w:t xml:space="preserve">If </w:t>
            </w:r>
            <w:r>
              <w:rPr>
                <w:sz w:val="22"/>
                <w:szCs w:val="22"/>
                <w:lang w:eastAsia="zh-CN"/>
              </w:rPr>
              <w:t xml:space="preserve">the higher layer parameter </w:t>
            </w:r>
            <w:r>
              <w:rPr>
                <w:i/>
                <w:strike/>
                <w:color w:val="FF0000"/>
                <w:sz w:val="22"/>
                <w:szCs w:val="22"/>
              </w:rPr>
              <w:t>searchSpaceSwitchTrigger-r16</w:t>
            </w:r>
          </w:p>
          <w:p>
            <w:pPr>
              <w:pStyle w:val="93"/>
              <w:widowControl w:val="0"/>
              <w:spacing w:after="0"/>
              <w:ind w:left="993"/>
              <w:rPr>
                <w:sz w:val="22"/>
                <w:szCs w:val="22"/>
              </w:rPr>
            </w:pPr>
            <w:r>
              <w:rPr>
                <w:rFonts w:hint="eastAsia"/>
                <w:i/>
                <w:color w:val="FF0000"/>
                <w:sz w:val="22"/>
                <w:szCs w:val="22"/>
              </w:rPr>
              <w:t>searchSpaceSwitchTriggerToAddModList-r16</w:t>
            </w:r>
            <w:r>
              <w:rPr>
                <w:sz w:val="22"/>
                <w:szCs w:val="22"/>
              </w:rPr>
              <w:t xml:space="preserve"> is configured</w:t>
            </w:r>
          </w:p>
          <w:p>
            <w:pPr>
              <w:pStyle w:val="95"/>
              <w:widowControl w:val="0"/>
              <w:spacing w:after="0"/>
              <w:ind w:left="1276"/>
              <w:rPr>
                <w:sz w:val="22"/>
                <w:szCs w:val="22"/>
                <w:lang w:eastAsia="zh-CN"/>
              </w:rPr>
            </w:pPr>
            <w:r>
              <w:rPr>
                <w:sz w:val="22"/>
                <w:szCs w:val="22"/>
              </w:rPr>
              <w:t>-</w:t>
            </w:r>
            <w:r>
              <w:rPr>
                <w:sz w:val="22"/>
                <w:szCs w:val="22"/>
              </w:rPr>
              <w:tab/>
            </w:r>
            <w:r>
              <w:rPr>
                <w:sz w:val="22"/>
                <w:szCs w:val="22"/>
              </w:rPr>
              <w:t xml:space="preserve">Search space set group switching flag 1, Search space set group switching flag 2, …, Search space set group switching flag </w:t>
            </w:r>
            <w:r>
              <w:rPr>
                <w:i/>
                <w:sz w:val="22"/>
                <w:szCs w:val="22"/>
              </w:rPr>
              <w:t>M.</w:t>
            </w:r>
          </w:p>
          <w:p>
            <w:pPr>
              <w:pStyle w:val="93"/>
              <w:widowControl w:val="0"/>
              <w:spacing w:after="0"/>
              <w:ind w:left="425" w:firstLine="0"/>
              <w:rPr>
                <w:sz w:val="22"/>
                <w:szCs w:val="22"/>
                <w:lang w:eastAsia="zh-CN"/>
              </w:rPr>
            </w:pPr>
            <w:r>
              <w:rPr>
                <w:rFonts w:hint="eastAsia"/>
                <w:sz w:val="22"/>
                <w:szCs w:val="22"/>
                <w:lang w:eastAsia="zh-CN"/>
              </w:rPr>
              <w:t>The size of DCI format 2_0 is configurable by higher layers up to 128 bits, according to Clause 11.1.1 of [5, TS</w:t>
            </w:r>
            <w:r>
              <w:rPr>
                <w:sz w:val="22"/>
                <w:szCs w:val="22"/>
                <w:lang w:eastAsia="zh-CN"/>
              </w:rPr>
              <w:t xml:space="preserve"> </w:t>
            </w:r>
            <w:r>
              <w:rPr>
                <w:rFonts w:hint="eastAsia"/>
                <w:sz w:val="22"/>
                <w:szCs w:val="22"/>
                <w:lang w:eastAsia="zh-CN"/>
              </w:rPr>
              <w:t>38.213].</w:t>
            </w:r>
          </w:p>
        </w:tc>
        <w:tc>
          <w:tcPr>
            <w:tcW w:w="1514" w:type="dxa"/>
            <w:vAlign w:val="center"/>
          </w:tcPr>
          <w:p>
            <w:pPr>
              <w:widowControl w:val="0"/>
              <w:spacing w:after="0"/>
            </w:pPr>
            <w:r>
              <w:rPr>
                <w:lang w:val="en-GB" w:eastAsia="zh-CN"/>
              </w:rPr>
              <w:t>Discuss as part of Thread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Z2</w:t>
            </w:r>
          </w:p>
        </w:tc>
        <w:tc>
          <w:tcPr>
            <w:tcW w:w="1714" w:type="dxa"/>
            <w:vAlign w:val="center"/>
          </w:tcPr>
          <w:p>
            <w:pPr>
              <w:widowControl w:val="0"/>
              <w:spacing w:after="0"/>
              <w:rPr>
                <w:lang w:eastAsia="zh-CN"/>
              </w:rPr>
            </w:pPr>
            <w:r>
              <w:rPr>
                <w:lang w:eastAsia="zh-CN"/>
              </w:rPr>
              <w:t xml:space="preserve">Capturing RRC parameter </w:t>
            </w:r>
            <w:r>
              <w:rPr>
                <w:i/>
              </w:rPr>
              <w:t>subcarrierSpacing-r16</w:t>
            </w:r>
          </w:p>
        </w:tc>
        <w:tc>
          <w:tcPr>
            <w:tcW w:w="10489" w:type="dxa"/>
            <w:vAlign w:val="center"/>
          </w:tcPr>
          <w:p>
            <w:pPr>
              <w:widowControl w:val="0"/>
              <w:spacing w:after="0"/>
              <w:rPr>
                <w:rFonts w:eastAsia="宋体" w:cs="Arial"/>
                <w:bCs/>
                <w:lang w:eastAsia="zh-CN"/>
              </w:rPr>
            </w:pPr>
            <w:r>
              <w:rPr>
                <w:rFonts w:eastAsia="宋体" w:cs="Arial"/>
                <w:bCs/>
                <w:lang w:eastAsia="zh-CN"/>
              </w:rPr>
              <w:t>R1-2006553, P3:</w:t>
            </w:r>
          </w:p>
          <w:p>
            <w:pPr>
              <w:widowControl w:val="0"/>
              <w:spacing w:after="0"/>
              <w:rPr>
                <w:rFonts w:eastAsia="宋体" w:cs="Arial"/>
                <w:bCs/>
                <w:lang w:eastAsia="zh-CN"/>
              </w:rPr>
            </w:pPr>
            <w:r>
              <w:rPr>
                <w:rFonts w:eastAsia="宋体" w:cs="Arial"/>
                <w:bCs/>
                <w:lang w:eastAsia="zh-CN"/>
              </w:rPr>
              <w:t>TS38.213 to implement subcarrierSpacing configuration for CO duration indication.</w:t>
            </w:r>
          </w:p>
          <w:p>
            <w:pPr>
              <w:widowControl w:val="0"/>
              <w:spacing w:after="0"/>
              <w:ind w:left="425"/>
            </w:pPr>
            <w:r>
              <w:t>11.1.1 UE procedure for determining slot format</w:t>
            </w:r>
          </w:p>
          <w:p>
            <w:pPr>
              <w:widowControl w:val="0"/>
              <w:spacing w:after="0"/>
              <w:ind w:left="425"/>
            </w:pPr>
            <w:r>
              <w:t xml:space="preserve">For each serving cell in the set of serving cells, the UE can be provided: </w:t>
            </w:r>
          </w:p>
          <w:p>
            <w:pPr>
              <w:pStyle w:val="93"/>
              <w:widowControl w:val="0"/>
              <w:spacing w:after="0"/>
              <w:ind w:left="993"/>
            </w:pPr>
            <w:r>
              <w:t>-</w:t>
            </w:r>
            <w:r>
              <w:tab/>
            </w:r>
            <w:r>
              <w:t>…</w:t>
            </w:r>
          </w:p>
          <w:p>
            <w:pPr>
              <w:pStyle w:val="93"/>
              <w:widowControl w:val="0"/>
              <w:spacing w:after="0"/>
              <w:ind w:left="993"/>
              <w:rPr>
                <w:ins w:id="78" w:author="Toshi Nogami" w:date="2020-07-17T09:59:00Z"/>
              </w:rPr>
            </w:pPr>
            <w:ins w:id="79" w:author="Toshi Nogami" w:date="2020-07-17T09:59:00Z">
              <w:r>
                <w:rPr/>
                <w:t>-</w:t>
              </w:r>
            </w:ins>
            <w:ins w:id="80" w:author="Toshi Nogami" w:date="2020-07-17T09:59:00Z">
              <w:r>
                <w:rPr/>
                <w:tab/>
              </w:r>
            </w:ins>
            <w:ins w:id="81" w:author="Toshi Nogami" w:date="2020-07-17T09:59:00Z">
              <w:r>
                <w:rPr/>
                <w:t xml:space="preserve">a reference SCS </w:t>
              </w:r>
            </w:ins>
            <w:ins w:id="82" w:author="Toshi Nogami" w:date="2020-07-17T09:59:00Z">
              <w:r>
                <w:rPr>
                  <w:lang w:val="en-US"/>
                </w:rPr>
                <w:t>configuration</w:t>
              </w:r>
            </w:ins>
            <w:ins w:id="83" w:author="Toshi Nogami" w:date="2020-07-17T09:59:00Z">
              <w:r>
                <w:rPr/>
                <w:t xml:space="preserve"> </w:t>
              </w:r>
            </w:ins>
            <w:ins w:id="84" w:author="Toshi Nogami" w:date="2020-07-17T10:02:00Z">
              <w:r>
                <w:rPr/>
                <w:t>for the list of Channel Occupancy durations</w:t>
              </w:r>
            </w:ins>
            <w:ins w:id="85" w:author="Toshi Nogami" w:date="2020-07-17T10:03:00Z">
              <w:r>
                <w:rPr/>
                <w:t>,</w:t>
              </w:r>
            </w:ins>
            <w:ins w:id="86" w:author="Toshi Nogami" w:date="2020-07-17T10:02:00Z">
              <w:r>
                <w:rPr/>
                <w:t xml:space="preserve"> </w:t>
              </w:r>
            </w:ins>
            <w:ins w:id="87" w:author="Toshi Nogami" w:date="2020-07-17T09:59:00Z">
              <w:r>
                <w:rPr/>
                <w:t xml:space="preserve">by </w:t>
              </w:r>
            </w:ins>
            <w:ins w:id="88" w:author="Toshi Nogami" w:date="2020-07-17T09:59:00Z">
              <w:r>
                <w:rPr>
                  <w:i/>
                </w:rPr>
                <w:t>subcarrierSpacing</w:t>
              </w:r>
            </w:ins>
            <w:ins w:id="89" w:author="Toshi Nogami" w:date="2020-07-17T10:03:00Z">
              <w:r>
                <w:rPr>
                  <w:i/>
                </w:rPr>
                <w:t>-r16</w:t>
              </w:r>
            </w:ins>
          </w:p>
          <w:p>
            <w:pPr>
              <w:pStyle w:val="93"/>
              <w:widowControl w:val="0"/>
              <w:spacing w:after="0"/>
              <w:ind w:left="993"/>
              <w:rPr>
                <w:lang w:val="en-US"/>
              </w:rPr>
            </w:pPr>
            <w:r>
              <w:t>-</w:t>
            </w:r>
            <w:r>
              <w:tab/>
            </w:r>
            <w:r>
              <w:t xml:space="preserve">a location of a search space set group switching </w:t>
            </w:r>
            <w:r>
              <w:rPr>
                <w:lang w:val="en-US"/>
              </w:rPr>
              <w:t xml:space="preserve">flag </w:t>
            </w:r>
            <w:r>
              <w:t xml:space="preserve">field in DCI format 2_0, by </w:t>
            </w:r>
            <w:r>
              <w:rPr>
                <w:i/>
                <w:iCs/>
              </w:rPr>
              <w:t>SearchSpaceSwitchTrigger-r16</w:t>
            </w:r>
            <w:r>
              <w:t>, that indicates a group from two groups of search space sets for PDCCH monitoring for scheduling on the serving cell as described in Clause 1</w:t>
            </w:r>
            <w:r>
              <w:rPr>
                <w:lang w:val="en-US"/>
              </w:rPr>
              <w:t>0.4.</w:t>
            </w:r>
          </w:p>
        </w:tc>
        <w:tc>
          <w:tcPr>
            <w:tcW w:w="1514" w:type="dxa"/>
            <w:vAlign w:val="center"/>
          </w:tcPr>
          <w:p>
            <w:pPr>
              <w:widowControl w:val="0"/>
              <w:spacing w:after="0"/>
              <w:rPr>
                <w:lang w:val="en-GB" w:eastAsia="zh-CN"/>
              </w:rPr>
            </w:pPr>
            <w:r>
              <w:rPr>
                <w:lang w:val="en-GB" w:eastAsia="zh-CN"/>
              </w:rPr>
              <w:t>Discuss as part of Thread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Z3</w:t>
            </w:r>
          </w:p>
        </w:tc>
        <w:tc>
          <w:tcPr>
            <w:tcW w:w="1714" w:type="dxa"/>
            <w:vAlign w:val="center"/>
          </w:tcPr>
          <w:p>
            <w:pPr>
              <w:widowControl w:val="0"/>
              <w:spacing w:after="0"/>
              <w:rPr>
                <w:lang w:eastAsia="zh-CN"/>
              </w:rPr>
            </w:pPr>
            <w:r>
              <w:rPr>
                <w:lang w:eastAsia="zh-CN"/>
              </w:rPr>
              <w:t>Parameter correction for CSI-RS reception</w:t>
            </w:r>
          </w:p>
        </w:tc>
        <w:tc>
          <w:tcPr>
            <w:tcW w:w="10489" w:type="dxa"/>
            <w:vAlign w:val="center"/>
          </w:tcPr>
          <w:p>
            <w:pPr>
              <w:widowControl w:val="0"/>
              <w:spacing w:after="0"/>
              <w:rPr>
                <w:rFonts w:eastAsia="宋体" w:cs="Arial"/>
                <w:bCs/>
                <w:lang w:eastAsia="zh-CN"/>
              </w:rPr>
            </w:pPr>
            <w:r>
              <w:rPr>
                <w:rFonts w:eastAsia="宋体" w:cs="Arial"/>
                <w:bCs/>
                <w:lang w:eastAsia="zh-CN"/>
              </w:rPr>
              <w:t>R1-2006553, P7:</w:t>
            </w:r>
          </w:p>
          <w:p>
            <w:pPr>
              <w:widowControl w:val="0"/>
              <w:spacing w:after="0"/>
              <w:rPr>
                <w:rFonts w:eastAsia="宋体" w:cs="Arial"/>
                <w:bCs/>
                <w:lang w:eastAsia="zh-CN"/>
              </w:rPr>
            </w:pPr>
            <w:r>
              <w:rPr>
                <w:rFonts w:eastAsia="宋体" w:cs="Arial"/>
                <w:bCs/>
                <w:i/>
                <w:iCs/>
                <w:lang w:eastAsia="zh-CN"/>
              </w:rPr>
              <w:t>SlotFormatCombinationsPerCell</w:t>
            </w:r>
            <w:r>
              <w:rPr>
                <w:rFonts w:eastAsia="宋体" w:cs="Arial"/>
                <w:bCs/>
                <w:lang w:eastAsia="zh-CN"/>
              </w:rPr>
              <w:t xml:space="preserve"> should be referred to for determination of whether or not SFI is configured.</w:t>
            </w:r>
          </w:p>
          <w:p>
            <w:pPr>
              <w:widowControl w:val="0"/>
              <w:spacing w:after="0"/>
              <w:ind w:left="425"/>
            </w:pPr>
            <w:r>
              <w:t xml:space="preserve">For operation with shared spectrum channel access, if a UE is configured by higher layers to receive a CSI-RS and the UE is provided </w:t>
            </w:r>
            <w:r>
              <w:rPr>
                <w:i/>
                <w:iCs/>
              </w:rPr>
              <w:t>CO-DurationPerCell-r16</w:t>
            </w:r>
            <w:r>
              <w:t xml:space="preserve"> and is not provided </w:t>
            </w:r>
            <w:ins w:id="90" w:author="Toshi Nogami" w:date="2020-07-17T11:10:00Z">
              <w:r>
                <w:rPr>
                  <w:i/>
                  <w:iCs/>
                </w:rPr>
                <w:t>SlotFormatCombinationsPerCell</w:t>
              </w:r>
            </w:ins>
            <w:del w:id="91" w:author="Toshi Nogami" w:date="2020-07-17T11:10:00Z">
              <w:r>
                <w:rPr>
                  <w:i/>
                  <w:iCs/>
                </w:rPr>
                <w:delText>SlotFormatIndicator</w:delText>
              </w:r>
            </w:del>
            <w:r>
              <w:t xml:space="preserve">, for a set of symbols of a slot that are indicated as downlink or flexible by </w:t>
            </w:r>
            <w:r>
              <w:rPr>
                <w:i/>
                <w:iCs/>
              </w:rPr>
              <w:t>tdd-UL-DL-ConfigurationCommon</w:t>
            </w:r>
            <w:r>
              <w:t xml:space="preserve"> or </w:t>
            </w:r>
            <w:r>
              <w:rPr>
                <w:i/>
                <w:iCs/>
              </w:rPr>
              <w:t>tdd</w:t>
            </w:r>
            <w:r>
              <w:t>-</w:t>
            </w:r>
            <w:r>
              <w:rPr>
                <w:i/>
                <w:iCs/>
              </w:rPr>
              <w:t>UL-DL-ConfigurationDedicated</w:t>
            </w:r>
            <w:r>
              <w:t xml:space="preserve">, or when </w:t>
            </w:r>
            <w:r>
              <w:rPr>
                <w:i/>
                <w:iCs/>
              </w:rPr>
              <w:t>tdd-UL-DL-ConfigurationCommon</w:t>
            </w:r>
            <w:r>
              <w:t xml:space="preserve"> and </w:t>
            </w:r>
            <w:r>
              <w:rPr>
                <w:i/>
                <w:iCs/>
              </w:rPr>
              <w:t>tdd</w:t>
            </w:r>
            <w:r>
              <w:t>-</w:t>
            </w:r>
            <w:r>
              <w:rPr>
                <w:i/>
                <w:iCs/>
              </w:rPr>
              <w:t>UL-DL-ConfigurationDedicated</w:t>
            </w:r>
            <w:r>
              <w:t xml:space="preserve"> are not provided, the UE cancels the CSI-RS reception in the set of symbols of the slot that are not within the indicated remaining channel occupancy duration.</w:t>
            </w:r>
          </w:p>
        </w:tc>
        <w:tc>
          <w:tcPr>
            <w:tcW w:w="1514" w:type="dxa"/>
            <w:vAlign w:val="center"/>
          </w:tcPr>
          <w:p>
            <w:pPr>
              <w:widowControl w:val="0"/>
              <w:spacing w:after="0"/>
              <w:rPr>
                <w:lang w:val="en-GB" w:eastAsia="zh-CN"/>
              </w:rPr>
            </w:pPr>
            <w:r>
              <w:rPr>
                <w:lang w:val="en-GB" w:eastAsia="zh-CN"/>
              </w:rPr>
              <w:t>Discuss as part of Thread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5" w:type="dxa"/>
            <w:vAlign w:val="center"/>
          </w:tcPr>
          <w:p>
            <w:pPr>
              <w:widowControl w:val="0"/>
              <w:spacing w:after="0"/>
              <w:rPr>
                <w:lang w:eastAsia="zh-CN"/>
              </w:rPr>
            </w:pPr>
            <w:r>
              <w:rPr>
                <w:lang w:eastAsia="zh-CN"/>
              </w:rPr>
              <w:t>Z4</w:t>
            </w:r>
          </w:p>
        </w:tc>
        <w:tc>
          <w:tcPr>
            <w:tcW w:w="1714" w:type="dxa"/>
            <w:vAlign w:val="center"/>
          </w:tcPr>
          <w:p>
            <w:pPr>
              <w:widowControl w:val="0"/>
              <w:spacing w:after="0"/>
              <w:rPr>
                <w:lang w:eastAsia="zh-CN"/>
              </w:rPr>
            </w:pPr>
            <w:r>
              <w:rPr>
                <w:lang w:eastAsia="zh-CN"/>
              </w:rPr>
              <w:t>Processing time for switching</w:t>
            </w:r>
          </w:p>
        </w:tc>
        <w:tc>
          <w:tcPr>
            <w:tcW w:w="10489" w:type="dxa"/>
            <w:vAlign w:val="center"/>
          </w:tcPr>
          <w:p>
            <w:pPr>
              <w:widowControl w:val="0"/>
              <w:spacing w:after="0"/>
              <w:rPr>
                <w:rFonts w:eastAsia="宋体" w:cs="Arial"/>
                <w:bCs/>
                <w:lang w:eastAsia="zh-CN"/>
              </w:rPr>
            </w:pPr>
            <w:r>
              <w:rPr>
                <w:rFonts w:eastAsia="宋体" w:cs="Arial"/>
                <w:bCs/>
                <w:lang w:val="sv-SE" w:eastAsia="zh-CN"/>
              </w:rPr>
              <w:t>R1-</w:t>
            </w:r>
            <w:r>
              <w:rPr>
                <w:rFonts w:hint="eastAsia" w:eastAsia="宋体" w:cs="Arial"/>
                <w:bCs/>
                <w:lang w:eastAsia="zh-CN"/>
              </w:rPr>
              <w:t>2005598</w:t>
            </w:r>
            <w:r>
              <w:rPr>
                <w:rFonts w:eastAsia="宋体" w:cs="Arial"/>
                <w:bCs/>
                <w:lang w:eastAsia="zh-CN"/>
              </w:rPr>
              <w:t>, P4:</w:t>
            </w:r>
          </w:p>
          <w:p>
            <w:pPr>
              <w:widowControl w:val="0"/>
              <w:spacing w:after="0"/>
              <w:rPr>
                <w:bCs/>
              </w:rPr>
            </w:pPr>
            <w:r>
              <w:rPr>
                <w:bCs/>
              </w:rPr>
              <w:t>The description on UE processing time for SSS group switching in TS 38.213 should be clarified. The following TP#2 can be considered.</w:t>
            </w:r>
          </w:p>
          <w:p>
            <w:pPr>
              <w:widowControl w:val="0"/>
              <w:spacing w:after="0"/>
              <w:ind w:left="425"/>
              <w:rPr>
                <w:bCs/>
              </w:rPr>
            </w:pPr>
            <w:r>
              <w:rPr>
                <w:bCs/>
              </w:rPr>
              <w:t>10.4</w:t>
            </w:r>
            <w:r>
              <w:rPr>
                <w:bCs/>
              </w:rPr>
              <w:tab/>
            </w:r>
            <w:r>
              <w:rPr>
                <w:bCs/>
              </w:rPr>
              <w:t xml:space="preserve"> Search space set group switching</w:t>
            </w:r>
          </w:p>
          <w:p>
            <w:pPr>
              <w:widowControl w:val="0"/>
              <w:spacing w:after="0"/>
              <w:ind w:left="425"/>
              <w:rPr>
                <w:rFonts w:eastAsia="宋体" w:cs="Arial"/>
                <w:bCs/>
                <w:lang w:eastAsia="zh-CN"/>
              </w:rPr>
            </w:pPr>
            <w:r>
              <w:rPr>
                <w:lang w:eastAsia="zh-CN"/>
              </w:rPr>
              <w:t xml:space="preserve">A UE can be provided by </w:t>
            </w:r>
            <w:r>
              <w:rPr>
                <w:i/>
                <w:lang w:eastAsia="zh-CN"/>
              </w:rPr>
              <w:t>searchSpaceSwitchingDelay-r16</w:t>
            </w:r>
            <w:r>
              <w:rPr>
                <w:lang w:eastAsia="zh-CN"/>
              </w:rPr>
              <w:t xml:space="preserve"> a number of symbols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rFonts w:eastAsia="宋体"/>
                <w:color w:val="FF0000"/>
                <w:lang w:eastAsia="zh-CN"/>
              </w:rPr>
              <w:t xml:space="preserve">. The UE applies the indicated </w:t>
            </w:r>
            <m:oMath>
              <m:sSub>
                <m:sSubPr>
                  <m:ctrlPr>
                    <w:rPr>
                      <w:rFonts w:ascii="Cambria Math" w:hAnsi="Cambria Math"/>
                      <w:i/>
                      <w:color w:val="FF0000"/>
                    </w:rPr>
                  </m:ctrlPr>
                </m:sSubPr>
                <m:e>
                  <m:r>
                    <w:rPr>
                      <w:rFonts w:ascii="Cambria Math" w:hAnsi="Cambria Math"/>
                      <w:color w:val="FF0000"/>
                    </w:rPr>
                    <m:t>P</m:t>
                  </m:r>
                  <m:ctrlPr>
                    <w:rPr>
                      <w:rFonts w:ascii="Cambria Math" w:hAnsi="Cambria Math"/>
                      <w:i/>
                      <w:color w:val="FF0000"/>
                    </w:rPr>
                  </m:ctrlPr>
                </m:e>
                <m:sub>
                  <m:r>
                    <w:rPr>
                      <w:rFonts w:ascii="Cambria Math" w:hAnsi="Cambria Math"/>
                      <w:color w:val="FF0000"/>
                    </w:rPr>
                    <m:t>switch</m:t>
                  </m:r>
                  <m:ctrlPr>
                    <w:rPr>
                      <w:rFonts w:ascii="Cambria Math" w:hAnsi="Cambria Math"/>
                      <w:i/>
                      <w:color w:val="FF0000"/>
                    </w:rPr>
                  </m:ctrlPr>
                </m:sub>
              </m:sSub>
            </m:oMath>
            <w:r>
              <w:rPr>
                <w:rFonts w:hint="eastAsia" w:ascii="Cambria Math" w:hAnsi="Cambria Math" w:eastAsia="宋体"/>
                <w:color w:val="FF0000"/>
                <w:lang w:eastAsia="zh-CN"/>
              </w:rPr>
              <w:t xml:space="preserve"> </w:t>
            </w:r>
            <w:r>
              <w:rPr>
                <w:rFonts w:hint="eastAsia" w:eastAsia="宋体"/>
                <w:color w:val="FF0000"/>
                <w:lang w:eastAsia="zh-CN"/>
              </w:rPr>
              <w:t xml:space="preserve">and does not expect the indicated </w:t>
            </w:r>
            <m:oMath>
              <m:sSub>
                <m:sSubPr>
                  <m:ctrlPr>
                    <w:rPr>
                      <w:rFonts w:ascii="Cambria Math" w:hAnsi="Cambria Math"/>
                      <w:i/>
                      <w:color w:val="FF0000"/>
                    </w:rPr>
                  </m:ctrlPr>
                </m:sSubPr>
                <m:e>
                  <m:r>
                    <w:rPr>
                      <w:rFonts w:ascii="Cambria Math" w:hAnsi="Cambria Math"/>
                      <w:color w:val="FF0000"/>
                    </w:rPr>
                    <m:t>P</m:t>
                  </m:r>
                  <m:ctrlPr>
                    <w:rPr>
                      <w:rFonts w:ascii="Cambria Math" w:hAnsi="Cambria Math"/>
                      <w:i/>
                      <w:color w:val="FF0000"/>
                    </w:rPr>
                  </m:ctrlPr>
                </m:e>
                <m:sub>
                  <m:r>
                    <w:rPr>
                      <w:rFonts w:ascii="Cambria Math" w:hAnsi="Cambria Math"/>
                      <w:color w:val="FF0000"/>
                    </w:rPr>
                    <m:t>switch</m:t>
                  </m:r>
                  <m:ctrlPr>
                    <w:rPr>
                      <w:rFonts w:ascii="Cambria Math" w:hAnsi="Cambria Math"/>
                      <w:i/>
                      <w:color w:val="FF0000"/>
                    </w:rPr>
                  </m:ctrlPr>
                </m:sub>
              </m:sSub>
            </m:oMath>
            <w:r>
              <w:rPr>
                <w:rFonts w:hint="eastAsia" w:ascii="Cambria Math" w:hAnsi="Cambria Math" w:eastAsia="宋体"/>
                <w:color w:val="FF0000"/>
                <w:lang w:eastAsia="zh-CN"/>
              </w:rPr>
              <w:t xml:space="preserve"> </w:t>
            </w:r>
            <w:r>
              <w:rPr>
                <w:rFonts w:hint="eastAsia" w:eastAsia="宋体"/>
                <w:color w:val="FF0000"/>
                <w:lang w:eastAsia="zh-CN"/>
              </w:rPr>
              <w:t xml:space="preserve">to be smaller than a minimum value of </w:t>
            </w:r>
            <m:oMath>
              <m:sSub>
                <m:sSubPr>
                  <m:ctrlPr>
                    <w:rPr>
                      <w:rFonts w:ascii="Cambria Math" w:hAnsi="Cambria Math"/>
                      <w:i/>
                      <w:color w:val="FF0000"/>
                    </w:rPr>
                  </m:ctrlPr>
                </m:sSubPr>
                <m:e>
                  <m:r>
                    <w:rPr>
                      <w:rFonts w:ascii="Cambria Math" w:hAnsi="Cambria Math"/>
                      <w:color w:val="FF0000"/>
                    </w:rPr>
                    <m:t>P</m:t>
                  </m:r>
                  <m:ctrlPr>
                    <w:rPr>
                      <w:rFonts w:ascii="Cambria Math" w:hAnsi="Cambria Math"/>
                      <w:i/>
                      <w:color w:val="FF0000"/>
                    </w:rPr>
                  </m:ctrlPr>
                </m:e>
                <m:sub>
                  <m:r>
                    <w:rPr>
                      <w:rFonts w:ascii="Cambria Math" w:hAnsi="Cambria Math"/>
                      <w:color w:val="FF0000"/>
                    </w:rPr>
                    <m:t>switch</m:t>
                  </m:r>
                  <m:ctrlPr>
                    <w:rPr>
                      <w:rFonts w:ascii="Cambria Math" w:hAnsi="Cambria Math"/>
                      <w:i/>
                      <w:color w:val="FF0000"/>
                    </w:rPr>
                  </m:ctrlPr>
                </m:sub>
              </m:sSub>
            </m:oMath>
            <w:r>
              <w:rPr>
                <w:rFonts w:hint="eastAsia" w:ascii="Cambria Math" w:hAnsi="Cambria Math" w:eastAsia="宋体"/>
                <w:color w:val="FF0000"/>
                <w:lang w:eastAsia="zh-CN"/>
              </w:rPr>
              <w:t xml:space="preserve">. </w:t>
            </w:r>
            <w:r>
              <w:rPr>
                <w:rFonts w:eastAsia="宋体"/>
                <w:color w:val="FF0000"/>
                <w:lang w:eastAsia="zh-CN"/>
              </w:rPr>
              <w:t>If the UE indi</w:t>
            </w:r>
            <w:r>
              <w:rPr>
                <w:rFonts w:hint="eastAsia" w:eastAsia="宋体"/>
                <w:color w:val="FF0000"/>
                <w:lang w:eastAsia="zh-CN"/>
              </w:rPr>
              <w:t>cates a corresponding capability,</w:t>
            </w:r>
            <w:r>
              <w:rPr>
                <w:strike/>
                <w:color w:val="FF0000"/>
                <w:lang w:eastAsia="zh-CN"/>
              </w:rPr>
              <w:t xml:space="preserve"> where a</w:t>
            </w:r>
            <w:r>
              <w:rPr>
                <w:rFonts w:hint="eastAsia"/>
                <w:color w:val="FF0000"/>
                <w:lang w:eastAsia="zh-CN"/>
              </w:rPr>
              <w:t xml:space="preserve"> </w:t>
            </w:r>
            <w:r>
              <w:rPr>
                <w:rFonts w:hint="eastAsia"/>
                <w:lang w:eastAsia="zh-CN"/>
              </w:rPr>
              <w:t>the</w:t>
            </w:r>
            <w:r>
              <w:rPr>
                <w:lang w:eastAsia="zh-CN"/>
              </w:rPr>
              <w:t xml:space="preserve"> minimum value of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w:t>
            </w:r>
            <w:r>
              <w:rPr>
                <w:strike/>
                <w:color w:val="FF0000"/>
              </w:rPr>
              <w:t xml:space="preserve">is </w:t>
            </w:r>
            <w:r>
              <w:t xml:space="preserve">provided in Table 10.4-1 for </w:t>
            </w:r>
            <w:r>
              <w:rPr>
                <w:strike/>
                <w:color w:val="FF0000"/>
              </w:rPr>
              <w:t xml:space="preserve">UE processing capability 1 and </w:t>
            </w:r>
            <w:r>
              <w:t xml:space="preserve">UE processing capability 2 and SCS configuration </w:t>
            </w:r>
            <m:oMath>
              <m:r>
                <w:rPr>
                  <w:rFonts w:ascii="Cambria Math" w:hAnsi="Cambria Math"/>
                </w:rPr>
                <m:t>μ</m:t>
              </m:r>
            </m:oMath>
            <w:r>
              <w:rPr>
                <w:rFonts w:eastAsia="宋体"/>
                <w:color w:val="FF0000"/>
                <w:lang w:eastAsia="zh-CN"/>
              </w:rPr>
              <w:t xml:space="preserve"> applies</w:t>
            </w:r>
            <w:r>
              <w:t xml:space="preserve">. </w:t>
            </w:r>
            <w:r>
              <w:rPr>
                <w:rFonts w:hint="eastAsia" w:eastAsia="宋体"/>
                <w:color w:val="FF0000"/>
                <w:lang w:eastAsia="zh-CN"/>
              </w:rPr>
              <w:t xml:space="preserve">Otherwise, a </w:t>
            </w:r>
            <w:r>
              <w:rPr>
                <w:color w:val="FF0000"/>
                <w:lang w:eastAsia="zh-CN"/>
              </w:rPr>
              <w:t xml:space="preserve">minimum value of  </w:t>
            </w:r>
            <m:oMath>
              <m:sSub>
                <m:sSubPr>
                  <m:ctrlPr>
                    <w:rPr>
                      <w:rFonts w:ascii="Cambria Math" w:hAnsi="Cambria Math"/>
                      <w:i/>
                      <w:color w:val="FF0000"/>
                    </w:rPr>
                  </m:ctrlPr>
                </m:sSubPr>
                <m:e>
                  <m:r>
                    <w:rPr>
                      <w:rFonts w:ascii="Cambria Math" w:hAnsi="Cambria Math"/>
                      <w:color w:val="FF0000"/>
                    </w:rPr>
                    <m:t>P</m:t>
                  </m:r>
                  <m:ctrlPr>
                    <w:rPr>
                      <w:rFonts w:ascii="Cambria Math" w:hAnsi="Cambria Math"/>
                      <w:i/>
                      <w:color w:val="FF0000"/>
                    </w:rPr>
                  </m:ctrlPr>
                </m:e>
                <m:sub>
                  <m:r>
                    <w:rPr>
                      <w:rFonts w:ascii="Cambria Math" w:hAnsi="Cambria Math"/>
                      <w:color w:val="FF0000"/>
                    </w:rPr>
                    <m:t>switch</m:t>
                  </m:r>
                  <m:ctrlPr>
                    <w:rPr>
                      <w:rFonts w:ascii="Cambria Math" w:hAnsi="Cambria Math"/>
                      <w:i/>
                      <w:color w:val="FF0000"/>
                    </w:rPr>
                  </m:ctrlPr>
                </m:sub>
              </m:sSub>
            </m:oMath>
            <w:r>
              <w:rPr>
                <w:color w:val="FF0000"/>
              </w:rPr>
              <w:t xml:space="preserve"> provided in Table 10.4-1 for UE processing capability </w:t>
            </w:r>
            <w:r>
              <w:rPr>
                <w:rFonts w:hint="eastAsia" w:eastAsia="宋体"/>
                <w:color w:val="FF0000"/>
                <w:lang w:eastAsia="zh-CN"/>
              </w:rPr>
              <w:t>1</w:t>
            </w:r>
            <w:r>
              <w:rPr>
                <w:color w:val="FF0000"/>
              </w:rPr>
              <w:t xml:space="preserve"> and SCS configuration </w:t>
            </w:r>
            <m:oMath>
              <m:r>
                <w:rPr>
                  <w:rFonts w:ascii="Cambria Math" w:hAnsi="Cambria Math"/>
                  <w:color w:val="FF0000"/>
                </w:rPr>
                <m:t>μ</m:t>
              </m:r>
            </m:oMath>
            <w:r>
              <w:rPr>
                <w:rFonts w:eastAsia="宋体"/>
                <w:color w:val="FF0000"/>
                <w:lang w:eastAsia="zh-CN"/>
              </w:rPr>
              <w:t xml:space="preserve"> applies</w:t>
            </w:r>
            <w:r>
              <w:rPr>
                <w:rFonts w:hint="eastAsia" w:eastAsia="宋体"/>
                <w:strike/>
                <w:color w:val="FF0000"/>
                <w:lang w:eastAsia="zh-CN"/>
              </w:rPr>
              <w:t xml:space="preserve"> </w:t>
            </w:r>
            <w:r>
              <w:rPr>
                <w:strike/>
                <w:color w:val="FF0000"/>
              </w:rPr>
              <w:t xml:space="preserve">If the UE indicates a corresponding capability, the UE applies the </w:t>
            </w:r>
            <m:oMath>
              <m:sSub>
                <m:sSubPr>
                  <m:ctrlPr>
                    <w:rPr>
                      <w:rFonts w:ascii="Cambria Math" w:hAnsi="Cambria Math"/>
                      <w:i/>
                      <w:strike/>
                      <w:color w:val="FF0000"/>
                    </w:rPr>
                  </m:ctrlPr>
                </m:sSubPr>
                <m:e>
                  <m:r>
                    <w:rPr>
                      <w:rFonts w:ascii="Cambria Math" w:hAnsi="Cambria Math"/>
                      <w:strike/>
                      <w:color w:val="FF0000"/>
                    </w:rPr>
                    <m:t>P</m:t>
                  </m:r>
                  <m:ctrlPr>
                    <w:rPr>
                      <w:rFonts w:ascii="Cambria Math" w:hAnsi="Cambria Math"/>
                      <w:i/>
                      <w:strike/>
                      <w:color w:val="FF0000"/>
                    </w:rPr>
                  </m:ctrlPr>
                </m:e>
                <m:sub>
                  <m:r>
                    <w:rPr>
                      <w:rFonts w:ascii="Cambria Math" w:hAnsi="Cambria Math"/>
                      <w:strike/>
                      <w:color w:val="FF0000"/>
                    </w:rPr>
                    <m:t>switch</m:t>
                  </m:r>
                  <m:ctrlPr>
                    <w:rPr>
                      <w:rFonts w:ascii="Cambria Math" w:hAnsi="Cambria Math"/>
                      <w:i/>
                      <w:strike/>
                      <w:color w:val="FF0000"/>
                    </w:rPr>
                  </m:ctrlPr>
                </m:sub>
              </m:sSub>
            </m:oMath>
            <w:r>
              <w:rPr>
                <w:strike/>
                <w:color w:val="FF0000"/>
              </w:rPr>
              <w:t xml:space="preserve"> value for UE processing capability 2; otherwise, the UE applies the </w:t>
            </w:r>
            <m:oMath>
              <m:sSub>
                <m:sSubPr>
                  <m:ctrlPr>
                    <w:rPr>
                      <w:rFonts w:ascii="Cambria Math" w:hAnsi="Cambria Math"/>
                      <w:i/>
                      <w:strike/>
                      <w:color w:val="FF0000"/>
                    </w:rPr>
                  </m:ctrlPr>
                </m:sSubPr>
                <m:e>
                  <m:r>
                    <w:rPr>
                      <w:rFonts w:ascii="Cambria Math" w:hAnsi="Cambria Math"/>
                      <w:strike/>
                      <w:color w:val="FF0000"/>
                    </w:rPr>
                    <m:t>P</m:t>
                  </m:r>
                  <m:ctrlPr>
                    <w:rPr>
                      <w:rFonts w:ascii="Cambria Math" w:hAnsi="Cambria Math"/>
                      <w:i/>
                      <w:strike/>
                      <w:color w:val="FF0000"/>
                    </w:rPr>
                  </m:ctrlPr>
                </m:e>
                <m:sub>
                  <m:r>
                    <w:rPr>
                      <w:rFonts w:ascii="Cambria Math" w:hAnsi="Cambria Math"/>
                      <w:strike/>
                      <w:color w:val="FF0000"/>
                    </w:rPr>
                    <m:t>switch</m:t>
                  </m:r>
                  <m:ctrlPr>
                    <w:rPr>
                      <w:rFonts w:ascii="Cambria Math" w:hAnsi="Cambria Math"/>
                      <w:i/>
                      <w:strike/>
                      <w:color w:val="FF0000"/>
                    </w:rPr>
                  </m:ctrlPr>
                </m:sub>
              </m:sSub>
            </m:oMath>
            <w:r>
              <w:rPr>
                <w:strike/>
                <w:color w:val="FF0000"/>
              </w:rPr>
              <w:t xml:space="preserve"> value for UE processing capability 1 for SCS configuration </w:t>
            </w:r>
            <m:oMath>
              <m:r>
                <w:rPr>
                  <w:rFonts w:ascii="Cambria Math" w:hAnsi="Cambria Math"/>
                  <w:strike/>
                  <w:color w:val="FF0000"/>
                </w:rPr>
                <m:t>μ</m:t>
              </m:r>
            </m:oMath>
            <w:r>
              <w:t>.</w:t>
            </w:r>
          </w:p>
        </w:tc>
        <w:tc>
          <w:tcPr>
            <w:tcW w:w="1514" w:type="dxa"/>
            <w:vAlign w:val="center"/>
          </w:tcPr>
          <w:p>
            <w:pPr>
              <w:widowControl w:val="0"/>
              <w:spacing w:after="0"/>
              <w:rPr>
                <w:lang w:val="en-GB" w:eastAsia="zh-CN"/>
              </w:rPr>
            </w:pPr>
            <w:r>
              <w:rPr>
                <w:lang w:val="en-GB" w:eastAsia="zh-CN"/>
              </w:rPr>
              <w:t>Discuss as part of Thread #4</w:t>
            </w:r>
          </w:p>
        </w:tc>
      </w:tr>
    </w:tbl>
    <w:p>
      <w:pPr>
        <w:rPr>
          <w:lang w:val="en-GB" w:eastAsia="zh-CN"/>
        </w:rPr>
      </w:pPr>
    </w:p>
    <w:p>
      <w:pPr>
        <w:pStyle w:val="2"/>
      </w:pPr>
      <w:r>
        <w:t>Other proposals</w:t>
      </w:r>
    </w:p>
    <w:p>
      <w:pPr>
        <w:rPr>
          <w:lang w:val="en-GB" w:eastAsia="zh-CN"/>
        </w:rPr>
      </w:pPr>
      <w:r>
        <w:rPr>
          <w:lang w:val="en-GB" w:eastAsia="zh-CN"/>
        </w:rPr>
        <w:t>R1-2006350, P6:</w:t>
      </w:r>
    </w:p>
    <w:tbl>
      <w:tblPr>
        <w:tblStyle w:val="52"/>
        <w:tblW w:w="13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44" w:type="dxa"/>
            <w:vAlign w:val="center"/>
          </w:tcPr>
          <w:p>
            <w:pPr>
              <w:widowControl w:val="0"/>
              <w:rPr>
                <w:color w:val="FF0000"/>
              </w:rPr>
            </w:pPr>
            <w:r>
              <w:t xml:space="preserve">If the absence of any other technology sharing a channel can be guaranteed on a long-term basis (e.g. by level of regulation) and if a gNB provides UE(s) with higher layer parameters </w:t>
            </w:r>
            <w:r>
              <w:rPr>
                <w:i/>
                <w:color w:val="000000"/>
              </w:rPr>
              <w:t xml:space="preserve">ChannelAccessMode-r16 ='semistatic' </w:t>
            </w:r>
            <w:r>
              <w:rPr>
                <w:color w:val="000000"/>
              </w:rPr>
              <w:t xml:space="preserve">by SIB1 or dedicated configuration, a periodic channel occupancy can be initiated every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oMath>
            <w:r>
              <w:rPr>
                <w:color w:val="000000"/>
              </w:rPr>
              <w:t xml:space="preserve"> within every two consecutive radio frames, starting from the even indexed radio frame at </w:t>
            </w:r>
            <m:oMath>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T</m:t>
                  </m:r>
                  <m:ctrlPr>
                    <w:rPr>
                      <w:rFonts w:ascii="Cambria Math" w:hAnsi="Cambria Math"/>
                      <w:i/>
                      <w:color w:val="000000"/>
                    </w:rPr>
                  </m:ctrlPr>
                </m:e>
                <m:sub>
                  <m:r>
                    <w:rPr>
                      <w:rFonts w:ascii="Cambria Math" w:hAnsi="Cambria Math"/>
                      <w:color w:val="000000"/>
                    </w:rPr>
                    <m:t>x</m:t>
                  </m:r>
                  <m:ctrlPr>
                    <w:rPr>
                      <w:rFonts w:ascii="Cambria Math" w:hAnsi="Cambria Math"/>
                      <w:i/>
                      <w:color w:val="000000"/>
                    </w:rPr>
                  </m:ctrlPr>
                </m:sub>
              </m:sSub>
            </m:oMath>
            <w:r>
              <w:rPr>
                <w:color w:val="000000"/>
              </w:rPr>
              <w:t xml:space="preserve"> </w:t>
            </w:r>
            <w:r>
              <w:rPr>
                <w:strike/>
                <w:color w:val="FF0000"/>
              </w:rPr>
              <w:t xml:space="preserve">with a maximum channel occupancy time </w:t>
            </w:r>
            <m:oMath>
              <m:sSub>
                <m:sSubPr>
                  <m:ctrlPr>
                    <w:rPr>
                      <w:rFonts w:ascii="Cambria Math" w:hAnsi="Cambria Math"/>
                      <w:i/>
                      <w:strike/>
                      <w:color w:val="FF0000"/>
                    </w:rPr>
                  </m:ctrlPr>
                </m:sSubPr>
                <m:e>
                  <m:r>
                    <w:rPr>
                      <w:rFonts w:ascii="Cambria Math" w:hAnsi="Cambria Math"/>
                      <w:strike/>
                      <w:color w:val="FF0000"/>
                    </w:rPr>
                    <m:t>T</m:t>
                  </m:r>
                  <m:ctrlPr>
                    <w:rPr>
                      <w:rFonts w:ascii="Cambria Math" w:hAnsi="Cambria Math"/>
                      <w:i/>
                      <w:strike/>
                      <w:color w:val="FF0000"/>
                    </w:rPr>
                  </m:ctrlPr>
                </m:e>
                <m:sub>
                  <m:r>
                    <w:rPr>
                      <w:rFonts w:ascii="Cambria Math" w:hAnsi="Cambria Math"/>
                      <w:strike/>
                      <w:color w:val="FF0000"/>
                    </w:rPr>
                    <m:t>y</m:t>
                  </m:r>
                  <m:ctrlPr>
                    <w:rPr>
                      <w:rFonts w:ascii="Cambria Math" w:hAnsi="Cambria Math"/>
                      <w:i/>
                      <w:strike/>
                      <w:color w:val="FF0000"/>
                    </w:rPr>
                  </m:ctrlPr>
                </m:sub>
              </m:sSub>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0.95T</m:t>
                  </m:r>
                  <m:ctrlPr>
                    <w:rPr>
                      <w:rFonts w:ascii="Cambria Math" w:hAnsi="Cambria Math"/>
                      <w:i/>
                      <w:strike/>
                      <w:color w:val="FF0000"/>
                    </w:rPr>
                  </m:ctrlPr>
                </m:e>
                <m:sub>
                  <m:r>
                    <w:rPr>
                      <w:rFonts w:ascii="Cambria Math" w:hAnsi="Cambria Math"/>
                      <w:strike/>
                      <w:color w:val="FF0000"/>
                    </w:rPr>
                    <m:t>x</m:t>
                  </m:r>
                  <m:ctrlPr>
                    <w:rPr>
                      <w:rFonts w:ascii="Cambria Math" w:hAnsi="Cambria Math"/>
                      <w:i/>
                      <w:strike/>
                      <w:color w:val="FF0000"/>
                    </w:rPr>
                  </m:ctrlPr>
                </m:sub>
              </m:sSub>
            </m:oMath>
            <w:r>
              <w:rPr>
                <w:rFonts w:hint="eastAsia"/>
                <w:strike/>
                <w:color w:val="FF0000"/>
              </w:rPr>
              <w:t xml:space="preserve">, </w:t>
            </w:r>
            <w:r>
              <w:rPr>
                <w:color w:val="000000"/>
              </w:rPr>
              <w:t xml:space="preserve">where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r>
                <w:rPr>
                  <w:rFonts w:ascii="Cambria Math" w:hAnsi="Cambria Math"/>
                </w:rPr>
                <m:t>=Period</m:t>
              </m:r>
            </m:oMath>
            <w:r>
              <w:rPr>
                <w:color w:val="000000"/>
              </w:rPr>
              <w:t xml:space="preserve"> in </w:t>
            </w:r>
            <m:oMath>
              <m:r>
                <w:rPr>
                  <w:rFonts w:ascii="Cambria Math" w:hAnsi="Cambria Math"/>
                </w:rPr>
                <m:t>ms</m:t>
              </m:r>
            </m:oMath>
            <w:r>
              <w:t>, is a</w:t>
            </w:r>
            <w:r>
              <w:rPr>
                <w:color w:val="000000"/>
              </w:rPr>
              <w:t xml:space="preserve"> higher layer parameter provided in </w:t>
            </w:r>
            <w:r>
              <w:rPr>
                <w:i/>
                <w:color w:val="000000"/>
              </w:rPr>
              <w:t>semiStaticChannelAccessConfig-r16</w:t>
            </w:r>
            <w:r>
              <w:rPr>
                <w:color w:val="000000"/>
              </w:rPr>
              <w:t xml:space="preserve"> and </w:t>
            </w:r>
            <m:oMath>
              <m:r>
                <w:rPr>
                  <w:rFonts w:ascii="Cambria Math" w:hAnsi="Cambria Math"/>
                  <w:color w:val="000000"/>
                </w:rPr>
                <m:t>x</m:t>
              </m:r>
              <m:r>
                <w:rPr>
                  <w:rFonts w:ascii="Cambria Math" w:hAnsi="Cambria Math"/>
                </w:rPr>
                <m:t>∈</m:t>
              </m:r>
              <m:d>
                <m:dPr>
                  <m:begChr m:val="{"/>
                  <m:endChr m:val="}"/>
                  <m:ctrlPr>
                    <w:rPr>
                      <w:rFonts w:ascii="Cambria Math" w:hAnsi="Cambria Math"/>
                      <w:i/>
                    </w:rPr>
                  </m:ctrlPr>
                </m:dPr>
                <m:e>
                  <m:r>
                    <w:rPr>
                      <w:rFonts w:ascii="Cambria Math" w:hAnsi="Cambria Math"/>
                    </w:rPr>
                    <m:t>0,1,…,</m:t>
                  </m:r>
                  <m:f>
                    <m:fPr>
                      <m:ctrlPr>
                        <w:rPr>
                          <w:rFonts w:ascii="Cambria Math" w:hAnsi="Cambria Math"/>
                          <w:i/>
                        </w:rPr>
                      </m:ctrlPr>
                    </m:fPr>
                    <m:num>
                      <m:r>
                        <w:rPr>
                          <w:rFonts w:ascii="Cambria Math" w:hAnsi="Cambria Math"/>
                        </w:rPr>
                        <m:t>20</m:t>
                      </m:r>
                      <m:ctrlPr>
                        <w:rPr>
                          <w:rFonts w:ascii="Cambria Math" w:hAnsi="Cambria Math"/>
                          <w:i/>
                        </w:rPr>
                      </m:ctrlPr>
                    </m:num>
                    <m:den>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ctrlPr>
                        <w:rPr>
                          <w:rFonts w:ascii="Cambria Math" w:hAnsi="Cambria Math"/>
                          <w:i/>
                        </w:rPr>
                      </m:ctrlPr>
                    </m:den>
                  </m:f>
                  <m:r>
                    <w:rPr>
                      <w:rFonts w:ascii="Cambria Math" w:hAnsi="Cambria Math"/>
                    </w:rPr>
                    <m:t>-1</m:t>
                  </m:r>
                  <m:ctrlPr>
                    <w:rPr>
                      <w:rFonts w:ascii="Cambria Math" w:hAnsi="Cambria Math"/>
                      <w:i/>
                    </w:rPr>
                  </m:ctrlPr>
                </m:e>
              </m:d>
            </m:oMath>
            <w:r>
              <w:rPr>
                <w:color w:val="000000"/>
              </w:rPr>
              <w:t xml:space="preserve">. </w:t>
            </w:r>
            <w:r>
              <w:rPr>
                <w:color w:val="FF0000"/>
              </w:rPr>
              <w:t xml:space="preserve">Each </w:t>
            </w:r>
            <m:oMath>
              <m:sSub>
                <m:sSubPr>
                  <m:ctrlPr>
                    <w:rPr>
                      <w:rFonts w:ascii="Cambria Math" w:hAnsi="Cambria Math"/>
                      <w:i/>
                      <w:color w:val="FF0000"/>
                    </w:rPr>
                  </m:ctrlPr>
                </m:sSubPr>
                <m:e>
                  <m:r>
                    <w:rPr>
                      <w:rFonts w:ascii="Cambria Math" w:hAnsi="Cambria Math"/>
                      <w:color w:val="FF0000"/>
                    </w:rPr>
                    <m:t>T</m:t>
                  </m:r>
                  <m:ctrlPr>
                    <w:rPr>
                      <w:rFonts w:ascii="Cambria Math" w:hAnsi="Cambria Math"/>
                      <w:i/>
                      <w:color w:val="FF0000"/>
                    </w:rPr>
                  </m:ctrlPr>
                </m:e>
                <m:sub>
                  <m:r>
                    <w:rPr>
                      <w:rFonts w:ascii="Cambria Math" w:hAnsi="Cambria Math"/>
                      <w:color w:val="FF0000"/>
                    </w:rPr>
                    <m:t>x</m:t>
                  </m:r>
                  <m:ctrlPr>
                    <w:rPr>
                      <w:rFonts w:ascii="Cambria Math" w:hAnsi="Cambria Math"/>
                      <w:i/>
                      <w:color w:val="FF0000"/>
                    </w:rPr>
                  </m:ctrlPr>
                </m:sub>
              </m:sSub>
            </m:oMath>
            <w:r>
              <w:rPr>
                <w:color w:val="FF0000"/>
              </w:rPr>
              <w:t xml:space="preserve"> comprises a channel occupancy time </w:t>
            </w:r>
            <m:oMath>
              <m:sSub>
                <m:sSubPr>
                  <m:ctrlPr>
                    <w:rPr>
                      <w:rFonts w:ascii="Cambria Math" w:hAnsi="Cambria Math"/>
                      <w:i/>
                      <w:color w:val="FF0000"/>
                    </w:rPr>
                  </m:ctrlPr>
                </m:sSubPr>
                <m:e>
                  <m:r>
                    <w:rPr>
                      <w:rFonts w:ascii="Cambria Math" w:hAnsi="Cambria Math"/>
                      <w:color w:val="FF0000"/>
                    </w:rPr>
                    <m:t>T</m:t>
                  </m:r>
                  <m:ctrlPr>
                    <w:rPr>
                      <w:rFonts w:ascii="Cambria Math" w:hAnsi="Cambria Math"/>
                      <w:i/>
                      <w:color w:val="FF0000"/>
                    </w:rPr>
                  </m:ctrlPr>
                </m:e>
                <m:sub>
                  <m:r>
                    <w:rPr>
                      <w:rFonts w:ascii="Cambria Math" w:hAnsi="Cambria Math"/>
                      <w:color w:val="FF0000"/>
                    </w:rPr>
                    <m:t>y</m:t>
                  </m:r>
                  <m:ctrlPr>
                    <w:rPr>
                      <w:rFonts w:ascii="Cambria Math" w:hAnsi="Cambria Math"/>
                      <w:i/>
                      <w:color w:val="FF0000"/>
                    </w:rPr>
                  </m:ctrlP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ctrlPr>
                    <w:rPr>
                      <w:rFonts w:ascii="Cambria Math" w:hAnsi="Cambria Math"/>
                      <w:i/>
                      <w:color w:val="FF0000"/>
                    </w:rPr>
                  </m:ctrlPr>
                </m:e>
                <m:sub>
                  <m:r>
                    <w:rPr>
                      <w:rFonts w:ascii="Cambria Math" w:hAnsi="Cambria Math"/>
                      <w:color w:val="FF0000"/>
                    </w:rPr>
                    <m:t>x</m:t>
                  </m:r>
                  <m:ctrlPr>
                    <w:rPr>
                      <w:rFonts w:ascii="Cambria Math" w:hAnsi="Cambria Math"/>
                      <w:i/>
                      <w:color w:val="FF0000"/>
                    </w:rPr>
                  </m:ctrlP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T</m:t>
                  </m:r>
                  <m:ctrlPr>
                    <w:rPr>
                      <w:rFonts w:ascii="Cambria Math" w:hAnsi="Cambria Math"/>
                      <w:i/>
                      <w:color w:val="FF0000"/>
                    </w:rPr>
                  </m:ctrlPr>
                </m:e>
                <m:sub>
                  <m:r>
                    <w:rPr>
                      <w:rFonts w:ascii="Cambria Math" w:hAnsi="Cambria Math"/>
                      <w:color w:val="FF0000"/>
                    </w:rPr>
                    <m:t>z</m:t>
                  </m:r>
                  <m:ctrlPr>
                    <w:rPr>
                      <w:rFonts w:ascii="Cambria Math" w:hAnsi="Cambria Math"/>
                      <w:i/>
                      <w:color w:val="FF0000"/>
                    </w:rPr>
                  </m:ctrlPr>
                </m:sub>
              </m:sSub>
            </m:oMath>
            <w:r>
              <w:rPr>
                <w:color w:val="FF0000"/>
              </w:rPr>
              <w:t xml:space="preserve"> from the beginning and an idle period </w:t>
            </w:r>
            <m:oMath>
              <m:sSub>
                <m:sSubPr>
                  <m:ctrlPr>
                    <w:rPr>
                      <w:rFonts w:ascii="Cambria Math" w:hAnsi="Cambria Math"/>
                      <w:i/>
                      <w:color w:val="FF0000"/>
                    </w:rPr>
                  </m:ctrlPr>
                </m:sSubPr>
                <m:e>
                  <m:r>
                    <w:rPr>
                      <w:rFonts w:ascii="Cambria Math" w:hAnsi="Cambria Math"/>
                      <w:color w:val="FF0000"/>
                    </w:rPr>
                    <m:t>T</m:t>
                  </m:r>
                  <m:ctrlPr>
                    <w:rPr>
                      <w:rFonts w:ascii="Cambria Math" w:hAnsi="Cambria Math"/>
                      <w:i/>
                      <w:color w:val="FF0000"/>
                    </w:rPr>
                  </m:ctrlPr>
                </m:e>
                <m:sub>
                  <m:r>
                    <w:rPr>
                      <w:rFonts w:ascii="Cambria Math" w:hAnsi="Cambria Math"/>
                      <w:color w:val="FF0000"/>
                    </w:rPr>
                    <m:t>z</m:t>
                  </m:r>
                  <m:ctrlPr>
                    <w:rPr>
                      <w:rFonts w:ascii="Cambria Math" w:hAnsi="Cambria Math"/>
                      <w:i/>
                      <w:color w:val="FF0000"/>
                    </w:rPr>
                  </m:ctrlPr>
                </m:sub>
              </m:sSub>
              <m:r>
                <w:rPr>
                  <w:rFonts w:ascii="Cambria Math" w:hAnsi="Cambria Math"/>
                  <w:color w:val="FF0000"/>
                </w:rPr>
                <m:t>=</m:t>
              </m:r>
              <m:sSub>
                <m:sSubPr>
                  <m:ctrlPr>
                    <w:rPr>
                      <w:rFonts w:ascii="Cambria Math" w:hAnsi="Cambria Math"/>
                      <w:i/>
                      <w:color w:val="FF0000"/>
                    </w:rPr>
                  </m:ctrlPr>
                </m:sSubPr>
                <m:e>
                  <m:r>
                    <m:rPr>
                      <m:sty m:val="p"/>
                    </m:rPr>
                    <w:rPr>
                      <w:rFonts w:ascii="Cambria Math" w:hAnsi="Cambria Math"/>
                      <w:color w:val="FF0000"/>
                    </w:rPr>
                    <m:t>max⁡</m:t>
                  </m:r>
                  <m:r>
                    <w:rPr>
                      <w:rFonts w:ascii="Cambria Math" w:hAnsi="Cambria Math"/>
                      <w:color w:val="FF0000"/>
                    </w:rPr>
                    <m:t>(0.05T</m:t>
                  </m:r>
                  <m:ctrlPr>
                    <w:rPr>
                      <w:rFonts w:ascii="Cambria Math" w:hAnsi="Cambria Math"/>
                      <w:i/>
                      <w:color w:val="FF0000"/>
                    </w:rPr>
                  </m:ctrlPr>
                </m:e>
                <m:sub>
                  <m:r>
                    <w:rPr>
                      <w:rFonts w:ascii="Cambria Math" w:hAnsi="Cambria Math"/>
                      <w:color w:val="FF0000"/>
                    </w:rPr>
                    <m:t>x</m:t>
                  </m:r>
                  <m:ctrlPr>
                    <w:rPr>
                      <w:rFonts w:ascii="Cambria Math" w:hAnsi="Cambria Math"/>
                      <w:i/>
                      <w:color w:val="FF0000"/>
                    </w:rPr>
                  </m:ctrlPr>
                </m:sub>
              </m:sSub>
              <m:r>
                <w:rPr>
                  <w:rFonts w:ascii="Cambria Math" w:hAnsi="Cambria Math"/>
                  <w:color w:val="FF0000"/>
                </w:rPr>
                <m:t>, 100us)</m:t>
              </m:r>
            </m:oMath>
            <w:r>
              <w:rPr>
                <w:color w:val="FF0000"/>
              </w:rPr>
              <w:t xml:space="preserve"> from the end.</w:t>
            </w:r>
          </w:p>
        </w:tc>
      </w:tr>
    </w:tbl>
    <w:p>
      <w:pPr>
        <w:rPr>
          <w:lang w:val="en-GB" w:eastAsia="zh-CN"/>
        </w:rPr>
      </w:pPr>
      <w:r>
        <w:rPr>
          <w:highlight w:val="cyan"/>
          <w:lang w:val="en-GB" w:eastAsia="zh-CN"/>
        </w:rPr>
        <w:t>FL suggestion: Discuss in the context of channel access AI.</w:t>
      </w:r>
    </w:p>
    <w:p>
      <w:pPr>
        <w:pStyle w:val="2"/>
      </w:pPr>
      <w:r>
        <w:t>List of submitted TDocs</w:t>
      </w:r>
    </w:p>
    <w:p>
      <w:pPr>
        <w:rPr>
          <w:lang w:val="en-GB" w:eastAsia="zh-CN"/>
        </w:rPr>
      </w:pPr>
      <w:r>
        <w:rPr>
          <w:lang w:val="en-GB" w:eastAsia="zh-CN"/>
        </w:rPr>
        <w:t>The following TDocs have been used to compile above summary:</w:t>
      </w:r>
    </w:p>
    <w:p>
      <w:pPr>
        <w:rPr>
          <w:lang w:val="en-GB"/>
        </w:rPr>
      </w:pPr>
      <w:r>
        <w:rPr>
          <w:lang w:val="en-GB"/>
        </w:rPr>
        <w:t>R1-2005331</w:t>
      </w:r>
      <w:r>
        <w:rPr>
          <w:lang w:val="en-GB"/>
        </w:rPr>
        <w:tab/>
      </w:r>
      <w:r>
        <w:rPr>
          <w:lang w:val="en-GB"/>
        </w:rPr>
        <w:t>Remaining issues on physical DL channel design in unlicensed spectrum</w:t>
      </w:r>
      <w:r>
        <w:rPr>
          <w:lang w:val="en-GB"/>
        </w:rPr>
        <w:tab/>
      </w:r>
      <w:r>
        <w:rPr>
          <w:lang w:val="en-GB"/>
        </w:rPr>
        <w:t>vivo</w:t>
      </w:r>
    </w:p>
    <w:p>
      <w:pPr>
        <w:rPr>
          <w:lang w:val="en-GB"/>
        </w:rPr>
      </w:pPr>
      <w:r>
        <w:rPr>
          <w:lang w:val="en-GB"/>
        </w:rPr>
        <w:t>R1-2005598</w:t>
      </w:r>
      <w:r>
        <w:rPr>
          <w:lang w:val="en-GB"/>
        </w:rPr>
        <w:tab/>
      </w:r>
      <w:r>
        <w:rPr>
          <w:lang w:val="en-GB"/>
        </w:rPr>
        <w:t>Remaining issues on the DL channels for NR-U</w:t>
      </w:r>
      <w:r>
        <w:rPr>
          <w:lang w:val="en-GB"/>
        </w:rPr>
        <w:tab/>
      </w:r>
      <w:r>
        <w:rPr>
          <w:lang w:val="en-GB"/>
        </w:rPr>
        <w:t>ZTE, Sanechips</w:t>
      </w:r>
    </w:p>
    <w:p>
      <w:pPr>
        <w:rPr>
          <w:lang w:val="en-GB"/>
        </w:rPr>
      </w:pPr>
      <w:r>
        <w:rPr>
          <w:lang w:val="en-GB"/>
        </w:rPr>
        <w:t>R1-2005807</w:t>
      </w:r>
      <w:r>
        <w:rPr>
          <w:lang w:val="en-GB"/>
        </w:rPr>
        <w:tab/>
      </w:r>
      <w:r>
        <w:rPr>
          <w:lang w:val="en-GB"/>
        </w:rPr>
        <w:t>Maintenance on DL signals and channels</w:t>
      </w:r>
      <w:r>
        <w:rPr>
          <w:lang w:val="en-GB"/>
        </w:rPr>
        <w:tab/>
      </w:r>
      <w:r>
        <w:rPr>
          <w:lang w:val="en-GB"/>
        </w:rPr>
        <w:t>Huawei, HiSilicon</w:t>
      </w:r>
    </w:p>
    <w:p>
      <w:pPr>
        <w:rPr>
          <w:lang w:val="en-GB"/>
        </w:rPr>
      </w:pPr>
      <w:r>
        <w:rPr>
          <w:lang w:val="en-GB"/>
        </w:rPr>
        <w:t>R1-2005844</w:t>
      </w:r>
      <w:r>
        <w:rPr>
          <w:lang w:val="en-GB"/>
        </w:rPr>
        <w:tab/>
      </w:r>
      <w:r>
        <w:rPr>
          <w:lang w:val="en-GB"/>
        </w:rPr>
        <w:t>DL signals and channels for NR-unlicensed</w:t>
      </w:r>
      <w:r>
        <w:rPr>
          <w:lang w:val="en-GB"/>
        </w:rPr>
        <w:tab/>
      </w:r>
      <w:r>
        <w:rPr>
          <w:lang w:val="en-GB"/>
        </w:rPr>
        <w:t>Intel Corporation</w:t>
      </w:r>
    </w:p>
    <w:p>
      <w:pPr>
        <w:rPr>
          <w:lang w:val="en-GB"/>
        </w:rPr>
      </w:pPr>
      <w:r>
        <w:rPr>
          <w:lang w:val="en-GB"/>
        </w:rPr>
        <w:t>R1-2005905</w:t>
      </w:r>
      <w:r>
        <w:rPr>
          <w:lang w:val="en-GB"/>
        </w:rPr>
        <w:tab/>
      </w:r>
      <w:r>
        <w:rPr>
          <w:lang w:val="en-GB"/>
        </w:rPr>
        <w:t>Remaining issues on DL signals and channels</w:t>
      </w:r>
      <w:r>
        <w:rPr>
          <w:lang w:val="en-GB"/>
        </w:rPr>
        <w:tab/>
      </w:r>
      <w:r>
        <w:rPr>
          <w:lang w:val="en-GB"/>
        </w:rPr>
        <w:t>Nokia, Nokia Shanghai Bell</w:t>
      </w:r>
    </w:p>
    <w:p>
      <w:pPr>
        <w:rPr>
          <w:lang w:val="en-GB"/>
        </w:rPr>
      </w:pPr>
      <w:r>
        <w:rPr>
          <w:lang w:val="en-GB"/>
        </w:rPr>
        <w:t>R1-2005911</w:t>
      </w:r>
      <w:r>
        <w:rPr>
          <w:lang w:val="en-GB"/>
        </w:rPr>
        <w:tab/>
      </w:r>
      <w:r>
        <w:rPr>
          <w:lang w:val="en-GB"/>
        </w:rPr>
        <w:t>DL signals and channels</w:t>
      </w:r>
      <w:r>
        <w:rPr>
          <w:lang w:val="en-GB"/>
        </w:rPr>
        <w:tab/>
      </w:r>
      <w:r>
        <w:rPr>
          <w:lang w:val="en-GB"/>
        </w:rPr>
        <w:t>Ericsson</w:t>
      </w:r>
    </w:p>
    <w:p>
      <w:pPr>
        <w:rPr>
          <w:lang w:val="en-GB"/>
        </w:rPr>
      </w:pPr>
      <w:r>
        <w:rPr>
          <w:lang w:val="en-GB"/>
        </w:rPr>
        <w:t>R1-2006018</w:t>
      </w:r>
      <w:r>
        <w:rPr>
          <w:lang w:val="en-GB"/>
        </w:rPr>
        <w:tab/>
      </w:r>
      <w:r>
        <w:rPr>
          <w:lang w:val="en-GB"/>
        </w:rPr>
        <w:t>Discussion on the remaining issues of DL signals and channels</w:t>
      </w:r>
      <w:r>
        <w:rPr>
          <w:lang w:val="en-GB"/>
        </w:rPr>
        <w:tab/>
      </w:r>
      <w:r>
        <w:rPr>
          <w:lang w:val="en-GB"/>
        </w:rPr>
        <w:t>OPPO</w:t>
      </w:r>
    </w:p>
    <w:p>
      <w:pPr>
        <w:rPr>
          <w:lang w:val="en-GB"/>
        </w:rPr>
      </w:pPr>
      <w:r>
        <w:rPr>
          <w:lang w:val="en-GB"/>
        </w:rPr>
        <w:t>R1-2006093</w:t>
      </w:r>
      <w:r>
        <w:rPr>
          <w:lang w:val="en-GB"/>
        </w:rPr>
        <w:tab/>
      </w:r>
      <w:r>
        <w:rPr>
          <w:lang w:val="en-GB"/>
        </w:rPr>
        <w:t>DL signals and channels for NR-U</w:t>
      </w:r>
      <w:r>
        <w:rPr>
          <w:lang w:val="en-GB"/>
        </w:rPr>
        <w:tab/>
      </w:r>
      <w:r>
        <w:rPr>
          <w:lang w:val="en-GB"/>
        </w:rPr>
        <w:t>Samsung</w:t>
      </w:r>
    </w:p>
    <w:p>
      <w:pPr>
        <w:rPr>
          <w:lang w:val="en-GB"/>
        </w:rPr>
      </w:pPr>
      <w:r>
        <w:rPr>
          <w:lang w:val="en-GB"/>
        </w:rPr>
        <w:t>R1-2006273</w:t>
      </w:r>
      <w:r>
        <w:rPr>
          <w:lang w:val="en-GB"/>
        </w:rPr>
        <w:tab/>
      </w:r>
      <w:r>
        <w:rPr>
          <w:lang w:val="en-GB"/>
        </w:rPr>
        <w:t>Remaining issues in DL signals and channels for NR-U</w:t>
      </w:r>
      <w:r>
        <w:rPr>
          <w:lang w:val="en-GB"/>
        </w:rPr>
        <w:tab/>
      </w:r>
      <w:r>
        <w:rPr>
          <w:lang w:val="en-GB"/>
        </w:rPr>
        <w:t>Spreadtrum Communications</w:t>
      </w:r>
    </w:p>
    <w:p>
      <w:pPr>
        <w:rPr>
          <w:lang w:val="en-GB"/>
        </w:rPr>
      </w:pPr>
      <w:r>
        <w:rPr>
          <w:lang w:val="en-GB"/>
        </w:rPr>
        <w:t>R1-2006299</w:t>
      </w:r>
      <w:r>
        <w:rPr>
          <w:lang w:val="en-GB"/>
        </w:rPr>
        <w:tab/>
      </w:r>
      <w:r>
        <w:rPr>
          <w:lang w:val="en-GB"/>
        </w:rPr>
        <w:t>Remaining issues of DL signals and channels for NR-U</w:t>
      </w:r>
      <w:r>
        <w:rPr>
          <w:lang w:val="en-GB"/>
        </w:rPr>
        <w:tab/>
      </w:r>
      <w:r>
        <w:rPr>
          <w:lang w:val="en-GB"/>
        </w:rPr>
        <w:t>LG Electronics</w:t>
      </w:r>
    </w:p>
    <w:p>
      <w:pPr>
        <w:rPr>
          <w:lang w:val="en-GB"/>
        </w:rPr>
      </w:pPr>
      <w:r>
        <w:rPr>
          <w:lang w:val="en-GB"/>
        </w:rPr>
        <w:t>R1-2006350</w:t>
      </w:r>
      <w:r>
        <w:rPr>
          <w:lang w:val="en-GB"/>
        </w:rPr>
        <w:tab/>
      </w:r>
      <w:r>
        <w:rPr>
          <w:lang w:val="en-GB"/>
        </w:rPr>
        <w:t>Remaining issues on DL signals and channels for NR-U</w:t>
      </w:r>
      <w:r>
        <w:rPr>
          <w:lang w:val="en-GB"/>
        </w:rPr>
        <w:tab/>
      </w:r>
      <w:r>
        <w:rPr>
          <w:lang w:val="en-GB"/>
        </w:rPr>
        <w:t>ETRI</w:t>
      </w:r>
    </w:p>
    <w:p>
      <w:pPr>
        <w:rPr>
          <w:lang w:val="en-GB"/>
        </w:rPr>
      </w:pPr>
      <w:r>
        <w:rPr>
          <w:lang w:val="en-GB"/>
        </w:rPr>
        <w:t>R1-2006483</w:t>
      </w:r>
      <w:r>
        <w:rPr>
          <w:lang w:val="en-GB"/>
        </w:rPr>
        <w:tab/>
      </w:r>
      <w:r>
        <w:rPr>
          <w:lang w:val="en-GB"/>
        </w:rPr>
        <w:t>Remaining issues of DL signal and channels</w:t>
      </w:r>
      <w:r>
        <w:rPr>
          <w:lang w:val="en-GB"/>
        </w:rPr>
        <w:tab/>
      </w:r>
      <w:r>
        <w:rPr>
          <w:lang w:val="en-GB"/>
        </w:rPr>
        <w:t>Apple</w:t>
      </w:r>
    </w:p>
    <w:p>
      <w:pPr>
        <w:rPr>
          <w:lang w:val="en-GB"/>
        </w:rPr>
      </w:pPr>
      <w:r>
        <w:rPr>
          <w:lang w:val="en-GB"/>
        </w:rPr>
        <w:t>R1-2006553</w:t>
      </w:r>
      <w:r>
        <w:rPr>
          <w:lang w:val="en-GB"/>
        </w:rPr>
        <w:tab/>
      </w:r>
      <w:r>
        <w:rPr>
          <w:lang w:val="en-GB"/>
        </w:rPr>
        <w:t>Remaining issues on DL signals/channels for NR-U</w:t>
      </w:r>
      <w:r>
        <w:rPr>
          <w:lang w:val="en-GB"/>
        </w:rPr>
        <w:tab/>
      </w:r>
      <w:r>
        <w:rPr>
          <w:lang w:val="en-GB"/>
        </w:rPr>
        <w:t>Sharp</w:t>
      </w:r>
    </w:p>
    <w:p>
      <w:pPr>
        <w:rPr>
          <w:lang w:val="en-GB"/>
        </w:rPr>
      </w:pPr>
      <w:r>
        <w:rPr>
          <w:lang w:val="en-GB"/>
        </w:rPr>
        <w:t>R1-2006836</w:t>
      </w:r>
      <w:r>
        <w:rPr>
          <w:lang w:val="en-GB"/>
        </w:rPr>
        <w:tab/>
      </w:r>
      <w:r>
        <w:rPr>
          <w:lang w:val="en-GB"/>
        </w:rPr>
        <w:t>TP for DL signals and channels for NR-U</w:t>
      </w:r>
      <w:r>
        <w:rPr>
          <w:lang w:val="en-GB"/>
        </w:rPr>
        <w:tab/>
      </w:r>
      <w:r>
        <w:rPr>
          <w:lang w:val="en-GB"/>
        </w:rPr>
        <w:t>Qualcomm Incorporated</w:t>
      </w:r>
    </w:p>
    <w:p>
      <w:pPr>
        <w:rPr>
          <w:lang w:val="en-GB"/>
        </w:rPr>
      </w:pPr>
      <w:r>
        <w:rPr>
          <w:lang w:val="en-GB"/>
        </w:rPr>
        <w:t>R1-2006862</w:t>
      </w:r>
      <w:r>
        <w:rPr>
          <w:lang w:val="en-GB"/>
        </w:rPr>
        <w:tab/>
      </w:r>
      <w:r>
        <w:rPr>
          <w:lang w:val="en-GB"/>
        </w:rPr>
        <w:t>Maintenance for DL signals and channels for NR-U</w:t>
      </w:r>
      <w:r>
        <w:rPr>
          <w:lang w:val="en-GB"/>
        </w:rPr>
        <w:tab/>
      </w:r>
      <w:r>
        <w:rPr>
          <w:lang w:val="en-GB"/>
        </w:rPr>
        <w:t>Panasonic Corporation</w:t>
      </w: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Calibre Regular">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245D4939"/>
    <w:multiLevelType w:val="multilevel"/>
    <w:tmpl w:val="245D4939"/>
    <w:lvl w:ilvl="0" w:tentative="0">
      <w:start w:val="0"/>
      <w:numFmt w:val="bullet"/>
      <w:lvlText w:val="-"/>
      <w:lvlJc w:val="left"/>
      <w:pPr>
        <w:ind w:left="780" w:hanging="42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877D64"/>
    <w:multiLevelType w:val="singleLevel"/>
    <w:tmpl w:val="3A877D64"/>
    <w:lvl w:ilvl="0" w:tentative="0">
      <w:start w:val="1"/>
      <w:numFmt w:val="decimal"/>
      <w:pStyle w:val="62"/>
      <w:lvlText w:val="[%1]"/>
      <w:lvlJc w:val="left"/>
      <w:pPr>
        <w:tabs>
          <w:tab w:val="left" w:pos="360"/>
        </w:tabs>
        <w:ind w:left="360" w:hanging="360"/>
      </w:pPr>
      <w:rPr>
        <w:b w:val="0"/>
      </w:rPr>
    </w:lvl>
  </w:abstractNum>
  <w:abstractNum w:abstractNumId="4">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0DE34BC"/>
    <w:multiLevelType w:val="singleLevel"/>
    <w:tmpl w:val="40DE34BC"/>
    <w:lvl w:ilvl="0" w:tentative="0">
      <w:start w:val="1"/>
      <w:numFmt w:val="decimal"/>
      <w:pStyle w:val="149"/>
      <w:lvlText w:val="%1."/>
      <w:lvlJc w:val="left"/>
      <w:pPr>
        <w:tabs>
          <w:tab w:val="left" w:pos="360"/>
        </w:tabs>
        <w:ind w:left="360" w:hanging="360"/>
      </w:pPr>
    </w:lvl>
  </w:abstractNum>
  <w:abstractNum w:abstractNumId="6">
    <w:nsid w:val="42E47514"/>
    <w:multiLevelType w:val="multilevel"/>
    <w:tmpl w:val="42E47514"/>
    <w:lvl w:ilvl="0" w:tentative="0">
      <w:start w:val="5"/>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
    <w:nsid w:val="464D3319"/>
    <w:multiLevelType w:val="multilevel"/>
    <w:tmpl w:val="464D3319"/>
    <w:lvl w:ilvl="0" w:tentative="0">
      <w:start w:val="1"/>
      <w:numFmt w:val="decimal"/>
      <w:pStyle w:val="14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48C90BF8"/>
    <w:multiLevelType w:val="multilevel"/>
    <w:tmpl w:val="48C90BF8"/>
    <w:lvl w:ilvl="0" w:tentative="0">
      <w:start w:val="1"/>
      <w:numFmt w:val="bullet"/>
      <w:lvlText w:val="−"/>
      <w:lvlJc w:val="left"/>
      <w:pPr>
        <w:ind w:left="420" w:hanging="420"/>
      </w:pPr>
      <w:rPr>
        <w:rFonts w:hint="default" w:ascii="Calibre Regular" w:hAnsi="Calibre Regular"/>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A55685D"/>
    <w:multiLevelType w:val="singleLevel"/>
    <w:tmpl w:val="4A55685D"/>
    <w:lvl w:ilvl="0" w:tentative="0">
      <w:start w:val="1"/>
      <w:numFmt w:val="bullet"/>
      <w:pStyle w:val="145"/>
      <w:lvlText w:val=""/>
      <w:lvlJc w:val="left"/>
      <w:pPr>
        <w:tabs>
          <w:tab w:val="left" w:pos="992"/>
        </w:tabs>
        <w:ind w:left="992" w:hanging="425"/>
      </w:pPr>
      <w:rPr>
        <w:rFonts w:hint="default" w:ascii="Symbol" w:hAnsi="Symbol"/>
      </w:rPr>
    </w:lvl>
  </w:abstractNum>
  <w:abstractNum w:abstractNumId="10">
    <w:nsid w:val="4B1F283C"/>
    <w:multiLevelType w:val="singleLevel"/>
    <w:tmpl w:val="4B1F283C"/>
    <w:lvl w:ilvl="0" w:tentative="0">
      <w:start w:val="1"/>
      <w:numFmt w:val="bullet"/>
      <w:pStyle w:val="147"/>
      <w:lvlText w:val=""/>
      <w:lvlJc w:val="left"/>
      <w:pPr>
        <w:tabs>
          <w:tab w:val="left" w:pos="1843"/>
        </w:tabs>
        <w:ind w:left="1843" w:hanging="425"/>
      </w:pPr>
      <w:rPr>
        <w:rFonts w:hint="default" w:ascii="Symbol" w:hAnsi="Symbol"/>
      </w:rPr>
    </w:lvl>
  </w:abstractNum>
  <w:abstractNum w:abstractNumId="11">
    <w:nsid w:val="52CA544A"/>
    <w:multiLevelType w:val="singleLevel"/>
    <w:tmpl w:val="52CA544A"/>
    <w:lvl w:ilvl="0" w:tentative="0">
      <w:start w:val="1"/>
      <w:numFmt w:val="decimal"/>
      <w:pStyle w:val="90"/>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2">
    <w:nsid w:val="5A70433D"/>
    <w:multiLevelType w:val="multilevel"/>
    <w:tmpl w:val="5A70433D"/>
    <w:lvl w:ilvl="0" w:tentative="0">
      <w:start w:val="0"/>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73E56F14"/>
    <w:multiLevelType w:val="multilevel"/>
    <w:tmpl w:val="73E56F14"/>
    <w:lvl w:ilvl="0" w:tentative="0">
      <w:start w:val="1"/>
      <w:numFmt w:val="decimal"/>
      <w:pStyle w:val="8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8F76F6F"/>
    <w:multiLevelType w:val="singleLevel"/>
    <w:tmpl w:val="78F76F6F"/>
    <w:lvl w:ilvl="0" w:tentative="0">
      <w:start w:val="1"/>
      <w:numFmt w:val="bullet"/>
      <w:pStyle w:val="148"/>
      <w:lvlText w:val=""/>
      <w:lvlJc w:val="left"/>
      <w:pPr>
        <w:tabs>
          <w:tab w:val="left" w:pos="360"/>
        </w:tabs>
        <w:ind w:left="360" w:hanging="360"/>
      </w:pPr>
      <w:rPr>
        <w:rFonts w:hint="default" w:ascii="Symbol" w:hAnsi="Symbol"/>
      </w:rPr>
    </w:lvl>
  </w:abstractNum>
  <w:abstractNum w:abstractNumId="15">
    <w:nsid w:val="7A3F1B02"/>
    <w:multiLevelType w:val="multilevel"/>
    <w:tmpl w:val="7A3F1B02"/>
    <w:lvl w:ilvl="0" w:tentative="0">
      <w:start w:val="0"/>
      <w:numFmt w:val="bullet"/>
      <w:lvlText w:val="-"/>
      <w:lvlJc w:val="left"/>
      <w:pPr>
        <w:ind w:left="780" w:hanging="42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F547DFD"/>
    <w:multiLevelType w:val="singleLevel"/>
    <w:tmpl w:val="7F547DFD"/>
    <w:lvl w:ilvl="0" w:tentative="0">
      <w:start w:val="1"/>
      <w:numFmt w:val="bullet"/>
      <w:pStyle w:val="146"/>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6"/>
  </w:num>
  <w:num w:numId="4">
    <w:abstractNumId w:val="13"/>
  </w:num>
  <w:num w:numId="5">
    <w:abstractNumId w:val="11"/>
  </w:num>
  <w:num w:numId="6">
    <w:abstractNumId w:val="7"/>
  </w:num>
  <w:num w:numId="7">
    <w:abstractNumId w:val="9"/>
  </w:num>
  <w:num w:numId="8">
    <w:abstractNumId w:val="17"/>
  </w:num>
  <w:num w:numId="9">
    <w:abstractNumId w:val="10"/>
  </w:num>
  <w:num w:numId="10">
    <w:abstractNumId w:val="14"/>
  </w:num>
  <w:num w:numId="11">
    <w:abstractNumId w:val="5"/>
  </w:num>
  <w:num w:numId="12">
    <w:abstractNumId w:val="2"/>
  </w:num>
  <w:num w:numId="13">
    <w:abstractNumId w:val="4"/>
  </w:num>
  <w:num w:numId="14">
    <w:abstractNumId w:val="12"/>
  </w:num>
  <w:num w:numId="15">
    <w:abstractNumId w:val="8"/>
  </w:num>
  <w:num w:numId="16">
    <w:abstractNumId w:val="1"/>
  </w:num>
  <w:num w:numId="17">
    <w:abstractNumId w:val="6"/>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o2">
    <w15:presenceInfo w15:providerId="None" w15:userId="Hao2"/>
  </w15:person>
  <w15:person w15:author="김선욱/책임연구원/미래기술센터 C&amp;M표준(연)5G무선통신표준Task(seonwook.kim@lge.com)">
    <w15:presenceInfo w15:providerId="AD" w15:userId="S-1-5-21-2543426832-1914326140-3112152631-1404202"/>
  </w15:person>
  <w15:person w15:author="Toshi Nogami">
    <w15:presenceInfo w15:providerId="None" w15:userId="Toshi Nogami"/>
  </w15:person>
  <w15:person w15:author="Yongjun">
    <w15:presenceInfo w15:providerId="None" w15:userId="Yongju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pPr>
    <w:rPr>
      <w:rFonts w:ascii="Times New Roman" w:hAnsi="Times New Roman" w:cs="Times New Roman" w:eastAsiaTheme="minorEastAsia"/>
      <w:sz w:val="22"/>
      <w:szCs w:val="22"/>
      <w:lang w:val="en-US" w:eastAsia="en-US" w:bidi="ar-SA"/>
    </w:rPr>
  </w:style>
  <w:style w:type="paragraph" w:styleId="2">
    <w:name w:val="heading 1"/>
    <w:basedOn w:val="1"/>
    <w:next w:val="1"/>
    <w:link w:val="92"/>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69"/>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6"/>
    <w:qFormat/>
    <w:uiPriority w:val="0"/>
    <w:pPr>
      <w:keepNext/>
      <w:numPr>
        <w:ilvl w:val="2"/>
        <w:numId w:val="1"/>
      </w:numPr>
      <w:spacing w:before="120"/>
      <w:outlineLvl w:val="2"/>
    </w:pPr>
    <w:rPr>
      <w:b/>
    </w:rPr>
  </w:style>
  <w:style w:type="paragraph" w:styleId="5">
    <w:name w:val="heading 4"/>
    <w:basedOn w:val="1"/>
    <w:next w:val="1"/>
    <w:link w:val="170"/>
    <w:qFormat/>
    <w:uiPriority w:val="0"/>
    <w:pPr>
      <w:keepNext/>
      <w:numPr>
        <w:ilvl w:val="3"/>
        <w:numId w:val="1"/>
      </w:numPr>
      <w:spacing w:before="240" w:after="60"/>
      <w:outlineLvl w:val="3"/>
    </w:pPr>
    <w:rPr>
      <w:b/>
      <w:bCs/>
      <w:sz w:val="28"/>
      <w:szCs w:val="28"/>
    </w:rPr>
  </w:style>
  <w:style w:type="paragraph" w:styleId="6">
    <w:name w:val="heading 5"/>
    <w:basedOn w:val="1"/>
    <w:next w:val="1"/>
    <w:link w:val="171"/>
    <w:qFormat/>
    <w:uiPriority w:val="0"/>
    <w:pPr>
      <w:numPr>
        <w:ilvl w:val="4"/>
        <w:numId w:val="1"/>
      </w:numPr>
      <w:spacing w:before="240" w:after="60"/>
      <w:outlineLvl w:val="4"/>
    </w:pPr>
    <w:rPr>
      <w:b/>
      <w:bCs/>
      <w:i/>
      <w:iCs/>
      <w:sz w:val="26"/>
      <w:szCs w:val="26"/>
    </w:rPr>
  </w:style>
  <w:style w:type="paragraph" w:styleId="7">
    <w:name w:val="heading 6"/>
    <w:basedOn w:val="1"/>
    <w:next w:val="1"/>
    <w:link w:val="172"/>
    <w:qFormat/>
    <w:uiPriority w:val="0"/>
    <w:pPr>
      <w:numPr>
        <w:ilvl w:val="5"/>
        <w:numId w:val="1"/>
      </w:numPr>
      <w:spacing w:before="240" w:after="60"/>
      <w:outlineLvl w:val="5"/>
    </w:pPr>
    <w:rPr>
      <w:b/>
      <w:bCs/>
    </w:rPr>
  </w:style>
  <w:style w:type="paragraph" w:styleId="8">
    <w:name w:val="heading 7"/>
    <w:basedOn w:val="1"/>
    <w:next w:val="1"/>
    <w:link w:val="173"/>
    <w:qFormat/>
    <w:uiPriority w:val="0"/>
    <w:pPr>
      <w:numPr>
        <w:ilvl w:val="6"/>
        <w:numId w:val="1"/>
      </w:numPr>
      <w:spacing w:before="240" w:after="60"/>
      <w:outlineLvl w:val="6"/>
    </w:pPr>
    <w:rPr>
      <w:sz w:val="24"/>
      <w:szCs w:val="24"/>
    </w:rPr>
  </w:style>
  <w:style w:type="paragraph" w:styleId="9">
    <w:name w:val="heading 8"/>
    <w:basedOn w:val="1"/>
    <w:next w:val="1"/>
    <w:link w:val="174"/>
    <w:qFormat/>
    <w:uiPriority w:val="0"/>
    <w:pPr>
      <w:numPr>
        <w:ilvl w:val="7"/>
        <w:numId w:val="1"/>
      </w:numPr>
      <w:spacing w:before="240" w:after="60"/>
      <w:outlineLvl w:val="7"/>
    </w:pPr>
    <w:rPr>
      <w:i/>
      <w:iCs/>
      <w:sz w:val="24"/>
      <w:szCs w:val="24"/>
    </w:rPr>
  </w:style>
  <w:style w:type="paragraph" w:styleId="10">
    <w:name w:val="heading 9"/>
    <w:basedOn w:val="1"/>
    <w:next w:val="1"/>
    <w:link w:val="175"/>
    <w:qFormat/>
    <w:uiPriority w:val="0"/>
    <w:pPr>
      <w:numPr>
        <w:ilvl w:val="8"/>
        <w:numId w:val="1"/>
      </w:numPr>
      <w:spacing w:before="240" w:after="60"/>
      <w:outlineLvl w:val="8"/>
    </w:pPr>
    <w:rPr>
      <w:rFonts w:ascii="Arial" w:hAnsi="Arial"/>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2"/>
    <w:link w:val="180"/>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79"/>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6"/>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8"/>
    <w:qFormat/>
    <w:uiPriority w:val="0"/>
    <w:pPr>
      <w:jc w:val="center"/>
    </w:pPr>
    <w:rPr>
      <w:b/>
      <w:bCs/>
      <w:sz w:val="20"/>
      <w:szCs w:val="20"/>
    </w:rPr>
  </w:style>
  <w:style w:type="paragraph" w:styleId="28">
    <w:name w:val="Document Map"/>
    <w:basedOn w:val="1"/>
    <w:link w:val="73"/>
    <w:qFormat/>
    <w:uiPriority w:val="99"/>
    <w:rPr>
      <w:rFonts w:ascii="Tahoma" w:hAnsi="Tahoma"/>
      <w:sz w:val="16"/>
      <w:szCs w:val="16"/>
    </w:rPr>
  </w:style>
  <w:style w:type="paragraph" w:styleId="29">
    <w:name w:val="annotation text"/>
    <w:basedOn w:val="1"/>
    <w:link w:val="74"/>
    <w:qFormat/>
    <w:uiPriority w:val="99"/>
    <w:rPr>
      <w:sz w:val="20"/>
      <w:szCs w:val="20"/>
    </w:rPr>
  </w:style>
  <w:style w:type="paragraph" w:styleId="30">
    <w:name w:val="Body Text"/>
    <w:basedOn w:val="1"/>
    <w:link w:val="133"/>
    <w:qFormat/>
    <w:uiPriority w:val="0"/>
    <w:rPr>
      <w:sz w:val="20"/>
      <w:szCs w:val="20"/>
    </w:rPr>
  </w:style>
  <w:style w:type="paragraph" w:styleId="31">
    <w:name w:val="Plain Text"/>
    <w:basedOn w:val="1"/>
    <w:link w:val="89"/>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0"/>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5"/>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183"/>
    <w:semiHidden/>
    <w:qFormat/>
    <w:uiPriority w:val="99"/>
    <w:rPr>
      <w:rFonts w:ascii="Tahoma" w:hAnsi="Tahoma"/>
      <w:sz w:val="16"/>
      <w:szCs w:val="16"/>
    </w:rPr>
  </w:style>
  <w:style w:type="paragraph" w:styleId="37">
    <w:name w:val="footer"/>
    <w:basedOn w:val="1"/>
    <w:link w:val="70"/>
    <w:qFormat/>
    <w:uiPriority w:val="0"/>
    <w:pPr>
      <w:tabs>
        <w:tab w:val="center" w:pos="4680"/>
        <w:tab w:val="right" w:pos="9360"/>
      </w:tabs>
    </w:pPr>
  </w:style>
  <w:style w:type="paragraph" w:styleId="38">
    <w:name w:val="header"/>
    <w:basedOn w:val="1"/>
    <w:link w:val="69"/>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7"/>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6"/>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7"/>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5"/>
    <w:qFormat/>
    <w:uiPriority w:val="99"/>
    <w:rPr>
      <w:b/>
      <w:bCs/>
    </w:rPr>
  </w:style>
  <w:style w:type="table" w:styleId="52">
    <w:name w:val="Table Grid"/>
    <w:basedOn w:val="51"/>
    <w:qFormat/>
    <w:uiPriority w:val="3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paragraph" w:customStyle="1" w:styleId="60">
    <w:name w:val="Normal."/>
    <w:qFormat/>
    <w:uiPriority w:val="0"/>
    <w:pPr>
      <w:widowControl w:val="0"/>
      <w:spacing w:line="180" w:lineRule="atLeast"/>
    </w:pPr>
    <w:rPr>
      <w:rFonts w:ascii="Times New Roman" w:hAnsi="Times New Roman" w:eastAsia="Batang" w:cs="Times New Roman"/>
      <w:kern w:val="2"/>
      <w:sz w:val="18"/>
      <w:szCs w:val="18"/>
      <w:lang w:val="en-US" w:eastAsia="en-US" w:bidi="ar-SA"/>
    </w:rPr>
  </w:style>
  <w:style w:type="paragraph" w:customStyle="1" w:styleId="61">
    <w:name w:val="EX"/>
    <w:basedOn w:val="1"/>
    <w:qFormat/>
    <w:uiPriority w:val="0"/>
    <w:pPr>
      <w:keepLines/>
      <w:autoSpaceDE/>
      <w:autoSpaceDN/>
      <w:adjustRightInd/>
      <w:spacing w:after="180"/>
      <w:ind w:left="1702" w:hanging="1418"/>
    </w:pPr>
    <w:rPr>
      <w:sz w:val="20"/>
      <w:szCs w:val="20"/>
      <w:lang w:val="en-GB"/>
    </w:rPr>
  </w:style>
  <w:style w:type="paragraph" w:customStyle="1" w:styleId="62">
    <w:name w:val="References"/>
    <w:basedOn w:val="1"/>
    <w:next w:val="1"/>
    <w:qFormat/>
    <w:uiPriority w:val="0"/>
    <w:pPr>
      <w:numPr>
        <w:ilvl w:val="0"/>
        <w:numId w:val="2"/>
      </w:numPr>
      <w:adjustRightInd/>
      <w:spacing w:after="60"/>
    </w:pPr>
    <w:rPr>
      <w:sz w:val="20"/>
      <w:szCs w:val="16"/>
    </w:rPr>
  </w:style>
  <w:style w:type="paragraph" w:customStyle="1" w:styleId="63">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64">
    <w:name w:val="Char"/>
    <w:semiHidden/>
    <w:qFormat/>
    <w:uiPriority w:val="0"/>
    <w:pPr>
      <w:keepNext/>
      <w:numPr>
        <w:ilvl w:val="0"/>
        <w:numId w:val="3"/>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65">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6">
    <w:name w:val="Zchn Zchn"/>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67">
    <w:name w:val="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68">
    <w:name w:val="Caption Char1"/>
    <w:link w:val="27"/>
    <w:qFormat/>
    <w:uiPriority w:val="0"/>
    <w:rPr>
      <w:b/>
      <w:bCs/>
      <w:lang w:eastAsia="en-US"/>
    </w:rPr>
  </w:style>
  <w:style w:type="character" w:customStyle="1" w:styleId="69">
    <w:name w:val="Header Char"/>
    <w:link w:val="38"/>
    <w:qFormat/>
    <w:uiPriority w:val="0"/>
    <w:rPr>
      <w:sz w:val="22"/>
      <w:szCs w:val="22"/>
    </w:rPr>
  </w:style>
  <w:style w:type="character" w:customStyle="1" w:styleId="70">
    <w:name w:val="Footer Char"/>
    <w:link w:val="37"/>
    <w:qFormat/>
    <w:uiPriority w:val="0"/>
    <w:rPr>
      <w:sz w:val="22"/>
      <w:szCs w:val="22"/>
    </w:rPr>
  </w:style>
  <w:style w:type="paragraph" w:customStyle="1" w:styleId="71">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styleId="72">
    <w:name w:val="List Paragraph"/>
    <w:basedOn w:val="1"/>
    <w:link w:val="187"/>
    <w:qFormat/>
    <w:uiPriority w:val="34"/>
    <w:pPr>
      <w:autoSpaceDE/>
      <w:autoSpaceDN/>
      <w:adjustRightInd/>
      <w:spacing w:after="0"/>
      <w:ind w:left="720"/>
    </w:pPr>
    <w:rPr>
      <w:rFonts w:ascii="Calibri" w:hAnsi="Calibri"/>
    </w:rPr>
  </w:style>
  <w:style w:type="character" w:customStyle="1" w:styleId="73">
    <w:name w:val="Document Map Char"/>
    <w:link w:val="28"/>
    <w:qFormat/>
    <w:uiPriority w:val="99"/>
    <w:rPr>
      <w:rFonts w:ascii="Tahoma" w:hAnsi="Tahoma" w:cs="Tahoma"/>
      <w:sz w:val="16"/>
      <w:szCs w:val="16"/>
    </w:rPr>
  </w:style>
  <w:style w:type="character" w:customStyle="1" w:styleId="74">
    <w:name w:val="Comment Text Char"/>
    <w:basedOn w:val="53"/>
    <w:link w:val="29"/>
    <w:qFormat/>
    <w:uiPriority w:val="99"/>
  </w:style>
  <w:style w:type="character" w:customStyle="1" w:styleId="75">
    <w:name w:val="Comment Subject Char"/>
    <w:link w:val="50"/>
    <w:qFormat/>
    <w:uiPriority w:val="99"/>
    <w:rPr>
      <w:b/>
      <w:bCs/>
    </w:rPr>
  </w:style>
  <w:style w:type="paragraph" w:customStyle="1" w:styleId="76">
    <w:name w:val="Revision"/>
    <w:hidden/>
    <w:semiHidden/>
    <w:uiPriority w:val="99"/>
    <w:rPr>
      <w:rFonts w:ascii="Times New Roman" w:hAnsi="Times New Roman" w:cs="Times New Roman" w:eastAsiaTheme="minorEastAsia"/>
      <w:sz w:val="22"/>
      <w:szCs w:val="22"/>
      <w:lang w:val="en-GB" w:eastAsia="en-US" w:bidi="ar-SA"/>
    </w:rPr>
  </w:style>
  <w:style w:type="character" w:customStyle="1" w:styleId="77">
    <w:name w:val="Title Char"/>
    <w:link w:val="49"/>
    <w:uiPriority w:val="0"/>
    <w:rPr>
      <w:rFonts w:ascii="Cambria" w:hAnsi="Cambria" w:cs="Times New Roman"/>
      <w:b/>
      <w:bCs/>
      <w:sz w:val="32"/>
      <w:szCs w:val="32"/>
      <w:lang w:eastAsia="en-US"/>
    </w:rPr>
  </w:style>
  <w:style w:type="paragraph" w:customStyle="1" w:styleId="78">
    <w:name w:val="TAL"/>
    <w:basedOn w:val="1"/>
    <w:link w:val="79"/>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79">
    <w:name w:val="TAL Car"/>
    <w:link w:val="78"/>
    <w:qFormat/>
    <w:uiPriority w:val="0"/>
    <w:rPr>
      <w:rFonts w:ascii="Arial" w:hAnsi="Arial" w:eastAsia="Times New Roman" w:cs="Arial"/>
      <w:sz w:val="18"/>
      <w:szCs w:val="18"/>
      <w:lang w:eastAsia="ja-JP"/>
    </w:rPr>
  </w:style>
  <w:style w:type="paragraph" w:customStyle="1" w:styleId="80">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1">
    <w:name w:val="figure"/>
    <w:basedOn w:val="1"/>
    <w:qFormat/>
    <w:uiPriority w:val="0"/>
    <w:pPr>
      <w:keepNext/>
      <w:jc w:val="center"/>
    </w:pPr>
  </w:style>
  <w:style w:type="paragraph" w:customStyle="1" w:styleId="82">
    <w:name w:val="Tdoc_Header_2"/>
    <w:basedOn w:val="1"/>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3">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4">
    <w:name w:val="word_other"/>
    <w:basedOn w:val="53"/>
    <w:qFormat/>
    <w:uiPriority w:val="0"/>
  </w:style>
  <w:style w:type="paragraph" w:customStyle="1" w:styleId="85">
    <w:name w:val="Tablecell"/>
    <w:basedOn w:val="1"/>
    <w:qFormat/>
    <w:uiPriority w:val="0"/>
    <w:pPr>
      <w:widowControl w:val="0"/>
      <w:spacing w:before="40" w:after="40"/>
    </w:pPr>
    <w:rPr>
      <w:sz w:val="20"/>
    </w:rPr>
  </w:style>
  <w:style w:type="paragraph" w:customStyle="1" w:styleId="86">
    <w:name w:val="Motorola Response1"/>
    <w:next w:val="1"/>
    <w:semiHidden/>
    <w:qFormat/>
    <w:uiPriority w:val="0"/>
    <w:pPr>
      <w:keepNext/>
      <w:tabs>
        <w:tab w:val="left" w:pos="432"/>
      </w:tabs>
      <w:autoSpaceDE w:val="0"/>
      <w:autoSpaceDN w:val="0"/>
      <w:adjustRightInd w:val="0"/>
      <w:ind w:left="432" w:hanging="432"/>
      <w:jc w:val="both"/>
    </w:pPr>
    <w:rPr>
      <w:rFonts w:ascii="Times New Roman" w:hAnsi="Times New Roman" w:eastAsia="Times New Roman" w:cs="Times New Roman"/>
      <w:kern w:val="2"/>
      <w:lang w:val="en-GB" w:eastAsia="zh-CN" w:bidi="ar-SA"/>
    </w:rPr>
  </w:style>
  <w:style w:type="character" w:styleId="87">
    <w:name w:val="Placeholder Text"/>
    <w:semiHidden/>
    <w:qFormat/>
    <w:uiPriority w:val="99"/>
    <w:rPr>
      <w:color w:val="808080"/>
    </w:rPr>
  </w:style>
  <w:style w:type="character" w:customStyle="1" w:styleId="88">
    <w:name w:val="apple-converted-space"/>
    <w:basedOn w:val="53"/>
    <w:uiPriority w:val="0"/>
  </w:style>
  <w:style w:type="character" w:customStyle="1" w:styleId="89">
    <w:name w:val="Plain Text Char"/>
    <w:link w:val="31"/>
    <w:qFormat/>
    <w:uiPriority w:val="0"/>
    <w:rPr>
      <w:rFonts w:ascii="Consolas" w:hAnsi="Consolas" w:eastAsia="Calibri" w:cs="Consolas"/>
      <w:sz w:val="21"/>
      <w:szCs w:val="21"/>
    </w:rPr>
  </w:style>
  <w:style w:type="paragraph" w:customStyle="1" w:styleId="90">
    <w:name w:val="references"/>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1">
    <w:name w:val="No Spacing"/>
    <w:qFormat/>
    <w:uiPriority w:val="1"/>
    <w:rPr>
      <w:rFonts w:ascii="Times New Roman" w:hAnsi="Times New Roman" w:eastAsia="MS Mincho" w:cs="Times New Roman"/>
      <w:lang w:val="en-US" w:eastAsia="en-US" w:bidi="ar-SA"/>
    </w:rPr>
  </w:style>
  <w:style w:type="character" w:customStyle="1" w:styleId="92">
    <w:name w:val="Heading 1 Char1"/>
    <w:link w:val="2"/>
    <w:uiPriority w:val="0"/>
    <w:rPr>
      <w:rFonts w:ascii="Arial" w:hAnsi="Arial" w:eastAsia="Times New Roman" w:cs="Arial"/>
      <w:sz w:val="36"/>
      <w:szCs w:val="36"/>
      <w:lang w:val="en-GB"/>
    </w:rPr>
  </w:style>
  <w:style w:type="paragraph" w:customStyle="1" w:styleId="93">
    <w:name w:val="B1"/>
    <w:basedOn w:val="22"/>
    <w:link w:val="94"/>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4">
    <w:name w:val="B1 Char1"/>
    <w:link w:val="93"/>
    <w:qFormat/>
    <w:uiPriority w:val="0"/>
    <w:rPr>
      <w:rFonts w:eastAsia="Times New Roman"/>
      <w:lang w:val="en-GB" w:eastAsia="en-GB"/>
    </w:rPr>
  </w:style>
  <w:style w:type="paragraph" w:customStyle="1" w:styleId="95">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6">
    <w:name w:val="H6"/>
    <w:basedOn w:val="6"/>
    <w:next w:val="1"/>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7">
    <w:name w:val="ZGSM"/>
    <w:qFormat/>
    <w:uiPriority w:val="0"/>
  </w:style>
  <w:style w:type="paragraph" w:customStyle="1" w:styleId="9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9">
    <w:name w:val="TT"/>
    <w:basedOn w:val="2"/>
    <w:next w:val="1"/>
    <w:qFormat/>
    <w:uiPriority w:val="0"/>
    <w:pPr>
      <w:ind w:left="1134" w:hanging="1134"/>
      <w:outlineLvl w:val="9"/>
    </w:pPr>
    <w:rPr>
      <w:b/>
      <w:bCs/>
      <w:szCs w:val="20"/>
      <w:lang w:eastAsia="en-GB"/>
    </w:rPr>
  </w:style>
  <w:style w:type="paragraph" w:customStyle="1" w:styleId="100">
    <w:name w:val="NF"/>
    <w:basedOn w:val="101"/>
    <w:qFormat/>
    <w:uiPriority w:val="0"/>
  </w:style>
  <w:style w:type="paragraph" w:customStyle="1" w:styleId="101">
    <w:name w:val="NO"/>
    <w:basedOn w:val="1"/>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2">
    <w:name w:val="PL"/>
    <w:link w:val="178"/>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103">
    <w:name w:val="TAR"/>
    <w:basedOn w:val="78"/>
    <w:uiPriority w:val="0"/>
    <w:pPr>
      <w:jc w:val="right"/>
    </w:pPr>
    <w:rPr>
      <w:szCs w:val="20"/>
      <w:lang w:val="en-GB" w:eastAsia="en-GB"/>
    </w:rPr>
  </w:style>
  <w:style w:type="paragraph" w:customStyle="1" w:styleId="104">
    <w:name w:val="TAC"/>
    <w:basedOn w:val="78"/>
    <w:link w:val="198"/>
    <w:qFormat/>
    <w:uiPriority w:val="0"/>
    <w:pPr>
      <w:jc w:val="center"/>
    </w:pPr>
    <w:rPr>
      <w:szCs w:val="20"/>
      <w:lang w:val="en-GB" w:eastAsia="en-GB"/>
    </w:rPr>
  </w:style>
  <w:style w:type="paragraph" w:customStyle="1" w:styleId="105">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6">
    <w:name w:val="FP"/>
    <w:basedOn w:val="1"/>
    <w:uiPriority w:val="0"/>
    <w:pPr>
      <w:overflowPunct w:val="0"/>
      <w:snapToGrid/>
      <w:spacing w:after="0"/>
      <w:textAlignment w:val="baseline"/>
    </w:pPr>
    <w:rPr>
      <w:rFonts w:eastAsia="Times New Roman"/>
      <w:sz w:val="20"/>
      <w:szCs w:val="20"/>
      <w:lang w:val="en-GB" w:eastAsia="en-GB"/>
    </w:rPr>
  </w:style>
  <w:style w:type="paragraph" w:customStyle="1" w:styleId="107">
    <w:name w:val="NW"/>
    <w:basedOn w:val="101"/>
    <w:uiPriority w:val="0"/>
  </w:style>
  <w:style w:type="paragraph" w:customStyle="1" w:styleId="108">
    <w:name w:val="EW"/>
    <w:basedOn w:val="61"/>
    <w:uiPriority w:val="0"/>
  </w:style>
  <w:style w:type="paragraph" w:customStyle="1" w:styleId="109">
    <w:name w:val="Editor's Note"/>
    <w:basedOn w:val="101"/>
    <w:uiPriority w:val="0"/>
  </w:style>
  <w:style w:type="paragraph" w:customStyle="1" w:styleId="110">
    <w:name w:val="TH"/>
    <w:basedOn w:val="1"/>
    <w:link w:val="111"/>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1">
    <w:name w:val="TH Char"/>
    <w:link w:val="110"/>
    <w:qFormat/>
    <w:uiPriority w:val="0"/>
    <w:rPr>
      <w:rFonts w:ascii="Arial" w:hAnsi="Arial" w:eastAsia="Times New Roman"/>
      <w:b/>
      <w:lang w:val="en-GB" w:eastAsia="en-GB"/>
    </w:rPr>
  </w:style>
  <w:style w:type="paragraph" w:customStyle="1" w:styleId="112">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3">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4">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5">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6">
    <w:name w:val="TAN"/>
    <w:basedOn w:val="78"/>
    <w:uiPriority w:val="0"/>
    <w:pPr>
      <w:ind w:left="851" w:hanging="851"/>
    </w:pPr>
    <w:rPr>
      <w:szCs w:val="20"/>
      <w:lang w:val="en-GB" w:eastAsia="en-GB"/>
    </w:rPr>
  </w:style>
  <w:style w:type="paragraph" w:customStyle="1" w:styleId="117">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8">
    <w:name w:val="TF"/>
    <w:basedOn w:val="110"/>
    <w:uiPriority w:val="0"/>
    <w:pPr>
      <w:keepNext w:val="0"/>
      <w:spacing w:before="0" w:after="240"/>
    </w:pPr>
  </w:style>
  <w:style w:type="paragraph" w:customStyle="1" w:styleId="11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20">
    <w:name w:val="B3"/>
    <w:basedOn w:val="11"/>
    <w:link w:val="181"/>
    <w:qFormat/>
    <w:uiPriority w:val="0"/>
  </w:style>
  <w:style w:type="paragraph" w:customStyle="1" w:styleId="121">
    <w:name w:val="B4"/>
    <w:basedOn w:val="42"/>
    <w:uiPriority w:val="0"/>
  </w:style>
  <w:style w:type="paragraph" w:customStyle="1" w:styleId="122">
    <w:name w:val="B5"/>
    <w:basedOn w:val="41"/>
    <w:uiPriority w:val="0"/>
  </w:style>
  <w:style w:type="paragraph" w:customStyle="1" w:styleId="123">
    <w:name w:val="ZTD"/>
    <w:basedOn w:val="113"/>
    <w:uiPriority w:val="0"/>
  </w:style>
  <w:style w:type="paragraph" w:customStyle="1" w:styleId="124">
    <w:name w:val="ZV"/>
    <w:basedOn w:val="115"/>
    <w:qFormat/>
    <w:uiPriority w:val="0"/>
  </w:style>
  <w:style w:type="paragraph" w:customStyle="1" w:styleId="125">
    <w:name w:val="INDENT1"/>
    <w:basedOn w:val="1"/>
    <w:uiPriority w:val="0"/>
    <w:pPr>
      <w:overflowPunct w:val="0"/>
      <w:snapToGrid/>
      <w:spacing w:after="180"/>
      <w:ind w:left="851"/>
      <w:textAlignment w:val="baseline"/>
    </w:pPr>
    <w:rPr>
      <w:rFonts w:eastAsia="Times New Roman"/>
      <w:sz w:val="20"/>
      <w:szCs w:val="20"/>
      <w:lang w:val="en-GB" w:eastAsia="en-GB"/>
    </w:rPr>
  </w:style>
  <w:style w:type="paragraph" w:customStyle="1" w:styleId="126">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7">
    <w:name w:val="INDENT3"/>
    <w:basedOn w:val="1"/>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8">
    <w:name w:val="Figure_Title"/>
    <w:basedOn w:val="1"/>
    <w:next w:val="1"/>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29">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0">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1">
    <w:name w:val="Couv Rec Title"/>
    <w:basedOn w:val="1"/>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2">
    <w:name w:val="TAJ"/>
    <w:basedOn w:val="110"/>
    <w:uiPriority w:val="0"/>
  </w:style>
  <w:style w:type="character" w:customStyle="1" w:styleId="133">
    <w:name w:val="Body Text Char"/>
    <w:link w:val="30"/>
    <w:qFormat/>
    <w:uiPriority w:val="0"/>
    <w:rPr>
      <w:lang w:eastAsia="en-US"/>
    </w:rPr>
  </w:style>
  <w:style w:type="paragraph" w:customStyle="1" w:styleId="134">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5">
    <w:name w:val="Body Text Indent 2 Char"/>
    <w:basedOn w:val="53"/>
    <w:link w:val="35"/>
    <w:qFormat/>
    <w:uiPriority w:val="0"/>
    <w:rPr>
      <w:rFonts w:eastAsia="Times New Roman"/>
      <w:kern w:val="2"/>
      <w:lang w:eastAsia="ja-JP"/>
    </w:rPr>
  </w:style>
  <w:style w:type="character" w:customStyle="1" w:styleId="136">
    <w:name w:val="Body Text Indent 3 Char"/>
    <w:basedOn w:val="53"/>
    <w:link w:val="43"/>
    <w:qFormat/>
    <w:uiPriority w:val="0"/>
    <w:rPr>
      <w:rFonts w:eastAsia="Times New Roman"/>
      <w:lang w:eastAsia="ja-JP"/>
    </w:rPr>
  </w:style>
  <w:style w:type="paragraph" w:customStyle="1" w:styleId="137">
    <w:name w:val="numbered list"/>
    <w:basedOn w:val="26"/>
    <w:uiPriority w:val="0"/>
  </w:style>
  <w:style w:type="paragraph" w:customStyle="1" w:styleId="138">
    <w:name w:val="CR_front"/>
    <w:next w:val="1"/>
    <w:uiPriority w:val="0"/>
    <w:rPr>
      <w:rFonts w:ascii="Arial" w:hAnsi="Arial" w:eastAsia="MS Mincho" w:cs="Times New Roman"/>
      <w:lang w:val="en-GB" w:eastAsia="en-US" w:bidi="ar-SA"/>
    </w:rPr>
  </w:style>
  <w:style w:type="paragraph" w:customStyle="1" w:styleId="139">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0">
    <w:name w:val="table text"/>
    <w:basedOn w:val="1"/>
    <w:next w:val="141"/>
    <w:uiPriority w:val="0"/>
    <w:pPr>
      <w:overflowPunct w:val="0"/>
      <w:snapToGrid/>
      <w:spacing w:after="0"/>
      <w:textAlignment w:val="baseline"/>
    </w:pPr>
    <w:rPr>
      <w:rFonts w:eastAsia="MS Mincho"/>
      <w:i/>
      <w:sz w:val="20"/>
      <w:szCs w:val="20"/>
      <w:lang w:val="en-GB" w:eastAsia="en-GB"/>
    </w:rPr>
  </w:style>
  <w:style w:type="paragraph" w:customStyle="1" w:styleId="141">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2">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3">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4">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5">
    <w:name w:val="text intend 1"/>
    <w:basedOn w:val="143"/>
    <w:uiPriority w:val="0"/>
    <w:pPr>
      <w:widowControl/>
      <w:numPr>
        <w:ilvl w:val="0"/>
        <w:numId w:val="7"/>
      </w:numPr>
      <w:spacing w:after="120"/>
    </w:pPr>
    <w:rPr>
      <w:rFonts w:eastAsia="MS Mincho"/>
      <w:lang w:val="en-US"/>
    </w:rPr>
  </w:style>
  <w:style w:type="paragraph" w:customStyle="1" w:styleId="146">
    <w:name w:val="text intend 2"/>
    <w:basedOn w:val="143"/>
    <w:uiPriority w:val="0"/>
    <w:pPr>
      <w:widowControl/>
      <w:numPr>
        <w:ilvl w:val="0"/>
        <w:numId w:val="8"/>
      </w:numPr>
      <w:spacing w:after="120"/>
    </w:pPr>
    <w:rPr>
      <w:rFonts w:eastAsia="MS Mincho"/>
      <w:lang w:val="en-US"/>
    </w:rPr>
  </w:style>
  <w:style w:type="paragraph" w:customStyle="1" w:styleId="147">
    <w:name w:val="text intend 3"/>
    <w:basedOn w:val="143"/>
    <w:qFormat/>
    <w:uiPriority w:val="0"/>
    <w:pPr>
      <w:widowControl/>
      <w:numPr>
        <w:ilvl w:val="0"/>
        <w:numId w:val="9"/>
      </w:numPr>
      <w:spacing w:after="120"/>
    </w:pPr>
    <w:rPr>
      <w:rFonts w:eastAsia="MS Mincho"/>
      <w:lang w:val="en-US"/>
    </w:rPr>
  </w:style>
  <w:style w:type="paragraph" w:customStyle="1" w:styleId="148">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49">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0">
    <w:name w:val="Date Char"/>
    <w:basedOn w:val="53"/>
    <w:link w:val="34"/>
    <w:qFormat/>
    <w:uiPriority w:val="0"/>
    <w:rPr>
      <w:rFonts w:eastAsia="Times New Roman"/>
      <w:lang w:val="en-GB" w:eastAsia="en-GB"/>
    </w:rPr>
  </w:style>
  <w:style w:type="paragraph" w:customStyle="1" w:styleId="151">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2">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3">
    <w:name w:val="CR Cover Page"/>
    <w:qFormat/>
    <w:uiPriority w:val="0"/>
    <w:pPr>
      <w:spacing w:after="120"/>
    </w:pPr>
    <w:rPr>
      <w:rFonts w:ascii="Arial" w:hAnsi="Arial" w:eastAsia="MS Mincho" w:cs="Times New Roman"/>
      <w:lang w:val="en-GB" w:eastAsia="en-US" w:bidi="ar-SA"/>
    </w:rPr>
  </w:style>
  <w:style w:type="paragraph" w:customStyle="1" w:styleId="154">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5">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6">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8">
    <w:name w:val="Guidance Char"/>
    <w:qFormat/>
    <w:uiPriority w:val="0"/>
    <w:rPr>
      <w:i/>
      <w:color w:val="0000FF"/>
      <w:lang w:val="en-GB" w:eastAsia="ja-JP" w:bidi="ar-SA"/>
    </w:rPr>
  </w:style>
  <w:style w:type="paragraph" w:customStyle="1" w:styleId="159">
    <w:name w:val="Char Char Char Char"/>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160">
    <w:name w:val="Char Char Char Char Char Char Char Char Char Char Char Char"/>
    <w:semiHidden/>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161">
    <w:name w:val="h4 Char Char"/>
    <w:uiPriority w:val="0"/>
    <w:rPr>
      <w:rFonts w:ascii="Arial" w:hAnsi="Arial"/>
      <w:sz w:val="24"/>
      <w:lang w:val="en-GB" w:eastAsia="ja-JP" w:bidi="ar-SA"/>
    </w:rPr>
  </w:style>
  <w:style w:type="table" w:customStyle="1" w:styleId="162">
    <w:name w:val="Table Grid1"/>
    <w:basedOn w:val="51"/>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3">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4">
    <w:name w:val="B1 Zchn"/>
    <w:uiPriority w:val="0"/>
    <w:rPr>
      <w:rFonts w:ascii="Times New Roman" w:hAnsi="Times New Roman" w:eastAsia="Times New Roman" w:cs="Times New Roman"/>
      <w:sz w:val="20"/>
      <w:szCs w:val="20"/>
      <w:lang w:val="en-GB" w:eastAsia="ko-KR"/>
    </w:rPr>
  </w:style>
  <w:style w:type="character" w:customStyle="1" w:styleId="165">
    <w:name w:val="Figure Caption1"/>
    <w:qFormat/>
    <w:uiPriority w:val="0"/>
    <w:rPr>
      <w:rFonts w:ascii="Arial" w:hAnsi="Arial" w:eastAsia="????" w:cs="Arial"/>
      <w:color w:val="0000FF"/>
      <w:kern w:val="2"/>
      <w:lang w:val="en-US" w:eastAsia="en-US" w:bidi="ar-SA"/>
    </w:rPr>
  </w:style>
  <w:style w:type="character" w:customStyle="1" w:styleId="166">
    <w:name w:val="Heading 3 Char"/>
    <w:link w:val="4"/>
    <w:qFormat/>
    <w:uiPriority w:val="0"/>
    <w:rPr>
      <w:b/>
      <w:sz w:val="22"/>
      <w:szCs w:val="22"/>
      <w:lang w:eastAsia="en-US"/>
    </w:rPr>
  </w:style>
  <w:style w:type="character" w:customStyle="1" w:styleId="167">
    <w:name w:val="Char Char5"/>
    <w:semiHidden/>
    <w:qFormat/>
    <w:uiPriority w:val="0"/>
    <w:rPr>
      <w:rFonts w:ascii="Times New Roman" w:hAnsi="Times New Roman"/>
      <w:lang w:eastAsia="en-US"/>
    </w:rPr>
  </w:style>
  <w:style w:type="character" w:customStyle="1" w:styleId="168">
    <w:name w:val="H1 Char1"/>
    <w:qFormat/>
    <w:uiPriority w:val="0"/>
    <w:rPr>
      <w:rFonts w:ascii="Arial" w:hAnsi="Arial" w:eastAsia="Times New Roman"/>
      <w:sz w:val="36"/>
    </w:rPr>
  </w:style>
  <w:style w:type="character" w:customStyle="1" w:styleId="169">
    <w:name w:val="Heading 2 Char1"/>
    <w:link w:val="3"/>
    <w:qFormat/>
    <w:uiPriority w:val="0"/>
    <w:rPr>
      <w:rFonts w:ascii="Arial" w:hAnsi="Arial"/>
      <w:b/>
      <w:bCs/>
      <w:sz w:val="24"/>
      <w:szCs w:val="22"/>
      <w:lang w:val="en-GB"/>
    </w:rPr>
  </w:style>
  <w:style w:type="character" w:customStyle="1" w:styleId="170">
    <w:name w:val="Heading 4 Char"/>
    <w:link w:val="5"/>
    <w:uiPriority w:val="0"/>
    <w:rPr>
      <w:b/>
      <w:bCs/>
      <w:sz w:val="28"/>
      <w:szCs w:val="28"/>
      <w:lang w:eastAsia="en-US"/>
    </w:rPr>
  </w:style>
  <w:style w:type="character" w:customStyle="1" w:styleId="171">
    <w:name w:val="Heading 5 Char"/>
    <w:link w:val="6"/>
    <w:uiPriority w:val="0"/>
    <w:rPr>
      <w:b/>
      <w:bCs/>
      <w:i/>
      <w:iCs/>
      <w:sz w:val="26"/>
      <w:szCs w:val="26"/>
      <w:lang w:eastAsia="en-US"/>
    </w:rPr>
  </w:style>
  <w:style w:type="character" w:customStyle="1" w:styleId="172">
    <w:name w:val="Heading 6 Char"/>
    <w:link w:val="7"/>
    <w:qFormat/>
    <w:uiPriority w:val="0"/>
    <w:rPr>
      <w:b/>
      <w:bCs/>
      <w:sz w:val="22"/>
      <w:szCs w:val="22"/>
      <w:lang w:eastAsia="en-US"/>
    </w:rPr>
  </w:style>
  <w:style w:type="character" w:customStyle="1" w:styleId="173">
    <w:name w:val="Heading 7 Char"/>
    <w:link w:val="8"/>
    <w:qFormat/>
    <w:uiPriority w:val="0"/>
    <w:rPr>
      <w:sz w:val="24"/>
      <w:szCs w:val="24"/>
      <w:lang w:eastAsia="en-US"/>
    </w:rPr>
  </w:style>
  <w:style w:type="character" w:customStyle="1" w:styleId="174">
    <w:name w:val="Heading 8 Char"/>
    <w:link w:val="9"/>
    <w:qFormat/>
    <w:uiPriority w:val="0"/>
    <w:rPr>
      <w:i/>
      <w:iCs/>
      <w:sz w:val="24"/>
      <w:szCs w:val="24"/>
      <w:lang w:eastAsia="en-US"/>
    </w:rPr>
  </w:style>
  <w:style w:type="character" w:customStyle="1" w:styleId="175">
    <w:name w:val="Heading 9 Char"/>
    <w:link w:val="10"/>
    <w:qFormat/>
    <w:uiPriority w:val="0"/>
    <w:rPr>
      <w:rFonts w:ascii="Arial" w:hAnsi="Arial"/>
      <w:sz w:val="22"/>
      <w:szCs w:val="22"/>
      <w:lang w:eastAsia="en-US"/>
    </w:rPr>
  </w:style>
  <w:style w:type="character" w:customStyle="1" w:styleId="176">
    <w:name w:val="List Char"/>
    <w:link w:val="22"/>
    <w:uiPriority w:val="0"/>
    <w:rPr>
      <w:sz w:val="22"/>
      <w:szCs w:val="22"/>
      <w:lang w:eastAsia="en-US"/>
    </w:rPr>
  </w:style>
  <w:style w:type="character" w:customStyle="1" w:styleId="177">
    <w:name w:val="Footnote Text Char"/>
    <w:link w:val="40"/>
    <w:qFormat/>
    <w:uiPriority w:val="99"/>
    <w:rPr>
      <w:lang w:eastAsia="en-US"/>
    </w:rPr>
  </w:style>
  <w:style w:type="character" w:customStyle="1" w:styleId="178">
    <w:name w:val="PL Char"/>
    <w:link w:val="102"/>
    <w:qFormat/>
    <w:locked/>
    <w:uiPriority w:val="0"/>
    <w:rPr>
      <w:rFonts w:ascii="Courier New" w:hAnsi="Courier New" w:eastAsia="Times New Roman"/>
      <w:sz w:val="16"/>
      <w:lang w:val="en-GB" w:eastAsia="en-GB" w:bidi="ar-SA"/>
    </w:rPr>
  </w:style>
  <w:style w:type="character" w:customStyle="1" w:styleId="179">
    <w:name w:val="List 2 Char"/>
    <w:link w:val="12"/>
    <w:uiPriority w:val="0"/>
    <w:rPr>
      <w:sz w:val="22"/>
      <w:szCs w:val="22"/>
      <w:lang w:eastAsia="en-US"/>
    </w:rPr>
  </w:style>
  <w:style w:type="character" w:customStyle="1" w:styleId="180">
    <w:name w:val="List 3 Char"/>
    <w:link w:val="11"/>
    <w:uiPriority w:val="0"/>
    <w:rPr>
      <w:rFonts w:eastAsia="Times New Roman"/>
      <w:lang w:val="en-GB" w:eastAsia="en-GB"/>
    </w:rPr>
  </w:style>
  <w:style w:type="character" w:customStyle="1" w:styleId="181">
    <w:name w:val="B3 Char"/>
    <w:link w:val="120"/>
    <w:qFormat/>
    <w:uiPriority w:val="0"/>
    <w:rPr>
      <w:rFonts w:eastAsia="Times New Roman"/>
      <w:lang w:val="en-GB" w:eastAsia="en-GB"/>
    </w:rPr>
  </w:style>
  <w:style w:type="paragraph" w:customStyle="1" w:styleId="182">
    <w:name w:val="tdoc-header"/>
    <w:uiPriority w:val="0"/>
    <w:rPr>
      <w:rFonts w:ascii="Arial" w:hAnsi="Arial" w:eastAsia="Times New Roman" w:cs="Times New Roman"/>
      <w:sz w:val="24"/>
      <w:lang w:val="en-GB" w:eastAsia="en-US" w:bidi="ar-SA"/>
    </w:rPr>
  </w:style>
  <w:style w:type="character" w:customStyle="1" w:styleId="183">
    <w:name w:val="Balloon Text Char"/>
    <w:link w:val="36"/>
    <w:semiHidden/>
    <w:qFormat/>
    <w:uiPriority w:val="99"/>
    <w:rPr>
      <w:rFonts w:ascii="Tahoma" w:hAnsi="Tahoma" w:cs="Tahoma"/>
      <w:sz w:val="16"/>
      <w:szCs w:val="16"/>
      <w:lang w:eastAsia="en-US"/>
    </w:rPr>
  </w:style>
  <w:style w:type="paragraph" w:customStyle="1" w:styleId="184">
    <w:name w:val="Char Char3 Char Char Char Char Char Char"/>
    <w:semiHidden/>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character" w:customStyle="1" w:styleId="186">
    <w:name w:val="Body Text 2 Char"/>
    <w:link w:val="45"/>
    <w:qFormat/>
    <w:uiPriority w:val="0"/>
    <w:rPr>
      <w:sz w:val="22"/>
      <w:lang w:eastAsia="en-US"/>
    </w:rPr>
  </w:style>
  <w:style w:type="character" w:customStyle="1" w:styleId="187">
    <w:name w:val="List Paragraph Char"/>
    <w:link w:val="72"/>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uiPriority w:val="0"/>
    <w:rPr>
      <w:rFonts w:ascii="Arial" w:hAnsi="Arial" w:eastAsia="MS Mincho"/>
      <w:szCs w:val="24"/>
      <w:lang w:val="en-GB" w:eastAsia="en-GB"/>
    </w:rPr>
  </w:style>
  <w:style w:type="character" w:customStyle="1" w:styleId="190">
    <w:name w:val="B1 Char"/>
    <w:basedOn w:val="53"/>
    <w:uiPriority w:val="0"/>
    <w:rPr>
      <w:rFonts w:ascii="Times New Roman" w:hAnsi="Times New Roman" w:eastAsia="Times New Roman" w:cs="Times New Roman"/>
      <w:sz w:val="20"/>
      <w:szCs w:val="20"/>
      <w:lang w:val="en-GB" w:eastAsia="ko-KR"/>
    </w:rPr>
  </w:style>
  <w:style w:type="paragraph" w:customStyle="1" w:styleId="191">
    <w:name w:val="bullet"/>
    <w:basedOn w:val="72"/>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4"/>
    <w:qFormat/>
    <w:locked/>
    <w:uiPriority w:val="0"/>
    <w:rPr>
      <w:rFonts w:ascii="Arial" w:hAnsi="Arial" w:eastAsia="Times New Roman"/>
      <w:sz w:val="18"/>
      <w:lang w:val="en-GB" w:eastAsia="en-GB"/>
    </w:rPr>
  </w:style>
  <w:style w:type="character" w:customStyle="1" w:styleId="199">
    <w:name w:val="TAH Car"/>
    <w:link w:val="80"/>
    <w:qFormat/>
    <w:uiPriority w:val="0"/>
    <w:rPr>
      <w:rFonts w:ascii="Arial" w:hAnsi="Arial" w:eastAsia="Times New Roman"/>
      <w:b/>
      <w:sz w:val="18"/>
      <w:lang w:val="en-GB" w:eastAsia="en-GB"/>
    </w:rPr>
  </w:style>
  <w:style w:type="table" w:customStyle="1" w:styleId="200">
    <w:name w:val="Table Grid2"/>
    <w:basedOn w:val="51"/>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5"/>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line="259" w:lineRule="auto"/>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uiPriority w:val="0"/>
    <w:rPr>
      <w:rFonts w:asciiTheme="minorHAnsi" w:hAnsiTheme="minorHAnsi" w:eastAsiaTheme="minorHAnsi" w:cstheme="minorBidi"/>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5BB1D-0954-4378-B8FC-A8DD43387491}">
  <ds:schemaRefs/>
</ds:datastoreItem>
</file>

<file path=customXml/itemProps3.xml><?xml version="1.0" encoding="utf-8"?>
<ds:datastoreItem xmlns:ds="http://schemas.openxmlformats.org/officeDocument/2006/customXml" ds:itemID="{24039131-D510-41CA-A1C6-6E8A5F278962}">
  <ds:schemaRefs/>
</ds:datastoreItem>
</file>

<file path=customXml/itemProps4.xml><?xml version="1.0" encoding="utf-8"?>
<ds:datastoreItem xmlns:ds="http://schemas.openxmlformats.org/officeDocument/2006/customXml" ds:itemID="{1E640F1E-C013-4EE6-A15D-DA8A6738DEAC}">
  <ds:schemaRefs/>
</ds:datastoreItem>
</file>

<file path=customXml/itemProps5.xml><?xml version="1.0" encoding="utf-8"?>
<ds:datastoreItem xmlns:ds="http://schemas.openxmlformats.org/officeDocument/2006/customXml" ds:itemID="{21ED7811-8323-4D99-8B8A-01BD00C51931}">
  <ds:schemaRefs/>
</ds:datastoreItem>
</file>

<file path=customXml/itemProps6.xml><?xml version="1.0" encoding="utf-8"?>
<ds:datastoreItem xmlns:ds="http://schemas.openxmlformats.org/officeDocument/2006/customXml" ds:itemID="{BD9EDB82-E77B-4B24-9D12-866466ADD084}">
  <ds:schemaRefs/>
</ds:datastoreItem>
</file>

<file path=customXml/itemProps7.xml><?xml version="1.0" encoding="utf-8"?>
<ds:datastoreItem xmlns:ds="http://schemas.openxmlformats.org/officeDocument/2006/customXml" ds:itemID="{066FF952-314E-4D60-B208-60BBAECCC99B}">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23</Pages>
  <Words>6198</Words>
  <Characters>35333</Characters>
  <Lines>294</Lines>
  <Paragraphs>82</Paragraphs>
  <TotalTime>39</TotalTime>
  <ScaleCrop>false</ScaleCrop>
  <LinksUpToDate>false</LinksUpToDate>
  <CharactersWithSpaces>41449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2020-08-12T09:54:00Z</dcterms:created>
  <dc:creator>lenovo</dc:creator>
  <cp:keywords>CTPClassification=CTP_NT</cp:keywords>
  <cp:lastModifiedBy>ZTE Yang Ling</cp:lastModifiedBy>
  <cp:lastPrinted>2016-08-12T06:06:00Z</cp:lastPrinted>
  <dcterms:modified xsi:type="dcterms:W3CDTF">2020-08-13T06:49:58Z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