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B9783" w14:textId="77777777" w:rsidR="00535718" w:rsidRDefault="00E26325" w:rsidP="009F5FC3">
      <w:pPr>
        <w:tabs>
          <w:tab w:val="right" w:pos="9360"/>
        </w:tabs>
        <w:spacing w:after="0"/>
        <w:rPr>
          <w:b/>
        </w:rPr>
      </w:pPr>
      <w:r>
        <w:rPr>
          <w:b/>
        </w:rPr>
        <w:t>3GPP TSG RAN WG1 Meeting #102-e</w:t>
      </w:r>
      <w:r>
        <w:rPr>
          <w:b/>
        </w:rPr>
        <w:tab/>
        <w:t xml:space="preserve">                                                                          R1-200</w:t>
      </w:r>
      <w:r w:rsidR="00B90CC4">
        <w:rPr>
          <w:b/>
        </w:rPr>
        <w:t>7192</w:t>
      </w:r>
    </w:p>
    <w:p w14:paraId="57A047BE" w14:textId="77777777" w:rsidR="00535718" w:rsidRDefault="00E26325" w:rsidP="009F5FC3">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 17</w:t>
      </w:r>
      <w:r>
        <w:rPr>
          <w:b/>
          <w:vertAlign w:val="superscript"/>
        </w:rPr>
        <w:t>t</w:t>
      </w:r>
      <w:r>
        <w:rPr>
          <w:b/>
          <w:color w:val="000000"/>
          <w:vertAlign w:val="superscript"/>
        </w:rPr>
        <w:t>h</w:t>
      </w:r>
      <w:r>
        <w:rPr>
          <w:b/>
        </w:rPr>
        <w:t xml:space="preserve"> </w:t>
      </w:r>
      <w:r>
        <w:rPr>
          <w:b/>
          <w:color w:val="000000"/>
        </w:rPr>
        <w:t>– 24</w:t>
      </w:r>
      <w:r>
        <w:rPr>
          <w:b/>
          <w:color w:val="000000"/>
          <w:vertAlign w:val="superscript"/>
        </w:rPr>
        <w:t>th</w:t>
      </w:r>
      <w:r>
        <w:rPr>
          <w:b/>
          <w:color w:val="000000"/>
        </w:rPr>
        <w:t>, 2020</w:t>
      </w:r>
    </w:p>
    <w:p w14:paraId="3AED24FB" w14:textId="77777777" w:rsidR="00535718" w:rsidRDefault="00E26325" w:rsidP="009F5FC3">
      <w:pPr>
        <w:tabs>
          <w:tab w:val="left" w:pos="1200"/>
        </w:tabs>
        <w:rPr>
          <w:rFonts w:ascii="Arial" w:hAnsi="Arial" w:cs="Arial"/>
          <w:lang w:eastAsia="en-US"/>
        </w:rPr>
      </w:pPr>
      <w:r>
        <w:rPr>
          <w:rFonts w:ascii="Arial" w:hAnsi="Arial" w:cs="Arial"/>
          <w:lang w:eastAsia="en-US"/>
        </w:rPr>
        <w:tab/>
      </w:r>
    </w:p>
    <w:p w14:paraId="36B08CAC" w14:textId="77777777" w:rsidR="00535718" w:rsidRDefault="00E26325" w:rsidP="009F5FC3">
      <w:pPr>
        <w:rPr>
          <w:b/>
        </w:rPr>
      </w:pPr>
      <w:r>
        <w:rPr>
          <w:b/>
        </w:rPr>
        <w:t>Agenda item:    7.2.2.1.1</w:t>
      </w:r>
    </w:p>
    <w:p w14:paraId="2E117402" w14:textId="77777777" w:rsidR="00535718" w:rsidRDefault="00E26325" w:rsidP="009F5FC3">
      <w:pPr>
        <w:rPr>
          <w:b/>
        </w:rPr>
      </w:pPr>
      <w:r>
        <w:rPr>
          <w:b/>
        </w:rPr>
        <w:t>Source:              Moderator (Qualcomm</w:t>
      </w:r>
      <w:r>
        <w:rPr>
          <w:rFonts w:eastAsia="SimSun"/>
          <w:b/>
          <w:lang w:eastAsia="zh-CN"/>
        </w:rPr>
        <w:t xml:space="preserve"> </w:t>
      </w:r>
      <w:r>
        <w:rPr>
          <w:b/>
        </w:rPr>
        <w:t>Incorporated)</w:t>
      </w:r>
    </w:p>
    <w:p w14:paraId="6E9C3C2D" w14:textId="77777777" w:rsidR="00535718" w:rsidRDefault="00E26325" w:rsidP="009F5FC3">
      <w:pPr>
        <w:rPr>
          <w:b/>
        </w:rPr>
      </w:pPr>
      <w:r>
        <w:rPr>
          <w:b/>
        </w:rPr>
        <w:t>Title:                  FL summary for initial access signals and channels for NR-U</w:t>
      </w:r>
    </w:p>
    <w:p w14:paraId="7ABD872D" w14:textId="77777777" w:rsidR="00535718" w:rsidRDefault="00E26325" w:rsidP="009F5FC3">
      <w:pPr>
        <w:rPr>
          <w:b/>
        </w:rPr>
      </w:pPr>
      <w:r>
        <w:rPr>
          <w:b/>
        </w:rPr>
        <w:t>Document for:  Discussion</w:t>
      </w:r>
      <w:r>
        <w:rPr>
          <w:rFonts w:eastAsia="SimSun"/>
          <w:b/>
          <w:lang w:eastAsia="zh-CN"/>
        </w:rPr>
        <w:t xml:space="preserve"> and </w:t>
      </w:r>
      <w:r>
        <w:rPr>
          <w:b/>
        </w:rPr>
        <w:t>Decision</w:t>
      </w:r>
    </w:p>
    <w:p w14:paraId="53F7BADD" w14:textId="77777777" w:rsidR="00535718" w:rsidRDefault="00E26325" w:rsidP="009F5FC3">
      <w:pPr>
        <w:pStyle w:val="Heading1"/>
        <w:numPr>
          <w:ilvl w:val="0"/>
          <w:numId w:val="10"/>
        </w:numPr>
      </w:pPr>
      <w:r>
        <w:t>Introduction</w:t>
      </w:r>
    </w:p>
    <w:p w14:paraId="61C89151" w14:textId="77777777" w:rsidR="00535718" w:rsidRDefault="00E26325" w:rsidP="009F5FC3">
      <w:pPr>
        <w:rPr>
          <w:lang w:eastAsia="en-US"/>
        </w:rPr>
      </w:pPr>
      <w:r>
        <w:rPr>
          <w:lang w:eastAsia="en-US"/>
        </w:rPr>
        <w:t>Multiple issues are discussed in the submitted papers for 7.2.2.1.1. After preparation phase email discussion, it was agreed to discuss the following:</w:t>
      </w:r>
    </w:p>
    <w:p w14:paraId="667BB2E1" w14:textId="77777777" w:rsidR="00535718" w:rsidRDefault="00E26325" w:rsidP="009F5FC3">
      <w:pPr>
        <w:rPr>
          <w:snapToGrid/>
          <w:kern w:val="0"/>
          <w:sz w:val="22"/>
          <w:lang w:val="en-US" w:eastAsia="zh-CN"/>
        </w:rPr>
      </w:pPr>
      <w:r>
        <w:rPr>
          <w:sz w:val="22"/>
          <w:highlight w:val="cyan"/>
          <w:lang w:eastAsia="zh-CN"/>
        </w:rPr>
        <w:t>[102-e-NR-unlic-NRU-InitSignalsChannels] Email discussion/approval on the following until 8/20; if necessary, endorse associated TPs by 8/25 – Jing (Qualcomm)</w:t>
      </w:r>
    </w:p>
    <w:p w14:paraId="328A5581" w14:textId="77777777" w:rsidR="00535718" w:rsidRDefault="00E26325" w:rsidP="009F5FC3">
      <w:pPr>
        <w:widowControl/>
        <w:numPr>
          <w:ilvl w:val="0"/>
          <w:numId w:val="11"/>
        </w:numPr>
        <w:kinsoku/>
        <w:overflowPunct/>
        <w:autoSpaceDE/>
        <w:autoSpaceDN/>
        <w:adjustRightInd/>
        <w:spacing w:after="0" w:line="240" w:lineRule="auto"/>
        <w:jc w:val="left"/>
        <w:textAlignment w:val="auto"/>
        <w:rPr>
          <w:rFonts w:eastAsia="Times New Roman"/>
          <w:sz w:val="22"/>
          <w:lang w:eastAsia="zh-CN"/>
        </w:rPr>
      </w:pPr>
      <w:r>
        <w:rPr>
          <w:rFonts w:eastAsia="Times New Roman"/>
          <w:sz w:val="22"/>
          <w:lang w:eastAsia="zh-CN"/>
        </w:rPr>
        <w:t>PRACH configuration in multiple RB sets (Issue 4.4 in FL summary)</w:t>
      </w:r>
    </w:p>
    <w:p w14:paraId="7FFF01B0" w14:textId="77777777" w:rsidR="00535718" w:rsidRDefault="00E26325" w:rsidP="009F5FC3">
      <w:pPr>
        <w:widowControl/>
        <w:numPr>
          <w:ilvl w:val="0"/>
          <w:numId w:val="11"/>
        </w:numPr>
        <w:kinsoku/>
        <w:overflowPunct/>
        <w:autoSpaceDE/>
        <w:autoSpaceDN/>
        <w:adjustRightInd/>
        <w:spacing w:after="0" w:line="240" w:lineRule="auto"/>
        <w:jc w:val="left"/>
        <w:textAlignment w:val="auto"/>
        <w:rPr>
          <w:rFonts w:eastAsia="Times New Roman"/>
          <w:sz w:val="22"/>
          <w:lang w:eastAsia="zh-CN"/>
        </w:rPr>
      </w:pPr>
      <w:proofErr w:type="spellStart"/>
      <w:r>
        <w:rPr>
          <w:rFonts w:eastAsia="Times New Roman"/>
          <w:sz w:val="22"/>
          <w:lang w:eastAsia="zh-CN"/>
        </w:rPr>
        <w:t>Msg</w:t>
      </w:r>
      <w:proofErr w:type="spellEnd"/>
      <w:r>
        <w:rPr>
          <w:rFonts w:eastAsia="Times New Roman"/>
          <w:sz w:val="22"/>
          <w:lang w:eastAsia="zh-CN"/>
        </w:rPr>
        <w:t xml:space="preserve"> A PUSCH RB-set determination (Issue 4.5 in FL summary)</w:t>
      </w:r>
    </w:p>
    <w:p w14:paraId="74F0B63E" w14:textId="77777777" w:rsidR="00535718" w:rsidRDefault="00535718" w:rsidP="009F5FC3">
      <w:pPr>
        <w:rPr>
          <w:lang w:eastAsia="en-US"/>
        </w:rPr>
      </w:pPr>
    </w:p>
    <w:p w14:paraId="518C6BB9" w14:textId="77777777" w:rsidR="00535718" w:rsidRDefault="00535718" w:rsidP="009F5FC3">
      <w:pPr>
        <w:rPr>
          <w:lang w:eastAsia="zh-CN"/>
        </w:rPr>
      </w:pPr>
    </w:p>
    <w:p w14:paraId="130D7426" w14:textId="77777777" w:rsidR="00535718" w:rsidRDefault="00E26325" w:rsidP="009F5FC3">
      <w:pPr>
        <w:pStyle w:val="Heading1"/>
      </w:pPr>
      <w:r>
        <w:t>Issue 4.4: PRACH configuration in multiple RB sets</w:t>
      </w:r>
    </w:p>
    <w:p w14:paraId="062D846A" w14:textId="77777777" w:rsidR="00535718" w:rsidRDefault="00E26325" w:rsidP="009F5FC3">
      <w:pPr>
        <w:pStyle w:val="Heading2"/>
      </w:pPr>
      <w:r>
        <w:t>2.1.</w:t>
      </w:r>
      <w:r>
        <w:tab/>
        <w:t>Summary of proposals in submitted papers</w:t>
      </w:r>
    </w:p>
    <w:p w14:paraId="1B3D893D" w14:textId="77777777" w:rsidR="00535718" w:rsidRDefault="00E26325" w:rsidP="009F5FC3">
      <w:pPr>
        <w:spacing w:after="120" w:line="288" w:lineRule="auto"/>
        <w:rPr>
          <w:rFonts w:eastAsia="MS Mincho"/>
          <w:bCs/>
        </w:rPr>
      </w:pPr>
      <w:r>
        <w:rPr>
          <w:rFonts w:eastAsia="MS Mincho"/>
          <w:bCs/>
        </w:rPr>
        <w:t>In [7] (and [13]), [9] and [12], it is proposed to support FDM ROs in different RB sets</w:t>
      </w:r>
    </w:p>
    <w:p w14:paraId="22C69B84" w14:textId="77777777" w:rsidR="00535718" w:rsidRDefault="00E26325" w:rsidP="009F5FC3">
      <w:pPr>
        <w:spacing w:after="120" w:line="288" w:lineRule="auto"/>
        <w:rPr>
          <w:rFonts w:eastAsia="MS Mincho"/>
          <w:bCs/>
        </w:rPr>
      </w:pPr>
      <w:r>
        <w:rPr>
          <w:rFonts w:eastAsia="MS Mincho"/>
          <w:bCs/>
        </w:rPr>
        <w:t>[10], [11] and [14] talk about if PRACH is configured over multiple RB sets, how to determine the RB set used for RAR UL grant. [10] proposes to use the RB set with actual PRACH transmission (no spec change) and [11] and [14] proposes to use the lowest index RB set with PRACH configured.</w:t>
      </w:r>
    </w:p>
    <w:p w14:paraId="3848CCD4" w14:textId="77777777" w:rsidR="00535718" w:rsidRDefault="00E26325" w:rsidP="009F5FC3">
      <w:pPr>
        <w:spacing w:after="120" w:line="288" w:lineRule="auto"/>
        <w:rPr>
          <w:rFonts w:eastAsia="MS Mincho"/>
          <w:bCs/>
        </w:rPr>
      </w:pPr>
      <w:r>
        <w:rPr>
          <w:rFonts w:eastAsia="MS Mincho"/>
          <w:bCs/>
        </w:rPr>
        <w:t>Proposal in [7]: Support RACH occasions over multiple consecutive RB sets based on</w:t>
      </w:r>
      <w:r>
        <w:rPr>
          <w:rFonts w:eastAsia="MS Mincho"/>
          <w:bCs/>
          <w:i/>
        </w:rPr>
        <w:t xml:space="preserve"> msg1-FDM</w:t>
      </w:r>
      <w:r>
        <w:rPr>
          <w:rFonts w:eastAsia="MS Mincho"/>
          <w:bCs/>
        </w:rPr>
        <w:t xml:space="preserve">. Confine one RACH occasion within one RB set by applying </w:t>
      </w:r>
      <w:r>
        <w:rPr>
          <w:rFonts w:eastAsia="MS Mincho"/>
          <w:bCs/>
          <w:i/>
        </w:rPr>
        <w:t xml:space="preserve">msg1-FrequencyStart </w:t>
      </w:r>
      <w:r>
        <w:rPr>
          <w:rFonts w:eastAsia="MS Mincho"/>
          <w:bCs/>
        </w:rPr>
        <w:t xml:space="preserve">to </w:t>
      </w:r>
      <w:r>
        <w:rPr>
          <w:rFonts w:eastAsia="MS Mincho"/>
          <w:bCs/>
          <w:i/>
        </w:rPr>
        <w:t>i</w:t>
      </w:r>
      <w:r>
        <w:rPr>
          <w:rFonts w:eastAsia="MS Mincho"/>
          <w:bCs/>
        </w:rPr>
        <w:t>-</w:t>
      </w:r>
      <w:proofErr w:type="spellStart"/>
      <w:r>
        <w:rPr>
          <w:rFonts w:eastAsia="MS Mincho"/>
          <w:bCs/>
        </w:rPr>
        <w:t>th</w:t>
      </w:r>
      <w:proofErr w:type="spellEnd"/>
      <w:r>
        <w:rPr>
          <w:rFonts w:eastAsia="MS Mincho"/>
          <w:bCs/>
        </w:rPr>
        <w:t xml:space="preserve"> </w:t>
      </w:r>
      <w:proofErr w:type="spellStart"/>
      <w:r>
        <w:rPr>
          <w:rFonts w:eastAsia="MS Mincho"/>
          <w:bCs/>
        </w:rPr>
        <w:t>FDMed</w:t>
      </w:r>
      <w:proofErr w:type="spellEnd"/>
      <w:r>
        <w:rPr>
          <w:rFonts w:eastAsia="MS Mincho"/>
          <w:bCs/>
        </w:rPr>
        <w:t xml:space="preserve"> RACH occasion (1&lt; </w:t>
      </w:r>
      <w:r>
        <w:rPr>
          <w:rFonts w:eastAsia="MS Mincho"/>
          <w:bCs/>
          <w:i/>
        </w:rPr>
        <w:t xml:space="preserve">i </w:t>
      </w:r>
      <w:r>
        <w:rPr>
          <w:rFonts w:ascii="SimSun" w:eastAsia="SimSun" w:hAnsi="SimSun" w:hint="eastAsia"/>
          <w:bCs/>
          <w:lang w:eastAsia="zh-CN"/>
        </w:rPr>
        <w:t>≤</w:t>
      </w:r>
      <w:r>
        <w:rPr>
          <w:rFonts w:eastAsia="MS Mincho"/>
          <w:bCs/>
        </w:rPr>
        <w:t xml:space="preserve"> </w:t>
      </w:r>
      <w:r>
        <w:rPr>
          <w:rFonts w:eastAsia="MS Mincho"/>
          <w:bCs/>
          <w:i/>
        </w:rPr>
        <w:t>msg1-FDM</w:t>
      </w:r>
      <w:r>
        <w:rPr>
          <w:rFonts w:eastAsia="MS Mincho"/>
          <w:bCs/>
        </w:rPr>
        <w:t xml:space="preserve">) with the reference point of the start CRB </w:t>
      </w:r>
      <m:oMath>
        <m:r>
          <w:rPr>
            <w:rFonts w:ascii="Cambria Math" w:hAnsi="Cambria Math"/>
          </w:rPr>
          <m:t>R</m:t>
        </m:r>
        <m:sSubSup>
          <m:sSubSupPr>
            <m:ctrlPr>
              <w:rPr>
                <w:rFonts w:ascii="Cambria Math" w:hAnsi="Cambria Math"/>
                <w:bCs/>
                <w:i/>
              </w:rPr>
            </m:ctrlPr>
          </m:sSubSupPr>
          <m:e>
            <m:r>
              <w:rPr>
                <w:rFonts w:ascii="Cambria Math" w:hAnsi="Cambria Math"/>
              </w:rPr>
              <m:t>B</m:t>
            </m:r>
          </m:e>
          <m:sub>
            <m:r>
              <w:rPr>
                <w:rFonts w:ascii="Cambria Math" w:hAnsi="Cambria Math"/>
              </w:rPr>
              <m:t xml:space="preserve"> s,UL</m:t>
            </m:r>
          </m:sub>
          <m:sup>
            <m:r>
              <w:rPr>
                <w:rFonts w:ascii="Cambria Math" w:hAnsi="Cambria Math"/>
              </w:rPr>
              <m:t>start,μ</m:t>
            </m:r>
          </m:sup>
        </m:sSubSup>
      </m:oMath>
      <w:r>
        <w:rPr>
          <w:rFonts w:eastAsia="MS Mincho"/>
          <w:bCs/>
        </w:rPr>
        <w:t xml:space="preserve">of the RB set </w:t>
      </w:r>
      <w:r>
        <w:rPr>
          <w:rFonts w:eastAsia="MS Mincho"/>
          <w:bCs/>
          <w:i/>
        </w:rPr>
        <w:t>s.</w:t>
      </w:r>
    </w:p>
    <w:p w14:paraId="7C7C7D00" w14:textId="77777777" w:rsidR="00535718" w:rsidRDefault="00E26325" w:rsidP="009F5FC3">
      <w:pPr>
        <w:rPr>
          <w:color w:val="FF0000"/>
        </w:rPr>
      </w:pPr>
      <w:r>
        <w:rPr>
          <w:color w:val="FF0000"/>
        </w:rPr>
        <w:t>============================ Start of TP for TS 38.211 ===================================</w:t>
      </w:r>
    </w:p>
    <w:p w14:paraId="4ED4757D" w14:textId="77777777" w:rsidR="00535718" w:rsidRDefault="00E26325" w:rsidP="009F5FC3">
      <w:pPr>
        <w:spacing w:after="120" w:line="288" w:lineRule="auto"/>
        <w:rPr>
          <w:rFonts w:ascii="Arial" w:eastAsia="SimSun" w:hAnsi="Arial" w:cs="Arial"/>
          <w:sz w:val="24"/>
          <w:lang w:eastAsia="zh-CN"/>
        </w:rPr>
      </w:pPr>
      <w:r>
        <w:rPr>
          <w:rFonts w:ascii="Arial" w:eastAsia="SimSun" w:hAnsi="Arial" w:cs="Arial"/>
          <w:sz w:val="24"/>
          <w:lang w:eastAsia="zh-CN"/>
        </w:rPr>
        <w:t xml:space="preserve">5.3.2 </w:t>
      </w:r>
      <w:bookmarkStart w:id="0" w:name="_Toc45107380"/>
      <w:bookmarkStart w:id="1" w:name="_Toc19796408"/>
      <w:bookmarkStart w:id="2" w:name="_Toc26459634"/>
      <w:bookmarkStart w:id="3" w:name="_Toc29230282"/>
      <w:bookmarkStart w:id="4" w:name="_Toc36026541"/>
      <w:r>
        <w:rPr>
          <w:rFonts w:ascii="Arial" w:eastAsia="SimSun" w:hAnsi="Arial" w:cs="Arial"/>
          <w:sz w:val="24"/>
          <w:lang w:eastAsia="zh-CN"/>
        </w:rPr>
        <w:t>OFDM baseband signal generation for PRACH</w:t>
      </w:r>
      <w:bookmarkEnd w:id="0"/>
      <w:bookmarkEnd w:id="1"/>
      <w:bookmarkEnd w:id="2"/>
      <w:bookmarkEnd w:id="3"/>
      <w:bookmarkEnd w:id="4"/>
    </w:p>
    <w:p w14:paraId="47AC2C6E" w14:textId="77777777" w:rsidR="00535718" w:rsidRDefault="00E26325" w:rsidP="009F5FC3">
      <w:r>
        <w:t xml:space="preserve">The time-continuous signal </w:t>
      </w:r>
      <w:r>
        <w:rPr>
          <w:position w:val="-12"/>
        </w:rPr>
        <w:object w:dxaOrig="780" w:dyaOrig="407" w14:anchorId="5CF36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pt;height:20.75pt" o:ole="">
            <v:imagedata r:id="rId15" o:title=""/>
          </v:shape>
          <o:OLEObject Type="Embed" ProgID="Equation.3" ShapeID="_x0000_i1025" DrawAspect="Content" ObjectID="_1659870899" r:id="rId16"/>
        </w:object>
      </w:r>
      <w:r>
        <w:t xml:space="preserve"> on antenna port </w:t>
      </w:r>
      <m:oMath>
        <m:r>
          <w:rPr>
            <w:rFonts w:ascii="Cambria Math" w:hAnsi="Cambria Math"/>
          </w:rPr>
          <m:t>p</m:t>
        </m:r>
      </m:oMath>
      <w:r>
        <w:t xml:space="preserve"> for PRACH is defined by</w:t>
      </w:r>
    </w:p>
    <w:p w14:paraId="38414A9D" w14:textId="77777777" w:rsidR="00535718" w:rsidRDefault="00744A56" w:rsidP="009F5FC3">
      <w:pPr>
        <w:pStyle w:val="EQ"/>
        <w:ind w:left="800"/>
      </w:pPr>
      <m:oMathPara>
        <m:oMathParaPr>
          <m:jc m:val="left"/>
        </m:oMathParaPr>
        <m:oMath>
          <m:sSubSup>
            <m:sSubSupPr>
              <m:ctrlPr>
                <w:rPr>
                  <w:rFonts w:ascii="Cambria Math" w:eastAsia="Calibri" w:hAnsi="Cambria Math"/>
                  <w:sz w:val="22"/>
                  <w:szCs w:val="22"/>
                </w:rPr>
              </m:ctrlPr>
            </m:sSubSupPr>
            <m:e>
              <m:r>
                <w:rPr>
                  <w:rFonts w:ascii="Cambria Math" w:hAnsi="Cambria Math"/>
                </w:rPr>
                <m:t>s</m:t>
              </m:r>
            </m:e>
            <m:sub>
              <m:r>
                <w:rPr>
                  <w:rFonts w:ascii="Cambria Math" w:hAnsi="Cambria Math"/>
                </w:rPr>
                <m:t>l</m:t>
              </m:r>
            </m:sub>
            <m:sup>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μ</m:t>
              </m:r>
              <m:r>
                <m:rPr>
                  <m:sty m:val="p"/>
                </m:rPr>
                <w:rPr>
                  <w:rFonts w:ascii="Cambria Math" w:hAnsi="Cambria Math"/>
                </w:rPr>
                <m:t>)</m:t>
              </m:r>
            </m:sup>
          </m:sSubSup>
          <m:d>
            <m:dPr>
              <m:ctrlPr>
                <w:rPr>
                  <w:rFonts w:ascii="Cambria Math" w:eastAsia="Calibri" w:hAnsi="Cambria Math"/>
                  <w:sz w:val="22"/>
                  <w:szCs w:val="22"/>
                </w:rPr>
              </m:ctrlPr>
            </m:dPr>
            <m:e>
              <m:r>
                <w:rPr>
                  <w:rFonts w:ascii="Cambria Math" w:hAnsi="Cambria Math"/>
                </w:rPr>
                <m:t>t</m:t>
              </m:r>
            </m:e>
          </m:d>
          <m:r>
            <m:rPr>
              <m:aln/>
            </m:rPr>
            <w:rPr>
              <w:rFonts w:ascii="Cambria Math" w:eastAsia="Calibri" w:hAnsi="Cambria Math"/>
              <w:sz w:val="22"/>
              <w:szCs w:val="22"/>
            </w:rPr>
            <m:t>=</m:t>
          </m:r>
          <m:nary>
            <m:naryPr>
              <m:chr m:val="∑"/>
              <m:limLoc m:val="undOvr"/>
              <m:ctrlPr>
                <w:rPr>
                  <w:rFonts w:ascii="Cambria Math" w:eastAsia="Calibri" w:hAnsi="Cambria Math"/>
                  <w:sz w:val="22"/>
                  <w:szCs w:val="22"/>
                </w:rPr>
              </m:ctrlPr>
            </m:naryPr>
            <m:sub>
              <m:r>
                <w:rPr>
                  <w:rFonts w:ascii="Cambria Math" w:hAnsi="Cambria Math"/>
                </w:rPr>
                <m:t>k</m:t>
              </m:r>
              <m:r>
                <m:rPr>
                  <m:sty m:val="p"/>
                </m:rPr>
                <w:rPr>
                  <w:rFonts w:ascii="Cambria Math" w:hAnsi="Cambria Math"/>
                </w:rPr>
                <m:t>=0</m:t>
              </m:r>
            </m:sub>
            <m:sup>
              <m:sSub>
                <m:sSubPr>
                  <m:ctrlPr>
                    <w:rPr>
                      <w:rFonts w:ascii="Cambria Math" w:eastAsia="Calibri" w:hAnsi="Cambria Math"/>
                      <w:sz w:val="22"/>
                      <w:szCs w:val="22"/>
                    </w:rPr>
                  </m:ctrlPr>
                </m:sSubPr>
                <m:e>
                  <m:r>
                    <w:rPr>
                      <w:rFonts w:ascii="Cambria Math" w:hAnsi="Cambria Math"/>
                    </w:rPr>
                    <m:t>L</m:t>
                  </m:r>
                </m:e>
                <m:sub>
                  <m:r>
                    <m:rPr>
                      <m:nor/>
                    </m:rPr>
                    <m:t>RA</m:t>
                  </m:r>
                </m:sub>
              </m:sSub>
              <m:r>
                <m:rPr>
                  <m:sty m:val="p"/>
                </m:rPr>
                <w:rPr>
                  <w:rFonts w:ascii="Cambria Math" w:hAnsi="Cambria Math"/>
                </w:rPr>
                <m:t>-1</m:t>
              </m:r>
            </m:sup>
            <m:e>
              <m:sSubSup>
                <m:sSubSupPr>
                  <m:ctrlPr>
                    <w:rPr>
                      <w:rFonts w:ascii="Cambria Math" w:eastAsia="Calibri" w:hAnsi="Cambria Math"/>
                      <w:sz w:val="22"/>
                      <w:szCs w:val="22"/>
                    </w:rPr>
                  </m:ctrlPr>
                </m:sSubSupPr>
                <m:e>
                  <m:r>
                    <w:rPr>
                      <w:rFonts w:ascii="Cambria Math" w:hAnsi="Cambria Math"/>
                    </w:rPr>
                    <m:t>a</m:t>
                  </m:r>
                </m:e>
                <m:sub>
                  <m:r>
                    <w:rPr>
                      <w:rFonts w:ascii="Cambria Math" w:hAnsi="Cambria Math"/>
                    </w:rPr>
                    <m:t>k</m:t>
                  </m:r>
                </m:sub>
                <m:sup>
                  <m:r>
                    <m:rPr>
                      <m:sty m:val="p"/>
                    </m:rPr>
                    <w:rPr>
                      <w:rFonts w:ascii="Cambria Math" w:hAnsi="Cambria Math"/>
                    </w:rPr>
                    <m:t>(</m:t>
                  </m:r>
                  <m:r>
                    <w:rPr>
                      <w:rFonts w:ascii="Cambria Math" w:hAnsi="Cambria Math"/>
                    </w:rPr>
                    <m:t>p</m:t>
                  </m:r>
                  <m:r>
                    <m:rPr>
                      <m:sty m:val="p"/>
                    </m:rPr>
                    <w:rPr>
                      <w:rFonts w:ascii="Cambria Math" w:hAnsi="Cambria Math"/>
                    </w:rPr>
                    <m:t>,</m:t>
                  </m:r>
                  <m:r>
                    <m:rPr>
                      <m:nor/>
                    </m:rPr>
                    <m:t>RA</m:t>
                  </m:r>
                  <m:r>
                    <m:rPr>
                      <m:sty m:val="p"/>
                    </m:rPr>
                    <w:rPr>
                      <w:rFonts w:ascii="Cambria Math" w:hAnsi="Cambria Math"/>
                    </w:rPr>
                    <m:t>)</m:t>
                  </m:r>
                </m:sup>
              </m:sSubSup>
            </m:e>
          </m:nary>
          <m:sSup>
            <m:sSupPr>
              <m:ctrlPr>
                <w:rPr>
                  <w:rFonts w:ascii="Cambria Math" w:eastAsia="Calibri" w:hAnsi="Cambria Math"/>
                  <w:sz w:val="22"/>
                  <w:szCs w:val="22"/>
                </w:rPr>
              </m:ctrlPr>
            </m:sSupPr>
            <m:e>
              <m:r>
                <w:rPr>
                  <w:rFonts w:ascii="Cambria Math" w:hAnsi="Cambria Math"/>
                </w:rPr>
                <m:t>e</m:t>
              </m:r>
            </m:e>
            <m:sup>
              <m:r>
                <w:rPr>
                  <w:rFonts w:ascii="Cambria Math" w:hAnsi="Cambria Math"/>
                </w:rPr>
                <m:t>j</m:t>
              </m:r>
              <m:r>
                <m:rPr>
                  <m:sty m:val="p"/>
                </m:rPr>
                <w:rPr>
                  <w:rFonts w:ascii="Cambria Math" w:hAnsi="Cambria Math"/>
                </w:rPr>
                <m:t>2</m:t>
              </m:r>
              <m:r>
                <w:rPr>
                  <w:rFonts w:ascii="Cambria Math" w:hAnsi="Cambria Math"/>
                </w:rPr>
                <m:t>π</m:t>
              </m:r>
              <m:d>
                <m:dPr>
                  <m:ctrlPr>
                    <w:rPr>
                      <w:rFonts w:ascii="Cambria Math" w:eastAsia="Calibri" w:hAnsi="Cambria Math"/>
                      <w:sz w:val="22"/>
                      <w:szCs w:val="22"/>
                    </w:rPr>
                  </m:ctrlPr>
                </m:dPr>
                <m:e>
                  <m:r>
                    <w:rPr>
                      <w:rFonts w:ascii="Cambria Math" w:hAnsi="Cambria Math"/>
                    </w:rPr>
                    <m:t>k</m:t>
                  </m:r>
                  <m:r>
                    <m:rPr>
                      <m:sty m:val="p"/>
                    </m:rPr>
                    <w:rPr>
                      <w:rFonts w:ascii="Cambria Math" w:hAnsi="Cambria Math"/>
                    </w:rPr>
                    <m:t>+</m:t>
                  </m:r>
                  <m:r>
                    <w:rPr>
                      <w:rFonts w:ascii="Cambria Math" w:hAnsi="Cambria Math"/>
                    </w:rPr>
                    <m:t>K</m:t>
                  </m:r>
                  <m:sSub>
                    <m:sSubPr>
                      <m:ctrlPr>
                        <w:rPr>
                          <w:rFonts w:ascii="Cambria Math" w:eastAsia="Calibri" w:hAnsi="Cambria Math"/>
                          <w:sz w:val="22"/>
                          <w:szCs w:val="22"/>
                        </w:rPr>
                      </m:ctrlPr>
                    </m:sSubPr>
                    <m:e>
                      <m:r>
                        <w:rPr>
                          <w:rFonts w:ascii="Cambria Math" w:hAnsi="Cambria Math"/>
                        </w:rPr>
                        <m:t>k</m:t>
                      </m:r>
                    </m:e>
                    <m:sub>
                      <m:r>
                        <m:rPr>
                          <m:sty m:val="p"/>
                        </m:rPr>
                        <w:rPr>
                          <w:rFonts w:ascii="Cambria Math" w:hAnsi="Cambria Math"/>
                        </w:rPr>
                        <m:t>1</m:t>
                      </m:r>
                    </m:sub>
                  </m:sSub>
                  <m:r>
                    <m:rPr>
                      <m:sty m:val="p"/>
                    </m:rPr>
                    <w:rPr>
                      <w:rFonts w:ascii="Cambria Math" w:hAnsi="Cambria Math"/>
                    </w:rPr>
                    <m:t>+</m:t>
                  </m:r>
                  <m:acc>
                    <m:accPr>
                      <m:chr m:val="̅"/>
                      <m:ctrlPr>
                        <w:rPr>
                          <w:rFonts w:ascii="Cambria Math" w:eastAsia="Calibri" w:hAnsi="Cambria Math"/>
                          <w:sz w:val="22"/>
                          <w:szCs w:val="22"/>
                        </w:rPr>
                      </m:ctrlPr>
                    </m:accPr>
                    <m:e>
                      <m:r>
                        <w:rPr>
                          <w:rFonts w:ascii="Cambria Math" w:hAnsi="Cambria Math"/>
                        </w:rPr>
                        <m:t>k</m:t>
                      </m:r>
                    </m:e>
                  </m:acc>
                </m:e>
              </m:d>
              <m:r>
                <m:rPr>
                  <m:sty m:val="p"/>
                </m:rPr>
                <w:rPr>
                  <w:rFonts w:ascii="Cambria Math" w:hAnsi="Cambria Math"/>
                </w:rPr>
                <m:t>Δ</m:t>
              </m:r>
              <m:sSub>
                <m:sSubPr>
                  <m:ctrlPr>
                    <w:rPr>
                      <w:rFonts w:ascii="Cambria Math" w:hAnsi="Cambria Math"/>
                    </w:rPr>
                  </m:ctrlPr>
                </m:sSubPr>
                <m:e>
                  <m:r>
                    <w:rPr>
                      <w:rFonts w:ascii="Cambria Math" w:hAnsi="Cambria Math"/>
                    </w:rPr>
                    <m:t>f</m:t>
                  </m:r>
                </m:e>
                <m:sub>
                  <m:r>
                    <m:rPr>
                      <m:nor/>
                    </m:rPr>
                    <m:t>RA</m:t>
                  </m:r>
                </m:sub>
              </m:sSub>
              <m:d>
                <m:dPr>
                  <m:ctrlPr>
                    <w:rPr>
                      <w:rFonts w:ascii="Cambria Math" w:eastAsia="Calibri" w:hAnsi="Cambria Math"/>
                      <w:sz w:val="22"/>
                      <w:szCs w:val="22"/>
                    </w:rPr>
                  </m:ctrlPr>
                </m:dPr>
                <m:e>
                  <m:r>
                    <w:rPr>
                      <w:rFonts w:ascii="Cambria Math" w:hAnsi="Cambria Math"/>
                    </w:rPr>
                    <m:t>t</m:t>
                  </m:r>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CP</m:t>
                      </m:r>
                      <m:r>
                        <m:rPr>
                          <m:sty m:val="p"/>
                        </m:rPr>
                        <w:rPr>
                          <w:rFonts w:ascii="Cambria Math" w:hAnsi="Cambria Math"/>
                        </w:rPr>
                        <m:t>,</m:t>
                      </m:r>
                      <m:r>
                        <w:rPr>
                          <w:rFonts w:ascii="Cambria Math" w:hAnsi="Cambria Math"/>
                        </w:rPr>
                        <m:t>l</m:t>
                      </m:r>
                    </m:sub>
                    <m:sup>
                      <m:r>
                        <m:rPr>
                          <m:nor/>
                        </m:rPr>
                        <m:t>RA</m:t>
                      </m:r>
                    </m:sup>
                  </m:sSubSup>
                  <m:sSub>
                    <m:sSubPr>
                      <m:ctrlPr>
                        <w:rPr>
                          <w:rFonts w:ascii="Cambria Math" w:eastAsia="Calibri" w:hAnsi="Cambria Math"/>
                          <w:sz w:val="22"/>
                          <w:szCs w:val="22"/>
                        </w:rPr>
                      </m:ctrlPr>
                    </m:sSubPr>
                    <m:e>
                      <m:r>
                        <w:rPr>
                          <w:rFonts w:ascii="Cambria Math" w:hAnsi="Cambria Math"/>
                        </w:rPr>
                        <m:t>T</m:t>
                      </m:r>
                    </m:e>
                    <m:sub>
                      <m:r>
                        <m:rPr>
                          <m:nor/>
                        </m:rPr>
                        <m:t>c</m:t>
                      </m:r>
                    </m:sub>
                  </m:sSub>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t</m:t>
                      </m:r>
                    </m:e>
                    <m:sub>
                      <m:r>
                        <m:rPr>
                          <m:nor/>
                        </m:rPr>
                        <m:t>start</m:t>
                      </m:r>
                    </m:sub>
                    <m:sup>
                      <m:r>
                        <m:rPr>
                          <m:nor/>
                        </m:rPr>
                        <m:t>RA</m:t>
                      </m:r>
                    </m:sup>
                  </m:sSubSup>
                </m:e>
              </m:d>
            </m:sup>
          </m:sSup>
          <m:r>
            <m:rPr>
              <m:sty m:val="p"/>
            </m:rPr>
            <w:rPr>
              <w:rFonts w:ascii="Cambria Math" w:hAnsi="Cambria Math"/>
            </w:rPr>
            <w:br/>
          </m:r>
        </m:oMath>
        <m:oMath>
          <m:r>
            <w:rPr>
              <w:rFonts w:ascii="Cambria Math" w:hAnsi="Cambria Math"/>
            </w:rPr>
            <m:t>K</m:t>
          </m:r>
          <m:r>
            <m:rPr>
              <m:aln/>
            </m:rPr>
            <w:rPr>
              <w:rFonts w:ascii="Cambria Math" w:hAnsi="Cambria Math"/>
            </w:rPr>
            <m:t>=</m:t>
          </m:r>
          <m:f>
            <m:fPr>
              <m:type m:val="lin"/>
              <m:ctrlPr>
                <w:rPr>
                  <w:rFonts w:ascii="Cambria Math" w:eastAsia="Calibri" w:hAnsi="Cambria Math"/>
                  <w:sz w:val="22"/>
                  <w:szCs w:val="22"/>
                </w:rPr>
              </m:ctrlPr>
            </m:fPr>
            <m:num>
              <m:r>
                <m:rPr>
                  <m:sty m:val="p"/>
                </m:rPr>
                <w:rPr>
                  <w:rFonts w:ascii="Cambria Math" w:hAnsi="Cambria Math"/>
                </w:rPr>
                <m:t>Δ</m:t>
              </m:r>
              <m:r>
                <w:rPr>
                  <w:rFonts w:ascii="Cambria Math" w:hAnsi="Cambria Math"/>
                </w:rPr>
                <m:t>f</m:t>
              </m:r>
            </m:num>
            <m:den>
              <m:r>
                <m:rPr>
                  <m:sty m:val="p"/>
                </m:rPr>
                <w:rPr>
                  <w:rFonts w:ascii="Cambria Math" w:hAnsi="Cambria Math"/>
                </w:rPr>
                <m:t>Δ</m:t>
              </m:r>
              <m:sSub>
                <m:sSubPr>
                  <m:ctrlPr>
                    <w:rPr>
                      <w:rFonts w:ascii="Cambria Math" w:eastAsia="Calibri" w:hAnsi="Cambria Math"/>
                      <w:sz w:val="22"/>
                      <w:szCs w:val="22"/>
                    </w:rPr>
                  </m:ctrlPr>
                </m:sSubPr>
                <m:e>
                  <m:r>
                    <w:rPr>
                      <w:rFonts w:ascii="Cambria Math" w:hAnsi="Cambria Math"/>
                    </w:rPr>
                    <m:t>f</m:t>
                  </m:r>
                </m:e>
                <m:sub>
                  <m:r>
                    <m:rPr>
                      <m:nor/>
                    </m:rPr>
                    <m:t>RA</m:t>
                  </m:r>
                </m:sub>
              </m:sSub>
            </m:den>
          </m:f>
          <m:r>
            <m:rPr>
              <m:sty m:val="p"/>
            </m:rPr>
            <w:rPr>
              <w:rFonts w:ascii="Cambria Math" w:hAnsi="Cambria Math"/>
            </w:rPr>
            <w:br/>
          </m:r>
        </m:oMath>
      </m:oMathPara>
      <m:oMath>
        <m:sSub>
          <m:sSubPr>
            <m:ctrlPr>
              <w:rPr>
                <w:rFonts w:ascii="Cambria Math" w:eastAsia="Calibri" w:hAnsi="Cambria Math"/>
                <w:sz w:val="22"/>
                <w:szCs w:val="22"/>
              </w:rPr>
            </m:ctrlPr>
          </m:sSubPr>
          <m:e>
            <m:r>
              <w:rPr>
                <w:rFonts w:ascii="Cambria Math" w:hAnsi="Cambria Math"/>
              </w:rPr>
              <m:t>k</m:t>
            </m:r>
          </m:e>
          <m:sub>
            <m:r>
              <m:rPr>
                <m:sty m:val="p"/>
              </m:rPr>
              <w:rPr>
                <w:rFonts w:ascii="Cambria Math" w:hAnsi="Cambria Math"/>
              </w:rPr>
              <m:t>1</m:t>
            </m:r>
          </m:sub>
        </m:sSub>
        <m:r>
          <m:rPr>
            <m:sty m:val="p"/>
            <m:aln/>
          </m:rPr>
          <w:rPr>
            <w:rFonts w:ascii="Cambria Math" w:hAnsi="Cambria Math"/>
          </w:rPr>
          <m:t>=</m:t>
        </m:r>
        <m:sSubSup>
          <m:sSubSupPr>
            <m:ctrlPr>
              <w:rPr>
                <w:rFonts w:ascii="Cambria Math" w:eastAsia="Calibri" w:hAnsi="Cambria Math"/>
                <w:sz w:val="22"/>
                <w:szCs w:val="22"/>
              </w:rPr>
            </m:ctrlPr>
          </m:sSubSupPr>
          <m:e>
            <m:r>
              <w:rPr>
                <w:rFonts w:ascii="Cambria Math" w:hAnsi="Cambria Math"/>
              </w:rPr>
              <m:t>k</m:t>
            </m:r>
          </m:e>
          <m:sub>
            <m:r>
              <m:rPr>
                <m:sty m:val="p"/>
              </m:rPr>
              <w:rPr>
                <w:rFonts w:ascii="Cambria Math" w:hAnsi="Cambria Math"/>
              </w:rPr>
              <m:t>0</m:t>
            </m:r>
          </m:sub>
          <m:sup>
            <m:r>
              <w:rPr>
                <w:rFonts w:ascii="Cambria Math" w:hAnsi="Cambria Math"/>
              </w:rPr>
              <m:t>μ</m:t>
            </m:r>
          </m:sup>
        </m:sSubSup>
        <m:r>
          <m:rPr>
            <m:sty m:val="p"/>
          </m:rPr>
          <w:rPr>
            <w:rFonts w:ascii="Cambria Math" w:hAnsi="Cambria Math"/>
          </w:rPr>
          <m:t>+</m:t>
        </m:r>
        <m:d>
          <m:dPr>
            <m:ctrlPr>
              <w:rPr>
                <w:rFonts w:ascii="Cambria Math" w:eastAsia="Calibri"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BWP</m:t>
                </m:r>
                <m:r>
                  <m:rPr>
                    <m:sty m:val="p"/>
                  </m:rPr>
                  <w:rPr>
                    <w:rFonts w:ascii="Cambria Math" w:hAnsi="Cambria Math"/>
                  </w:rPr>
                  <m:t>,</m:t>
                </m:r>
                <m:r>
                  <w:rPr>
                    <w:rFonts w:ascii="Cambria Math" w:hAnsi="Cambria Math"/>
                  </w:rPr>
                  <m:t>i</m:t>
                </m:r>
              </m:sub>
              <m:sup>
                <m:r>
                  <m:rPr>
                    <m:nor/>
                  </m:rPr>
                  <m:t>start</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r>
                  <w:rPr>
                    <w:rFonts w:ascii="Cambria Math" w:hAnsi="Cambria Math"/>
                  </w:rPr>
                  <m:t>μ</m:t>
                </m:r>
              </m:sup>
            </m:sSubSup>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RA</m:t>
            </m:r>
          </m:sub>
          <m:sup>
            <m:r>
              <m:rPr>
                <m:nor/>
              </m:rPr>
              <m:t>start</m:t>
            </m:r>
          </m:sup>
        </m:sSubSup>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
          <m:sSubPr>
            <m:ctrlPr>
              <w:rPr>
                <w:rFonts w:ascii="Cambria Math" w:hAnsi="Cambria Math"/>
                <w:sz w:val="22"/>
                <w:szCs w:val="22"/>
              </w:rPr>
            </m:ctrlPr>
          </m:sSubPr>
          <m:e>
            <m:r>
              <w:rPr>
                <w:rFonts w:ascii="Cambria Math" w:hAnsi="Cambria Math"/>
              </w:rPr>
              <m:t>n</m:t>
            </m:r>
          </m:e>
          <m:sub>
            <m:r>
              <m:rPr>
                <m:nor/>
              </m:rPr>
              <m:t>RA</m:t>
            </m:r>
          </m:sub>
        </m:sSub>
        <m:sSubSup>
          <m:sSubSupPr>
            <m:ctrlPr>
              <w:rPr>
                <w:rFonts w:ascii="Cambria Math" w:eastAsia="Calibri" w:hAnsi="Cambria Math"/>
                <w:sz w:val="22"/>
                <w:szCs w:val="22"/>
              </w:rPr>
            </m:ctrlPr>
          </m:sSubSupPr>
          <m:e>
            <m:r>
              <w:rPr>
                <w:rFonts w:ascii="Cambria Math" w:hAnsi="Cambria Math"/>
              </w:rPr>
              <m:t>N</m:t>
            </m:r>
          </m:e>
          <m:sub>
            <m:r>
              <m:rPr>
                <m:nor/>
              </m:rPr>
              <m:t>RB</m:t>
            </m:r>
          </m:sub>
          <m:sup>
            <m:r>
              <m:rPr>
                <m:nor/>
              </m:rPr>
              <m:t>RA</m:t>
            </m:r>
          </m:sup>
        </m:sSubSup>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r>
              <w:rPr>
                <w:rFonts w:ascii="Cambria Math" w:hAnsi="Cambria Math"/>
              </w:rPr>
              <m:t>μ</m:t>
            </m:r>
          </m:sup>
        </m:sSubSup>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num>
          <m:den>
            <m:r>
              <m:rPr>
                <m:sty m:val="p"/>
              </m:rPr>
              <w:rPr>
                <w:rFonts w:ascii="Cambria Math" w:hAnsi="Cambria Math"/>
              </w:rPr>
              <m:t>2</m:t>
            </m:r>
          </m:den>
        </m:f>
      </m:oMath>
      <w:ins w:id="5" w:author="Author">
        <w:r w:rsidR="00E26325">
          <w:rPr>
            <w:rFonts w:eastAsia="SimSun" w:hint="eastAsia"/>
            <w:lang w:eastAsia="zh-CN"/>
          </w:rPr>
          <w:t>,</w:t>
        </w:r>
        <w:r w:rsidR="00E26325">
          <w:rPr>
            <w:rFonts w:eastAsia="SimSun"/>
            <w:lang w:eastAsia="zh-CN"/>
          </w:rPr>
          <w:t xml:space="preserve">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rsidR="00E26325">
          <w:t xml:space="preserve"> or </w:t>
        </w:r>
        <m:oMath>
          <m:r>
            <w:rPr>
              <w:rFonts w:ascii="Cambria Math" w:hAnsi="Cambria Math"/>
            </w:rPr>
            <m:t>139</m:t>
          </m:r>
        </m:oMath>
      </w:ins>
      <m:oMath>
        <m:r>
          <m:rPr>
            <m:sty m:val="p"/>
          </m:rPr>
          <w:rPr>
            <w:rFonts w:ascii="Cambria Math" w:hAnsi="Cambria Math"/>
          </w:rPr>
          <w:br/>
        </m:r>
        <m:sSub>
          <m:sSubPr>
            <m:ctrlPr>
              <w:ins w:id="6" w:author="Author">
                <w:rPr>
                  <w:rFonts w:ascii="Cambria Math" w:eastAsia="Calibri" w:hAnsi="Cambria Math"/>
                  <w:sz w:val="22"/>
                  <w:szCs w:val="22"/>
                </w:rPr>
              </w:ins>
            </m:ctrlPr>
          </m:sSubPr>
          <m:e>
            <m:r>
              <w:ins w:id="7" w:author="Author">
                <w:rPr>
                  <w:rFonts w:ascii="Cambria Math" w:hAnsi="Cambria Math"/>
                </w:rPr>
                <m:t>k</m:t>
              </w:ins>
            </m:r>
          </m:e>
          <m:sub>
            <m:r>
              <w:ins w:id="8" w:author="Author">
                <m:rPr>
                  <m:sty m:val="p"/>
                </m:rPr>
                <w:rPr>
                  <w:rFonts w:ascii="Cambria Math" w:hAnsi="Cambria Math"/>
                </w:rPr>
                <m:t>1</m:t>
              </w:ins>
            </m:r>
          </m:sub>
        </m:sSub>
        <m:r>
          <w:ins w:id="9" w:author="Author">
            <m:rPr>
              <m:sty m:val="p"/>
              <m:aln/>
            </m:rPr>
            <w:rPr>
              <w:rFonts w:ascii="Cambria Math" w:hAnsi="Cambria Math"/>
            </w:rPr>
            <m:t>=</m:t>
          </w:ins>
        </m:r>
        <m:sSubSup>
          <m:sSubSupPr>
            <m:ctrlPr>
              <w:ins w:id="10" w:author="Author">
                <w:rPr>
                  <w:rFonts w:ascii="Cambria Math" w:eastAsia="Calibri" w:hAnsi="Cambria Math"/>
                  <w:sz w:val="22"/>
                  <w:szCs w:val="22"/>
                </w:rPr>
              </w:ins>
            </m:ctrlPr>
          </m:sSubSupPr>
          <m:e>
            <m:r>
              <w:ins w:id="11" w:author="Author">
                <w:rPr>
                  <w:rFonts w:ascii="Cambria Math" w:hAnsi="Cambria Math"/>
                </w:rPr>
                <m:t>k</m:t>
              </w:ins>
            </m:r>
          </m:e>
          <m:sub>
            <m:r>
              <w:ins w:id="12" w:author="Author">
                <m:rPr>
                  <m:sty m:val="p"/>
                </m:rPr>
                <w:rPr>
                  <w:rFonts w:ascii="Cambria Math" w:hAnsi="Cambria Math"/>
                </w:rPr>
                <m:t>0</m:t>
              </w:ins>
            </m:r>
          </m:sub>
          <m:sup>
            <m:r>
              <w:ins w:id="13" w:author="Author">
                <w:rPr>
                  <w:rFonts w:ascii="Cambria Math" w:hAnsi="Cambria Math"/>
                </w:rPr>
                <m:t>μ</m:t>
              </w:ins>
            </m:r>
          </m:sup>
        </m:sSubSup>
        <m:r>
          <w:ins w:id="14" w:author="Author">
            <m:rPr>
              <m:sty m:val="p"/>
            </m:rPr>
            <w:rPr>
              <w:rFonts w:ascii="Cambria Math" w:hAnsi="Cambria Math"/>
            </w:rPr>
            <m:t>+</m:t>
          </w:ins>
        </m:r>
        <m:d>
          <m:dPr>
            <m:ctrlPr>
              <w:ins w:id="15" w:author="Author">
                <w:rPr>
                  <w:rFonts w:ascii="Cambria Math" w:eastAsia="Calibri" w:hAnsi="Cambria Math"/>
                  <w:sz w:val="22"/>
                  <w:szCs w:val="22"/>
                </w:rPr>
              </w:ins>
            </m:ctrlPr>
          </m:dPr>
          <m:e>
            <m:sSubSup>
              <m:sSubSupPr>
                <m:ctrlPr>
                  <w:ins w:id="16" w:author="Author">
                    <w:rPr>
                      <w:rFonts w:ascii="Cambria Math" w:eastAsia="Calibri" w:hAnsi="Cambria Math"/>
                      <w:sz w:val="22"/>
                      <w:szCs w:val="22"/>
                    </w:rPr>
                  </w:ins>
                </m:ctrlPr>
              </m:sSubSupPr>
              <m:e>
                <m:r>
                  <w:ins w:id="17" w:author="Author">
                    <w:rPr>
                      <w:rFonts w:ascii="Cambria Math" w:hAnsi="Cambria Math"/>
                    </w:rPr>
                    <m:t>N</m:t>
                  </w:ins>
                </m:r>
              </m:e>
              <m:sub>
                <m:r>
                  <w:ins w:id="18" w:author="Author">
                    <m:rPr>
                      <m:nor/>
                    </m:rPr>
                    <m:t>BWP</m:t>
                  </w:ins>
                </m:r>
                <m:r>
                  <w:ins w:id="19" w:author="Author">
                    <m:rPr>
                      <m:sty m:val="p"/>
                    </m:rPr>
                    <w:rPr>
                      <w:rFonts w:ascii="Cambria Math" w:hAnsi="Cambria Math"/>
                    </w:rPr>
                    <m:t>,</m:t>
                  </w:ins>
                </m:r>
                <m:r>
                  <w:ins w:id="20" w:author="Author">
                    <w:rPr>
                      <w:rFonts w:ascii="Cambria Math" w:hAnsi="Cambria Math"/>
                    </w:rPr>
                    <m:t>i</m:t>
                  </w:ins>
                </m:r>
              </m:sub>
              <m:sup>
                <m:r>
                  <w:ins w:id="21" w:author="Author">
                    <m:rPr>
                      <m:nor/>
                    </m:rPr>
                    <m:t>start</m:t>
                  </w:ins>
                </m:r>
              </m:sup>
            </m:sSubSup>
            <m:r>
              <w:ins w:id="22" w:author="Author">
                <m:rPr>
                  <m:sty m:val="p"/>
                </m:rPr>
                <w:rPr>
                  <w:rFonts w:ascii="Cambria Math" w:hAnsi="Cambria Math"/>
                </w:rPr>
                <m:t>-</m:t>
              </w:ins>
            </m:r>
            <m:sSubSup>
              <m:sSubSupPr>
                <m:ctrlPr>
                  <w:ins w:id="23" w:author="Author">
                    <w:rPr>
                      <w:rFonts w:ascii="Cambria Math" w:eastAsia="Calibri" w:hAnsi="Cambria Math"/>
                      <w:sz w:val="22"/>
                      <w:szCs w:val="22"/>
                    </w:rPr>
                  </w:ins>
                </m:ctrlPr>
              </m:sSubSupPr>
              <m:e>
                <m:r>
                  <w:ins w:id="24" w:author="Author">
                    <w:rPr>
                      <w:rFonts w:ascii="Cambria Math" w:hAnsi="Cambria Math"/>
                    </w:rPr>
                    <m:t>N</m:t>
                  </w:ins>
                </m:r>
              </m:e>
              <m:sub>
                <m:r>
                  <w:ins w:id="25" w:author="Author">
                    <m:rPr>
                      <m:nor/>
                    </m:rPr>
                    <m:t>grid</m:t>
                  </w:ins>
                </m:r>
              </m:sub>
              <m:sup>
                <m:r>
                  <w:ins w:id="26" w:author="Author">
                    <m:rPr>
                      <m:nor/>
                    </m:rPr>
                    <m:t>start,</m:t>
                  </w:ins>
                </m:r>
                <m:r>
                  <w:ins w:id="27" w:author="Author">
                    <w:rPr>
                      <w:rFonts w:ascii="Cambria Math" w:hAnsi="Cambria Math"/>
                    </w:rPr>
                    <m:t>μ</m:t>
                  </w:ins>
                </m:r>
              </m:sup>
            </m:sSubSup>
          </m:e>
        </m:d>
        <m:sSubSup>
          <m:sSubSupPr>
            <m:ctrlPr>
              <w:ins w:id="28" w:author="Author">
                <w:rPr>
                  <w:rFonts w:ascii="Cambria Math" w:eastAsia="Calibri" w:hAnsi="Cambria Math"/>
                  <w:sz w:val="22"/>
                  <w:szCs w:val="22"/>
                </w:rPr>
              </w:ins>
            </m:ctrlPr>
          </m:sSubSupPr>
          <m:e>
            <m:r>
              <w:ins w:id="29" w:author="Author">
                <w:rPr>
                  <w:rFonts w:ascii="Cambria Math" w:hAnsi="Cambria Math"/>
                </w:rPr>
                <m:t>N</m:t>
              </w:ins>
            </m:r>
          </m:e>
          <m:sub>
            <m:r>
              <w:ins w:id="30" w:author="Author">
                <m:rPr>
                  <m:nor/>
                </m:rPr>
                <m:t>sc</m:t>
              </w:ins>
            </m:r>
          </m:sub>
          <m:sup>
            <m:r>
              <w:ins w:id="31" w:author="Author">
                <m:rPr>
                  <m:nor/>
                </m:rPr>
                <m:t>RB</m:t>
              </w:ins>
            </m:r>
          </m:sup>
        </m:sSubSup>
        <m:r>
          <w:ins w:id="32" w:author="Author">
            <m:rPr>
              <m:sty m:val="p"/>
            </m:rPr>
            <w:rPr>
              <w:rFonts w:ascii="Cambria Math" w:hAnsi="Cambria Math"/>
            </w:rPr>
            <m:t>+</m:t>
          </w:ins>
        </m:r>
        <m:sSubSup>
          <m:sSubSupPr>
            <m:ctrlPr>
              <w:ins w:id="33" w:author="Author">
                <w:rPr>
                  <w:rFonts w:ascii="Cambria Math" w:eastAsia="Calibri" w:hAnsi="Cambria Math"/>
                  <w:sz w:val="22"/>
                  <w:szCs w:val="22"/>
                </w:rPr>
              </w:ins>
            </m:ctrlPr>
          </m:sSubSupPr>
          <m:e>
            <m:r>
              <w:ins w:id="34" w:author="Author">
                <w:rPr>
                  <w:rFonts w:ascii="Cambria Math" w:hAnsi="Cambria Math"/>
                </w:rPr>
                <m:t>n</m:t>
              </w:ins>
            </m:r>
          </m:e>
          <m:sub>
            <m:r>
              <w:ins w:id="35" w:author="Author">
                <m:rPr>
                  <m:nor/>
                </m:rPr>
                <m:t>RA</m:t>
              </w:ins>
            </m:r>
          </m:sub>
          <m:sup>
            <m:r>
              <w:ins w:id="36" w:author="Author">
                <m:rPr>
                  <m:nor/>
                </m:rPr>
                <m:t>start</m:t>
              </w:ins>
            </m:r>
          </m:sup>
        </m:sSubSup>
        <m:sSubSup>
          <m:sSubSupPr>
            <m:ctrlPr>
              <w:ins w:id="37" w:author="Author">
                <w:rPr>
                  <w:rFonts w:ascii="Cambria Math" w:eastAsia="Calibri" w:hAnsi="Cambria Math"/>
                  <w:sz w:val="22"/>
                  <w:szCs w:val="22"/>
                </w:rPr>
              </w:ins>
            </m:ctrlPr>
          </m:sSubSupPr>
          <m:e>
            <m:r>
              <w:ins w:id="38" w:author="Author">
                <w:rPr>
                  <w:rFonts w:ascii="Cambria Math" w:hAnsi="Cambria Math"/>
                </w:rPr>
                <m:t>N</m:t>
              </w:ins>
            </m:r>
          </m:e>
          <m:sub>
            <m:r>
              <w:ins w:id="39" w:author="Author">
                <m:rPr>
                  <m:nor/>
                </m:rPr>
                <m:t>sc</m:t>
              </w:ins>
            </m:r>
          </m:sub>
          <m:sup>
            <m:r>
              <w:ins w:id="40" w:author="Author">
                <m:rPr>
                  <m:nor/>
                </m:rPr>
                <m:t>RB</m:t>
              </w:ins>
            </m:r>
          </m:sup>
        </m:sSubSup>
        <m:r>
          <w:ins w:id="41" w:author="Author">
            <m:rPr>
              <m:sty m:val="p"/>
            </m:rPr>
            <w:rPr>
              <w:rFonts w:ascii="Cambria Math" w:hAnsi="Cambria Math"/>
            </w:rPr>
            <m:t>+</m:t>
          </w:ins>
        </m:r>
        <m:r>
          <w:ins w:id="42" w:author="Author">
            <w:rPr>
              <w:rFonts w:ascii="Cambria Math" w:hAnsi="Cambria Math"/>
            </w:rPr>
            <m:t>R</m:t>
          </w:ins>
        </m:r>
        <m:sSubSup>
          <m:sSubSupPr>
            <m:ctrlPr>
              <w:ins w:id="43" w:author="Author">
                <w:rPr>
                  <w:rFonts w:ascii="Cambria Math" w:hAnsi="Cambria Math"/>
                  <w:i/>
                </w:rPr>
              </w:ins>
            </m:ctrlPr>
          </m:sSubSupPr>
          <m:e>
            <m:r>
              <w:ins w:id="44" w:author="Author">
                <w:rPr>
                  <w:rFonts w:ascii="Cambria Math" w:hAnsi="Cambria Math"/>
                </w:rPr>
                <m:t>B</m:t>
              </w:ins>
            </m:r>
          </m:e>
          <m:sub>
            <m:r>
              <w:ins w:id="45" w:author="Author">
                <w:rPr>
                  <w:rFonts w:ascii="Cambria Math" w:hAnsi="Cambria Math"/>
                </w:rPr>
                <m:t xml:space="preserve"> n</m:t>
              </w:ins>
            </m:r>
            <m:r>
              <w:ins w:id="46" w:author="Author">
                <m:rPr>
                  <m:nor/>
                </m:rPr>
                <m:t>RA</m:t>
              </w:ins>
            </m:r>
            <m:r>
              <w:ins w:id="47" w:author="Author">
                <w:rPr>
                  <w:rFonts w:ascii="Cambria Math" w:hAnsi="Cambria Math"/>
                </w:rPr>
                <m:t>,DL</m:t>
              </w:ins>
            </m:r>
          </m:sub>
          <m:sup>
            <m:r>
              <w:ins w:id="48" w:author="Author">
                <w:rPr>
                  <w:rFonts w:ascii="Cambria Math" w:hAnsi="Cambria Math"/>
                </w:rPr>
                <m:t>start,μ</m:t>
              </w:ins>
            </m:r>
          </m:sup>
        </m:sSubSup>
        <m:sSubSup>
          <m:sSubSupPr>
            <m:ctrlPr>
              <w:ins w:id="49" w:author="Author">
                <w:rPr>
                  <w:rFonts w:ascii="Cambria Math" w:eastAsia="Calibri" w:hAnsi="Cambria Math"/>
                  <w:sz w:val="22"/>
                  <w:szCs w:val="22"/>
                </w:rPr>
              </w:ins>
            </m:ctrlPr>
          </m:sSubSupPr>
          <m:e>
            <m:r>
              <w:ins w:id="50" w:author="Author">
                <w:rPr>
                  <w:rFonts w:ascii="Cambria Math" w:hAnsi="Cambria Math"/>
                </w:rPr>
                <m:t>N</m:t>
              </w:ins>
            </m:r>
          </m:e>
          <m:sub>
            <m:r>
              <w:ins w:id="51" w:author="Author">
                <m:rPr>
                  <m:nor/>
                </m:rPr>
                <m:t>sc</m:t>
              </w:ins>
            </m:r>
          </m:sub>
          <m:sup>
            <m:r>
              <w:ins w:id="52" w:author="Author">
                <m:rPr>
                  <m:nor/>
                </m:rPr>
                <m:t>RB</m:t>
              </w:ins>
            </m:r>
          </m:sup>
        </m:sSubSup>
        <m:r>
          <w:ins w:id="53" w:author="Author">
            <m:rPr>
              <m:sty m:val="p"/>
            </m:rPr>
            <w:rPr>
              <w:rFonts w:ascii="Cambria Math" w:hAnsi="Cambria Math"/>
            </w:rPr>
            <m:t>-</m:t>
          </w:ins>
        </m:r>
        <m:sSubSup>
          <m:sSubSupPr>
            <m:ctrlPr>
              <w:ins w:id="54" w:author="Author">
                <w:rPr>
                  <w:rFonts w:ascii="Cambria Math" w:eastAsia="Calibri" w:hAnsi="Cambria Math"/>
                  <w:sz w:val="22"/>
                  <w:szCs w:val="22"/>
                </w:rPr>
              </w:ins>
            </m:ctrlPr>
          </m:sSubSupPr>
          <m:e>
            <m:r>
              <w:ins w:id="55" w:author="Author">
                <w:rPr>
                  <w:rFonts w:ascii="Cambria Math" w:hAnsi="Cambria Math"/>
                </w:rPr>
                <m:t>N</m:t>
              </w:ins>
            </m:r>
          </m:e>
          <m:sub>
            <m:r>
              <w:ins w:id="56" w:author="Author">
                <m:rPr>
                  <m:nor/>
                </m:rPr>
                <m:t>grid</m:t>
              </w:ins>
            </m:r>
          </m:sub>
          <m:sup>
            <m:r>
              <w:ins w:id="57" w:author="Author">
                <m:rPr>
                  <m:nor/>
                </m:rPr>
                <m:t>size,</m:t>
              </w:ins>
            </m:r>
            <m:r>
              <w:ins w:id="58" w:author="Author">
                <w:rPr>
                  <w:rFonts w:ascii="Cambria Math" w:hAnsi="Cambria Math"/>
                </w:rPr>
                <m:t>μ</m:t>
              </w:ins>
            </m:r>
          </m:sup>
        </m:sSubSup>
        <m:f>
          <m:fPr>
            <m:type m:val="lin"/>
            <m:ctrlPr>
              <w:ins w:id="59" w:author="Author">
                <w:rPr>
                  <w:rFonts w:ascii="Cambria Math" w:eastAsia="Calibri" w:hAnsi="Cambria Math"/>
                  <w:sz w:val="22"/>
                  <w:szCs w:val="22"/>
                </w:rPr>
              </w:ins>
            </m:ctrlPr>
          </m:fPr>
          <m:num>
            <m:sSubSup>
              <m:sSubSupPr>
                <m:ctrlPr>
                  <w:ins w:id="60" w:author="Author">
                    <w:rPr>
                      <w:rFonts w:ascii="Cambria Math" w:eastAsia="Calibri" w:hAnsi="Cambria Math"/>
                      <w:sz w:val="22"/>
                      <w:szCs w:val="22"/>
                    </w:rPr>
                  </w:ins>
                </m:ctrlPr>
              </m:sSubSupPr>
              <m:e>
                <m:r>
                  <w:ins w:id="61" w:author="Author">
                    <w:rPr>
                      <w:rFonts w:ascii="Cambria Math" w:hAnsi="Cambria Math"/>
                    </w:rPr>
                    <m:t>N</m:t>
                  </w:ins>
                </m:r>
              </m:e>
              <m:sub>
                <m:r>
                  <w:ins w:id="62" w:author="Author">
                    <m:rPr>
                      <m:nor/>
                    </m:rPr>
                    <m:t>sc</m:t>
                  </w:ins>
                </m:r>
              </m:sub>
              <m:sup>
                <m:r>
                  <w:ins w:id="63" w:author="Author">
                    <m:rPr>
                      <m:nor/>
                    </m:rPr>
                    <m:t>RB</m:t>
                  </w:ins>
                </m:r>
              </m:sup>
            </m:sSubSup>
          </m:num>
          <m:den>
            <m:r>
              <w:ins w:id="64" w:author="Author">
                <m:rPr>
                  <m:sty m:val="p"/>
                </m:rPr>
                <w:rPr>
                  <w:rFonts w:ascii="Cambria Math" w:hAnsi="Cambria Math"/>
                </w:rPr>
                <m:t>2</m:t>
              </w:ins>
            </m:r>
          </m:den>
        </m:f>
      </m:oMath>
      <w:ins w:id="65" w:author="Author">
        <w:r w:rsidR="00E26325">
          <w:rPr>
            <w:rFonts w:eastAsia="SimSun" w:hint="eastAsia"/>
            <w:lang w:eastAsia="zh-CN"/>
          </w:rPr>
          <w:t xml:space="preserve">, </w:t>
        </w:r>
        <w:r w:rsidR="00E26325">
          <w:rPr>
            <w:rFonts w:eastAsia="SimSun"/>
            <w:lang w:eastAsia="zh-CN"/>
          </w:rPr>
          <w:t xml:space="preserve">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=1151</m:t>
          </m:r>
        </m:oMath>
        <w:r w:rsidR="00E26325">
          <w:t xml:space="preserve"> or </w:t>
        </w:r>
        <m:oMath>
          <m:r>
            <w:rPr>
              <w:rFonts w:ascii="Cambria Math" w:hAnsi="Cambria Math"/>
            </w:rPr>
            <m:t>571</m:t>
          </m:r>
        </m:oMath>
      </w:ins>
      <m:oMath>
        <m:r>
          <m:rPr>
            <m:sty m:val="p"/>
          </m:rPr>
          <w:rPr>
            <w:rFonts w:ascii="Cambria Math" w:hAnsi="Cambria Math"/>
          </w:rPr>
          <w:br/>
        </m:r>
      </m:oMath>
      <m:oMathPara>
        <m:oMath>
          <m:sSubSup>
            <m:sSubSupPr>
              <m:ctrlPr>
                <w:rPr>
                  <w:rFonts w:ascii="Cambria Math" w:eastAsia="Calibri" w:hAnsi="Cambria Math"/>
                  <w:sz w:val="22"/>
                  <w:szCs w:val="22"/>
                </w:rPr>
              </m:ctrlPr>
            </m:sSubSupPr>
            <m:e>
              <m:r>
                <w:rPr>
                  <w:rFonts w:ascii="Cambria Math" w:hAnsi="Cambria Math"/>
                </w:rPr>
                <m:t>k</m:t>
              </m:r>
            </m:e>
            <m:sub>
              <m:r>
                <m:rPr>
                  <m:sty m:val="p"/>
                </m:rPr>
                <w:rPr>
                  <w:rFonts w:ascii="Cambria Math" w:hAnsi="Cambria Math"/>
                </w:rPr>
                <m:t>0</m:t>
              </m:r>
            </m:sub>
            <m:sup>
              <m:r>
                <w:rPr>
                  <w:rFonts w:ascii="Cambria Math" w:hAnsi="Cambria Math"/>
                </w:rPr>
                <m:t>μ</m:t>
              </m:r>
            </m:sup>
          </m:sSubSup>
          <m:r>
            <m:rPr>
              <m:sty m:val="p"/>
              <m:aln/>
            </m:rPr>
            <w:rPr>
              <w:rFonts w:ascii="Cambria Math" w:hAnsi="Cambria Math"/>
            </w:rPr>
            <m:t>=</m:t>
          </m:r>
          <m:d>
            <m:dPr>
              <m:ctrlPr>
                <w:rPr>
                  <w:rFonts w:ascii="Cambria Math"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r>
                    <w:rPr>
                      <w:rFonts w:ascii="Cambria Math" w:hAnsi="Cambria Math"/>
                    </w:rPr>
                    <m:t>μ</m:t>
                  </m:r>
                </m:sup>
              </m:sSubSup>
              <m:r>
                <m:rPr>
                  <m:sty m:val="p"/>
                </m:rPr>
                <w:rPr>
                  <w:rFonts w:ascii="Cambria Math" w:hAnsi="Cambria Math"/>
                </w:rPr>
                <m:t>+</m:t>
              </m:r>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r>
                        <w:rPr>
                          <w:rFonts w:ascii="Cambria Math" w:hAnsi="Cambria Math"/>
                        </w:rPr>
                        <m:t>μ</m:t>
                      </m:r>
                    </m:sup>
                  </m:sSubSup>
                </m:num>
                <m:den>
                  <m:r>
                    <m:rPr>
                      <m:sty m:val="p"/>
                    </m:rPr>
                    <w:rPr>
                      <w:rFonts w:ascii="Cambria Math" w:hAnsi="Cambria Math"/>
                    </w:rPr>
                    <m:t>2</m:t>
                  </m:r>
                </m:den>
              </m:f>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d>
            <m:dPr>
              <m:ctrlPr>
                <w:rPr>
                  <w:rFonts w:ascii="Cambria Math" w:eastAsia="Calibri"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sup>
              </m:sSubSup>
              <m:r>
                <m:rPr>
                  <m:sty m:val="p"/>
                </m:rPr>
                <w:rPr>
                  <w:rFonts w:ascii="Cambria Math" w:hAnsi="Cambria Math"/>
                </w:rPr>
                <m:t>+</m:t>
              </m:r>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sup>
                  </m:sSubSup>
                </m:num>
                <m:den>
                  <m:r>
                    <m:rPr>
                      <m:sty m:val="p"/>
                    </m:rPr>
                    <w:rPr>
                      <w:rFonts w:ascii="Cambria Math" w:hAnsi="Cambria Math"/>
                    </w:rPr>
                    <m:t>2</m:t>
                  </m:r>
                </m:den>
              </m:f>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sSup>
            <m:sSupPr>
              <m:ctrlPr>
                <w:rPr>
                  <w:rFonts w:ascii="Cambria Math" w:eastAsia="Calibri" w:hAnsi="Cambria Math"/>
                  <w:sz w:val="22"/>
                  <w:szCs w:val="22"/>
                </w:rPr>
              </m:ctrlPr>
            </m:sSupPr>
            <m:e>
              <m:r>
                <m:rPr>
                  <m:sty m:val="p"/>
                </m:rPr>
                <w:rPr>
                  <w:rFonts w:ascii="Cambria Math" w:hAnsi="Cambria Math"/>
                </w:rPr>
                <m:t>2</m:t>
              </m:r>
            </m:e>
            <m:sup>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r>
                <m:rPr>
                  <m:sty m:val="p"/>
                </m:rPr>
                <w:rPr>
                  <w:rFonts w:ascii="Cambria Math" w:hAnsi="Cambria Math"/>
                </w:rPr>
                <m:t>-</m:t>
              </m:r>
              <m:r>
                <w:rPr>
                  <w:rFonts w:ascii="Cambria Math" w:hAnsi="Cambria Math"/>
                </w:rPr>
                <m:t>μ</m:t>
              </m:r>
            </m:sup>
          </m:sSup>
        </m:oMath>
      </m:oMathPara>
    </w:p>
    <w:p w14:paraId="71DE6FBE" w14:textId="77777777" w:rsidR="00535718" w:rsidRDefault="00E26325" w:rsidP="009F5FC3">
      <w:r>
        <w:t xml:space="preserve">where </w:t>
      </w:r>
      <w:r>
        <w:rPr>
          <w:position w:val="-12"/>
        </w:rPr>
        <w:object w:dxaOrig="2520" w:dyaOrig="360" w14:anchorId="79218AED">
          <v:shape id="_x0000_i1026" type="#_x0000_t75" style="width:126.7pt;height:18.45pt" o:ole="">
            <v:imagedata r:id="rId17" o:title=""/>
          </v:shape>
          <o:OLEObject Type="Embed" ProgID="Equation.3" ShapeID="_x0000_i1026" DrawAspect="Content" ObjectID="_1659870900" r:id="rId18"/>
        </w:object>
      </w:r>
      <w:r>
        <w:t xml:space="preserve"> and </w:t>
      </w:r>
    </w:p>
    <w:p w14:paraId="01C17E28" w14:textId="77777777" w:rsidR="00535718" w:rsidRDefault="00E26325" w:rsidP="009F5FC3">
      <w:pPr>
        <w:pStyle w:val="B1"/>
      </w:pPr>
      <w:r>
        <w:t>-</w:t>
      </w:r>
      <w:r>
        <w:tab/>
      </w:r>
      <w:r>
        <w:rPr>
          <w:position w:val="-6"/>
        </w:rPr>
        <w:object w:dxaOrig="180" w:dyaOrig="300" w14:anchorId="30715C93">
          <v:shape id="_x0000_i1027" type="#_x0000_t75" style="width:8.65pt;height:15pt" o:ole="">
            <v:imagedata r:id="rId19" o:title=""/>
          </v:shape>
          <o:OLEObject Type="Embed" ProgID="Equation.3" ShapeID="_x0000_i1027" DrawAspect="Content" ObjectID="_1659870901" r:id="rId20"/>
        </w:object>
      </w:r>
      <w:r>
        <w:t xml:space="preserve"> is given by clause 6.3.3; </w:t>
      </w:r>
    </w:p>
    <w:p w14:paraId="7E2CC232" w14:textId="77777777" w:rsidR="00535718" w:rsidRDefault="00E26325" w:rsidP="009F5FC3">
      <w:pPr>
        <w:pStyle w:val="B1"/>
      </w:pPr>
      <w:r>
        <w:lastRenderedPageBreak/>
        <w:t>-</w:t>
      </w:r>
      <w:r>
        <w:tab/>
      </w:r>
      <w:r>
        <w:rPr>
          <w:position w:val="-10"/>
        </w:rPr>
        <w:object w:dxaOrig="300" w:dyaOrig="300" w14:anchorId="3E3B0DC1">
          <v:shape id="_x0000_i1028" type="#_x0000_t75" style="width:15pt;height:15pt" o:ole="">
            <v:imagedata r:id="rId21" o:title=""/>
          </v:shape>
          <o:OLEObject Type="Embed" ProgID="Equation.3" ShapeID="_x0000_i1028" DrawAspect="Content" ObjectID="_1659870902" r:id="rId22"/>
        </w:object>
      </w:r>
      <w:r>
        <w:t xml:space="preserve"> is the subcarrier spacing of the initial uplink bandwidth part during initial access. Otherwise, </w:t>
      </w:r>
      <w:r>
        <w:rPr>
          <w:position w:val="-10"/>
        </w:rPr>
        <w:object w:dxaOrig="300" w:dyaOrig="300" w14:anchorId="08843F1D">
          <v:shape id="_x0000_i1029" type="#_x0000_t75" style="width:15pt;height:15pt" o:ole="">
            <v:imagedata r:id="rId21" o:title=""/>
          </v:shape>
          <o:OLEObject Type="Embed" ProgID="Equation.3" ShapeID="_x0000_i1029" DrawAspect="Content" ObjectID="_1659870903" r:id="rId23"/>
        </w:object>
      </w:r>
      <w:r>
        <w:t xml:space="preserve"> is the subcarrier spacing of the active uplink bandwidth part; </w:t>
      </w:r>
    </w:p>
    <w:p w14:paraId="4A090727" w14:textId="77777777" w:rsidR="00535718" w:rsidRDefault="00E26325" w:rsidP="009F5FC3">
      <w:pPr>
        <w:pStyle w:val="B1"/>
      </w:pPr>
      <w:r>
        <w:t>-</w:t>
      </w:r>
      <w:r>
        <w:tab/>
      </w:r>
      <m:oMath>
        <m:sSub>
          <m:sSubPr>
            <m:ctrlPr>
              <w:rPr>
                <w:rFonts w:ascii="Cambria Math" w:hAnsi="Cambria Math"/>
                <w:i/>
              </w:rPr>
            </m:ctrlPr>
          </m:sSubPr>
          <m:e>
            <m:r>
              <w:rPr>
                <w:rFonts w:ascii="Cambria Math" w:hAnsi="Cambria Math"/>
              </w:rPr>
              <m:t>μ</m:t>
            </m:r>
          </m:e>
          <m:sub>
            <m:r>
              <w:rPr>
                <w:rFonts w:ascii="Cambria Math" w:hAnsi="Cambria Math"/>
              </w:rPr>
              <m:t>0</m:t>
            </m:r>
          </m:sub>
        </m:sSub>
      </m:oMath>
      <w:r>
        <w:t xml:space="preserve"> is the largest </w:t>
      </w:r>
      <m:oMath>
        <m:r>
          <w:rPr>
            <w:rFonts w:ascii="Cambria Math" w:hAnsi="Cambria Math"/>
          </w:rPr>
          <m:t>μ</m:t>
        </m:r>
      </m:oMath>
      <w:r>
        <w:t xml:space="preserve"> value among the subcarrier spacing configurations by the higher-layer parameter </w:t>
      </w:r>
      <w:proofErr w:type="spellStart"/>
      <w:r>
        <w:rPr>
          <w:i/>
        </w:rPr>
        <w:t>scs-SpecificCarrierList</w:t>
      </w:r>
      <w:proofErr w:type="spellEnd"/>
      <w:r>
        <w:t>;</w:t>
      </w:r>
    </w:p>
    <w:p w14:paraId="17737D29" w14:textId="77777777" w:rsidR="00535718" w:rsidRDefault="00E26325" w:rsidP="009F5FC3">
      <w:pPr>
        <w:pStyle w:val="B1"/>
      </w:pPr>
      <w:r>
        <w:t>-</w:t>
      </w:r>
      <w:r>
        <w:tab/>
      </w:r>
      <w:r>
        <w:rPr>
          <w:noProof/>
          <w:position w:val="-12"/>
          <w:lang w:val="en-US" w:eastAsia="zh-CN"/>
        </w:rPr>
        <w:drawing>
          <wp:inline distT="0" distB="0" distL="0" distR="0" wp14:anchorId="4E901195" wp14:editId="07FF5F51">
            <wp:extent cx="389890" cy="238760"/>
            <wp:effectExtent l="0" t="0" r="0" b="8890"/>
            <wp:docPr id="8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89890" cy="238760"/>
                    </a:xfrm>
                    <a:prstGeom prst="rect">
                      <a:avLst/>
                    </a:prstGeom>
                    <a:noFill/>
                    <a:ln>
                      <a:noFill/>
                    </a:ln>
                  </pic:spPr>
                </pic:pic>
              </a:graphicData>
            </a:graphic>
          </wp:inline>
        </w:drawing>
      </w:r>
      <w:r>
        <w:t xml:space="preserve"> is the lowest numbered resource block of the initial uplink bandwidth part and is derived by the higher-layer parameter </w:t>
      </w:r>
      <w:proofErr w:type="spellStart"/>
      <w:r>
        <w:rPr>
          <w:i/>
        </w:rPr>
        <w:t>initialUplinkBWP</w:t>
      </w:r>
      <w:proofErr w:type="spellEnd"/>
      <w:r>
        <w:rPr>
          <w:i/>
        </w:rPr>
        <w:t xml:space="preserve"> </w:t>
      </w:r>
      <w:r>
        <w:t xml:space="preserve">during initial access. Otherwise, </w:t>
      </w:r>
      <w:r>
        <w:rPr>
          <w:noProof/>
          <w:position w:val="-12"/>
          <w:lang w:val="en-US" w:eastAsia="zh-CN"/>
        </w:rPr>
        <w:drawing>
          <wp:inline distT="0" distB="0" distL="0" distR="0" wp14:anchorId="6AF86643" wp14:editId="56780F40">
            <wp:extent cx="389890" cy="238760"/>
            <wp:effectExtent l="0" t="0" r="0" b="8890"/>
            <wp:docPr id="8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89890" cy="238760"/>
                    </a:xfrm>
                    <a:prstGeom prst="rect">
                      <a:avLst/>
                    </a:prstGeom>
                    <a:noFill/>
                    <a:ln>
                      <a:noFill/>
                    </a:ln>
                  </pic:spPr>
                </pic:pic>
              </a:graphicData>
            </a:graphic>
          </wp:inline>
        </w:drawing>
      </w:r>
      <w:r>
        <w:t xml:space="preserve"> is the lowest numbered resource block of the active uplink bandwidth part and is derived by the higher-layer parameter </w:t>
      </w:r>
      <w:r>
        <w:rPr>
          <w:i/>
        </w:rPr>
        <w:t>BWP-Uplink</w:t>
      </w:r>
      <w:r>
        <w:t xml:space="preserve">; </w:t>
      </w:r>
    </w:p>
    <w:p w14:paraId="449553CD" w14:textId="77777777" w:rsidR="00535718" w:rsidRDefault="00E26325" w:rsidP="009F5FC3">
      <w:pPr>
        <w:pStyle w:val="B1"/>
      </w:pPr>
      <w:r>
        <w:t>-</w:t>
      </w:r>
      <w:r>
        <w:tab/>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t xml:space="preserve"> is the frequency offset of the lowest PRACH transmission occasion in frequency domain with respect to physical resource block 0 of the active uplink bandwidth part</w:t>
      </w:r>
      <w:ins w:id="66" w:author="Author">
        <w:r>
          <w:t xml:space="preserve">,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t xml:space="preserve"> or </w:t>
        </w:r>
        <m:oMath>
          <m:r>
            <w:rPr>
              <w:rFonts w:ascii="Cambria Math" w:hAnsi="Cambria Math"/>
            </w:rPr>
            <m:t>139</m:t>
          </m:r>
        </m:oMath>
      </w:ins>
      <w:r>
        <w:t xml:space="preserve">. </w:t>
      </w:r>
      <m:oMath>
        <m:sSubSup>
          <m:sSubSupPr>
            <m:ctrlPr>
              <w:ins w:id="67" w:author="Author">
                <w:rPr>
                  <w:rFonts w:ascii="Cambria Math" w:hAnsi="Cambria Math"/>
                  <w:i/>
                </w:rPr>
              </w:ins>
            </m:ctrlPr>
          </m:sSubSupPr>
          <m:e>
            <m:r>
              <w:ins w:id="68" w:author="Author">
                <w:rPr>
                  <w:rFonts w:ascii="Cambria Math" w:hAnsi="Cambria Math"/>
                </w:rPr>
                <m:t>n</m:t>
              </w:ins>
            </m:r>
          </m:e>
          <m:sub>
            <m:r>
              <w:ins w:id="69" w:author="Author">
                <m:rPr>
                  <m:nor/>
                </m:rPr>
                <w:rPr>
                  <w:rFonts w:ascii="Cambria Math" w:hAnsi="Cambria Math"/>
                </w:rPr>
                <m:t>RA</m:t>
              </w:ins>
            </m:r>
          </m:sub>
          <m:sup>
            <m:r>
              <w:ins w:id="70" w:author="Author">
                <m:rPr>
                  <m:nor/>
                </m:rPr>
                <w:rPr>
                  <w:rFonts w:ascii="Cambria Math" w:hAnsi="Cambria Math"/>
                </w:rPr>
                <m:t>start</m:t>
              </w:ins>
            </m:r>
          </m:sup>
        </m:sSubSup>
      </m:oMath>
      <w:ins w:id="71" w:author="Author">
        <w:r>
          <w:t xml:space="preserve"> is the frequency offset of the lowest PRACH transmission occasion in frequency domain with respect to start CRB of a RB set in the active uplink bandwidth part,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t xml:space="preserve"> or </w:t>
        </w:r>
        <m:oMath>
          <m:r>
            <w:rPr>
              <w:rFonts w:ascii="Cambria Math" w:hAnsi="Cambria Math"/>
            </w:rPr>
            <m:t>139</m:t>
          </m:r>
        </m:oMath>
        <w:r>
          <w:t xml:space="preserve">. </w:t>
        </w:r>
      </w:ins>
      <w:r>
        <w:t xml:space="preserve">The quantity </w:t>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t xml:space="preserve"> is given by the higher-layer parameter </w:t>
      </w:r>
      <w:proofErr w:type="spellStart"/>
      <w:r>
        <w:rPr>
          <w:i/>
        </w:rPr>
        <w:t>frequencyStartMsgA</w:t>
      </w:r>
      <w:proofErr w:type="spellEnd"/>
      <w:r>
        <w:rPr>
          <w:i/>
        </w:rPr>
        <w:t>-PUSCH</w:t>
      </w:r>
      <w:r>
        <w:t xml:space="preserve"> if configured and a type-2 random-access procedure is initiated as described in clause 8.1 of [5, TS 38.213], otherwise by </w:t>
      </w:r>
      <w:r>
        <w:rPr>
          <w:i/>
        </w:rPr>
        <w:t>msg1-FrequencyStart</w:t>
      </w:r>
      <w:r>
        <w:t xml:space="preserve"> as described in clause 8.1 of [5 TS 38.213];</w:t>
      </w:r>
    </w:p>
    <w:p w14:paraId="00A8E859" w14:textId="77777777" w:rsidR="00535718" w:rsidRDefault="00E26325" w:rsidP="009F5FC3">
      <w:pPr>
        <w:pStyle w:val="B1"/>
        <w:rPr>
          <w:ins w:id="72" w:author="Author" w:date="1900-01-01T00:00:00Z"/>
        </w:rPr>
      </w:pPr>
      <w:r>
        <w:t>-</w:t>
      </w:r>
      <w:r>
        <w:tab/>
      </w:r>
      <w:r>
        <w:rPr>
          <w:noProof/>
          <w:position w:val="-10"/>
          <w:lang w:val="en-US" w:eastAsia="zh-CN"/>
        </w:rPr>
        <w:drawing>
          <wp:inline distT="0" distB="0" distL="0" distR="0" wp14:anchorId="56EDEE47" wp14:editId="00DB0671">
            <wp:extent cx="238760" cy="191135"/>
            <wp:effectExtent l="0" t="0" r="8890" b="0"/>
            <wp:docPr id="8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38760" cy="191135"/>
                    </a:xfrm>
                    <a:prstGeom prst="rect">
                      <a:avLst/>
                    </a:prstGeom>
                    <a:noFill/>
                    <a:ln>
                      <a:noFill/>
                    </a:ln>
                  </pic:spPr>
                </pic:pic>
              </a:graphicData>
            </a:graphic>
          </wp:inline>
        </w:drawing>
      </w:r>
      <w:r>
        <w:t xml:space="preserve"> is the PRACH transmission occasion index in frequency domain for a given PRACH transmission occasion in one time instance as given by clause 6.3.3.2; </w:t>
      </w:r>
    </w:p>
    <w:p w14:paraId="6AE65BEC" w14:textId="77777777" w:rsidR="00535718" w:rsidRDefault="00E26325" w:rsidP="009F5FC3">
      <w:pPr>
        <w:pStyle w:val="B1"/>
      </w:pPr>
      <w:ins w:id="73" w:author="Author">
        <w:r>
          <w:t>-</w:t>
        </w:r>
        <w:r>
          <w:tab/>
        </w:r>
        <m:oMath>
          <m:r>
            <w:rPr>
              <w:rFonts w:ascii="Cambria Math" w:hAnsi="Cambria Math"/>
            </w:rPr>
            <m:t>R</m:t>
          </m:r>
          <m:sSubSup>
            <m:sSubSupPr>
              <m:ctrlPr>
                <w:rPr>
                  <w:rFonts w:ascii="Cambria Math" w:hAnsi="Cambria Math"/>
                  <w:i/>
                </w:rPr>
              </m:ctrlPr>
            </m:sSubSupPr>
            <m:e>
              <m:r>
                <w:rPr>
                  <w:rFonts w:ascii="Cambria Math" w:hAnsi="Cambria Math"/>
                </w:rPr>
                <m:t>B</m:t>
              </m:r>
            </m:e>
            <m:sub>
              <m:r>
                <w:rPr>
                  <w:rFonts w:ascii="Cambria Math" w:hAnsi="Cambria Math"/>
                </w:rPr>
                <m:t xml:space="preserve"> n</m:t>
              </m:r>
              <m:r>
                <m:rPr>
                  <m:nor/>
                </m:rPr>
                <m:t>RA</m:t>
              </m:r>
              <m:r>
                <w:rPr>
                  <w:rFonts w:ascii="Cambria Math" w:hAnsi="Cambria Math"/>
                </w:rPr>
                <m:t>,DL</m:t>
              </m:r>
            </m:sub>
            <m:sup>
              <m:r>
                <w:rPr>
                  <w:rFonts w:ascii="Cambria Math" w:hAnsi="Cambria Math"/>
                </w:rPr>
                <m:t>start,μ</m:t>
              </m:r>
            </m:sup>
          </m:sSubSup>
        </m:oMath>
        <w:r>
          <w:t xml:space="preserve"> is the start CRB of a RB set in which the PRACH transmission occasion with index </w:t>
        </w:r>
        <w:r w:rsidRPr="00B71B5A">
          <w:rPr>
            <w:noProof/>
            <w:position w:val="-10"/>
            <w:lang w:val="en-US" w:eastAsia="zh-CN"/>
          </w:rPr>
          <w:drawing>
            <wp:inline distT="0" distB="0" distL="0" distR="0" wp14:anchorId="6D92DF0F" wp14:editId="368443A1">
              <wp:extent cx="238760" cy="191135"/>
              <wp:effectExtent l="0" t="0" r="8890" b="0"/>
              <wp:docPr id="8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38760" cy="191135"/>
                      </a:xfrm>
                      <a:prstGeom prst="rect">
                        <a:avLst/>
                      </a:prstGeom>
                      <a:noFill/>
                      <a:ln>
                        <a:noFill/>
                      </a:ln>
                    </pic:spPr>
                  </pic:pic>
                </a:graphicData>
              </a:graphic>
            </wp:inline>
          </w:drawing>
        </w:r>
        <w:r>
          <w:t>is [6, TS 38.214].</w:t>
        </w:r>
      </w:ins>
    </w:p>
    <w:p w14:paraId="1EA7F082" w14:textId="77777777" w:rsidR="00535718" w:rsidRDefault="00E26325" w:rsidP="009F5FC3">
      <w:pPr>
        <w:spacing w:after="120" w:line="288" w:lineRule="auto"/>
        <w:rPr>
          <w:rFonts w:eastAsia="MS Mincho"/>
        </w:rPr>
      </w:pPr>
      <w:r>
        <w:t>-</w:t>
      </w:r>
      <w:r>
        <w:tab/>
      </w:r>
      <w:r>
        <w:rPr>
          <w:noProof/>
          <w:position w:val="-10"/>
          <w:lang w:val="en-US" w:eastAsia="zh-CN"/>
        </w:rPr>
        <w:drawing>
          <wp:inline distT="0" distB="0" distL="0" distR="0" wp14:anchorId="0B233C33" wp14:editId="61C939A8">
            <wp:extent cx="294005" cy="218440"/>
            <wp:effectExtent l="0" t="0" r="0" b="0"/>
            <wp:docPr id="8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294005" cy="218440"/>
                    </a:xfrm>
                    <a:prstGeom prst="rect">
                      <a:avLst/>
                    </a:prstGeom>
                    <a:noFill/>
                    <a:ln>
                      <a:noFill/>
                    </a:ln>
                  </pic:spPr>
                </pic:pic>
              </a:graphicData>
            </a:graphic>
          </wp:inline>
        </w:drawing>
      </w:r>
      <w:r>
        <w:t xml:space="preserve"> is the number of resource blocks occupied and is given by the parameter allocation expressed in number of RBs for PUSCH in Table 6.3.3.2-1.</w:t>
      </w:r>
    </w:p>
    <w:p w14:paraId="2BC27781" w14:textId="77777777" w:rsidR="00535718" w:rsidRDefault="00E26325" w:rsidP="009F5FC3">
      <w:pPr>
        <w:rPr>
          <w:color w:val="FF0000"/>
        </w:rPr>
      </w:pPr>
      <w:r>
        <w:rPr>
          <w:color w:val="FF0000"/>
        </w:rPr>
        <w:t>============================ End of TP for TS 38.211 ==================================</w:t>
      </w:r>
    </w:p>
    <w:p w14:paraId="5E6F6641" w14:textId="77777777" w:rsidR="00535718" w:rsidRDefault="00E26325" w:rsidP="009F5FC3">
      <w:pPr>
        <w:rPr>
          <w:lang w:val="en-US"/>
        </w:rPr>
      </w:pPr>
      <w:r>
        <w:rPr>
          <w:lang w:val="en-US"/>
        </w:rPr>
        <w:t xml:space="preserve">Proposal 1 in [9]: In case when the long PRACH sequence (i.e., L_"RA" =1151 or L_"RA" =571) is configured, multiple </w:t>
      </w:r>
      <w:proofErr w:type="spellStart"/>
      <w:r>
        <w:rPr>
          <w:lang w:val="en-US"/>
        </w:rPr>
        <w:t>FDMed</w:t>
      </w:r>
      <w:proofErr w:type="spellEnd"/>
      <w:r>
        <w:rPr>
          <w:lang w:val="en-US"/>
        </w:rPr>
        <w:t xml:space="preserve"> ROs are supported in active UL BWP with multiple RB sets.</w:t>
      </w:r>
    </w:p>
    <w:p w14:paraId="72B2B602" w14:textId="77777777" w:rsidR="00535718" w:rsidRDefault="00E26325" w:rsidP="009F5FC3">
      <w:pPr>
        <w:rPr>
          <w:lang w:val="en-US"/>
        </w:rPr>
      </w:pPr>
      <w:r>
        <w:rPr>
          <w:lang w:val="en-US"/>
        </w:rPr>
        <w:t>Proposal 2 in [9]: In case when the multiple ROs are configured in active UL BWP with multiple RB sets, RO offset is supported, and each RO is allocated with a gap as much as the RO offset from the lowest indexed PRB of each RB set.</w:t>
      </w:r>
    </w:p>
    <w:p w14:paraId="4CFD683B" w14:textId="77777777" w:rsidR="00535718" w:rsidRDefault="00E26325" w:rsidP="009F5FC3">
      <w:pPr>
        <w:rPr>
          <w:iCs/>
        </w:rPr>
      </w:pPr>
      <w:r>
        <w:rPr>
          <w:iCs/>
          <w:lang w:eastAsia="zh-CN"/>
        </w:rPr>
        <w:t>Observation in [10]: No correction is needed</w:t>
      </w:r>
      <w:r>
        <w:rPr>
          <w:iCs/>
        </w:rPr>
        <w:t xml:space="preserve"> </w:t>
      </w:r>
      <w:r>
        <w:rPr>
          <w:iCs/>
          <w:lang w:eastAsia="zh-CN"/>
        </w:rPr>
        <w:t>for the case where PRACH is configured in more than one RB set.</w:t>
      </w:r>
    </w:p>
    <w:p w14:paraId="309482DD" w14:textId="77777777" w:rsidR="00535718" w:rsidRDefault="00E26325" w:rsidP="009F5FC3">
      <w:pPr>
        <w:rPr>
          <w:iCs/>
          <w:lang w:eastAsia="zh-CN"/>
        </w:rPr>
      </w:pPr>
      <w:r>
        <w:rPr>
          <w:iCs/>
          <w:lang w:eastAsia="zh-CN"/>
        </w:rPr>
        <w:t>Proposal in [11]: When PRACH is configured in more than one RB set, the RB set used for transmission of the PUSCH corresponding to Msg3 is the lowest indexed amongst the RB sets intersecting the PRACH allocation.</w:t>
      </w:r>
    </w:p>
    <w:p w14:paraId="4C6D338C" w14:textId="77777777" w:rsidR="00535718" w:rsidRDefault="00E26325" w:rsidP="009F5FC3">
      <w:r>
        <w:t xml:space="preserve">Proposal in [12]: If the number of configured </w:t>
      </w:r>
      <w:proofErr w:type="spellStart"/>
      <w:r>
        <w:t>FDMed</w:t>
      </w:r>
      <w:proofErr w:type="spellEnd"/>
      <w:r>
        <w:t xml:space="preserve"> PRACH resources is larger than 1,</w:t>
      </w:r>
    </w:p>
    <w:p w14:paraId="145F64D8" w14:textId="77777777" w:rsidR="00535718" w:rsidRDefault="00E26325" w:rsidP="009F5FC3">
      <w:pPr>
        <w:pStyle w:val="ListParagraph"/>
        <w:numPr>
          <w:ilvl w:val="0"/>
          <w:numId w:val="12"/>
        </w:numPr>
      </w:pPr>
      <w:r>
        <w:t>If long PRACH sequence is configured, the starting position of each RO within the corresponding RB set can be configured.</w:t>
      </w:r>
    </w:p>
    <w:p w14:paraId="2AAC63EC" w14:textId="77777777" w:rsidR="00535718" w:rsidRDefault="00E26325" w:rsidP="009F5FC3">
      <w:pPr>
        <w:pStyle w:val="ListParagraph"/>
        <w:numPr>
          <w:ilvl w:val="0"/>
          <w:numId w:val="12"/>
        </w:numPr>
      </w:pPr>
      <w:r>
        <w:t>If short PRACH sequence is configured, the RO which is configured to occupy frequency resource in two RB sets should be taken as an invalid RO.</w:t>
      </w:r>
    </w:p>
    <w:p w14:paraId="32822A14" w14:textId="77777777" w:rsidR="00535718" w:rsidRDefault="00E26325" w:rsidP="009F5FC3">
      <w:r>
        <w:t>Proposal in [14]: The lowest RB set of PRACH can be used for PUSCH transmission where PRACH is configured in more than one RB set.</w:t>
      </w:r>
    </w:p>
    <w:p w14:paraId="469516D5" w14:textId="77777777" w:rsidR="00535718" w:rsidRDefault="00E26325" w:rsidP="009F5FC3">
      <w:pPr>
        <w:pStyle w:val="Heading2"/>
      </w:pPr>
      <w:r>
        <w:t>2.2. 1</w:t>
      </w:r>
      <w:r>
        <w:rPr>
          <w:vertAlign w:val="superscript"/>
        </w:rPr>
        <w:t>st</w:t>
      </w:r>
      <w:r>
        <w:t xml:space="preserve"> round Discussion</w:t>
      </w:r>
    </w:p>
    <w:p w14:paraId="6099D3DA" w14:textId="77777777" w:rsidR="00535718" w:rsidRDefault="00E26325" w:rsidP="009F5FC3">
      <w:pPr>
        <w:rPr>
          <w:lang w:eastAsia="en-US"/>
        </w:rPr>
      </w:pPr>
      <w:r>
        <w:rPr>
          <w:lang w:eastAsia="en-US"/>
        </w:rPr>
        <w:t>There are multiple questions for this issue.</w:t>
      </w:r>
    </w:p>
    <w:p w14:paraId="0861304F" w14:textId="77777777" w:rsidR="00535718" w:rsidRDefault="00E26325" w:rsidP="009F5FC3">
      <w:pPr>
        <w:rPr>
          <w:lang w:eastAsia="en-US"/>
        </w:rPr>
      </w:pPr>
      <w:r>
        <w:rPr>
          <w:lang w:eastAsia="en-US"/>
        </w:rPr>
        <w:t xml:space="preserve">Q1: Do we support multiple </w:t>
      </w:r>
      <w:proofErr w:type="spellStart"/>
      <w:r>
        <w:rPr>
          <w:lang w:eastAsia="en-US"/>
        </w:rPr>
        <w:t>FDMed</w:t>
      </w:r>
      <w:proofErr w:type="spellEnd"/>
      <w:r>
        <w:rPr>
          <w:lang w:eastAsia="en-US"/>
        </w:rPr>
        <w:t xml:space="preserve"> ROs in active UL BWP over multiple RB sets?</w:t>
      </w:r>
    </w:p>
    <w:p w14:paraId="1386FF93" w14:textId="77777777" w:rsidR="00535718" w:rsidRDefault="00E26325" w:rsidP="009F5FC3">
      <w:pPr>
        <w:rPr>
          <w:lang w:eastAsia="en-US"/>
        </w:rPr>
      </w:pPr>
      <w:r>
        <w:rPr>
          <w:lang w:eastAsia="en-US"/>
        </w:rPr>
        <w:t>Q2: If the answer to Q1 is “yes”, do we support it for PRACH sequence of length 1151 and 571, or we also support it for PRACH sequence of length 139?</w:t>
      </w:r>
    </w:p>
    <w:p w14:paraId="3D0758B5" w14:textId="77777777" w:rsidR="00535718" w:rsidRDefault="00E26325" w:rsidP="009F5FC3">
      <w:pPr>
        <w:rPr>
          <w:lang w:eastAsia="en-US"/>
        </w:rPr>
      </w:pPr>
      <w:r>
        <w:rPr>
          <w:lang w:eastAsia="en-US"/>
        </w:rPr>
        <w:t>Q3: If the answer to Q1 is “yes”, the RB set to transmit PUSCH allocated by RAR UL grant is</w:t>
      </w:r>
    </w:p>
    <w:p w14:paraId="5DE2FB55" w14:textId="77777777" w:rsidR="00535718" w:rsidRDefault="00E26325" w:rsidP="009F5FC3">
      <w:pPr>
        <w:pStyle w:val="ListParagraph"/>
        <w:numPr>
          <w:ilvl w:val="3"/>
          <w:numId w:val="12"/>
        </w:numPr>
        <w:ind w:left="360"/>
        <w:rPr>
          <w:lang w:eastAsia="en-US"/>
        </w:rPr>
      </w:pPr>
      <w:r>
        <w:rPr>
          <w:lang w:eastAsia="en-US"/>
        </w:rPr>
        <w:lastRenderedPageBreak/>
        <w:t>Alt 1. The lowest indexed RB set with PRACH configured.</w:t>
      </w:r>
    </w:p>
    <w:p w14:paraId="67D0D513" w14:textId="77777777" w:rsidR="00535718" w:rsidRDefault="00E26325" w:rsidP="009F5FC3">
      <w:pPr>
        <w:pStyle w:val="ListParagraph"/>
        <w:numPr>
          <w:ilvl w:val="3"/>
          <w:numId w:val="12"/>
        </w:numPr>
        <w:ind w:left="360"/>
        <w:rPr>
          <w:lang w:eastAsia="en-US"/>
        </w:rPr>
      </w:pPr>
      <w:r>
        <w:rPr>
          <w:lang w:eastAsia="en-US"/>
        </w:rPr>
        <w:t>Alt 2. The same RB set that the PRACH is transmitted for the corresponding msg1.</w:t>
      </w:r>
    </w:p>
    <w:tbl>
      <w:tblPr>
        <w:tblStyle w:val="TableGrid"/>
        <w:tblW w:w="9362" w:type="dxa"/>
        <w:tblLayout w:type="fixed"/>
        <w:tblLook w:val="04A0" w:firstRow="1" w:lastRow="0" w:firstColumn="1" w:lastColumn="0" w:noHBand="0" w:noVBand="1"/>
      </w:tblPr>
      <w:tblGrid>
        <w:gridCol w:w="2425"/>
        <w:gridCol w:w="6937"/>
      </w:tblGrid>
      <w:tr w:rsidR="00535718" w14:paraId="327D11C3" w14:textId="77777777">
        <w:tc>
          <w:tcPr>
            <w:tcW w:w="2425" w:type="dxa"/>
          </w:tcPr>
          <w:p w14:paraId="518B3B01" w14:textId="77777777" w:rsidR="00535718" w:rsidRDefault="00E26325" w:rsidP="009F5FC3">
            <w:pPr>
              <w:wordWrap/>
              <w:rPr>
                <w:b/>
                <w:bCs/>
                <w:lang w:eastAsia="en-US"/>
              </w:rPr>
            </w:pPr>
            <w:r>
              <w:rPr>
                <w:b/>
                <w:bCs/>
                <w:lang w:eastAsia="en-US"/>
              </w:rPr>
              <w:t>Company</w:t>
            </w:r>
          </w:p>
        </w:tc>
        <w:tc>
          <w:tcPr>
            <w:tcW w:w="6937" w:type="dxa"/>
          </w:tcPr>
          <w:p w14:paraId="65636DED" w14:textId="77777777" w:rsidR="00535718" w:rsidRDefault="00E26325" w:rsidP="009F5FC3">
            <w:pPr>
              <w:wordWrap/>
              <w:rPr>
                <w:b/>
                <w:bCs/>
                <w:lang w:eastAsia="en-US"/>
              </w:rPr>
            </w:pPr>
            <w:r>
              <w:rPr>
                <w:b/>
                <w:bCs/>
                <w:lang w:eastAsia="en-US"/>
              </w:rPr>
              <w:t>View</w:t>
            </w:r>
          </w:p>
        </w:tc>
      </w:tr>
      <w:tr w:rsidR="00535718" w14:paraId="69F8D9FE" w14:textId="77777777">
        <w:tc>
          <w:tcPr>
            <w:tcW w:w="2425" w:type="dxa"/>
          </w:tcPr>
          <w:p w14:paraId="031F3891" w14:textId="77777777" w:rsidR="00535718" w:rsidRDefault="00E26325" w:rsidP="009F5FC3">
            <w:pPr>
              <w:wordWrap/>
              <w:rPr>
                <w:lang w:eastAsia="en-US"/>
              </w:rPr>
            </w:pPr>
            <w:r>
              <w:rPr>
                <w:lang w:eastAsia="en-US"/>
              </w:rPr>
              <w:t>Qualcomm</w:t>
            </w:r>
          </w:p>
        </w:tc>
        <w:tc>
          <w:tcPr>
            <w:tcW w:w="6937" w:type="dxa"/>
          </w:tcPr>
          <w:p w14:paraId="5FC9B42B" w14:textId="77777777" w:rsidR="00535718" w:rsidRDefault="00E26325" w:rsidP="009F5FC3">
            <w:pPr>
              <w:wordWrap/>
              <w:rPr>
                <w:lang w:eastAsia="en-US"/>
              </w:rPr>
            </w:pPr>
            <w:r>
              <w:rPr>
                <w:lang w:eastAsia="en-US"/>
              </w:rPr>
              <w:t xml:space="preserve">Q1: We see no harm to support </w:t>
            </w:r>
            <w:proofErr w:type="spellStart"/>
            <w:r>
              <w:rPr>
                <w:lang w:eastAsia="en-US"/>
              </w:rPr>
              <w:t>FDMed</w:t>
            </w:r>
            <w:proofErr w:type="spellEnd"/>
            <w:r>
              <w:rPr>
                <w:lang w:eastAsia="en-US"/>
              </w:rPr>
              <w:t xml:space="preserve"> ROs when there are multiple RB sets</w:t>
            </w:r>
          </w:p>
          <w:p w14:paraId="5811B6E1" w14:textId="77777777" w:rsidR="00535718" w:rsidRDefault="00E26325" w:rsidP="009F5FC3">
            <w:pPr>
              <w:wordWrap/>
              <w:rPr>
                <w:lang w:eastAsia="en-US"/>
              </w:rPr>
            </w:pPr>
            <w:r>
              <w:rPr>
                <w:lang w:eastAsia="en-US"/>
              </w:rPr>
              <w:t xml:space="preserve">Q2: To limit the spec impact, and also for short PRACH sequence, there are enough RO resources available in </w:t>
            </w:r>
            <w:proofErr w:type="spellStart"/>
            <w:r>
              <w:rPr>
                <w:lang w:eastAsia="en-US"/>
              </w:rPr>
              <w:t>freq</w:t>
            </w:r>
            <w:proofErr w:type="spellEnd"/>
            <w:r>
              <w:rPr>
                <w:lang w:eastAsia="en-US"/>
              </w:rPr>
              <w:t xml:space="preserve"> domain even in one RB set, we see no need to suppose multiple RB sets configuration for length 139 PRACH sequence</w:t>
            </w:r>
          </w:p>
          <w:p w14:paraId="3AA1BDBD" w14:textId="77777777" w:rsidR="00535718" w:rsidRDefault="00E26325" w:rsidP="009F5FC3">
            <w:pPr>
              <w:wordWrap/>
              <w:rPr>
                <w:lang w:eastAsia="en-US"/>
              </w:rPr>
            </w:pPr>
            <w:r>
              <w:rPr>
                <w:lang w:eastAsia="en-US"/>
              </w:rPr>
              <w:t xml:space="preserve">Q3: We believe it is simpler to use Alt 2 (same RB sets for msg1 and msg3), so we can distribute msg3 to different RB sets. </w:t>
            </w:r>
          </w:p>
        </w:tc>
      </w:tr>
      <w:tr w:rsidR="00535718" w14:paraId="4A7B4AE4" w14:textId="77777777">
        <w:tc>
          <w:tcPr>
            <w:tcW w:w="2425" w:type="dxa"/>
          </w:tcPr>
          <w:p w14:paraId="0ACFD96A" w14:textId="77777777" w:rsidR="00535718" w:rsidRDefault="00E26325" w:rsidP="009F5FC3">
            <w:pPr>
              <w:wordWrap/>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62D47FD0" w14:textId="77777777" w:rsidR="00535718" w:rsidRDefault="00E26325" w:rsidP="009F5FC3">
            <w:pPr>
              <w:wordWrap/>
              <w:rPr>
                <w:rFonts w:eastAsiaTheme="minorEastAsia"/>
                <w:lang w:val="en-US" w:eastAsia="zh-CN"/>
              </w:rPr>
            </w:pPr>
            <w:r>
              <w:rPr>
                <w:rFonts w:eastAsiaTheme="minorEastAsia"/>
                <w:lang w:eastAsia="zh-CN"/>
              </w:rPr>
              <w:t>Q</w:t>
            </w:r>
            <w:r>
              <w:rPr>
                <w:rFonts w:eastAsiaTheme="minorEastAsia"/>
                <w:lang w:val="en-US" w:eastAsia="zh-CN"/>
              </w:rPr>
              <w:t xml:space="preserve">1: it is expected to support </w:t>
            </w:r>
            <w:proofErr w:type="spellStart"/>
            <w:r>
              <w:rPr>
                <w:rFonts w:eastAsiaTheme="minorEastAsia"/>
                <w:lang w:val="en-US" w:eastAsia="zh-CN"/>
              </w:rPr>
              <w:t>FDM’ed</w:t>
            </w:r>
            <w:proofErr w:type="spellEnd"/>
            <w:r>
              <w:rPr>
                <w:rFonts w:eastAsiaTheme="minorEastAsia"/>
                <w:lang w:val="en-US" w:eastAsia="zh-CN"/>
              </w:rPr>
              <w:t xml:space="preserve"> ROs when there are multiple RB sets, but we think the RO, which the PRACH is transmitted, should be confined within a RB set</w:t>
            </w:r>
          </w:p>
          <w:p w14:paraId="0D383345" w14:textId="77777777" w:rsidR="00535718" w:rsidRDefault="00E26325" w:rsidP="009F5FC3">
            <w:pPr>
              <w:wordWrap/>
              <w:rPr>
                <w:rFonts w:eastAsiaTheme="minorEastAsia"/>
                <w:lang w:val="en-US" w:eastAsia="zh-CN"/>
              </w:rPr>
            </w:pPr>
            <w:r>
              <w:rPr>
                <w:rFonts w:eastAsiaTheme="minorEastAsia"/>
                <w:lang w:val="en-US" w:eastAsia="zh-CN"/>
              </w:rPr>
              <w:t>Q2: long PRACH sequence is expected to be supported.</w:t>
            </w:r>
          </w:p>
          <w:p w14:paraId="40139656" w14:textId="77777777" w:rsidR="00535718" w:rsidRDefault="00E26325" w:rsidP="009F5FC3">
            <w:pPr>
              <w:wordWrap/>
              <w:rPr>
                <w:rFonts w:eastAsiaTheme="minorEastAsia"/>
                <w:lang w:val="en-US" w:eastAsia="zh-CN"/>
              </w:rPr>
            </w:pPr>
            <w:r>
              <w:rPr>
                <w:rFonts w:eastAsiaTheme="minorEastAsia"/>
                <w:lang w:val="en-US" w:eastAsia="zh-CN"/>
              </w:rPr>
              <w:t xml:space="preserve">Q3: when a RO, in which the PRACH is transmitted, is confined in a RB set, there is no issue to determine the RB set for PUSCH scheduled by RAR UL grant. Thus, we think Alt2 is fine. </w:t>
            </w:r>
          </w:p>
        </w:tc>
      </w:tr>
      <w:tr w:rsidR="00535718" w14:paraId="7A6438DA" w14:textId="77777777">
        <w:tc>
          <w:tcPr>
            <w:tcW w:w="2425" w:type="dxa"/>
          </w:tcPr>
          <w:p w14:paraId="76F4EB03" w14:textId="77777777" w:rsidR="00535718" w:rsidRDefault="00E26325" w:rsidP="009F5FC3">
            <w:pPr>
              <w:wordWrap/>
              <w:rPr>
                <w:rFonts w:eastAsia="MS Mincho"/>
                <w:lang w:eastAsia="ja-JP"/>
              </w:rPr>
            </w:pPr>
            <w:r>
              <w:rPr>
                <w:rFonts w:eastAsia="MS Mincho" w:hint="eastAsia"/>
                <w:lang w:eastAsia="ja-JP"/>
              </w:rPr>
              <w:t>S</w:t>
            </w:r>
            <w:r>
              <w:rPr>
                <w:rFonts w:eastAsia="MS Mincho"/>
                <w:lang w:eastAsia="ja-JP"/>
              </w:rPr>
              <w:t>harp</w:t>
            </w:r>
          </w:p>
        </w:tc>
        <w:tc>
          <w:tcPr>
            <w:tcW w:w="6937" w:type="dxa"/>
          </w:tcPr>
          <w:p w14:paraId="2CE8B84B" w14:textId="77777777" w:rsidR="00535718" w:rsidRDefault="00E26325" w:rsidP="009F5FC3">
            <w:pPr>
              <w:wordWrap/>
              <w:rPr>
                <w:rFonts w:eastAsia="MS Mincho"/>
                <w:lang w:eastAsia="ja-JP"/>
              </w:rPr>
            </w:pPr>
            <w:r>
              <w:rPr>
                <w:rFonts w:eastAsia="MS Mincho" w:hint="eastAsia"/>
                <w:lang w:eastAsia="ja-JP"/>
              </w:rPr>
              <w:t>Q</w:t>
            </w:r>
            <w:r>
              <w:rPr>
                <w:rFonts w:eastAsia="MS Mincho"/>
                <w:lang w:eastAsia="ja-JP"/>
              </w:rPr>
              <w:t>1: Yes.</w:t>
            </w:r>
          </w:p>
          <w:p w14:paraId="76F2E5CA" w14:textId="77777777" w:rsidR="00535718" w:rsidRDefault="00E26325" w:rsidP="009F5FC3">
            <w:pPr>
              <w:wordWrap/>
              <w:rPr>
                <w:rFonts w:eastAsia="MS Mincho"/>
                <w:lang w:eastAsia="ja-JP"/>
              </w:rPr>
            </w:pPr>
            <w:r>
              <w:rPr>
                <w:rFonts w:eastAsia="MS Mincho" w:hint="eastAsia"/>
                <w:lang w:eastAsia="ja-JP"/>
              </w:rPr>
              <w:t>Q</w:t>
            </w:r>
            <w:r>
              <w:rPr>
                <w:rFonts w:eastAsia="MS Mincho"/>
                <w:lang w:eastAsia="ja-JP"/>
              </w:rPr>
              <w:t xml:space="preserve">2: We can support </w:t>
            </w:r>
            <w:proofErr w:type="spellStart"/>
            <w:r>
              <w:rPr>
                <w:rFonts w:eastAsia="MS Mincho"/>
                <w:lang w:eastAsia="ja-JP"/>
              </w:rPr>
              <w:t>FDMed</w:t>
            </w:r>
            <w:proofErr w:type="spellEnd"/>
            <w:r>
              <w:rPr>
                <w:rFonts w:eastAsia="MS Mincho"/>
                <w:lang w:eastAsia="ja-JP"/>
              </w:rPr>
              <w:t xml:space="preserve"> PRACH with length 1151 and 571 if interlaced transmission is not configured.</w:t>
            </w:r>
          </w:p>
          <w:p w14:paraId="5F6680B3" w14:textId="77777777" w:rsidR="00535718" w:rsidRDefault="00E26325" w:rsidP="009F5FC3">
            <w:pPr>
              <w:wordWrap/>
              <w:rPr>
                <w:lang w:eastAsia="en-US"/>
              </w:rPr>
            </w:pPr>
            <w:r>
              <w:rPr>
                <w:rFonts w:eastAsia="MS Mincho" w:hint="eastAsia"/>
                <w:lang w:eastAsia="ja-JP"/>
              </w:rPr>
              <w:t>Q</w:t>
            </w:r>
            <w:r>
              <w:rPr>
                <w:rFonts w:eastAsia="MS Mincho"/>
                <w:lang w:eastAsia="ja-JP"/>
              </w:rPr>
              <w:t>3: Alt.2.</w:t>
            </w:r>
          </w:p>
        </w:tc>
      </w:tr>
      <w:tr w:rsidR="00535718" w14:paraId="4EB96201" w14:textId="77777777">
        <w:tc>
          <w:tcPr>
            <w:tcW w:w="2425" w:type="dxa"/>
          </w:tcPr>
          <w:p w14:paraId="71E5FDA0" w14:textId="77777777" w:rsidR="00535718" w:rsidRDefault="00E26325" w:rsidP="009F5FC3">
            <w:pPr>
              <w:wordWrap/>
              <w:rPr>
                <w:rFonts w:eastAsiaTheme="minorEastAsia"/>
                <w:lang w:eastAsia="zh-CN"/>
              </w:rPr>
            </w:pPr>
            <w:r>
              <w:rPr>
                <w:rFonts w:eastAsiaTheme="minorEastAsia" w:hint="eastAsia"/>
                <w:lang w:eastAsia="zh-CN"/>
              </w:rPr>
              <w:t>S</w:t>
            </w:r>
            <w:r>
              <w:rPr>
                <w:rFonts w:eastAsiaTheme="minorEastAsia"/>
                <w:lang w:eastAsia="zh-CN"/>
              </w:rPr>
              <w:t>amsung</w:t>
            </w:r>
          </w:p>
        </w:tc>
        <w:tc>
          <w:tcPr>
            <w:tcW w:w="6937" w:type="dxa"/>
          </w:tcPr>
          <w:p w14:paraId="1F3FDBD6" w14:textId="77777777" w:rsidR="00535718" w:rsidRDefault="00E26325" w:rsidP="009F5FC3">
            <w:pPr>
              <w:wordWrap/>
              <w:rPr>
                <w:lang w:eastAsia="en-US"/>
              </w:rPr>
            </w:pPr>
            <w:r>
              <w:rPr>
                <w:rFonts w:eastAsiaTheme="minorEastAsia" w:hint="eastAsia"/>
                <w:lang w:eastAsia="zh-CN"/>
              </w:rPr>
              <w:t>Q</w:t>
            </w:r>
            <w:r>
              <w:rPr>
                <w:rFonts w:eastAsiaTheme="minorEastAsia"/>
                <w:lang w:eastAsia="zh-CN"/>
              </w:rPr>
              <w:t xml:space="preserve">1: Yes. To provide similar flexibility of RO configuration as in licensed band, it is desirable to support </w:t>
            </w:r>
            <w:proofErr w:type="spellStart"/>
            <w:r>
              <w:rPr>
                <w:rFonts w:eastAsiaTheme="minorEastAsia"/>
                <w:lang w:eastAsia="zh-CN"/>
              </w:rPr>
              <w:t>FDM’ed</w:t>
            </w:r>
            <w:proofErr w:type="spellEnd"/>
            <w:r>
              <w:rPr>
                <w:rFonts w:eastAsiaTheme="minorEastAsia"/>
                <w:lang w:eastAsia="zh-CN"/>
              </w:rPr>
              <w:t xml:space="preserve"> ROs </w:t>
            </w:r>
            <w:r>
              <w:rPr>
                <w:lang w:eastAsia="en-US"/>
              </w:rPr>
              <w:t xml:space="preserve">when there are multiple RB sets. We share the same view with OPPO that one RO should be confined within a RB set, otherwise, it can’t meet OCB requirement. </w:t>
            </w:r>
          </w:p>
          <w:p w14:paraId="6FE16C31" w14:textId="77777777" w:rsidR="00535718" w:rsidRDefault="00E26325" w:rsidP="009F5FC3">
            <w:pPr>
              <w:wordWrap/>
              <w:rPr>
                <w:lang w:eastAsia="en-US"/>
              </w:rPr>
            </w:pPr>
            <w:r>
              <w:rPr>
                <w:lang w:eastAsia="en-US"/>
              </w:rPr>
              <w:t xml:space="preserve">Q2: At least long PRACH sequence should be supported. </w:t>
            </w:r>
          </w:p>
          <w:p w14:paraId="360090A2" w14:textId="77777777" w:rsidR="00535718" w:rsidRDefault="00E26325" w:rsidP="009F5FC3">
            <w:pPr>
              <w:wordWrap/>
              <w:rPr>
                <w:rFonts w:eastAsia="MS Mincho"/>
                <w:lang w:eastAsia="ja-JP"/>
              </w:rPr>
            </w:pPr>
            <w:r>
              <w:rPr>
                <w:lang w:eastAsia="en-US"/>
              </w:rPr>
              <w:t>Q3: Alt 2 is sufficient</w:t>
            </w:r>
          </w:p>
        </w:tc>
      </w:tr>
      <w:tr w:rsidR="00535718" w14:paraId="08CE0B36" w14:textId="77777777">
        <w:tc>
          <w:tcPr>
            <w:tcW w:w="2425" w:type="dxa"/>
          </w:tcPr>
          <w:p w14:paraId="38F1A152" w14:textId="77777777" w:rsidR="00535718" w:rsidRDefault="00E26325" w:rsidP="009F5FC3">
            <w:pPr>
              <w:wordWrap/>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28C6A247" w14:textId="77777777" w:rsidR="00535718" w:rsidRDefault="00E26325" w:rsidP="009F5FC3">
            <w:pPr>
              <w:wordWrap/>
              <w:rPr>
                <w:rFonts w:eastAsia="SimSun"/>
                <w:lang w:val="en-US" w:eastAsia="zh-CN"/>
              </w:rPr>
            </w:pPr>
            <w:r>
              <w:rPr>
                <w:rFonts w:eastAsia="SimSun" w:hint="eastAsia"/>
                <w:lang w:val="en-US" w:eastAsia="zh-CN"/>
              </w:rPr>
              <w:t xml:space="preserve">Q1: Yes. </w:t>
            </w:r>
          </w:p>
          <w:p w14:paraId="674C4F50" w14:textId="77777777" w:rsidR="00535718" w:rsidRDefault="00E26325" w:rsidP="009F5FC3">
            <w:pPr>
              <w:wordWrap/>
              <w:rPr>
                <w:rFonts w:eastAsia="SimSun"/>
                <w:lang w:val="en-US" w:eastAsia="zh-CN"/>
              </w:rPr>
            </w:pPr>
            <w:r>
              <w:rPr>
                <w:rFonts w:eastAsia="SimSun" w:hint="eastAsia"/>
                <w:lang w:val="en-US" w:eastAsia="zh-CN"/>
              </w:rPr>
              <w:t>Q2: W</w:t>
            </w:r>
            <w:r>
              <w:rPr>
                <w:lang w:eastAsia="en-US"/>
              </w:rPr>
              <w:t>e support it for PRACH sequence of length 1151 and 571</w:t>
            </w:r>
            <w:r>
              <w:rPr>
                <w:rFonts w:eastAsia="SimSun" w:hint="eastAsia"/>
                <w:lang w:val="en-US" w:eastAsia="zh-CN"/>
              </w:rPr>
              <w:t>.</w:t>
            </w:r>
          </w:p>
          <w:p w14:paraId="758BA1E0" w14:textId="77777777" w:rsidR="00535718" w:rsidRDefault="00E26325" w:rsidP="009F5FC3">
            <w:pPr>
              <w:wordWrap/>
              <w:rPr>
                <w:rFonts w:eastAsia="SimSun"/>
                <w:lang w:val="en-US" w:eastAsia="zh-CN"/>
              </w:rPr>
            </w:pPr>
            <w:r>
              <w:rPr>
                <w:rFonts w:eastAsia="SimSun" w:hint="eastAsia"/>
                <w:lang w:val="en-US" w:eastAsia="zh-CN"/>
              </w:rPr>
              <w:t>Q3: Alt 2.</w:t>
            </w:r>
          </w:p>
        </w:tc>
      </w:tr>
      <w:tr w:rsidR="00535718" w14:paraId="2BF8257D" w14:textId="77777777">
        <w:tc>
          <w:tcPr>
            <w:tcW w:w="2425" w:type="dxa"/>
          </w:tcPr>
          <w:p w14:paraId="6390BB68" w14:textId="77777777" w:rsidR="00535718" w:rsidRDefault="00E26325" w:rsidP="009F5FC3">
            <w:pPr>
              <w:wordWrap/>
              <w:rPr>
                <w:rFonts w:eastAsiaTheme="minorEastAsia"/>
                <w:lang w:val="en-US" w:eastAsia="zh-CN"/>
              </w:rPr>
            </w:pPr>
            <w:r>
              <w:rPr>
                <w:lang w:eastAsia="en-US"/>
              </w:rPr>
              <w:t>Nokia, NSB</w:t>
            </w:r>
          </w:p>
        </w:tc>
        <w:tc>
          <w:tcPr>
            <w:tcW w:w="6937" w:type="dxa"/>
          </w:tcPr>
          <w:p w14:paraId="427265BD" w14:textId="77777777" w:rsidR="00535718" w:rsidRDefault="00E26325" w:rsidP="009F5FC3">
            <w:pPr>
              <w:wordWrap/>
              <w:rPr>
                <w:lang w:eastAsia="en-US"/>
              </w:rPr>
            </w:pPr>
            <w:r>
              <w:rPr>
                <w:lang w:eastAsia="en-US"/>
              </w:rPr>
              <w:t xml:space="preserve">Q1: Considering that initial DL BWP is confined within 20MHz, It is very unlikely that UE cannot transmit PRACH somewhere else during initial access. For UE specific RACH configuration after RRC, there is no need for restriction. E.g.  for short PRACH, multiple FDM ROs fit into one RB-set. </w:t>
            </w:r>
          </w:p>
          <w:p w14:paraId="39B5DF26" w14:textId="77777777" w:rsidR="00535718" w:rsidRDefault="00535718" w:rsidP="009F5FC3">
            <w:pPr>
              <w:wordWrap/>
              <w:rPr>
                <w:lang w:eastAsia="en-US"/>
              </w:rPr>
            </w:pPr>
          </w:p>
          <w:p w14:paraId="113E8654" w14:textId="77777777" w:rsidR="00535718" w:rsidRDefault="00E26325" w:rsidP="009F5FC3">
            <w:pPr>
              <w:wordWrap/>
              <w:rPr>
                <w:lang w:eastAsia="en-US"/>
              </w:rPr>
            </w:pPr>
            <w:r>
              <w:rPr>
                <w:lang w:eastAsia="en-US"/>
              </w:rPr>
              <w:t xml:space="preserve">Q2 No need to restrict FDM ROs to short length, but UE should not transmit PRACH which overlaps with at least on RB of intra-cell GB. </w:t>
            </w:r>
          </w:p>
          <w:p w14:paraId="26B40FF8" w14:textId="77777777" w:rsidR="00535718" w:rsidRDefault="00535718" w:rsidP="009F5FC3">
            <w:pPr>
              <w:wordWrap/>
              <w:rPr>
                <w:lang w:eastAsia="en-US"/>
              </w:rPr>
            </w:pPr>
          </w:p>
          <w:p w14:paraId="64D5738F" w14:textId="77777777" w:rsidR="00535718" w:rsidRDefault="00E26325" w:rsidP="009F5FC3">
            <w:pPr>
              <w:wordWrap/>
              <w:rPr>
                <w:lang w:eastAsia="en-US"/>
              </w:rPr>
            </w:pPr>
            <w:r>
              <w:rPr>
                <w:lang w:eastAsia="en-US"/>
              </w:rPr>
              <w:t xml:space="preserve">Q3: </w:t>
            </w:r>
            <w:proofErr w:type="spellStart"/>
            <w:r>
              <w:rPr>
                <w:lang w:eastAsia="en-US"/>
              </w:rPr>
              <w:t>Non of</w:t>
            </w:r>
            <w:proofErr w:type="spellEnd"/>
            <w:r>
              <w:rPr>
                <w:lang w:eastAsia="en-US"/>
              </w:rPr>
              <w:t xml:space="preserve"> above, I suppose we address here the second FFS below. For that FFS our proposal is </w:t>
            </w:r>
          </w:p>
          <w:p w14:paraId="6BBF2650" w14:textId="77777777" w:rsidR="00535718" w:rsidRDefault="00E26325" w:rsidP="009F5FC3">
            <w:pPr>
              <w:wordWrap/>
              <w:rPr>
                <w:lang w:eastAsia="en-US"/>
              </w:rPr>
            </w:pPr>
            <w:r>
              <w:rPr>
                <w:i/>
                <w:iCs/>
                <w:sz w:val="22"/>
                <w:lang w:val="en-US" w:eastAsia="fi-FI"/>
              </w:rPr>
              <w:t>When PRACH is configured in more than one RB set, the RB set used for transmission of the PUSCH corresponding to Msg3 is the lowest indexed amongst the RB sets intersecting the PRACH allocation</w:t>
            </w:r>
          </w:p>
          <w:p w14:paraId="1F2DC473" w14:textId="77777777" w:rsidR="00535718" w:rsidRDefault="00535718" w:rsidP="009F5FC3">
            <w:pPr>
              <w:wordWrap/>
              <w:rPr>
                <w:lang w:eastAsia="en-US"/>
              </w:rPr>
            </w:pPr>
          </w:p>
          <w:p w14:paraId="39D62D25" w14:textId="77777777" w:rsidR="00535718" w:rsidRDefault="00E26325" w:rsidP="009F5FC3">
            <w:pPr>
              <w:wordWrap/>
              <w:rPr>
                <w:lang w:val="en-US" w:eastAsia="en-US"/>
              </w:rPr>
            </w:pPr>
            <w:r>
              <w:rPr>
                <w:highlight w:val="green"/>
                <w:lang w:eastAsia="en-US"/>
              </w:rPr>
              <w:t>Agreement:</w:t>
            </w:r>
          </w:p>
          <w:p w14:paraId="688EB536" w14:textId="77777777" w:rsidR="00535718" w:rsidRDefault="00E26325" w:rsidP="009F5FC3">
            <w:pPr>
              <w:numPr>
                <w:ilvl w:val="0"/>
                <w:numId w:val="13"/>
              </w:numPr>
              <w:wordWrap/>
              <w:rPr>
                <w:lang w:val="en-US" w:eastAsia="en-US"/>
              </w:rPr>
            </w:pPr>
            <w:r>
              <w:rPr>
                <w:lang w:val="de-DE" w:eastAsia="en-US"/>
              </w:rPr>
              <w:t xml:space="preserve">As per prior agreement, initial UL BWP is 20 MHz </w:t>
            </w:r>
          </w:p>
          <w:p w14:paraId="45CAD17A" w14:textId="77777777" w:rsidR="00535718" w:rsidRDefault="00E26325" w:rsidP="009F5FC3">
            <w:pPr>
              <w:numPr>
                <w:ilvl w:val="1"/>
                <w:numId w:val="13"/>
              </w:numPr>
              <w:wordWrap/>
              <w:rPr>
                <w:lang w:val="en-US" w:eastAsia="en-US"/>
              </w:rPr>
            </w:pPr>
            <w:r>
              <w:rPr>
                <w:lang w:val="de-DE" w:eastAsia="en-US"/>
              </w:rPr>
              <w:t>FFS: The case of SUL in licensed band</w:t>
            </w:r>
          </w:p>
          <w:p w14:paraId="10D30EA3" w14:textId="77777777" w:rsidR="00535718" w:rsidRDefault="00E26325" w:rsidP="009F5FC3">
            <w:pPr>
              <w:numPr>
                <w:ilvl w:val="0"/>
                <w:numId w:val="13"/>
              </w:numPr>
              <w:wordWrap/>
              <w:rPr>
                <w:lang w:val="en-US" w:eastAsia="en-US"/>
              </w:rPr>
            </w:pPr>
            <w:r>
              <w:rPr>
                <w:lang w:val="de-DE" w:eastAsia="en-US"/>
              </w:rPr>
              <w:t xml:space="preserve">For PUSCH scheduled by a RAR UL Grant (e.g., Msg3) or by DCI 0_0 addressed to TC-RNTI (Msg3 re-transmission) when UL Resource </w:t>
            </w:r>
            <w:r>
              <w:rPr>
                <w:lang w:val="de-DE" w:eastAsia="en-US"/>
              </w:rPr>
              <w:lastRenderedPageBreak/>
              <w:t>Allocation Type 2 is configured, the PUSCH is transmitted as follows:</w:t>
            </w:r>
          </w:p>
          <w:p w14:paraId="0BE54A7A" w14:textId="77777777" w:rsidR="00535718" w:rsidRDefault="00E26325" w:rsidP="009F5FC3">
            <w:pPr>
              <w:numPr>
                <w:ilvl w:val="1"/>
                <w:numId w:val="13"/>
              </w:numPr>
              <w:wordWrap/>
              <w:rPr>
                <w:lang w:val="en-US" w:eastAsia="en-US"/>
              </w:rPr>
            </w:pPr>
            <w:r>
              <w:rPr>
                <w:lang w:val="de-DE" w:eastAsia="en-US"/>
              </w:rPr>
              <w:t>PUSCH is transmitted in the same UL RB set of the active UL BWP as PRACH (Msg1)</w:t>
            </w:r>
          </w:p>
          <w:p w14:paraId="7666D3D4" w14:textId="77777777" w:rsidR="00535718" w:rsidRDefault="00E26325" w:rsidP="009F5FC3">
            <w:pPr>
              <w:numPr>
                <w:ilvl w:val="0"/>
                <w:numId w:val="13"/>
              </w:numPr>
              <w:wordWrap/>
              <w:rPr>
                <w:lang w:val="en-US" w:eastAsia="en-US"/>
              </w:rPr>
            </w:pPr>
            <w:r>
              <w:rPr>
                <w:lang w:val="de-DE" w:eastAsia="en-US"/>
              </w:rPr>
              <w:t>FFS: The case where PRACH is configured in more than one RB set</w:t>
            </w:r>
          </w:p>
          <w:p w14:paraId="61D95DFB" w14:textId="77777777" w:rsidR="00535718" w:rsidRDefault="00535718" w:rsidP="009F5FC3">
            <w:pPr>
              <w:wordWrap/>
              <w:rPr>
                <w:lang w:eastAsia="en-US"/>
              </w:rPr>
            </w:pPr>
          </w:p>
          <w:p w14:paraId="6AF74AA9" w14:textId="77777777" w:rsidR="00535718" w:rsidRDefault="00535718" w:rsidP="009F5FC3">
            <w:pPr>
              <w:wordWrap/>
              <w:rPr>
                <w:rFonts w:eastAsia="SimSun"/>
                <w:lang w:val="en-US" w:eastAsia="zh-CN"/>
              </w:rPr>
            </w:pPr>
          </w:p>
        </w:tc>
      </w:tr>
      <w:tr w:rsidR="00535718" w14:paraId="76F29CDE" w14:textId="77777777">
        <w:tc>
          <w:tcPr>
            <w:tcW w:w="2425" w:type="dxa"/>
          </w:tcPr>
          <w:p w14:paraId="69C2FC0F" w14:textId="77777777" w:rsidR="00535718" w:rsidRDefault="00E26325" w:rsidP="009F5FC3">
            <w:pPr>
              <w:wordWrap/>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6937" w:type="dxa"/>
          </w:tcPr>
          <w:p w14:paraId="784CA882" w14:textId="77777777" w:rsidR="00535718" w:rsidRDefault="00E26325" w:rsidP="009F5FC3">
            <w:pPr>
              <w:wordWrap/>
              <w:rPr>
                <w:rFonts w:eastAsiaTheme="minorEastAsia"/>
                <w:lang w:eastAsia="zh-CN"/>
              </w:rPr>
            </w:pPr>
            <w:r>
              <w:rPr>
                <w:rFonts w:eastAsiaTheme="minorEastAsia" w:hint="eastAsia"/>
                <w:lang w:eastAsia="zh-CN"/>
              </w:rPr>
              <w:t>Q</w:t>
            </w:r>
            <w:r>
              <w:rPr>
                <w:rFonts w:eastAsiaTheme="minorEastAsia"/>
                <w:lang w:eastAsia="zh-CN"/>
              </w:rPr>
              <w:t>1: yes. It is only for connected UE. Share the view that a RO should be confined within a RB set.</w:t>
            </w:r>
          </w:p>
          <w:p w14:paraId="2FE973FF" w14:textId="77777777" w:rsidR="00535718" w:rsidRDefault="00E26325" w:rsidP="009F5FC3">
            <w:pPr>
              <w:wordWrap/>
              <w:rPr>
                <w:rFonts w:eastAsiaTheme="minorEastAsia"/>
                <w:lang w:eastAsia="zh-CN"/>
              </w:rPr>
            </w:pPr>
            <w:r>
              <w:rPr>
                <w:rFonts w:eastAsiaTheme="minorEastAsia"/>
                <w:lang w:eastAsia="zh-CN"/>
              </w:rPr>
              <w:t>Q2: both long and short PRACH sequence can support.</w:t>
            </w:r>
          </w:p>
          <w:p w14:paraId="2A13BF5A" w14:textId="77777777" w:rsidR="00535718" w:rsidRDefault="00E26325" w:rsidP="009F5FC3">
            <w:pPr>
              <w:wordWrap/>
              <w:rPr>
                <w:rFonts w:eastAsiaTheme="minorEastAsia"/>
                <w:lang w:eastAsia="zh-CN"/>
              </w:rPr>
            </w:pPr>
            <w:r>
              <w:rPr>
                <w:rFonts w:eastAsiaTheme="minorEastAsia"/>
                <w:lang w:eastAsia="zh-CN"/>
              </w:rPr>
              <w:t xml:space="preserve">Q3: Alt 2. Aligning the agreement in UL AI that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3 are in the same RB set. </w:t>
            </w:r>
          </w:p>
          <w:p w14:paraId="52A09EA2" w14:textId="77777777" w:rsidR="00535718" w:rsidRDefault="00535718" w:rsidP="009F5FC3">
            <w:pPr>
              <w:wordWrap/>
              <w:rPr>
                <w:rFonts w:eastAsiaTheme="minorEastAsia"/>
                <w:lang w:eastAsia="zh-CN"/>
              </w:rPr>
            </w:pPr>
          </w:p>
        </w:tc>
      </w:tr>
      <w:tr w:rsidR="00535718" w14:paraId="50F09F94" w14:textId="77777777">
        <w:tc>
          <w:tcPr>
            <w:tcW w:w="2425" w:type="dxa"/>
          </w:tcPr>
          <w:p w14:paraId="5478DFB1" w14:textId="77777777" w:rsidR="00535718" w:rsidRDefault="00E26325" w:rsidP="009F5FC3">
            <w:pPr>
              <w:wordWrap/>
            </w:pPr>
            <w:r>
              <w:rPr>
                <w:rFonts w:hint="eastAsia"/>
              </w:rPr>
              <w:t>LGE</w:t>
            </w:r>
          </w:p>
        </w:tc>
        <w:tc>
          <w:tcPr>
            <w:tcW w:w="6937" w:type="dxa"/>
          </w:tcPr>
          <w:p w14:paraId="3C2A6AA2" w14:textId="77777777" w:rsidR="00535718" w:rsidRDefault="00E26325" w:rsidP="009F5FC3">
            <w:pPr>
              <w:wordWrap/>
              <w:rPr>
                <w:rFonts w:eastAsia="SimSun"/>
                <w:lang w:val="en-US" w:eastAsia="zh-CN"/>
              </w:rPr>
            </w:pPr>
            <w:r>
              <w:rPr>
                <w:rFonts w:eastAsia="SimSun"/>
                <w:lang w:val="en-US" w:eastAsia="zh-CN"/>
              </w:rPr>
              <w:t xml:space="preserve">Q1: Yes. In order to reduce the contention probability between multiple UEs (so that the access latency/UE power consumption is reduced), it is desirable to support the multiple </w:t>
            </w:r>
            <w:proofErr w:type="spellStart"/>
            <w:r>
              <w:rPr>
                <w:rFonts w:eastAsia="SimSun"/>
                <w:lang w:val="en-US" w:eastAsia="zh-CN"/>
              </w:rPr>
              <w:t>FDMed</w:t>
            </w:r>
            <w:proofErr w:type="spellEnd"/>
            <w:r>
              <w:rPr>
                <w:rFonts w:eastAsia="SimSun"/>
                <w:lang w:val="en-US" w:eastAsia="zh-CN"/>
              </w:rPr>
              <w:t xml:space="preserve"> ROs in the active UL BWP with multiple RB sets.</w:t>
            </w:r>
          </w:p>
          <w:p w14:paraId="4249A0D1" w14:textId="77777777" w:rsidR="00535718" w:rsidRDefault="00E26325" w:rsidP="009F5FC3">
            <w:pPr>
              <w:wordWrap/>
              <w:rPr>
                <w:rFonts w:eastAsia="SimSun"/>
                <w:lang w:val="en-US" w:eastAsia="zh-CN"/>
              </w:rPr>
            </w:pPr>
            <w:r>
              <w:rPr>
                <w:rFonts w:eastAsia="SimSun"/>
                <w:lang w:val="en-US" w:eastAsia="zh-CN"/>
              </w:rPr>
              <w:t>Q2: At least the PRACH sequence of length 1151 and 571 should be supported, and also the support of PRACH sequence of length 139 would also be beneficial in the same context with the above Q1.</w:t>
            </w:r>
          </w:p>
          <w:p w14:paraId="1DAB5535" w14:textId="77777777" w:rsidR="00535718" w:rsidRDefault="00E26325" w:rsidP="009F5FC3">
            <w:pPr>
              <w:wordWrap/>
              <w:rPr>
                <w:lang w:eastAsia="en-US"/>
              </w:rPr>
            </w:pPr>
            <w:r>
              <w:rPr>
                <w:rFonts w:eastAsia="SimSun"/>
                <w:lang w:val="en-US" w:eastAsia="zh-CN"/>
              </w:rPr>
              <w:t xml:space="preserve">Q3: Alt 2 as already agreed. On the configuration of multiple </w:t>
            </w:r>
            <w:proofErr w:type="spellStart"/>
            <w:r>
              <w:rPr>
                <w:rFonts w:eastAsia="SimSun"/>
                <w:lang w:val="en-US" w:eastAsia="zh-CN"/>
              </w:rPr>
              <w:t>FDMed</w:t>
            </w:r>
            <w:proofErr w:type="spellEnd"/>
            <w:r>
              <w:rPr>
                <w:rFonts w:eastAsia="SimSun"/>
                <w:lang w:val="en-US" w:eastAsia="zh-CN"/>
              </w:rPr>
              <w:t xml:space="preserve"> ROs for PRACH sequence of length 1151 and 571, with a given RO offset, each RO is allocated with a gap as much as the RO offset from the lowest indexed PRB of each RB set.</w:t>
            </w:r>
          </w:p>
        </w:tc>
      </w:tr>
      <w:tr w:rsidR="00535718" w14:paraId="602A21B8" w14:textId="77777777">
        <w:tc>
          <w:tcPr>
            <w:tcW w:w="2425" w:type="dxa"/>
          </w:tcPr>
          <w:p w14:paraId="3A26DBFD" w14:textId="77777777" w:rsidR="00535718" w:rsidRDefault="00E26325" w:rsidP="009F5FC3">
            <w:pPr>
              <w:wordWrap/>
            </w:pPr>
            <w:r>
              <w:t>Ericsson</w:t>
            </w:r>
          </w:p>
        </w:tc>
        <w:tc>
          <w:tcPr>
            <w:tcW w:w="6937" w:type="dxa"/>
          </w:tcPr>
          <w:p w14:paraId="7FD24FF9" w14:textId="77777777" w:rsidR="00535718" w:rsidRDefault="00E26325" w:rsidP="009F5FC3">
            <w:pPr>
              <w:wordWrap/>
              <w:rPr>
                <w:rFonts w:eastAsia="SimSun"/>
                <w:lang w:val="en-US" w:eastAsia="zh-CN"/>
              </w:rPr>
            </w:pPr>
            <w:r>
              <w:rPr>
                <w:rFonts w:eastAsia="SimSun"/>
                <w:lang w:val="en-US" w:eastAsia="zh-CN"/>
              </w:rPr>
              <w:t xml:space="preserve">Q1: Okay to support for the </w:t>
            </w:r>
            <w:r>
              <w:rPr>
                <w:rFonts w:eastAsia="SimSun"/>
                <w:i/>
                <w:iCs/>
                <w:lang w:val="en-US" w:eastAsia="zh-CN"/>
              </w:rPr>
              <w:t>active</w:t>
            </w:r>
            <w:r>
              <w:rPr>
                <w:rFonts w:eastAsia="SimSun"/>
                <w:lang w:val="en-US" w:eastAsia="zh-CN"/>
              </w:rPr>
              <w:t xml:space="preserve"> UL BWP</w:t>
            </w:r>
          </w:p>
          <w:p w14:paraId="42530635" w14:textId="77777777" w:rsidR="00535718" w:rsidRDefault="00E26325" w:rsidP="009F5FC3">
            <w:pPr>
              <w:wordWrap/>
              <w:rPr>
                <w:rFonts w:eastAsia="SimSun"/>
                <w:lang w:val="en-US" w:eastAsia="zh-CN"/>
              </w:rPr>
            </w:pPr>
            <w:r>
              <w:rPr>
                <w:rFonts w:eastAsia="SimSun"/>
                <w:lang w:val="en-US" w:eastAsia="zh-CN"/>
              </w:rPr>
              <w:t xml:space="preserve">Q2: For short PRACH, Rel-15 already supports multiple </w:t>
            </w:r>
            <w:proofErr w:type="spellStart"/>
            <w:r>
              <w:rPr>
                <w:rFonts w:eastAsia="SimSun"/>
                <w:lang w:val="en-US" w:eastAsia="zh-CN"/>
              </w:rPr>
              <w:t>FDM'd</w:t>
            </w:r>
            <w:proofErr w:type="spellEnd"/>
            <w:r>
              <w:rPr>
                <w:rFonts w:eastAsia="SimSun"/>
                <w:lang w:val="en-US" w:eastAsia="zh-CN"/>
              </w:rPr>
              <w:t xml:space="preserve"> ROs, and these can be confined within an RB set by configuration with the existing spec. Hence, </w:t>
            </w:r>
            <w:proofErr w:type="spellStart"/>
            <w:r>
              <w:rPr>
                <w:rFonts w:eastAsia="SimSun"/>
                <w:lang w:val="en-US" w:eastAsia="zh-CN"/>
              </w:rPr>
              <w:t>suppost</w:t>
            </w:r>
            <w:proofErr w:type="spellEnd"/>
            <w:r>
              <w:rPr>
                <w:rFonts w:eastAsia="SimSun"/>
                <w:lang w:val="en-US" w:eastAsia="zh-CN"/>
              </w:rPr>
              <w:t xml:space="preserve"> for ROs in multiple RB sets should be restricted to length 1151 (15 kHz) and 571 (30 kHz). </w:t>
            </w:r>
          </w:p>
          <w:p w14:paraId="0621F7C0" w14:textId="77777777" w:rsidR="00535718" w:rsidRDefault="00E26325" w:rsidP="009F5FC3">
            <w:pPr>
              <w:wordWrap/>
              <w:rPr>
                <w:rFonts w:eastAsia="SimSun"/>
                <w:lang w:val="en-US" w:eastAsia="zh-CN"/>
              </w:rPr>
            </w:pPr>
            <w:r>
              <w:rPr>
                <w:rFonts w:eastAsia="SimSun"/>
                <w:lang w:val="en-US" w:eastAsia="zh-CN"/>
              </w:rPr>
              <w:t>Q3: Alt-2 is already agreed, hence we should not re-open this issue.</w:t>
            </w:r>
          </w:p>
        </w:tc>
      </w:tr>
      <w:tr w:rsidR="001E7D4D" w14:paraId="44FA2EA6" w14:textId="77777777">
        <w:tc>
          <w:tcPr>
            <w:tcW w:w="2425" w:type="dxa"/>
          </w:tcPr>
          <w:p w14:paraId="4B5C66AF" w14:textId="77777777" w:rsidR="001E7D4D" w:rsidRDefault="001E7D4D" w:rsidP="009F5FC3"/>
        </w:tc>
        <w:tc>
          <w:tcPr>
            <w:tcW w:w="6937" w:type="dxa"/>
          </w:tcPr>
          <w:p w14:paraId="32DC356C" w14:textId="77777777" w:rsidR="001E7D4D" w:rsidRDefault="001E7D4D" w:rsidP="009F5FC3">
            <w:pPr>
              <w:rPr>
                <w:rFonts w:eastAsia="SimSun"/>
                <w:lang w:val="en-US" w:eastAsia="zh-CN"/>
              </w:rPr>
            </w:pPr>
          </w:p>
        </w:tc>
      </w:tr>
    </w:tbl>
    <w:p w14:paraId="4CDC7BE8" w14:textId="77777777" w:rsidR="00535718" w:rsidRDefault="00535718" w:rsidP="009F5FC3">
      <w:pPr>
        <w:rPr>
          <w:lang w:eastAsia="en-US"/>
        </w:rPr>
      </w:pPr>
    </w:p>
    <w:p w14:paraId="418A58CF" w14:textId="77777777" w:rsidR="00535718" w:rsidRDefault="00535718" w:rsidP="009F5FC3">
      <w:pPr>
        <w:rPr>
          <w:lang w:eastAsia="en-US"/>
        </w:rPr>
      </w:pPr>
    </w:p>
    <w:p w14:paraId="737DDBC2" w14:textId="77777777" w:rsidR="00535718" w:rsidRDefault="00E26325" w:rsidP="009F5FC3">
      <w:pPr>
        <w:pStyle w:val="Heading2"/>
      </w:pPr>
      <w:r>
        <w:t>2.3. 2</w:t>
      </w:r>
      <w:r>
        <w:rPr>
          <w:vertAlign w:val="superscript"/>
        </w:rPr>
        <w:t>nd</w:t>
      </w:r>
      <w:r>
        <w:t xml:space="preserve"> round discussion</w:t>
      </w:r>
    </w:p>
    <w:p w14:paraId="3E648428" w14:textId="77777777" w:rsidR="00535718" w:rsidRDefault="00E26325" w:rsidP="009F5FC3">
      <w:pPr>
        <w:rPr>
          <w:lang w:eastAsia="en-US"/>
        </w:rPr>
      </w:pPr>
      <w:r>
        <w:rPr>
          <w:lang w:eastAsia="en-US"/>
        </w:rPr>
        <w:t>Summary of the 1</w:t>
      </w:r>
      <w:r>
        <w:rPr>
          <w:vertAlign w:val="superscript"/>
          <w:lang w:eastAsia="en-US"/>
        </w:rPr>
        <w:t>st</w:t>
      </w:r>
      <w:r>
        <w:rPr>
          <w:lang w:eastAsia="en-US"/>
        </w:rPr>
        <w:t xml:space="preserve"> round discussion</w:t>
      </w:r>
    </w:p>
    <w:p w14:paraId="312ED4EA" w14:textId="77777777" w:rsidR="00535718" w:rsidRDefault="00E26325" w:rsidP="009F5FC3">
      <w:pPr>
        <w:rPr>
          <w:lang w:eastAsia="en-US"/>
        </w:rPr>
      </w:pPr>
      <w:r>
        <w:rPr>
          <w:lang w:eastAsia="en-US"/>
        </w:rPr>
        <w:t xml:space="preserve">Q1. Do we support multiple </w:t>
      </w:r>
      <w:proofErr w:type="spellStart"/>
      <w:r>
        <w:rPr>
          <w:lang w:eastAsia="en-US"/>
        </w:rPr>
        <w:t>FDMed</w:t>
      </w:r>
      <w:proofErr w:type="spellEnd"/>
      <w:r>
        <w:rPr>
          <w:lang w:eastAsia="en-US"/>
        </w:rPr>
        <w:t xml:space="preserve"> ROs in active UL BWP over multiple RB sets?</w:t>
      </w:r>
    </w:p>
    <w:p w14:paraId="6CAADB70" w14:textId="77777777" w:rsidR="00535718" w:rsidRDefault="00E26325" w:rsidP="009F5FC3">
      <w:pPr>
        <w:pStyle w:val="ListParagraph"/>
        <w:numPr>
          <w:ilvl w:val="0"/>
          <w:numId w:val="13"/>
        </w:numPr>
        <w:rPr>
          <w:lang w:eastAsia="en-US"/>
        </w:rPr>
      </w:pPr>
      <w:r>
        <w:rPr>
          <w:lang w:eastAsia="en-US"/>
        </w:rPr>
        <w:t>Note 1: This is for connected mode UE</w:t>
      </w:r>
    </w:p>
    <w:p w14:paraId="71B14DFF" w14:textId="77777777" w:rsidR="00535718" w:rsidRDefault="00E26325" w:rsidP="009F5FC3">
      <w:pPr>
        <w:pStyle w:val="ListParagraph"/>
        <w:numPr>
          <w:ilvl w:val="0"/>
          <w:numId w:val="13"/>
        </w:numPr>
        <w:rPr>
          <w:lang w:eastAsia="en-US"/>
        </w:rPr>
      </w:pPr>
      <w:r>
        <w:rPr>
          <w:lang w:eastAsia="en-US"/>
        </w:rPr>
        <w:t xml:space="preserve">Note 2: Each RO will be confined within one RB set </w:t>
      </w:r>
    </w:p>
    <w:p w14:paraId="3A0A28A6" w14:textId="77777777" w:rsidR="00535718" w:rsidRDefault="00E26325" w:rsidP="009F5FC3">
      <w:pPr>
        <w:pStyle w:val="ListParagraph"/>
        <w:numPr>
          <w:ilvl w:val="0"/>
          <w:numId w:val="13"/>
        </w:numPr>
        <w:rPr>
          <w:lang w:eastAsia="en-US"/>
        </w:rPr>
      </w:pPr>
      <w:r>
        <w:rPr>
          <w:lang w:eastAsia="en-US"/>
        </w:rPr>
        <w:t xml:space="preserve">Support: Qualcomm, </w:t>
      </w:r>
      <w:proofErr w:type="spellStart"/>
      <w:r>
        <w:rPr>
          <w:lang w:eastAsia="en-US"/>
        </w:rPr>
        <w:t>Oppo</w:t>
      </w:r>
      <w:proofErr w:type="spellEnd"/>
      <w:r>
        <w:rPr>
          <w:lang w:eastAsia="en-US"/>
        </w:rPr>
        <w:t xml:space="preserve">, Sharp, Samsung, ZTE, </w:t>
      </w:r>
      <w:proofErr w:type="spellStart"/>
      <w:r>
        <w:rPr>
          <w:lang w:eastAsia="en-US"/>
        </w:rPr>
        <w:t>Sanechips</w:t>
      </w:r>
      <w:proofErr w:type="spellEnd"/>
      <w:r>
        <w:rPr>
          <w:lang w:eastAsia="en-US"/>
        </w:rPr>
        <w:t xml:space="preserve">, Nokia, NSB, Huawei, </w:t>
      </w:r>
      <w:proofErr w:type="spellStart"/>
      <w:r>
        <w:rPr>
          <w:lang w:eastAsia="en-US"/>
        </w:rPr>
        <w:t>HiSilicon</w:t>
      </w:r>
      <w:proofErr w:type="spellEnd"/>
      <w:r>
        <w:rPr>
          <w:lang w:eastAsia="en-US"/>
        </w:rPr>
        <w:t xml:space="preserve">, LGE, </w:t>
      </w:r>
      <w:proofErr w:type="spellStart"/>
      <w:r>
        <w:rPr>
          <w:lang w:eastAsia="en-US"/>
        </w:rPr>
        <w:t>Ericssoon</w:t>
      </w:r>
      <w:proofErr w:type="spellEnd"/>
    </w:p>
    <w:p w14:paraId="32C62945" w14:textId="77777777" w:rsidR="00535718" w:rsidRDefault="00E26325" w:rsidP="009F5FC3">
      <w:pPr>
        <w:pStyle w:val="ListParagraph"/>
        <w:numPr>
          <w:ilvl w:val="0"/>
          <w:numId w:val="13"/>
        </w:numPr>
        <w:rPr>
          <w:lang w:eastAsia="en-US"/>
        </w:rPr>
      </w:pPr>
      <w:r>
        <w:rPr>
          <w:lang w:eastAsia="en-US"/>
        </w:rPr>
        <w:t>Not support: None</w:t>
      </w:r>
    </w:p>
    <w:p w14:paraId="772A020C" w14:textId="77777777" w:rsidR="00535718" w:rsidRDefault="00E26325" w:rsidP="009F5FC3">
      <w:pPr>
        <w:rPr>
          <w:lang w:eastAsia="en-US"/>
        </w:rPr>
      </w:pPr>
      <w:r>
        <w:rPr>
          <w:lang w:eastAsia="en-US"/>
        </w:rPr>
        <w:t>Q2: If the answer to Q1 is “yes”, do we support it for PRACH sequence of length 1151 and 571, or we also support it for PRACH sequence of length 139?</w:t>
      </w:r>
    </w:p>
    <w:p w14:paraId="219D793A" w14:textId="77777777" w:rsidR="00535718" w:rsidRDefault="00E26325" w:rsidP="009F5FC3">
      <w:pPr>
        <w:pStyle w:val="ListParagraph"/>
        <w:numPr>
          <w:ilvl w:val="0"/>
          <w:numId w:val="13"/>
        </w:numPr>
        <w:rPr>
          <w:lang w:eastAsia="en-US"/>
        </w:rPr>
      </w:pPr>
      <w:r>
        <w:rPr>
          <w:lang w:eastAsia="en-US"/>
        </w:rPr>
        <w:t xml:space="preserve">Only support length 1151 and 571 PRACH for RO over multiple RB sets: Qualcomm (for simplicity), </w:t>
      </w:r>
      <w:proofErr w:type="spellStart"/>
      <w:r>
        <w:rPr>
          <w:lang w:eastAsia="en-US"/>
        </w:rPr>
        <w:t>Oppo</w:t>
      </w:r>
      <w:proofErr w:type="spellEnd"/>
      <w:r>
        <w:rPr>
          <w:lang w:eastAsia="en-US"/>
        </w:rPr>
        <w:t xml:space="preserve"> (how about 139?), Sharp (when interlaced PUSCH/PUCCH not configured), Samsung (at least), ZTE, </w:t>
      </w:r>
      <w:proofErr w:type="spellStart"/>
      <w:r>
        <w:rPr>
          <w:lang w:eastAsia="en-US"/>
        </w:rPr>
        <w:t>Sanechips</w:t>
      </w:r>
      <w:proofErr w:type="spellEnd"/>
      <w:r>
        <w:rPr>
          <w:lang w:eastAsia="en-US"/>
        </w:rPr>
        <w:t>, Ericsson</w:t>
      </w:r>
    </w:p>
    <w:p w14:paraId="31406B15" w14:textId="77777777" w:rsidR="00535718" w:rsidRDefault="00E26325" w:rsidP="009F5FC3">
      <w:pPr>
        <w:pStyle w:val="ListParagraph"/>
        <w:numPr>
          <w:ilvl w:val="0"/>
          <w:numId w:val="13"/>
        </w:numPr>
        <w:rPr>
          <w:lang w:eastAsia="en-US"/>
        </w:rPr>
      </w:pPr>
      <w:r>
        <w:rPr>
          <w:lang w:eastAsia="en-US"/>
        </w:rPr>
        <w:t xml:space="preserve">Support length 139, 1151 and 571 PRACH for RO over multiple RB sets: Nokia, NSB, Huawei, </w:t>
      </w:r>
      <w:proofErr w:type="spellStart"/>
      <w:r>
        <w:rPr>
          <w:lang w:eastAsia="en-US"/>
        </w:rPr>
        <w:t>HiSilicon</w:t>
      </w:r>
      <w:proofErr w:type="spellEnd"/>
      <w:r>
        <w:rPr>
          <w:lang w:eastAsia="en-US"/>
        </w:rPr>
        <w:t>, LGE (support 139 as well is beneficial)</w:t>
      </w:r>
    </w:p>
    <w:p w14:paraId="0F58C346" w14:textId="77777777" w:rsidR="00535718" w:rsidRDefault="00E26325" w:rsidP="009F5FC3">
      <w:pPr>
        <w:rPr>
          <w:lang w:eastAsia="en-US"/>
        </w:rPr>
      </w:pPr>
      <w:r>
        <w:rPr>
          <w:lang w:eastAsia="en-US"/>
        </w:rPr>
        <w:lastRenderedPageBreak/>
        <w:t>Q3: If the answer to Q1 is “yes”, the RB set to transmit PUSCH allocated by RAR UL grant is</w:t>
      </w:r>
    </w:p>
    <w:p w14:paraId="5B480236" w14:textId="77777777" w:rsidR="00535718" w:rsidRDefault="00E26325" w:rsidP="009F5FC3">
      <w:pPr>
        <w:pStyle w:val="ListParagraph"/>
        <w:numPr>
          <w:ilvl w:val="0"/>
          <w:numId w:val="13"/>
        </w:numPr>
        <w:rPr>
          <w:lang w:eastAsia="en-US"/>
        </w:rPr>
      </w:pPr>
      <w:r>
        <w:rPr>
          <w:lang w:eastAsia="en-US"/>
        </w:rPr>
        <w:t>Note: As Nokia pointed out, in previous agreement, the case where PRACH is configured in more than one RB set is still FFS</w:t>
      </w:r>
    </w:p>
    <w:p w14:paraId="7489AAC7" w14:textId="77777777" w:rsidR="00535718" w:rsidRDefault="00E26325" w:rsidP="009F5FC3">
      <w:pPr>
        <w:pStyle w:val="ListParagraph"/>
        <w:numPr>
          <w:ilvl w:val="0"/>
          <w:numId w:val="13"/>
        </w:numPr>
        <w:rPr>
          <w:lang w:eastAsia="en-US"/>
        </w:rPr>
      </w:pPr>
      <w:r>
        <w:rPr>
          <w:lang w:eastAsia="en-US"/>
        </w:rPr>
        <w:t xml:space="preserve">Alt 1: None </w:t>
      </w:r>
    </w:p>
    <w:p w14:paraId="60699A57" w14:textId="77777777" w:rsidR="00535718" w:rsidRDefault="00E26325" w:rsidP="009F5FC3">
      <w:pPr>
        <w:pStyle w:val="ListParagraph"/>
        <w:numPr>
          <w:ilvl w:val="0"/>
          <w:numId w:val="13"/>
        </w:numPr>
        <w:rPr>
          <w:lang w:eastAsia="en-US"/>
        </w:rPr>
      </w:pPr>
      <w:r>
        <w:rPr>
          <w:lang w:eastAsia="en-US"/>
        </w:rPr>
        <w:t xml:space="preserve">Alt 2: Qualcomm, </w:t>
      </w:r>
      <w:proofErr w:type="spellStart"/>
      <w:r>
        <w:rPr>
          <w:lang w:eastAsia="en-US"/>
        </w:rPr>
        <w:t>Oppo</w:t>
      </w:r>
      <w:proofErr w:type="spellEnd"/>
      <w:r>
        <w:rPr>
          <w:lang w:eastAsia="en-US"/>
        </w:rPr>
        <w:t xml:space="preserve">, Sharp, Samsung, ZTE, </w:t>
      </w:r>
      <w:proofErr w:type="spellStart"/>
      <w:r>
        <w:rPr>
          <w:lang w:eastAsia="en-US"/>
        </w:rPr>
        <w:t>Sanechips</w:t>
      </w:r>
      <w:proofErr w:type="spellEnd"/>
      <w:r>
        <w:rPr>
          <w:lang w:eastAsia="en-US"/>
        </w:rPr>
        <w:t xml:space="preserve">, Huawei, </w:t>
      </w:r>
      <w:proofErr w:type="spellStart"/>
      <w:r>
        <w:rPr>
          <w:lang w:eastAsia="en-US"/>
        </w:rPr>
        <w:t>HiSilicon</w:t>
      </w:r>
      <w:proofErr w:type="spellEnd"/>
      <w:r>
        <w:rPr>
          <w:lang w:eastAsia="en-US"/>
        </w:rPr>
        <w:t>, LGE, Ericsson</w:t>
      </w:r>
    </w:p>
    <w:p w14:paraId="4E52D3CC" w14:textId="77777777" w:rsidR="00535718" w:rsidRDefault="00E26325" w:rsidP="009F5FC3">
      <w:pPr>
        <w:pStyle w:val="ListParagraph"/>
        <w:numPr>
          <w:ilvl w:val="0"/>
          <w:numId w:val="13"/>
        </w:numPr>
        <w:rPr>
          <w:lang w:eastAsia="en-US"/>
        </w:rPr>
      </w:pPr>
      <w:r>
        <w:rPr>
          <w:lang w:eastAsia="en-US"/>
        </w:rPr>
        <w:t>Alt 3 (Nokia version: When PRACH is configured in more than one RB set, the RB set used for transmission of the PUSCH corresponding to Msg3 is the lowest indexed amongst the RB sets intersecting the PRACH allocation): Nokia, NSB</w:t>
      </w:r>
    </w:p>
    <w:p w14:paraId="5A940AEE" w14:textId="77777777" w:rsidR="00535718" w:rsidRDefault="00E26325" w:rsidP="009F5FC3">
      <w:pPr>
        <w:pStyle w:val="ListParagraph"/>
        <w:numPr>
          <w:ilvl w:val="1"/>
          <w:numId w:val="13"/>
        </w:numPr>
        <w:rPr>
          <w:lang w:eastAsia="en-US"/>
        </w:rPr>
      </w:pPr>
      <w:r>
        <w:rPr>
          <w:lang w:eastAsia="en-US"/>
        </w:rPr>
        <w:t>Question to Nokia: Is this to cover the case that a single PRACH spans multiple RB sets issue? If we confine one PRACH to be within a RB set, will this reduce to Alt 1 or Alt 2?</w:t>
      </w:r>
    </w:p>
    <w:p w14:paraId="7C7433C9" w14:textId="77777777" w:rsidR="00535718" w:rsidRDefault="00535718" w:rsidP="009F5FC3">
      <w:pPr>
        <w:rPr>
          <w:lang w:eastAsia="en-US"/>
        </w:rPr>
      </w:pPr>
    </w:p>
    <w:p w14:paraId="10F3925E" w14:textId="77777777" w:rsidR="00535718" w:rsidRDefault="00E26325" w:rsidP="009F5FC3">
      <w:pPr>
        <w:rPr>
          <w:lang w:eastAsia="en-US"/>
        </w:rPr>
      </w:pPr>
      <w:r w:rsidRPr="00076D26">
        <w:rPr>
          <w:lang w:eastAsia="en-US"/>
        </w:rPr>
        <w:t>FL Proposal 2.1:</w:t>
      </w:r>
      <w:r>
        <w:rPr>
          <w:lang w:eastAsia="en-US"/>
        </w:rPr>
        <w:t xml:space="preserve"> </w:t>
      </w:r>
    </w:p>
    <w:p w14:paraId="6B42ECCC" w14:textId="77777777" w:rsidR="00535718" w:rsidRDefault="00E26325" w:rsidP="009F5FC3">
      <w:pPr>
        <w:pStyle w:val="ListParagraph"/>
        <w:numPr>
          <w:ilvl w:val="0"/>
          <w:numId w:val="13"/>
        </w:numPr>
        <w:rPr>
          <w:lang w:eastAsia="en-US"/>
        </w:rPr>
      </w:pPr>
      <w:r>
        <w:rPr>
          <w:lang w:eastAsia="en-US"/>
        </w:rPr>
        <w:t xml:space="preserve">For connected mode UE, support configuring multiple </w:t>
      </w:r>
      <w:proofErr w:type="spellStart"/>
      <w:r>
        <w:rPr>
          <w:lang w:eastAsia="en-US"/>
        </w:rPr>
        <w:t>FDMed</w:t>
      </w:r>
      <w:proofErr w:type="spellEnd"/>
      <w:r>
        <w:rPr>
          <w:lang w:eastAsia="en-US"/>
        </w:rPr>
        <w:t xml:space="preserve"> ROs in active UL BWP over multiple RB sets, where each RO will be confined within one RB set.</w:t>
      </w:r>
    </w:p>
    <w:p w14:paraId="01834759" w14:textId="77777777" w:rsidR="00535718" w:rsidRDefault="00E26325" w:rsidP="009F5FC3">
      <w:pPr>
        <w:pStyle w:val="ListParagraph"/>
        <w:numPr>
          <w:ilvl w:val="1"/>
          <w:numId w:val="13"/>
        </w:numPr>
        <w:rPr>
          <w:lang w:eastAsia="en-US"/>
        </w:rPr>
      </w:pPr>
      <w:r>
        <w:rPr>
          <w:lang w:eastAsia="en-US"/>
        </w:rPr>
        <w:t>FFS: This is supported for PRACH sequence length 1151 and 571 only, or PRACH sequence length 1151, 571 and 139</w:t>
      </w:r>
    </w:p>
    <w:p w14:paraId="2454D0EA" w14:textId="77777777" w:rsidR="00535718" w:rsidRDefault="00E26325" w:rsidP="009F5FC3">
      <w:pPr>
        <w:rPr>
          <w:lang w:eastAsia="en-US"/>
        </w:rPr>
      </w:pPr>
      <w:r w:rsidRPr="00076D26">
        <w:rPr>
          <w:lang w:eastAsia="en-US"/>
        </w:rPr>
        <w:t>FL Proposal 2.2:</w:t>
      </w:r>
      <w:r>
        <w:rPr>
          <w:lang w:eastAsia="en-US"/>
        </w:rPr>
        <w:t xml:space="preserve"> </w:t>
      </w:r>
    </w:p>
    <w:p w14:paraId="64DF6198" w14:textId="77777777" w:rsidR="00E5671B" w:rsidRDefault="00E26325" w:rsidP="00E5671B">
      <w:pPr>
        <w:pStyle w:val="ListParagraph"/>
        <w:numPr>
          <w:ilvl w:val="0"/>
          <w:numId w:val="13"/>
        </w:numPr>
        <w:rPr>
          <w:lang w:eastAsia="en-US"/>
        </w:rPr>
      </w:pPr>
      <w:r>
        <w:rPr>
          <w:lang w:eastAsia="en-US"/>
        </w:rPr>
        <w:t>When PRACH is configured in more than one RB set, the RB set to transmit PUSCH allocated by RAR UL grant is the same RB set that the corresponding PRACH is transmitted</w:t>
      </w:r>
    </w:p>
    <w:p w14:paraId="68AFFF96" w14:textId="77777777" w:rsidR="00E5671B" w:rsidRDefault="00E5671B" w:rsidP="00E5671B">
      <w:pPr>
        <w:pStyle w:val="ListParagraph"/>
        <w:numPr>
          <w:ilvl w:val="0"/>
          <w:numId w:val="13"/>
        </w:numPr>
        <w:rPr>
          <w:lang w:eastAsia="en-US"/>
        </w:rPr>
      </w:pPr>
      <w:r>
        <w:rPr>
          <w:lang w:eastAsia="en-US"/>
        </w:rPr>
        <w:t>Note: This may not have spec impact</w:t>
      </w:r>
    </w:p>
    <w:tbl>
      <w:tblPr>
        <w:tblStyle w:val="TableGrid"/>
        <w:tblW w:w="9362" w:type="dxa"/>
        <w:tblLayout w:type="fixed"/>
        <w:tblLook w:val="04A0" w:firstRow="1" w:lastRow="0" w:firstColumn="1" w:lastColumn="0" w:noHBand="0" w:noVBand="1"/>
      </w:tblPr>
      <w:tblGrid>
        <w:gridCol w:w="2425"/>
        <w:gridCol w:w="6937"/>
      </w:tblGrid>
      <w:tr w:rsidR="00535718" w14:paraId="3C7EB194" w14:textId="77777777">
        <w:tc>
          <w:tcPr>
            <w:tcW w:w="2425" w:type="dxa"/>
          </w:tcPr>
          <w:p w14:paraId="42ED0D49" w14:textId="77777777" w:rsidR="00535718" w:rsidRDefault="00E26325" w:rsidP="009F5FC3">
            <w:pPr>
              <w:wordWrap/>
              <w:rPr>
                <w:b/>
                <w:bCs/>
                <w:lang w:eastAsia="en-US"/>
              </w:rPr>
            </w:pPr>
            <w:r>
              <w:rPr>
                <w:b/>
                <w:bCs/>
                <w:lang w:eastAsia="en-US"/>
              </w:rPr>
              <w:t>Company</w:t>
            </w:r>
          </w:p>
        </w:tc>
        <w:tc>
          <w:tcPr>
            <w:tcW w:w="6937" w:type="dxa"/>
          </w:tcPr>
          <w:p w14:paraId="1B2383A9" w14:textId="77777777" w:rsidR="00535718" w:rsidRDefault="00E26325" w:rsidP="009F5FC3">
            <w:pPr>
              <w:wordWrap/>
              <w:rPr>
                <w:b/>
                <w:bCs/>
                <w:lang w:eastAsia="en-US"/>
              </w:rPr>
            </w:pPr>
            <w:r>
              <w:rPr>
                <w:b/>
                <w:bCs/>
                <w:lang w:eastAsia="en-US"/>
              </w:rPr>
              <w:t>View</w:t>
            </w:r>
          </w:p>
        </w:tc>
      </w:tr>
      <w:tr w:rsidR="00535718" w14:paraId="28249CD9" w14:textId="77777777">
        <w:tc>
          <w:tcPr>
            <w:tcW w:w="2425" w:type="dxa"/>
          </w:tcPr>
          <w:p w14:paraId="636F43AB" w14:textId="77777777" w:rsidR="00535718" w:rsidRDefault="00E26325" w:rsidP="009F5FC3">
            <w:pPr>
              <w:wordWrap/>
              <w:rPr>
                <w:lang w:eastAsia="en-US"/>
              </w:rPr>
            </w:pPr>
            <w:r>
              <w:rPr>
                <w:lang w:eastAsia="en-US"/>
              </w:rPr>
              <w:t>Ericsson</w:t>
            </w:r>
          </w:p>
        </w:tc>
        <w:tc>
          <w:tcPr>
            <w:tcW w:w="6937" w:type="dxa"/>
          </w:tcPr>
          <w:p w14:paraId="3E83ED35" w14:textId="77777777" w:rsidR="00535718" w:rsidRDefault="00E26325" w:rsidP="009F5FC3">
            <w:pPr>
              <w:wordWrap/>
              <w:rPr>
                <w:lang w:eastAsia="en-US"/>
              </w:rPr>
            </w:pPr>
            <w:r>
              <w:rPr>
                <w:lang w:eastAsia="en-US"/>
              </w:rPr>
              <w:t>FL Proposal 2.2 is not needed since the spec already captures this (because PRACH is limited to a single RB set). In 38.213 Section 8.3:</w:t>
            </w:r>
          </w:p>
          <w:p w14:paraId="662FEE48" w14:textId="77777777" w:rsidR="00535718" w:rsidRDefault="00E26325" w:rsidP="009F5FC3">
            <w:pPr>
              <w:pStyle w:val="B1"/>
              <w:wordWrap/>
              <w:overflowPunct w:val="0"/>
              <w:autoSpaceDE w:val="0"/>
              <w:autoSpaceDN w:val="0"/>
              <w:spacing w:before="240" w:after="120"/>
              <w:ind w:left="400" w:hanging="400"/>
              <w:rPr>
                <w:rFonts w:eastAsia="MS Mincho"/>
              </w:rPr>
            </w:pPr>
            <w:r>
              <w:rPr>
                <w:rFonts w:eastAsia="MS Mincho"/>
              </w:rPr>
              <w:t>-</w:t>
            </w:r>
            <w:r>
              <w:rPr>
                <w:rFonts w:eastAsia="MS Mincho"/>
              </w:rPr>
              <w:tab/>
              <w:t>for RB set allocation of a PUSCH transmission, the RB set of the active UL BWP is the RB set of the PRACH transmission associated with the RAR UL grant</w:t>
            </w:r>
          </w:p>
          <w:p w14:paraId="57D52CCD" w14:textId="77777777" w:rsidR="00535718" w:rsidRDefault="00E26325" w:rsidP="009F5FC3">
            <w:pPr>
              <w:wordWrap/>
              <w:rPr>
                <w:lang w:eastAsia="en-US"/>
              </w:rPr>
            </w:pPr>
            <w:r>
              <w:rPr>
                <w:lang w:eastAsia="en-US"/>
              </w:rPr>
              <w:t>So, as per FL Proposal 2.1, if ROs are confined to a single RB set, then the PRACH transmission is obviously confined within one RB set, and the above behaviour from 38.213 applies.</w:t>
            </w:r>
          </w:p>
        </w:tc>
      </w:tr>
      <w:tr w:rsidR="00535718" w14:paraId="6B210CD7" w14:textId="77777777">
        <w:tc>
          <w:tcPr>
            <w:tcW w:w="2425" w:type="dxa"/>
          </w:tcPr>
          <w:p w14:paraId="1FA20BA6" w14:textId="77777777" w:rsidR="00535718" w:rsidRDefault="00E26325" w:rsidP="009F5FC3">
            <w:pPr>
              <w:wordWrap/>
              <w:rPr>
                <w:lang w:eastAsia="en-US"/>
              </w:rPr>
            </w:pPr>
            <w:r>
              <w:rPr>
                <w:lang w:eastAsia="en-US"/>
              </w:rPr>
              <w:t>Nokia, NSB</w:t>
            </w:r>
          </w:p>
        </w:tc>
        <w:tc>
          <w:tcPr>
            <w:tcW w:w="6937" w:type="dxa"/>
          </w:tcPr>
          <w:p w14:paraId="26A5987A" w14:textId="77777777" w:rsidR="00535718" w:rsidRDefault="00E26325" w:rsidP="009F5FC3">
            <w:pPr>
              <w:wordWrap/>
              <w:rPr>
                <w:lang w:eastAsia="en-US"/>
              </w:rPr>
            </w:pPr>
            <w:r>
              <w:rPr>
                <w:lang w:eastAsia="en-US"/>
              </w:rPr>
              <w:t xml:space="preserve">We do not Support 2.1, because we do not think there is a need to change mapping of PRACH at such late stage. </w:t>
            </w:r>
          </w:p>
          <w:p w14:paraId="39D74A80" w14:textId="77777777" w:rsidR="00535718" w:rsidRDefault="00535718" w:rsidP="009F5FC3">
            <w:pPr>
              <w:wordWrap/>
              <w:rPr>
                <w:lang w:eastAsia="en-US"/>
              </w:rPr>
            </w:pPr>
          </w:p>
          <w:p w14:paraId="1351E399" w14:textId="77777777" w:rsidR="00535718" w:rsidRDefault="00E26325" w:rsidP="009F5FC3">
            <w:pPr>
              <w:wordWrap/>
              <w:rPr>
                <w:lang w:eastAsia="en-US"/>
              </w:rPr>
            </w:pPr>
            <w:r>
              <w:rPr>
                <w:lang w:eastAsia="en-US"/>
              </w:rPr>
              <w:t xml:space="preserve">Consequence is that long PRACH can be present only in one RB-set.  </w:t>
            </w:r>
          </w:p>
          <w:p w14:paraId="479528EB" w14:textId="77777777" w:rsidR="00535718" w:rsidRDefault="00535718" w:rsidP="009F5FC3">
            <w:pPr>
              <w:wordWrap/>
              <w:rPr>
                <w:lang w:eastAsia="en-US"/>
              </w:rPr>
            </w:pPr>
          </w:p>
          <w:p w14:paraId="404F8C06" w14:textId="77777777" w:rsidR="00535718" w:rsidRDefault="00E26325" w:rsidP="009F5FC3">
            <w:pPr>
              <w:wordWrap/>
              <w:rPr>
                <w:lang w:eastAsia="en-US"/>
              </w:rPr>
            </w:pPr>
            <w:r>
              <w:rPr>
                <w:lang w:eastAsia="en-US"/>
              </w:rPr>
              <w:t xml:space="preserve">I can see that there are follow up question, potential RRC parameters, and I am not sure this would be the end of it. </w:t>
            </w:r>
          </w:p>
          <w:p w14:paraId="46BB950D" w14:textId="77777777" w:rsidR="00535718" w:rsidRDefault="00535718" w:rsidP="009F5FC3">
            <w:pPr>
              <w:wordWrap/>
              <w:rPr>
                <w:lang w:eastAsia="en-US"/>
              </w:rPr>
            </w:pPr>
          </w:p>
          <w:p w14:paraId="2551E984" w14:textId="77777777" w:rsidR="00535718" w:rsidRDefault="00E26325" w:rsidP="009F5FC3">
            <w:pPr>
              <w:wordWrap/>
              <w:rPr>
                <w:lang w:eastAsia="en-US"/>
              </w:rPr>
            </w:pPr>
            <w:r>
              <w:rPr>
                <w:lang w:eastAsia="en-US"/>
              </w:rPr>
              <w:t xml:space="preserve">For short PRACH, we could allow </w:t>
            </w:r>
            <w:proofErr w:type="spellStart"/>
            <w:r>
              <w:rPr>
                <w:lang w:eastAsia="en-US"/>
              </w:rPr>
              <w:t>FDMed</w:t>
            </w:r>
            <w:proofErr w:type="spellEnd"/>
            <w:r>
              <w:rPr>
                <w:lang w:eastAsia="en-US"/>
              </w:rPr>
              <w:t xml:space="preserve"> ROs, but the ones overlapping with multiple RB-sets could be dropped, not used by UE.</w:t>
            </w:r>
          </w:p>
          <w:p w14:paraId="527845F8" w14:textId="77777777" w:rsidR="00535718" w:rsidRDefault="00535718" w:rsidP="009F5FC3">
            <w:pPr>
              <w:wordWrap/>
              <w:rPr>
                <w:lang w:eastAsia="en-US"/>
              </w:rPr>
            </w:pPr>
          </w:p>
        </w:tc>
      </w:tr>
      <w:tr w:rsidR="00535718" w14:paraId="2988AAAB" w14:textId="77777777">
        <w:tc>
          <w:tcPr>
            <w:tcW w:w="2425" w:type="dxa"/>
          </w:tcPr>
          <w:p w14:paraId="6DF67476" w14:textId="77777777" w:rsidR="00535718" w:rsidRDefault="00E26325" w:rsidP="009F5FC3">
            <w:pPr>
              <w:wordWrap/>
              <w:rPr>
                <w:lang w:eastAsia="en-US"/>
              </w:rPr>
            </w:pPr>
            <w:r>
              <w:rPr>
                <w:lang w:eastAsia="en-US"/>
              </w:rPr>
              <w:t>Qualcomm</w:t>
            </w:r>
          </w:p>
        </w:tc>
        <w:tc>
          <w:tcPr>
            <w:tcW w:w="6937" w:type="dxa"/>
          </w:tcPr>
          <w:p w14:paraId="22DEC37D" w14:textId="77777777" w:rsidR="00535718" w:rsidRDefault="00E26325" w:rsidP="009F5FC3">
            <w:pPr>
              <w:wordWrap/>
              <w:rPr>
                <w:lang w:eastAsia="en-US"/>
              </w:rPr>
            </w:pPr>
            <w:r>
              <w:rPr>
                <w:lang w:eastAsia="en-US"/>
              </w:rPr>
              <w:t>Can Nokia clarify when you say “long PRACH can be present only in one RB-set”, you mean long PRACH occasions are all in one RB set, or each PRACH is in one RB set?</w:t>
            </w:r>
          </w:p>
          <w:p w14:paraId="56FE462F" w14:textId="77777777" w:rsidR="00535718" w:rsidRDefault="00E26325" w:rsidP="009F5FC3">
            <w:pPr>
              <w:wordWrap/>
              <w:rPr>
                <w:lang w:eastAsia="en-US"/>
              </w:rPr>
            </w:pPr>
            <w:r>
              <w:rPr>
                <w:lang w:eastAsia="en-US"/>
              </w:rPr>
              <w:t xml:space="preserve">For short PRACH sequence, we can already handle 8 </w:t>
            </w:r>
            <w:proofErr w:type="spellStart"/>
            <w:r>
              <w:rPr>
                <w:lang w:eastAsia="en-US"/>
              </w:rPr>
              <w:t>freq</w:t>
            </w:r>
            <w:proofErr w:type="spellEnd"/>
            <w:r>
              <w:rPr>
                <w:lang w:eastAsia="en-US"/>
              </w:rPr>
              <w:t xml:space="preserve"> domain ROs with 15KHz and 4 </w:t>
            </w:r>
            <w:proofErr w:type="spellStart"/>
            <w:r>
              <w:rPr>
                <w:lang w:eastAsia="en-US"/>
              </w:rPr>
              <w:t>freq</w:t>
            </w:r>
            <w:proofErr w:type="spellEnd"/>
            <w:r>
              <w:rPr>
                <w:lang w:eastAsia="en-US"/>
              </w:rPr>
              <w:t xml:space="preserve"> domain ROs with 30KHz, given we can configure at most 8 </w:t>
            </w:r>
            <w:proofErr w:type="spellStart"/>
            <w:r>
              <w:rPr>
                <w:lang w:eastAsia="en-US"/>
              </w:rPr>
              <w:t>freq</w:t>
            </w:r>
            <w:proofErr w:type="spellEnd"/>
            <w:r>
              <w:rPr>
                <w:lang w:eastAsia="en-US"/>
              </w:rPr>
              <w:t xml:space="preserve"> domain ROs. We see there is even less motivation to allow the set of ROs cross multiple RB sets.</w:t>
            </w:r>
          </w:p>
          <w:p w14:paraId="73D7669E" w14:textId="77777777" w:rsidR="00535718" w:rsidRDefault="00E26325" w:rsidP="009F5FC3">
            <w:pPr>
              <w:wordWrap/>
              <w:rPr>
                <w:lang w:eastAsia="en-US"/>
              </w:rPr>
            </w:pPr>
            <w:r>
              <w:rPr>
                <w:lang w:eastAsia="en-US"/>
              </w:rPr>
              <w:lastRenderedPageBreak/>
              <w:t>Agree that the spec impact might be larger than we are expecting.</w:t>
            </w:r>
          </w:p>
        </w:tc>
      </w:tr>
      <w:tr w:rsidR="00535718" w14:paraId="73BC8116" w14:textId="77777777">
        <w:tc>
          <w:tcPr>
            <w:tcW w:w="2425" w:type="dxa"/>
          </w:tcPr>
          <w:p w14:paraId="7B0831EB" w14:textId="77777777" w:rsidR="00535718" w:rsidRDefault="00E26325" w:rsidP="009F5FC3">
            <w:pPr>
              <w:wordWrap/>
              <w:rPr>
                <w:lang w:eastAsia="en-US"/>
              </w:rPr>
            </w:pPr>
            <w:r>
              <w:rPr>
                <w:lang w:eastAsia="en-US"/>
              </w:rPr>
              <w:lastRenderedPageBreak/>
              <w:t>Samsung</w:t>
            </w:r>
          </w:p>
        </w:tc>
        <w:tc>
          <w:tcPr>
            <w:tcW w:w="6937" w:type="dxa"/>
          </w:tcPr>
          <w:p w14:paraId="046FEF5F" w14:textId="77777777" w:rsidR="00535718" w:rsidRDefault="00E26325" w:rsidP="009F5FC3">
            <w:pPr>
              <w:wordWrap/>
              <w:rPr>
                <w:rFonts w:eastAsiaTheme="minorEastAsia"/>
                <w:lang w:eastAsia="zh-CN"/>
              </w:rPr>
            </w:pPr>
            <w:r>
              <w:rPr>
                <w:rFonts w:eastAsiaTheme="minorEastAsia"/>
                <w:lang w:eastAsia="zh-CN"/>
              </w:rPr>
              <w:t xml:space="preserve">Support both proposal 2.1 and 2.2. </w:t>
            </w:r>
          </w:p>
          <w:p w14:paraId="553ED1AC" w14:textId="77777777" w:rsidR="00535718" w:rsidRDefault="00E26325" w:rsidP="009F5FC3">
            <w:pPr>
              <w:wordWrap/>
              <w:rPr>
                <w:rFonts w:eastAsiaTheme="minorEastAsia"/>
                <w:lang w:eastAsia="zh-CN"/>
              </w:rPr>
            </w:pPr>
            <w:r>
              <w:rPr>
                <w:rFonts w:eastAsiaTheme="minorEastAsia"/>
                <w:lang w:eastAsia="zh-CN"/>
              </w:rPr>
              <w:t xml:space="preserve">For long PRACH, if we confine all ROs in one RB set, that means, there is no FDM, the flexibility and capacity of PRACH within a certain time period would be much smaller than that over licensed band. </w:t>
            </w:r>
          </w:p>
          <w:p w14:paraId="65FE9C3B" w14:textId="77777777" w:rsidR="00535718" w:rsidRDefault="00E26325" w:rsidP="009F5FC3">
            <w:pPr>
              <w:wordWrap/>
              <w:rPr>
                <w:rFonts w:eastAsiaTheme="minorEastAsia"/>
                <w:lang w:eastAsia="zh-CN"/>
              </w:rPr>
            </w:pPr>
            <w:r>
              <w:rPr>
                <w:rFonts w:eastAsiaTheme="minorEastAsia"/>
                <w:lang w:eastAsia="zh-CN"/>
              </w:rPr>
              <w:t xml:space="preserve">The modification of SSB-RO mapping is very limited, i.e. SSB-RO mapping is performed within each RB set, and the same mapping is applied to all RB sets containing ROs. </w:t>
            </w:r>
          </w:p>
        </w:tc>
      </w:tr>
      <w:tr w:rsidR="00535718" w14:paraId="12E97EE5" w14:textId="77777777">
        <w:tc>
          <w:tcPr>
            <w:tcW w:w="2425" w:type="dxa"/>
          </w:tcPr>
          <w:p w14:paraId="21B11A49" w14:textId="77777777" w:rsidR="00535718" w:rsidRDefault="00E26325" w:rsidP="009F5FC3">
            <w:pPr>
              <w:wordWrap/>
              <w:rPr>
                <w:lang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24A2E93" w14:textId="77777777" w:rsidR="00535718" w:rsidRDefault="00E26325" w:rsidP="009F5FC3">
            <w:pPr>
              <w:wordWrap/>
              <w:rPr>
                <w:rFonts w:eastAsiaTheme="minorEastAsia"/>
                <w:lang w:val="en-US" w:eastAsia="zh-CN"/>
              </w:rPr>
            </w:pPr>
            <w:r>
              <w:rPr>
                <w:rFonts w:eastAsia="SimSun" w:hint="eastAsia"/>
                <w:lang w:val="en-US" w:eastAsia="zh-CN"/>
              </w:rPr>
              <w:t xml:space="preserve">Perhaps Nokia means that if we allow ROs in multiple RB sets, and if there is no restriction that each RO will be confined within one RB set, then the consequence is that for long PRACH sequence, all ROs except the first one will cross the RB set boundary. However, if we have this restriction, we need to define new RRC parameters for the frequency offset for each RO in different RB set, which will further lead to other unexpected spec impact such as RA-RNTI calculation. In addition, there is a case that 4-step RACH and 2-step RACH will share the RO, then </w:t>
            </w:r>
            <w:proofErr w:type="spellStart"/>
            <w:r>
              <w:rPr>
                <w:rFonts w:eastAsia="SimSun" w:hint="eastAsia"/>
                <w:lang w:val="en-US" w:eastAsia="zh-CN"/>
              </w:rPr>
              <w:t>FDMed</w:t>
            </w:r>
            <w:proofErr w:type="spellEnd"/>
            <w:r>
              <w:rPr>
                <w:rFonts w:eastAsia="SimSun" w:hint="eastAsia"/>
                <w:lang w:val="en-US" w:eastAsia="zh-CN"/>
              </w:rPr>
              <w:t xml:space="preserve"> RO over multiple RB set also need to consider the mapping between </w:t>
            </w:r>
            <w:proofErr w:type="spellStart"/>
            <w:r>
              <w:rPr>
                <w:rFonts w:eastAsia="SimSun" w:hint="eastAsia"/>
                <w:lang w:val="en-US" w:eastAsia="zh-CN"/>
              </w:rPr>
              <w:t>MsgA</w:t>
            </w:r>
            <w:proofErr w:type="spellEnd"/>
            <w:r>
              <w:rPr>
                <w:rFonts w:eastAsia="SimSun" w:hint="eastAsia"/>
                <w:lang w:val="en-US" w:eastAsia="zh-CN"/>
              </w:rPr>
              <w:t xml:space="preserve"> PRACH and PUSCH, and the </w:t>
            </w:r>
            <w:proofErr w:type="spellStart"/>
            <w:r>
              <w:rPr>
                <w:rFonts w:eastAsia="SimSun" w:hint="eastAsia"/>
                <w:lang w:val="en-US" w:eastAsia="zh-CN"/>
              </w:rPr>
              <w:t>MsgA</w:t>
            </w:r>
            <w:proofErr w:type="spellEnd"/>
            <w:r>
              <w:rPr>
                <w:rFonts w:eastAsia="SimSun" w:hint="eastAsia"/>
                <w:lang w:val="en-US" w:eastAsia="zh-CN"/>
              </w:rPr>
              <w:t xml:space="preserve"> PUSCH RB set configuration, the spec impact is unexpected, so we may need further investigation before we make the changes.</w:t>
            </w:r>
          </w:p>
        </w:tc>
      </w:tr>
      <w:tr w:rsidR="009F5FC3" w14:paraId="0AFF90D0" w14:textId="77777777">
        <w:tc>
          <w:tcPr>
            <w:tcW w:w="2425" w:type="dxa"/>
          </w:tcPr>
          <w:p w14:paraId="22B5C13A" w14:textId="77777777" w:rsidR="009F5FC3" w:rsidRDefault="009F5FC3" w:rsidP="009F5FC3">
            <w:pPr>
              <w:wordWrap/>
              <w:rPr>
                <w:rFonts w:eastAsia="SimSun"/>
                <w:lang w:val="en-US" w:eastAsia="zh-CN"/>
              </w:rPr>
            </w:pPr>
            <w:r>
              <w:rPr>
                <w:rFonts w:eastAsia="SimSun"/>
                <w:lang w:val="en-US" w:eastAsia="zh-CN"/>
              </w:rPr>
              <w:t xml:space="preserve">Samsung </w:t>
            </w:r>
          </w:p>
        </w:tc>
        <w:tc>
          <w:tcPr>
            <w:tcW w:w="6937" w:type="dxa"/>
          </w:tcPr>
          <w:p w14:paraId="31C2A417" w14:textId="77777777" w:rsidR="009F5FC3" w:rsidRDefault="009F5FC3" w:rsidP="009F5FC3">
            <w:pPr>
              <w:wordWrap/>
              <w:rPr>
                <w:rFonts w:eastAsia="SimSun"/>
                <w:lang w:val="en-US" w:eastAsia="zh-CN"/>
              </w:rPr>
            </w:pPr>
            <w:r>
              <w:rPr>
                <w:rFonts w:eastAsia="SimSun"/>
                <w:lang w:val="en-US" w:eastAsia="zh-CN"/>
              </w:rPr>
              <w:t xml:space="preserve">For Nokia and ZTE’s comment of potential new RRC parameters, actually, </w:t>
            </w:r>
            <w:r w:rsidRPr="009F5FC3">
              <w:rPr>
                <w:rFonts w:eastAsia="SimSun"/>
                <w:u w:val="single"/>
                <w:lang w:val="en-US" w:eastAsia="zh-CN"/>
              </w:rPr>
              <w:t>we can reuse the existing RRC parameters without adding any new RRC parameter to support ROs over multiple RB sets</w:t>
            </w:r>
            <w:r>
              <w:rPr>
                <w:rFonts w:eastAsia="SimSun"/>
                <w:lang w:val="en-US" w:eastAsia="zh-CN"/>
              </w:rPr>
              <w:t xml:space="preserve">. As we rely to Q4, the frequency offset for each RO can be derived by </w:t>
            </w:r>
            <w:r>
              <w:rPr>
                <w:rFonts w:eastAsiaTheme="minorEastAsia"/>
                <w:lang w:eastAsia="zh-CN"/>
              </w:rPr>
              <w:t xml:space="preserve">existing RRC parameter </w:t>
            </w:r>
            <w:r>
              <w:rPr>
                <w:i/>
              </w:rPr>
              <w:t>msg1-FrequencyStart</w:t>
            </w:r>
            <w:r>
              <w:rPr>
                <w:rFonts w:eastAsiaTheme="minorEastAsia" w:hint="eastAsia"/>
                <w:lang w:eastAsia="zh-CN"/>
              </w:rPr>
              <w:t>,</w:t>
            </w:r>
            <w:r>
              <w:rPr>
                <w:rFonts w:eastAsiaTheme="minorEastAsia"/>
                <w:lang w:eastAsia="zh-CN"/>
              </w:rPr>
              <w:t xml:space="preserve"> the number of RB sets for long PRACH is equal to </w:t>
            </w:r>
            <w:r>
              <w:rPr>
                <w:i/>
              </w:rPr>
              <w:t>msg1-FDM</w:t>
            </w:r>
            <w:r>
              <w:t xml:space="preserve">.  </w:t>
            </w:r>
          </w:p>
          <w:p w14:paraId="131DCDEA" w14:textId="77777777" w:rsidR="009F5FC3" w:rsidRDefault="009F5FC3" w:rsidP="009F5FC3">
            <w:pPr>
              <w:wordWrap/>
              <w:rPr>
                <w:rFonts w:eastAsia="SimSun"/>
                <w:lang w:val="en-US" w:eastAsia="zh-CN"/>
              </w:rPr>
            </w:pPr>
          </w:p>
          <w:p w14:paraId="79714F63" w14:textId="77777777" w:rsidR="009F5FC3" w:rsidRPr="006858CA" w:rsidRDefault="009F5FC3" w:rsidP="00C40E4B">
            <w:pPr>
              <w:wordWrap/>
              <w:rPr>
                <w:rFonts w:eastAsia="SimSun"/>
                <w:u w:val="single"/>
                <w:lang w:val="en-US" w:eastAsia="zh-CN"/>
              </w:rPr>
            </w:pPr>
            <w:r>
              <w:rPr>
                <w:rFonts w:eastAsia="SimSun"/>
                <w:lang w:val="en-US" w:eastAsia="zh-CN"/>
              </w:rPr>
              <w:t xml:space="preserve">For ZTE’s comment of potential standard impact such as RA-RNTI calculation, I </w:t>
            </w:r>
            <w:r w:rsidR="0061141D">
              <w:rPr>
                <w:rFonts w:eastAsia="SimSun"/>
                <w:lang w:val="en-US" w:eastAsia="zh-CN"/>
              </w:rPr>
              <w:t xml:space="preserve">guess the concern is, if we change SSB-to-RO mapping scheme, then, how to determine </w:t>
            </w:r>
            <w:proofErr w:type="spellStart"/>
            <w:r w:rsidR="0061141D">
              <w:rPr>
                <w:rFonts w:eastAsia="SimSun"/>
                <w:lang w:val="en-US" w:eastAsia="zh-CN"/>
              </w:rPr>
              <w:t>f_id</w:t>
            </w:r>
            <w:proofErr w:type="spellEnd"/>
            <w:r w:rsidR="0061141D">
              <w:rPr>
                <w:rFonts w:eastAsia="SimSun"/>
                <w:lang w:val="en-US" w:eastAsia="zh-CN"/>
              </w:rPr>
              <w:t xml:space="preserve"> is also changed, so it may impact RA-RNTI. But, in our understanding, they’re two separate/independent issue. We can still follow Rel-15 </w:t>
            </w:r>
            <w:proofErr w:type="spellStart"/>
            <w:r w:rsidR="0061141D">
              <w:rPr>
                <w:rFonts w:eastAsia="SimSun"/>
                <w:lang w:val="en-US" w:eastAsia="zh-CN"/>
              </w:rPr>
              <w:t>f_id</w:t>
            </w:r>
            <w:proofErr w:type="spellEnd"/>
            <w:r w:rsidR="0061141D">
              <w:rPr>
                <w:rFonts w:eastAsia="SimSun"/>
                <w:lang w:val="en-US" w:eastAsia="zh-CN"/>
              </w:rPr>
              <w:t xml:space="preserve"> ordering within the active BWP, i.e.  </w:t>
            </w:r>
            <w:proofErr w:type="spellStart"/>
            <w:r w:rsidR="0061141D">
              <w:t>f_id</w:t>
            </w:r>
            <w:proofErr w:type="spellEnd"/>
            <w:r w:rsidR="0061141D">
              <w:t xml:space="preserve"> is the index of the PRACH occasion in the frequency domain (0 ≤ </w:t>
            </w:r>
            <w:proofErr w:type="spellStart"/>
            <w:r w:rsidR="0061141D">
              <w:t>f_id</w:t>
            </w:r>
            <w:proofErr w:type="spellEnd"/>
            <w:r w:rsidR="0061141D">
              <w:t xml:space="preserve"> &lt; 8) as defined in TS 38.321, while add only </w:t>
            </w:r>
            <w:r w:rsidR="004C3C4A">
              <w:t xml:space="preserve">one sentence </w:t>
            </w:r>
            <w:r w:rsidR="0061141D">
              <w:t>to restrict SSB-to-RO mapping performed in each RB set</w:t>
            </w:r>
            <w:r w:rsidR="00C40E4B">
              <w:t>. Therefore,</w:t>
            </w:r>
            <w:r w:rsidR="00C40E4B" w:rsidRPr="00BD5AC8">
              <w:rPr>
                <w:u w:val="single"/>
              </w:rPr>
              <w:t xml:space="preserve"> </w:t>
            </w:r>
            <w:r w:rsidRPr="00BD5AC8">
              <w:rPr>
                <w:rFonts w:eastAsia="SimSun"/>
                <w:u w:val="single"/>
                <w:lang w:val="en-US" w:eastAsia="zh-CN"/>
              </w:rPr>
              <w:t>no impact on RA-RNTI calculation</w:t>
            </w:r>
            <w:r w:rsidR="00C40E4B" w:rsidRPr="00BD5AC8">
              <w:rPr>
                <w:rFonts w:eastAsia="SimSun"/>
                <w:u w:val="single"/>
                <w:lang w:val="en-US" w:eastAsia="zh-CN"/>
              </w:rPr>
              <w:t xml:space="preserve"> and only very</w:t>
            </w:r>
            <w:r w:rsidRPr="00BD5AC8">
              <w:rPr>
                <w:rFonts w:eastAsia="SimSun"/>
                <w:u w:val="single"/>
                <w:lang w:val="en-US" w:eastAsia="zh-CN"/>
              </w:rPr>
              <w:t xml:space="preserve"> minor</w:t>
            </w:r>
            <w:r w:rsidR="00C40E4B" w:rsidRPr="00BD5AC8">
              <w:rPr>
                <w:rFonts w:eastAsia="SimSun"/>
                <w:u w:val="single"/>
                <w:lang w:val="en-US" w:eastAsia="zh-CN"/>
              </w:rPr>
              <w:t xml:space="preserve"> spe</w:t>
            </w:r>
            <w:r w:rsidR="00BD5AC8">
              <w:rPr>
                <w:rFonts w:eastAsia="SimSun"/>
                <w:u w:val="single"/>
                <w:lang w:val="en-US" w:eastAsia="zh-CN"/>
              </w:rPr>
              <w:t xml:space="preserve">c change for SSB-to-RO mapping is expected. </w:t>
            </w:r>
          </w:p>
        </w:tc>
      </w:tr>
      <w:tr w:rsidR="009E5F25" w:rsidRPr="00141ECB" w14:paraId="5565B7A5" w14:textId="77777777" w:rsidTr="009E5F25">
        <w:tc>
          <w:tcPr>
            <w:tcW w:w="2425" w:type="dxa"/>
          </w:tcPr>
          <w:p w14:paraId="09633B2E" w14:textId="77777777" w:rsidR="009E5F25" w:rsidRDefault="009E5F25" w:rsidP="009E5F25">
            <w:pPr>
              <w:wordWrap/>
              <w:rPr>
                <w:rFonts w:eastAsia="SimSun"/>
                <w:lang w:val="en-US" w:eastAsia="zh-CN"/>
              </w:rPr>
            </w:pPr>
            <w:r>
              <w:rPr>
                <w:rFonts w:eastAsia="SimSun"/>
                <w:lang w:val="en-US" w:eastAsia="zh-CN"/>
              </w:rPr>
              <w:t xml:space="preserve">LG </w:t>
            </w:r>
          </w:p>
        </w:tc>
        <w:tc>
          <w:tcPr>
            <w:tcW w:w="6937" w:type="dxa"/>
          </w:tcPr>
          <w:p w14:paraId="3EE20F5B" w14:textId="77777777" w:rsidR="009E5F25" w:rsidRDefault="009E5F25" w:rsidP="009E5F25">
            <w:pPr>
              <w:wordWrap/>
            </w:pPr>
            <w:r>
              <w:t>F</w:t>
            </w:r>
            <w:r>
              <w:rPr>
                <w:rFonts w:hint="eastAsia"/>
              </w:rPr>
              <w:t xml:space="preserve">irst of all, </w:t>
            </w:r>
            <w:r w:rsidR="00141ECB">
              <w:t xml:space="preserve">we are supportive with FL proposals 2.1 and 2.2 </w:t>
            </w:r>
            <w:r w:rsidR="0021751A">
              <w:t>themselves</w:t>
            </w:r>
            <w:r w:rsidR="00141ECB">
              <w:t>.</w:t>
            </w:r>
          </w:p>
          <w:p w14:paraId="0173E004" w14:textId="77777777" w:rsidR="00141ECB" w:rsidRPr="0061141D" w:rsidRDefault="00141ECB" w:rsidP="00141ECB">
            <w:pPr>
              <w:wordWrap/>
            </w:pPr>
            <w:r>
              <w:t>Regarding the SSB-to-RO mapping issue, our view/comments are provided as the answer to Q4 and Q5 below.</w:t>
            </w:r>
          </w:p>
        </w:tc>
      </w:tr>
      <w:tr w:rsidR="001E7D4D" w:rsidRPr="00141ECB" w14:paraId="79C62574" w14:textId="77777777" w:rsidTr="009E5F25">
        <w:tc>
          <w:tcPr>
            <w:tcW w:w="2425" w:type="dxa"/>
          </w:tcPr>
          <w:p w14:paraId="3A4305A4" w14:textId="77777777" w:rsidR="001E7D4D" w:rsidRDefault="001E7D4D" w:rsidP="001E7D4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383C3B92" w14:textId="77777777" w:rsidR="001E7D4D" w:rsidRDefault="001E7D4D" w:rsidP="001E7D4D">
            <w:r>
              <w:rPr>
                <w:rFonts w:hint="eastAsia"/>
              </w:rPr>
              <w:t>W</w:t>
            </w:r>
            <w:r>
              <w:t xml:space="preserve">e support proposal 2.1 and 2.2. </w:t>
            </w:r>
          </w:p>
        </w:tc>
      </w:tr>
      <w:tr w:rsidR="00406A70" w:rsidRPr="00141ECB" w14:paraId="55A338E7" w14:textId="77777777" w:rsidTr="009E5F25">
        <w:tc>
          <w:tcPr>
            <w:tcW w:w="2425" w:type="dxa"/>
          </w:tcPr>
          <w:p w14:paraId="4197D60A" w14:textId="77777777" w:rsidR="00406A70" w:rsidRDefault="00406A70" w:rsidP="001E7D4D">
            <w:pPr>
              <w:rPr>
                <w:rFonts w:eastAsia="SimSun"/>
                <w:lang w:val="en-US" w:eastAsia="zh-CN"/>
              </w:rPr>
            </w:pPr>
          </w:p>
        </w:tc>
        <w:tc>
          <w:tcPr>
            <w:tcW w:w="6937" w:type="dxa"/>
          </w:tcPr>
          <w:p w14:paraId="78FB240E" w14:textId="77777777" w:rsidR="00406A70" w:rsidRDefault="00406A70" w:rsidP="001E7D4D"/>
        </w:tc>
      </w:tr>
    </w:tbl>
    <w:p w14:paraId="71CACDA8" w14:textId="77777777" w:rsidR="00535718" w:rsidRPr="009E5F25" w:rsidRDefault="00535718" w:rsidP="009F5FC3">
      <w:pPr>
        <w:rPr>
          <w:lang w:eastAsia="en-US"/>
        </w:rPr>
      </w:pPr>
    </w:p>
    <w:p w14:paraId="0C409AC6" w14:textId="77777777" w:rsidR="00535718" w:rsidRDefault="00E26325" w:rsidP="009F5FC3">
      <w:pPr>
        <w:rPr>
          <w:lang w:eastAsia="en-US"/>
        </w:rPr>
      </w:pPr>
      <w:r>
        <w:rPr>
          <w:lang w:eastAsia="en-US"/>
        </w:rPr>
        <w:t>Additional questions if the above proposals are agreeable:</w:t>
      </w:r>
    </w:p>
    <w:p w14:paraId="257E5168" w14:textId="77777777" w:rsidR="00535718" w:rsidRDefault="00E26325" w:rsidP="009F5FC3">
      <w:pPr>
        <w:rPr>
          <w:lang w:eastAsia="en-US"/>
        </w:rPr>
      </w:pPr>
      <w:r>
        <w:rPr>
          <w:lang w:eastAsia="en-US"/>
        </w:rPr>
        <w:t xml:space="preserve">Q4: When multiple </w:t>
      </w:r>
      <w:proofErr w:type="spellStart"/>
      <w:r>
        <w:rPr>
          <w:lang w:eastAsia="en-US"/>
        </w:rPr>
        <w:t>FDMed</w:t>
      </w:r>
      <w:proofErr w:type="spellEnd"/>
      <w:r>
        <w:rPr>
          <w:lang w:eastAsia="en-US"/>
        </w:rPr>
        <w:t xml:space="preserve"> ROs in active UL BWP over multiple RB sets are configured, how to indicate/configure the starting RB for ROs in each RB set</w:t>
      </w:r>
    </w:p>
    <w:p w14:paraId="7A05D473" w14:textId="77777777" w:rsidR="00535718" w:rsidRDefault="00E26325" w:rsidP="009F5FC3">
      <w:pPr>
        <w:rPr>
          <w:lang w:eastAsia="en-US"/>
        </w:rPr>
      </w:pPr>
      <w:r>
        <w:rPr>
          <w:lang w:eastAsia="en-US"/>
        </w:rPr>
        <w:t xml:space="preserve">Q5: When multiple </w:t>
      </w:r>
      <w:proofErr w:type="spellStart"/>
      <w:r>
        <w:rPr>
          <w:lang w:eastAsia="en-US"/>
        </w:rPr>
        <w:t>FDMed</w:t>
      </w:r>
      <w:proofErr w:type="spellEnd"/>
      <w:r>
        <w:rPr>
          <w:lang w:eastAsia="en-US"/>
        </w:rPr>
        <w:t xml:space="preserve"> ROs in active UL BWP over multiple RB sets are configured, how to associate SSBs and PRACH sequences.</w:t>
      </w:r>
    </w:p>
    <w:p w14:paraId="4CB43F88" w14:textId="77777777" w:rsidR="00535718" w:rsidRDefault="00E26325" w:rsidP="009F5FC3">
      <w:pPr>
        <w:pStyle w:val="ListParagraph"/>
        <w:numPr>
          <w:ilvl w:val="0"/>
          <w:numId w:val="13"/>
        </w:numPr>
        <w:rPr>
          <w:lang w:eastAsia="en-US"/>
        </w:rPr>
      </w:pPr>
      <w:r>
        <w:rPr>
          <w:lang w:eastAsia="en-US"/>
        </w:rPr>
        <w:t>When connected mode UEs are configured with more RB sets for PRACH, the SSB to PRACH mapping for initial access UEs and connected UEs are different. The same PRACH in an RO in an RB set usable for both initial access UE and connected mode UE may map to two different SSBs following the mapping.</w:t>
      </w:r>
    </w:p>
    <w:tbl>
      <w:tblPr>
        <w:tblStyle w:val="TableGrid"/>
        <w:tblW w:w="9362" w:type="dxa"/>
        <w:tblLayout w:type="fixed"/>
        <w:tblLook w:val="04A0" w:firstRow="1" w:lastRow="0" w:firstColumn="1" w:lastColumn="0" w:noHBand="0" w:noVBand="1"/>
      </w:tblPr>
      <w:tblGrid>
        <w:gridCol w:w="2425"/>
        <w:gridCol w:w="6937"/>
      </w:tblGrid>
      <w:tr w:rsidR="00535718" w14:paraId="020C1C2E" w14:textId="77777777">
        <w:tc>
          <w:tcPr>
            <w:tcW w:w="2425" w:type="dxa"/>
          </w:tcPr>
          <w:p w14:paraId="39F612B5" w14:textId="77777777" w:rsidR="00535718" w:rsidRDefault="00E26325" w:rsidP="009F5FC3">
            <w:pPr>
              <w:wordWrap/>
              <w:rPr>
                <w:b/>
                <w:bCs/>
                <w:lang w:eastAsia="en-US"/>
              </w:rPr>
            </w:pPr>
            <w:r>
              <w:rPr>
                <w:b/>
                <w:bCs/>
                <w:lang w:eastAsia="en-US"/>
              </w:rPr>
              <w:t>Company</w:t>
            </w:r>
          </w:p>
        </w:tc>
        <w:tc>
          <w:tcPr>
            <w:tcW w:w="6937" w:type="dxa"/>
          </w:tcPr>
          <w:p w14:paraId="30387C7A" w14:textId="77777777" w:rsidR="00535718" w:rsidRDefault="00E26325" w:rsidP="0045751A">
            <w:pPr>
              <w:wordWrap/>
              <w:rPr>
                <w:b/>
                <w:bCs/>
                <w:lang w:eastAsia="en-US"/>
              </w:rPr>
            </w:pPr>
            <w:r>
              <w:rPr>
                <w:b/>
                <w:bCs/>
                <w:lang w:eastAsia="en-US"/>
              </w:rPr>
              <w:t>View</w:t>
            </w:r>
          </w:p>
        </w:tc>
      </w:tr>
      <w:tr w:rsidR="00535718" w14:paraId="7CE1E36D" w14:textId="77777777">
        <w:tc>
          <w:tcPr>
            <w:tcW w:w="2425" w:type="dxa"/>
          </w:tcPr>
          <w:p w14:paraId="25A1CB9B" w14:textId="77777777" w:rsidR="00535718" w:rsidRDefault="00E26325" w:rsidP="009F5FC3">
            <w:pPr>
              <w:wordWrap/>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6937" w:type="dxa"/>
          </w:tcPr>
          <w:p w14:paraId="4B0CCA4F" w14:textId="77777777" w:rsidR="00535718" w:rsidRDefault="00E26325" w:rsidP="0045751A">
            <w:pPr>
              <w:wordWrap/>
            </w:pPr>
            <w:r>
              <w:rPr>
                <w:rFonts w:eastAsiaTheme="minorEastAsia"/>
                <w:lang w:eastAsia="zh-CN"/>
              </w:rPr>
              <w:t xml:space="preserve">Q4: We  can reuse the existing RRC parameters </w:t>
            </w:r>
            <w:r>
              <w:rPr>
                <w:i/>
              </w:rPr>
              <w:t>msg1-FrequencyStart</w:t>
            </w:r>
            <w:r>
              <w:t xml:space="preserve"> and </w:t>
            </w:r>
            <w:r>
              <w:rPr>
                <w:i/>
              </w:rPr>
              <w:t>msg1-FDM</w:t>
            </w:r>
            <w:r>
              <w:rPr>
                <w:rFonts w:eastAsiaTheme="minorEastAsia" w:hint="eastAsia"/>
                <w:lang w:eastAsia="zh-CN"/>
              </w:rPr>
              <w:t>,</w:t>
            </w:r>
            <w:r>
              <w:rPr>
                <w:rFonts w:eastAsiaTheme="minorEastAsia"/>
                <w:lang w:eastAsia="zh-CN"/>
              </w:rPr>
              <w:t xml:space="preserve"> the number of RB sets for long PRACH = </w:t>
            </w:r>
            <w:r>
              <w:rPr>
                <w:i/>
              </w:rPr>
              <w:t>msg1-FDM</w:t>
            </w:r>
            <w:r>
              <w:t>, the 1</w:t>
            </w:r>
            <w:r>
              <w:rPr>
                <w:vertAlign w:val="superscript"/>
              </w:rPr>
              <w:t>st</w:t>
            </w:r>
            <w:r>
              <w:t xml:space="preserve"> RB set for ROs </w:t>
            </w:r>
            <w:r>
              <w:lastRenderedPageBreak/>
              <w:t xml:space="preserve">and </w:t>
            </w:r>
            <w:r>
              <w:rPr>
                <w:rFonts w:eastAsiaTheme="minorEastAsia"/>
                <w:lang w:eastAsia="zh-CN"/>
              </w:rPr>
              <w:t>starting RB for 1</w:t>
            </w:r>
            <w:r>
              <w:rPr>
                <w:rFonts w:eastAsiaTheme="minorEastAsia"/>
                <w:vertAlign w:val="superscript"/>
                <w:lang w:eastAsia="zh-CN"/>
              </w:rPr>
              <w:t>st</w:t>
            </w:r>
            <w:r>
              <w:rPr>
                <w:rFonts w:eastAsiaTheme="minorEastAsia"/>
                <w:lang w:eastAsia="zh-CN"/>
              </w:rPr>
              <w:t xml:space="preserve"> RO  in 1</w:t>
            </w:r>
            <w:r>
              <w:rPr>
                <w:rFonts w:eastAsiaTheme="minorEastAsia"/>
                <w:vertAlign w:val="superscript"/>
                <w:lang w:eastAsia="zh-CN"/>
              </w:rPr>
              <w:t>st</w:t>
            </w:r>
            <w:r>
              <w:rPr>
                <w:rFonts w:eastAsiaTheme="minorEastAsia"/>
                <w:lang w:eastAsia="zh-CN"/>
              </w:rPr>
              <w:t xml:space="preserve"> RB set is determined by </w:t>
            </w:r>
            <w:r>
              <w:rPr>
                <w:i/>
              </w:rPr>
              <w:t>msg1-FrequencyStart</w:t>
            </w:r>
            <w:r>
              <w:t xml:space="preserve">. The offset between a starting RB for a RO in a RBG set and the starting RB of the RB set is the same for all RB sets.  </w:t>
            </w:r>
          </w:p>
          <w:p w14:paraId="44BA10BD" w14:textId="77777777" w:rsidR="00A62D33" w:rsidRPr="00316D31" w:rsidRDefault="00A62D33" w:rsidP="0045751A">
            <w:pPr>
              <w:wordWrap/>
              <w:jc w:val="center"/>
              <w:rPr>
                <w:noProof/>
                <w:snapToGrid/>
                <w:lang w:val="en-US" w:eastAsia="zh-CN"/>
              </w:rPr>
            </w:pPr>
            <w:r w:rsidRPr="00A62D33">
              <w:rPr>
                <w:rFonts w:eastAsiaTheme="minorEastAsia"/>
                <w:noProof/>
                <w:lang w:val="en-US" w:eastAsia="zh-CN"/>
              </w:rPr>
              <w:drawing>
                <wp:inline distT="0" distB="0" distL="0" distR="0" wp14:anchorId="29F806FE" wp14:editId="14A7EB85">
                  <wp:extent cx="1967853" cy="1326333"/>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27"/>
                          <a:stretch>
                            <a:fillRect/>
                          </a:stretch>
                        </pic:blipFill>
                        <pic:spPr>
                          <a:xfrm>
                            <a:off x="0" y="0"/>
                            <a:ext cx="1971627" cy="1328876"/>
                          </a:xfrm>
                          <a:prstGeom prst="rect">
                            <a:avLst/>
                          </a:prstGeom>
                        </pic:spPr>
                      </pic:pic>
                    </a:graphicData>
                  </a:graphic>
                </wp:inline>
              </w:drawing>
            </w:r>
          </w:p>
          <w:p w14:paraId="31210CE9" w14:textId="77777777" w:rsidR="00535718" w:rsidRDefault="00E26325" w:rsidP="0045751A">
            <w:pPr>
              <w:wordWrap/>
              <w:rPr>
                <w:rFonts w:eastAsiaTheme="minorEastAsia"/>
                <w:lang w:eastAsia="zh-CN"/>
              </w:rPr>
            </w:pPr>
            <w:r>
              <w:rPr>
                <w:rFonts w:eastAsiaTheme="minorEastAsia" w:hint="eastAsia"/>
                <w:lang w:eastAsia="zh-CN"/>
              </w:rPr>
              <w:t>Q</w:t>
            </w:r>
            <w:r>
              <w:rPr>
                <w:rFonts w:eastAsiaTheme="minorEastAsia"/>
                <w:lang w:eastAsia="zh-CN"/>
              </w:rPr>
              <w:t xml:space="preserve">5: SSB-to-PRACH mapping is performed within a RB set, and the same mapping is applied for each RB set, thus the same mapping is achieved for both initial access UEs and connected UEs. </w:t>
            </w:r>
          </w:p>
          <w:p w14:paraId="5BF90FD9" w14:textId="77777777" w:rsidR="00535718" w:rsidRDefault="00E26325" w:rsidP="0045751A">
            <w:pPr>
              <w:wordWrap/>
              <w:rPr>
                <w:lang w:eastAsia="en-US"/>
              </w:rPr>
            </w:pPr>
            <w:r>
              <w:rPr>
                <w:rFonts w:eastAsiaTheme="minorEastAsia"/>
                <w:lang w:eastAsia="zh-CN"/>
              </w:rPr>
              <w:t xml:space="preserve">Therefore, the expected standard impact is controllable. </w:t>
            </w:r>
          </w:p>
        </w:tc>
      </w:tr>
      <w:tr w:rsidR="00141ECB" w14:paraId="25CAB12F" w14:textId="77777777" w:rsidTr="00141ECB">
        <w:tc>
          <w:tcPr>
            <w:tcW w:w="2425" w:type="dxa"/>
          </w:tcPr>
          <w:p w14:paraId="00DEC683" w14:textId="77777777" w:rsidR="00141ECB" w:rsidRDefault="00141ECB" w:rsidP="00F23276">
            <w:pPr>
              <w:wordWrap/>
              <w:rPr>
                <w:rFonts w:eastAsiaTheme="minorEastAsia"/>
                <w:lang w:eastAsia="zh-CN"/>
              </w:rPr>
            </w:pPr>
            <w:r>
              <w:rPr>
                <w:rFonts w:eastAsiaTheme="minorEastAsia"/>
                <w:lang w:eastAsia="zh-CN"/>
              </w:rPr>
              <w:lastRenderedPageBreak/>
              <w:t xml:space="preserve">LG </w:t>
            </w:r>
          </w:p>
        </w:tc>
        <w:tc>
          <w:tcPr>
            <w:tcW w:w="6937" w:type="dxa"/>
          </w:tcPr>
          <w:p w14:paraId="7D723114" w14:textId="77777777" w:rsidR="00141ECB" w:rsidRDefault="00141ECB" w:rsidP="0045751A">
            <w:pPr>
              <w:wordWrap/>
            </w:pPr>
            <w:r>
              <w:rPr>
                <w:rFonts w:eastAsiaTheme="minorEastAsia"/>
                <w:lang w:eastAsia="zh-CN"/>
              </w:rPr>
              <w:t>Q4: We</w:t>
            </w:r>
            <w:r>
              <w:t xml:space="preserve"> have similar view with Samsung in term of RO mapping over multiple RB sets. Given the RRC parameters </w:t>
            </w:r>
            <w:r>
              <w:rPr>
                <w:i/>
              </w:rPr>
              <w:t>msg1-FrequencyStart</w:t>
            </w:r>
            <w:r>
              <w:t xml:space="preserve"> and </w:t>
            </w:r>
            <w:r>
              <w:rPr>
                <w:i/>
              </w:rPr>
              <w:t>msg1-FDM</w:t>
            </w:r>
            <w:r w:rsidRPr="00141ECB">
              <w:t xml:space="preserve">, </w:t>
            </w:r>
            <w:r w:rsidR="00E0215B">
              <w:t xml:space="preserve">the number of </w:t>
            </w:r>
            <w:proofErr w:type="spellStart"/>
            <w:r w:rsidR="00E0215B">
              <w:t>FDMed</w:t>
            </w:r>
            <w:proofErr w:type="spellEnd"/>
            <w:r w:rsidR="00E0215B">
              <w:t xml:space="preserve"> ROs is equal to </w:t>
            </w:r>
            <w:r w:rsidR="00E0215B">
              <w:rPr>
                <w:i/>
              </w:rPr>
              <w:t>msg1-FDM</w:t>
            </w:r>
            <w:r w:rsidR="00E0215B">
              <w:t xml:space="preserve"> as in legacy where each RO is allocated </w:t>
            </w:r>
            <w:r w:rsidR="000F4CA1">
              <w:t>to different RB set, and the offset between the starting</w:t>
            </w:r>
            <w:r w:rsidR="00F22E2E">
              <w:t xml:space="preserve"> RB</w:t>
            </w:r>
            <w:r w:rsidR="000F4CA1">
              <w:t xml:space="preserve"> of 1</w:t>
            </w:r>
            <w:r w:rsidR="000F4CA1" w:rsidRPr="000F4CA1">
              <w:rPr>
                <w:vertAlign w:val="superscript"/>
              </w:rPr>
              <w:t>st</w:t>
            </w:r>
            <w:r w:rsidR="000F4CA1">
              <w:t xml:space="preserve"> RO and the starting</w:t>
            </w:r>
            <w:r w:rsidR="00F22E2E">
              <w:t xml:space="preserve"> RB</w:t>
            </w:r>
            <w:r w:rsidR="000F4CA1">
              <w:t xml:space="preserve"> of 1</w:t>
            </w:r>
            <w:r w:rsidR="000F4CA1" w:rsidRPr="000F4CA1">
              <w:rPr>
                <w:vertAlign w:val="superscript"/>
              </w:rPr>
              <w:t>st</w:t>
            </w:r>
            <w:r w:rsidR="000F4CA1">
              <w:t xml:space="preserve"> RB set determined by </w:t>
            </w:r>
            <w:r w:rsidR="000F4CA1">
              <w:rPr>
                <w:i/>
              </w:rPr>
              <w:t xml:space="preserve">msg1-FrequencyStart </w:t>
            </w:r>
            <w:r w:rsidR="000F4CA1">
              <w:t>is the same for other ROs and their RB sets.</w:t>
            </w:r>
          </w:p>
          <w:p w14:paraId="20D1D3E4" w14:textId="77777777" w:rsidR="00141ECB" w:rsidRPr="00316D31" w:rsidRDefault="00141ECB" w:rsidP="0045751A">
            <w:pPr>
              <w:wordWrap/>
              <w:jc w:val="center"/>
              <w:rPr>
                <w:noProof/>
                <w:snapToGrid/>
                <w:lang w:val="en-US" w:eastAsia="zh-CN"/>
              </w:rPr>
            </w:pPr>
          </w:p>
          <w:p w14:paraId="2CBA8801" w14:textId="77777777" w:rsidR="000F4CA1" w:rsidRDefault="00141ECB" w:rsidP="0045751A">
            <w:pPr>
              <w:wordWrap/>
              <w:rPr>
                <w:rFonts w:eastAsiaTheme="minorEastAsia"/>
                <w:lang w:eastAsia="zh-CN"/>
              </w:rPr>
            </w:pPr>
            <w:r>
              <w:rPr>
                <w:rFonts w:eastAsiaTheme="minorEastAsia" w:hint="eastAsia"/>
                <w:lang w:eastAsia="zh-CN"/>
              </w:rPr>
              <w:t>Q</w:t>
            </w:r>
            <w:r w:rsidR="005E2898">
              <w:rPr>
                <w:rFonts w:eastAsiaTheme="minorEastAsia"/>
                <w:lang w:eastAsia="zh-CN"/>
              </w:rPr>
              <w:t xml:space="preserve">5: </w:t>
            </w:r>
            <w:r w:rsidR="00F23276">
              <w:rPr>
                <w:rFonts w:eastAsiaTheme="minorEastAsia"/>
                <w:lang w:eastAsia="zh-CN"/>
              </w:rPr>
              <w:t>A</w:t>
            </w:r>
            <w:r w:rsidR="005E2898">
              <w:rPr>
                <w:rFonts w:eastAsiaTheme="minorEastAsia"/>
                <w:lang w:eastAsia="zh-CN"/>
              </w:rPr>
              <w:t xml:space="preserve"> fundamental question</w:t>
            </w:r>
            <w:r w:rsidR="00F23276">
              <w:rPr>
                <w:rFonts w:eastAsiaTheme="minorEastAsia"/>
                <w:lang w:eastAsia="zh-CN"/>
              </w:rPr>
              <w:t xml:space="preserve"> exists</w:t>
            </w:r>
            <w:r w:rsidR="005E2898">
              <w:rPr>
                <w:rFonts w:eastAsiaTheme="minorEastAsia"/>
                <w:lang w:eastAsia="zh-CN"/>
              </w:rPr>
              <w:t xml:space="preserve"> on the sub-bullet. Is </w:t>
            </w:r>
            <w:r w:rsidR="00F23276">
              <w:rPr>
                <w:rFonts w:eastAsiaTheme="minorEastAsia"/>
                <w:lang w:eastAsia="zh-CN"/>
              </w:rPr>
              <w:t>it</w:t>
            </w:r>
            <w:r w:rsidR="005E2898">
              <w:rPr>
                <w:rFonts w:eastAsiaTheme="minorEastAsia"/>
                <w:lang w:eastAsia="zh-CN"/>
              </w:rPr>
              <w:t xml:space="preserve"> </w:t>
            </w:r>
            <w:r w:rsidR="00F23276">
              <w:rPr>
                <w:rFonts w:eastAsiaTheme="minorEastAsia"/>
                <w:lang w:eastAsia="zh-CN"/>
              </w:rPr>
              <w:t xml:space="preserve">an </w:t>
            </w:r>
            <w:r w:rsidR="005E2898">
              <w:rPr>
                <w:rFonts w:eastAsiaTheme="minorEastAsia"/>
                <w:lang w:eastAsia="zh-CN"/>
              </w:rPr>
              <w:t xml:space="preserve">issue </w:t>
            </w:r>
            <w:r w:rsidR="00F23276">
              <w:rPr>
                <w:rFonts w:eastAsiaTheme="minorEastAsia"/>
                <w:lang w:eastAsia="zh-CN"/>
              </w:rPr>
              <w:t>only in the</w:t>
            </w:r>
            <w:r w:rsidR="005E2898">
              <w:rPr>
                <w:rFonts w:eastAsiaTheme="minorEastAsia"/>
                <w:lang w:eastAsia="zh-CN"/>
              </w:rPr>
              <w:t xml:space="preserve"> NR-U</w:t>
            </w:r>
            <w:r w:rsidR="00F23276">
              <w:rPr>
                <w:rFonts w:eastAsiaTheme="minorEastAsia"/>
                <w:lang w:eastAsia="zh-CN"/>
              </w:rPr>
              <w:t xml:space="preserve"> situation or also in the existing L-band</w:t>
            </w:r>
            <w:r w:rsidR="005E2898">
              <w:rPr>
                <w:rFonts w:eastAsiaTheme="minorEastAsia"/>
                <w:lang w:eastAsia="zh-CN"/>
              </w:rPr>
              <w:t>?</w:t>
            </w:r>
            <w:r w:rsidR="00F23276">
              <w:rPr>
                <w:rFonts w:eastAsiaTheme="minorEastAsia"/>
                <w:lang w:eastAsia="zh-CN"/>
              </w:rPr>
              <w:t xml:space="preserve"> </w:t>
            </w:r>
            <w:r w:rsidR="00840C90">
              <w:rPr>
                <w:rFonts w:eastAsiaTheme="minorEastAsia"/>
                <w:lang w:eastAsia="zh-CN"/>
              </w:rPr>
              <w:t>Our thinking is</w:t>
            </w:r>
            <w:r w:rsidR="00F23276">
              <w:rPr>
                <w:rFonts w:eastAsiaTheme="minorEastAsia"/>
                <w:lang w:eastAsia="zh-CN"/>
              </w:rPr>
              <w:t xml:space="preserve"> that even in L-band case, the same </w:t>
            </w:r>
            <w:r w:rsidR="00840C90">
              <w:rPr>
                <w:rFonts w:eastAsiaTheme="minorEastAsia"/>
                <w:lang w:eastAsia="zh-CN"/>
              </w:rPr>
              <w:t xml:space="preserve">SSB-to-RO mapping </w:t>
            </w:r>
            <w:r w:rsidR="00F23276">
              <w:rPr>
                <w:rFonts w:eastAsiaTheme="minorEastAsia"/>
                <w:lang w:eastAsia="zh-CN"/>
              </w:rPr>
              <w:t>issue would occur if some of ROs in the active BWP for the connected mode UE</w:t>
            </w:r>
            <w:r w:rsidR="00840C90">
              <w:rPr>
                <w:rFonts w:eastAsiaTheme="minorEastAsia"/>
                <w:lang w:eastAsia="zh-CN"/>
              </w:rPr>
              <w:t xml:space="preserve"> is configured to be overlapped with the ROs in the initial BWP. We think such overlapping is to be avoided by </w:t>
            </w:r>
            <w:proofErr w:type="spellStart"/>
            <w:r w:rsidR="00840C90">
              <w:rPr>
                <w:rFonts w:eastAsiaTheme="minorEastAsia"/>
                <w:lang w:eastAsia="zh-CN"/>
              </w:rPr>
              <w:t>gNB</w:t>
            </w:r>
            <w:proofErr w:type="spellEnd"/>
            <w:r w:rsidR="00840C90">
              <w:rPr>
                <w:rFonts w:eastAsiaTheme="minorEastAsia"/>
                <w:lang w:eastAsia="zh-CN"/>
              </w:rPr>
              <w:t xml:space="preserve"> </w:t>
            </w:r>
            <w:r w:rsidR="0021751A">
              <w:rPr>
                <w:rFonts w:eastAsiaTheme="minorEastAsia"/>
                <w:lang w:eastAsia="zh-CN"/>
              </w:rPr>
              <w:t xml:space="preserve">not only for L-band but also for NR-U, </w:t>
            </w:r>
            <w:r w:rsidR="00840C90">
              <w:rPr>
                <w:rFonts w:eastAsiaTheme="minorEastAsia"/>
                <w:lang w:eastAsia="zh-CN"/>
              </w:rPr>
              <w:t>in order to avoid different SSB mapping for a same RO between idle UE and connected UE</w:t>
            </w:r>
            <w:r w:rsidR="0021751A">
              <w:rPr>
                <w:rFonts w:eastAsiaTheme="minorEastAsia"/>
                <w:lang w:eastAsia="zh-CN"/>
              </w:rPr>
              <w:t xml:space="preserve"> (please let me know if I have misunderstanding or I’m missing something).</w:t>
            </w:r>
          </w:p>
          <w:p w14:paraId="0B004E5B" w14:textId="77777777" w:rsidR="00141ECB" w:rsidRPr="0006678B" w:rsidRDefault="00840C90" w:rsidP="0045751A">
            <w:pPr>
              <w:wordWrap/>
              <w:rPr>
                <w:rFonts w:eastAsiaTheme="minorEastAsia"/>
                <w:lang w:eastAsia="zh-CN"/>
              </w:rPr>
            </w:pPr>
            <w:r>
              <w:rPr>
                <w:rFonts w:eastAsiaTheme="minorEastAsia"/>
                <w:lang w:eastAsia="zh-CN"/>
              </w:rPr>
              <w:t xml:space="preserve">Regarding Samsung’s proposal in terms of SSB-to-RO mapping, </w:t>
            </w:r>
            <w:r w:rsidR="0006678B">
              <w:rPr>
                <w:rFonts w:eastAsiaTheme="minorEastAsia"/>
                <w:lang w:eastAsia="zh-CN"/>
              </w:rPr>
              <w:t xml:space="preserve">it seems </w:t>
            </w:r>
            <w:r>
              <w:rPr>
                <w:rFonts w:eastAsiaTheme="minorEastAsia"/>
                <w:lang w:eastAsia="zh-CN"/>
              </w:rPr>
              <w:t xml:space="preserve">a </w:t>
            </w:r>
            <w:proofErr w:type="spellStart"/>
            <w:r w:rsidR="0006678B">
              <w:rPr>
                <w:rFonts w:eastAsiaTheme="minorEastAsia"/>
                <w:lang w:eastAsia="zh-CN"/>
              </w:rPr>
              <w:t>same</w:t>
            </w:r>
            <w:proofErr w:type="spellEnd"/>
            <w:r w:rsidR="0006678B">
              <w:rPr>
                <w:rFonts w:eastAsiaTheme="minorEastAsia"/>
                <w:lang w:eastAsia="zh-CN"/>
              </w:rPr>
              <w:t xml:space="preserve"> </w:t>
            </w:r>
            <w:r>
              <w:rPr>
                <w:rFonts w:eastAsiaTheme="minorEastAsia"/>
                <w:lang w:eastAsia="zh-CN"/>
              </w:rPr>
              <w:t xml:space="preserve">mapping </w:t>
            </w:r>
            <w:r w:rsidR="0006678B">
              <w:rPr>
                <w:rFonts w:eastAsiaTheme="minorEastAsia"/>
                <w:lang w:eastAsia="zh-CN"/>
              </w:rPr>
              <w:t>based on single RB set is</w:t>
            </w:r>
            <w:r>
              <w:rPr>
                <w:rFonts w:eastAsiaTheme="minorEastAsia"/>
                <w:lang w:eastAsia="zh-CN"/>
              </w:rPr>
              <w:t xml:space="preserve"> </w:t>
            </w:r>
            <w:r w:rsidR="0006678B">
              <w:rPr>
                <w:rFonts w:eastAsiaTheme="minorEastAsia"/>
                <w:lang w:eastAsia="zh-CN"/>
              </w:rPr>
              <w:t>repeated over multiple RB sets, but it looks like the previous proposal on multiple TX opportunities for PRACH which was already agreed not to introduce.</w:t>
            </w:r>
          </w:p>
        </w:tc>
      </w:tr>
      <w:tr w:rsidR="00AD1FBD" w14:paraId="4ECD524B" w14:textId="77777777" w:rsidTr="00141ECB">
        <w:tc>
          <w:tcPr>
            <w:tcW w:w="2425" w:type="dxa"/>
          </w:tcPr>
          <w:p w14:paraId="6BFC0D6C" w14:textId="77777777" w:rsidR="00AD1FBD" w:rsidRPr="00AD1FBD" w:rsidRDefault="00AD1FBD" w:rsidP="00F23276">
            <w:pPr>
              <w:rPr>
                <w:rFonts w:eastAsia="MS Mincho"/>
                <w:lang w:eastAsia="ja-JP"/>
              </w:rPr>
            </w:pPr>
            <w:r>
              <w:rPr>
                <w:rFonts w:eastAsia="MS Mincho" w:hint="eastAsia"/>
                <w:lang w:eastAsia="ja-JP"/>
              </w:rPr>
              <w:t>S</w:t>
            </w:r>
            <w:r>
              <w:rPr>
                <w:rFonts w:eastAsia="MS Mincho"/>
                <w:lang w:eastAsia="ja-JP"/>
              </w:rPr>
              <w:t>harp</w:t>
            </w:r>
          </w:p>
        </w:tc>
        <w:tc>
          <w:tcPr>
            <w:tcW w:w="6937" w:type="dxa"/>
          </w:tcPr>
          <w:p w14:paraId="3F9BCEA9" w14:textId="77777777" w:rsidR="00AD1FBD" w:rsidRDefault="00AD1FBD" w:rsidP="0045751A">
            <w:pPr>
              <w:wordWrap/>
            </w:pPr>
            <w:r>
              <w:rPr>
                <w:rFonts w:eastAsia="MS Mincho" w:hint="eastAsia"/>
                <w:lang w:eastAsia="ja-JP"/>
              </w:rPr>
              <w:t>Q</w:t>
            </w:r>
            <w:r>
              <w:rPr>
                <w:rFonts w:eastAsia="MS Mincho"/>
                <w:lang w:eastAsia="ja-JP"/>
              </w:rPr>
              <w:t xml:space="preserve">4: We have similar view as Samsung that </w:t>
            </w:r>
            <w:r>
              <w:rPr>
                <w:i/>
              </w:rPr>
              <w:t xml:space="preserve">msg1-FrequencyStart </w:t>
            </w:r>
            <w:r>
              <w:t>indicates single RB-offset value between the lower edge of RB-set and starting RB of RO. On the other hand, this may also require new RRC parameter for switching legacy behaviour (i.e., contiguous ROs in frequency) and the new behaviour.</w:t>
            </w:r>
          </w:p>
          <w:p w14:paraId="57540EEC" w14:textId="77777777" w:rsidR="00AD1FBD" w:rsidRPr="00AD1FBD" w:rsidRDefault="00AD1FBD" w:rsidP="0045751A">
            <w:pPr>
              <w:wordWrap/>
              <w:rPr>
                <w:rFonts w:eastAsia="MS Mincho"/>
                <w:lang w:eastAsia="ja-JP"/>
              </w:rPr>
            </w:pPr>
            <w:r>
              <w:rPr>
                <w:rFonts w:eastAsia="MS Mincho" w:hint="eastAsia"/>
                <w:lang w:eastAsia="ja-JP"/>
              </w:rPr>
              <w:t>Q</w:t>
            </w:r>
            <w:r>
              <w:rPr>
                <w:rFonts w:eastAsia="MS Mincho"/>
                <w:lang w:eastAsia="ja-JP"/>
              </w:rPr>
              <w:t>5: Wee see that no change is necessary.</w:t>
            </w:r>
          </w:p>
        </w:tc>
      </w:tr>
      <w:tr w:rsidR="00CD0403" w14:paraId="79165590" w14:textId="77777777" w:rsidTr="00141ECB">
        <w:tc>
          <w:tcPr>
            <w:tcW w:w="2425" w:type="dxa"/>
          </w:tcPr>
          <w:p w14:paraId="35DAE9ED" w14:textId="77777777" w:rsidR="00CD0403" w:rsidRDefault="00CD0403" w:rsidP="00CD0403">
            <w:pPr>
              <w:rPr>
                <w:rFonts w:eastAsiaTheme="minorEastAsia"/>
                <w:lang w:eastAsia="zh-CN"/>
              </w:rPr>
            </w:pPr>
            <w:r>
              <w:rPr>
                <w:rFonts w:eastAsiaTheme="minorEastAsia" w:hint="eastAsia"/>
                <w:lang w:eastAsia="zh-CN"/>
              </w:rPr>
              <w:t>OPPO</w:t>
            </w:r>
          </w:p>
        </w:tc>
        <w:tc>
          <w:tcPr>
            <w:tcW w:w="6937" w:type="dxa"/>
          </w:tcPr>
          <w:p w14:paraId="2A4D0B68" w14:textId="77777777" w:rsidR="00CD0403" w:rsidRDefault="00CD0403" w:rsidP="0045751A">
            <w:pPr>
              <w:wordWrap/>
              <w:rPr>
                <w:rFonts w:eastAsiaTheme="minorEastAsia"/>
                <w:lang w:eastAsia="zh-CN"/>
              </w:rPr>
            </w:pPr>
            <w:r>
              <w:rPr>
                <w:rFonts w:eastAsiaTheme="minorEastAsia" w:hint="eastAsia"/>
                <w:lang w:eastAsia="zh-CN"/>
              </w:rPr>
              <w:t>Q</w:t>
            </w:r>
            <w:r>
              <w:rPr>
                <w:rFonts w:eastAsiaTheme="minorEastAsia"/>
                <w:lang w:eastAsia="zh-CN"/>
              </w:rPr>
              <w:t xml:space="preserve">4: we agree with Samsung. </w:t>
            </w:r>
          </w:p>
          <w:p w14:paraId="68BB543E" w14:textId="77777777" w:rsidR="00CD0403" w:rsidRDefault="00CD0403" w:rsidP="0045751A">
            <w:pPr>
              <w:wordWrap/>
              <w:rPr>
                <w:rFonts w:eastAsiaTheme="minorEastAsia"/>
                <w:lang w:eastAsia="zh-CN"/>
              </w:rPr>
            </w:pPr>
            <w:r>
              <w:rPr>
                <w:rFonts w:eastAsiaTheme="minorEastAsia"/>
                <w:lang w:eastAsia="zh-CN"/>
              </w:rPr>
              <w:t>Q5: if the active UL BWP includes initial UL BWP, we see two options:</w:t>
            </w:r>
          </w:p>
          <w:p w14:paraId="759BC8F4" w14:textId="77777777" w:rsidR="00CD0403" w:rsidRDefault="00CD0403" w:rsidP="0045751A">
            <w:pPr>
              <w:pStyle w:val="ListParagraph"/>
              <w:numPr>
                <w:ilvl w:val="0"/>
                <w:numId w:val="16"/>
              </w:numPr>
              <w:wordWrap/>
              <w:rPr>
                <w:rFonts w:eastAsiaTheme="minorEastAsia"/>
                <w:lang w:eastAsia="zh-CN"/>
              </w:rPr>
            </w:pPr>
            <w:r>
              <w:rPr>
                <w:rFonts w:eastAsiaTheme="minorEastAsia"/>
                <w:lang w:eastAsia="zh-CN"/>
              </w:rPr>
              <w:t>The network configures a</w:t>
            </w:r>
            <w:r w:rsidRPr="001318E6">
              <w:rPr>
                <w:rFonts w:eastAsiaTheme="minorEastAsia"/>
                <w:lang w:eastAsia="zh-CN"/>
              </w:rPr>
              <w:t xml:space="preserve"> RO configuration in the active UL BWP </w:t>
            </w:r>
            <w:r>
              <w:rPr>
                <w:rFonts w:eastAsiaTheme="minorEastAsia"/>
                <w:lang w:eastAsia="zh-CN"/>
              </w:rPr>
              <w:t xml:space="preserve">which </w:t>
            </w:r>
            <w:r w:rsidRPr="001318E6">
              <w:rPr>
                <w:rFonts w:eastAsiaTheme="minorEastAsia"/>
                <w:lang w:eastAsia="zh-CN"/>
              </w:rPr>
              <w:t xml:space="preserve">is identical to that of initial UL BWP, i.e. active UE and idle UE share the same RO. </w:t>
            </w:r>
          </w:p>
          <w:p w14:paraId="74793133" w14:textId="77777777" w:rsidR="00CD0403" w:rsidRDefault="00CD0403" w:rsidP="0045751A">
            <w:pPr>
              <w:pStyle w:val="ListParagraph"/>
              <w:numPr>
                <w:ilvl w:val="0"/>
                <w:numId w:val="16"/>
              </w:numPr>
              <w:wordWrap/>
              <w:rPr>
                <w:rFonts w:eastAsiaTheme="minorEastAsia"/>
                <w:lang w:eastAsia="zh-CN"/>
              </w:rPr>
            </w:pPr>
            <w:r>
              <w:rPr>
                <w:rFonts w:eastAsiaTheme="minorEastAsia"/>
                <w:lang w:eastAsia="zh-CN"/>
              </w:rPr>
              <w:t xml:space="preserve">The network configures a RO configuration in the active UL BWP which is non-overlapped with that of initial UL BWP. </w:t>
            </w:r>
          </w:p>
          <w:p w14:paraId="68615568" w14:textId="77777777" w:rsidR="00CD0403" w:rsidRPr="001318E6" w:rsidRDefault="00CD0403" w:rsidP="0045751A">
            <w:pPr>
              <w:wordWrap/>
              <w:rPr>
                <w:rFonts w:eastAsiaTheme="minorEastAsia"/>
                <w:lang w:eastAsia="zh-CN"/>
              </w:rPr>
            </w:pPr>
            <w:r>
              <w:rPr>
                <w:rFonts w:eastAsiaTheme="minorEastAsia"/>
                <w:lang w:eastAsia="zh-CN"/>
              </w:rPr>
              <w:t>The above two options can be realized by network implementation.</w:t>
            </w:r>
          </w:p>
        </w:tc>
      </w:tr>
      <w:tr w:rsidR="0045751A" w14:paraId="7953DF39" w14:textId="77777777" w:rsidTr="00141ECB">
        <w:tc>
          <w:tcPr>
            <w:tcW w:w="2425" w:type="dxa"/>
          </w:tcPr>
          <w:p w14:paraId="68DD6CE5" w14:textId="77777777" w:rsidR="0045751A" w:rsidRDefault="0045751A" w:rsidP="00CD0403">
            <w:pPr>
              <w:rPr>
                <w:rFonts w:eastAsiaTheme="minorEastAsia"/>
                <w:lang w:eastAsia="zh-CN"/>
              </w:rPr>
            </w:pPr>
            <w:r>
              <w:rPr>
                <w:rFonts w:eastAsiaTheme="minorEastAsia"/>
                <w:lang w:eastAsia="zh-CN"/>
              </w:rPr>
              <w:t>Qualcomm</w:t>
            </w:r>
          </w:p>
        </w:tc>
        <w:tc>
          <w:tcPr>
            <w:tcW w:w="6937" w:type="dxa"/>
          </w:tcPr>
          <w:p w14:paraId="11A78980" w14:textId="77777777" w:rsidR="0045751A" w:rsidRDefault="0045751A" w:rsidP="0045751A">
            <w:pPr>
              <w:wordWrap/>
              <w:rPr>
                <w:rFonts w:eastAsiaTheme="minorEastAsia"/>
                <w:lang w:eastAsia="zh-CN"/>
              </w:rPr>
            </w:pPr>
            <w:r>
              <w:rPr>
                <w:rFonts w:eastAsiaTheme="minorEastAsia"/>
                <w:lang w:eastAsia="zh-CN"/>
              </w:rPr>
              <w:t xml:space="preserve">Q4: We do like Samsung proposal on reusing existing RRC parameters. One issue we see in Samsung proposal is there is no way to identify which RB set is the first RB set the PRACH is mapped to. In other words, the design seems to mandate the </w:t>
            </w:r>
            <w:r>
              <w:rPr>
                <w:rFonts w:eastAsiaTheme="minorEastAsia"/>
                <w:lang w:eastAsia="zh-CN"/>
              </w:rPr>
              <w:lastRenderedPageBreak/>
              <w:t xml:space="preserve">first RB set in the active UL BWP is the first RB set to map PRACH. </w:t>
            </w:r>
          </w:p>
          <w:p w14:paraId="6352B416" w14:textId="77777777" w:rsidR="0045751A" w:rsidRDefault="0045751A" w:rsidP="0045751A">
            <w:pPr>
              <w:wordWrap/>
              <w:rPr>
                <w:rFonts w:eastAsiaTheme="minorEastAsia"/>
                <w:lang w:eastAsia="zh-CN"/>
              </w:rPr>
            </w:pPr>
            <w:r>
              <w:rPr>
                <w:rFonts w:eastAsiaTheme="minorEastAsia"/>
                <w:lang w:eastAsia="zh-CN"/>
              </w:rPr>
              <w:t xml:space="preserve">We propose an alternative method that can further support the identification of first RB set for PRACH in the UL BWP. </w:t>
            </w:r>
          </w:p>
          <w:p w14:paraId="76D39FDB" w14:textId="77777777" w:rsidR="0045751A" w:rsidRDefault="0045751A" w:rsidP="0045751A">
            <w:pPr>
              <w:wordWrap/>
              <w:ind w:left="800"/>
              <w:rPr>
                <w:rFonts w:eastAsiaTheme="minorEastAsia"/>
                <w:lang w:eastAsia="zh-CN"/>
              </w:rPr>
            </w:pPr>
            <w:r>
              <w:rPr>
                <w:rFonts w:eastAsiaTheme="minorEastAsia"/>
                <w:lang w:eastAsia="zh-CN"/>
              </w:rPr>
              <w:t xml:space="preserve">Step 1. The msg1-FrequencyStart is kept as is, to identify the location of the first RB of PRACH. </w:t>
            </w:r>
          </w:p>
          <w:p w14:paraId="2FA89C08" w14:textId="77777777" w:rsidR="0045751A" w:rsidRDefault="0045751A" w:rsidP="0045751A">
            <w:pPr>
              <w:wordWrap/>
              <w:ind w:left="800"/>
              <w:rPr>
                <w:rFonts w:eastAsiaTheme="minorEastAsia"/>
                <w:lang w:eastAsia="zh-CN"/>
              </w:rPr>
            </w:pPr>
            <w:r>
              <w:rPr>
                <w:rFonts w:eastAsiaTheme="minorEastAsia"/>
                <w:lang w:eastAsia="zh-CN"/>
              </w:rPr>
              <w:t>Step 2. The first RB will fall in one of the RB sets, and this RB set is the first RB set with PRACH mapped, and the offset from the first RB of the first PRACH to the lower end of the RB set is identified</w:t>
            </w:r>
          </w:p>
          <w:p w14:paraId="7276A1F7" w14:textId="77777777" w:rsidR="0045751A" w:rsidRDefault="0045751A" w:rsidP="0045751A">
            <w:pPr>
              <w:wordWrap/>
              <w:ind w:left="800"/>
              <w:rPr>
                <w:rFonts w:eastAsiaTheme="minorEastAsia"/>
                <w:lang w:eastAsia="zh-CN"/>
              </w:rPr>
            </w:pPr>
            <w:r>
              <w:rPr>
                <w:rFonts w:eastAsiaTheme="minorEastAsia"/>
                <w:lang w:eastAsia="zh-CN"/>
              </w:rPr>
              <w:t>Step 3. The offset from step 2 is applied to later RB sets to map the remaining PRACH if more frequency domain ROs are configured</w:t>
            </w:r>
          </w:p>
          <w:p w14:paraId="4C307060" w14:textId="77777777" w:rsidR="0045751A" w:rsidRDefault="0045751A" w:rsidP="0045751A">
            <w:pPr>
              <w:wordWrap/>
              <w:rPr>
                <w:rFonts w:eastAsiaTheme="minorEastAsia"/>
                <w:lang w:eastAsia="zh-CN"/>
              </w:rPr>
            </w:pPr>
            <w:r>
              <w:rPr>
                <w:rFonts w:eastAsiaTheme="minorEastAsia"/>
                <w:lang w:eastAsia="zh-CN"/>
              </w:rPr>
              <w:t>Q5: We do support the method proposed by Samsung on per RB set SSB to RO mapping. In our view, the key benefit of having multiple ROs over multiple RB sets is to support using the RB sets FDM with the RB set used for initial access RO</w:t>
            </w:r>
            <w:r w:rsidR="0065322F">
              <w:rPr>
                <w:rFonts w:eastAsiaTheme="minorEastAsia"/>
                <w:lang w:eastAsia="zh-CN"/>
              </w:rPr>
              <w:t>, which cannot be efficiently used before. If we need to allocation orthogonal ROs from the ones allocated for initial access, we will need to spend more resource on PRACH and is not preferred in unlicensed channels. And unless with totally TDM initial access ROs and connected UE ROs, it is hard to separate them.</w:t>
            </w:r>
          </w:p>
        </w:tc>
      </w:tr>
      <w:tr w:rsidR="0045751A" w14:paraId="22F22E6B" w14:textId="77777777" w:rsidTr="00141ECB">
        <w:tc>
          <w:tcPr>
            <w:tcW w:w="2425" w:type="dxa"/>
          </w:tcPr>
          <w:p w14:paraId="21A7916F" w14:textId="77777777" w:rsidR="0045751A" w:rsidRDefault="0045751A" w:rsidP="00CD0403">
            <w:pPr>
              <w:rPr>
                <w:rFonts w:eastAsiaTheme="minorEastAsia"/>
                <w:lang w:eastAsia="zh-CN"/>
              </w:rPr>
            </w:pPr>
          </w:p>
        </w:tc>
        <w:tc>
          <w:tcPr>
            <w:tcW w:w="6937" w:type="dxa"/>
          </w:tcPr>
          <w:p w14:paraId="34830F64" w14:textId="77777777" w:rsidR="0045751A" w:rsidRDefault="0045751A" w:rsidP="0045751A">
            <w:pPr>
              <w:wordWrap/>
              <w:rPr>
                <w:rFonts w:eastAsiaTheme="minorEastAsia"/>
                <w:lang w:eastAsia="zh-CN"/>
              </w:rPr>
            </w:pPr>
          </w:p>
        </w:tc>
      </w:tr>
    </w:tbl>
    <w:p w14:paraId="3FEB9676" w14:textId="77777777" w:rsidR="00535718" w:rsidRDefault="00535718" w:rsidP="009F5FC3">
      <w:pPr>
        <w:rPr>
          <w:lang w:eastAsia="en-US"/>
        </w:rPr>
      </w:pPr>
    </w:p>
    <w:p w14:paraId="4BF813AB" w14:textId="77777777" w:rsidR="00076D26" w:rsidRDefault="00076D26" w:rsidP="00076D26">
      <w:pPr>
        <w:pStyle w:val="Heading2"/>
      </w:pPr>
      <w:r>
        <w:t>2.4.</w:t>
      </w:r>
      <w:r>
        <w:tab/>
        <w:t>3</w:t>
      </w:r>
      <w:r w:rsidRPr="00987960">
        <w:rPr>
          <w:vertAlign w:val="superscript"/>
        </w:rPr>
        <w:t>rd</w:t>
      </w:r>
      <w:r>
        <w:t xml:space="preserve"> round discussion</w:t>
      </w:r>
    </w:p>
    <w:p w14:paraId="0717690E" w14:textId="77777777" w:rsidR="00076D26" w:rsidRDefault="00076D26" w:rsidP="00076D26">
      <w:pPr>
        <w:rPr>
          <w:lang w:eastAsia="en-US"/>
        </w:rPr>
      </w:pPr>
      <w:r w:rsidRPr="00317B5F">
        <w:rPr>
          <w:lang w:eastAsia="en-US"/>
        </w:rPr>
        <w:t>FL Proposal 2.1:</w:t>
      </w:r>
      <w:r>
        <w:rPr>
          <w:lang w:eastAsia="en-US"/>
        </w:rPr>
        <w:t xml:space="preserve"> </w:t>
      </w:r>
    </w:p>
    <w:p w14:paraId="28260113" w14:textId="77777777" w:rsidR="00076D26" w:rsidRDefault="00076D26" w:rsidP="00076D26">
      <w:pPr>
        <w:tabs>
          <w:tab w:val="left" w:pos="720"/>
        </w:tabs>
        <w:rPr>
          <w:lang w:eastAsia="en-US"/>
        </w:rPr>
      </w:pPr>
      <w:r>
        <w:rPr>
          <w:lang w:eastAsia="en-US"/>
        </w:rPr>
        <w:t xml:space="preserve">For connected mode UE, at least for PRACH sequence length 1151 and 571, support configuring multiple </w:t>
      </w:r>
      <w:proofErr w:type="spellStart"/>
      <w:r>
        <w:rPr>
          <w:lang w:eastAsia="en-US"/>
        </w:rPr>
        <w:t>FDMed</w:t>
      </w:r>
      <w:proofErr w:type="spellEnd"/>
      <w:r>
        <w:rPr>
          <w:lang w:eastAsia="en-US"/>
        </w:rPr>
        <w:t xml:space="preserve"> ROs in active UL BWP over multiple RB sets, where each RO will be confined within one RB set.</w:t>
      </w:r>
    </w:p>
    <w:p w14:paraId="5503F837" w14:textId="77777777" w:rsidR="00076D26" w:rsidRPr="002D26DA" w:rsidRDefault="00076D26" w:rsidP="00076D26">
      <w:pPr>
        <w:pStyle w:val="ListParagraph"/>
        <w:numPr>
          <w:ilvl w:val="0"/>
          <w:numId w:val="13"/>
        </w:numPr>
        <w:rPr>
          <w:lang w:eastAsia="en-US"/>
        </w:rPr>
      </w:pPr>
      <w:r>
        <w:rPr>
          <w:lang w:eastAsia="en-US"/>
        </w:rPr>
        <w:t xml:space="preserve">Alt 1. Repurpose </w:t>
      </w:r>
      <w:r>
        <w:rPr>
          <w:i/>
        </w:rPr>
        <w:t>msg1-FrequencyStart</w:t>
      </w:r>
      <w:r>
        <w:rPr>
          <w:iCs/>
        </w:rPr>
        <w:t xml:space="preserve"> as the offset of each RO from the lowest CRB from each RB set, and fix the first RO to be at the lowest RB set in the UL BWP</w:t>
      </w:r>
    </w:p>
    <w:p w14:paraId="1456264E" w14:textId="77777777" w:rsidR="00076D26" w:rsidRPr="002D26DA" w:rsidRDefault="00076D26" w:rsidP="00076D26">
      <w:pPr>
        <w:pStyle w:val="ListParagraph"/>
        <w:numPr>
          <w:ilvl w:val="1"/>
          <w:numId w:val="13"/>
        </w:numPr>
        <w:tabs>
          <w:tab w:val="left" w:pos="720"/>
        </w:tabs>
        <w:rPr>
          <w:lang w:eastAsia="en-US"/>
        </w:rPr>
      </w:pPr>
      <w:r>
        <w:rPr>
          <w:iCs/>
        </w:rPr>
        <w:t>Supported by TP1 in 2.5</w:t>
      </w:r>
    </w:p>
    <w:p w14:paraId="48084D63" w14:textId="77777777" w:rsidR="00076D26" w:rsidRPr="002D26DA" w:rsidRDefault="00076D26" w:rsidP="00076D26">
      <w:pPr>
        <w:pStyle w:val="ListParagraph"/>
        <w:numPr>
          <w:ilvl w:val="0"/>
          <w:numId w:val="13"/>
        </w:numPr>
        <w:rPr>
          <w:lang w:eastAsia="en-US"/>
        </w:rPr>
      </w:pPr>
      <w:r>
        <w:rPr>
          <w:iCs/>
        </w:rPr>
        <w:t xml:space="preserve">Alt 2. Legacy </w:t>
      </w:r>
      <w:r>
        <w:rPr>
          <w:i/>
        </w:rPr>
        <w:t>msg1-FrequencyStart</w:t>
      </w:r>
      <w:r>
        <w:rPr>
          <w:iCs/>
        </w:rPr>
        <w:t xml:space="preserve"> indicates the position of the first RO and first RB set with RO in the UL BWP. The RB offset between the lowest CRB of the first RB set with RO and the lowest RB of first RO is applied to higher RB sets in the UL BWP</w:t>
      </w:r>
    </w:p>
    <w:p w14:paraId="018D9AA6" w14:textId="77777777" w:rsidR="00076D26" w:rsidRDefault="00076D26" w:rsidP="00076D26">
      <w:pPr>
        <w:pStyle w:val="ListParagraph"/>
        <w:numPr>
          <w:ilvl w:val="1"/>
          <w:numId w:val="13"/>
        </w:numPr>
        <w:tabs>
          <w:tab w:val="left" w:pos="720"/>
        </w:tabs>
        <w:rPr>
          <w:lang w:eastAsia="en-US"/>
        </w:rPr>
      </w:pPr>
      <w:r>
        <w:rPr>
          <w:iCs/>
        </w:rPr>
        <w:t>Supported by TP2 in 2.5</w:t>
      </w:r>
    </w:p>
    <w:p w14:paraId="307270F4" w14:textId="77777777" w:rsidR="00076D26" w:rsidRDefault="00076D26" w:rsidP="00076D26">
      <w:pPr>
        <w:pStyle w:val="ListParagraph"/>
        <w:numPr>
          <w:ilvl w:val="0"/>
          <w:numId w:val="13"/>
        </w:numPr>
        <w:tabs>
          <w:tab w:val="left" w:pos="1440"/>
        </w:tabs>
        <w:rPr>
          <w:lang w:eastAsia="en-US"/>
        </w:rPr>
      </w:pPr>
      <w:r>
        <w:rPr>
          <w:lang w:eastAsia="en-US"/>
        </w:rPr>
        <w:t>FFS: If this is also supported for PRACH sequence length 139.</w:t>
      </w:r>
    </w:p>
    <w:p w14:paraId="3163FF48" w14:textId="77777777" w:rsidR="00076D26" w:rsidRDefault="00076D26" w:rsidP="00076D26">
      <w:pPr>
        <w:rPr>
          <w:lang w:eastAsia="en-US"/>
        </w:rPr>
      </w:pPr>
      <w:r w:rsidRPr="00317B5F">
        <w:rPr>
          <w:lang w:eastAsia="en-US"/>
        </w:rPr>
        <w:t>FL Proposal 2.2:</w:t>
      </w:r>
      <w:r>
        <w:rPr>
          <w:lang w:eastAsia="en-US"/>
        </w:rPr>
        <w:t xml:space="preserve"> </w:t>
      </w:r>
    </w:p>
    <w:p w14:paraId="64454CCD" w14:textId="77777777" w:rsidR="00076D26" w:rsidRDefault="00076D26" w:rsidP="00076D26">
      <w:pPr>
        <w:tabs>
          <w:tab w:val="left" w:pos="720"/>
        </w:tabs>
        <w:rPr>
          <w:lang w:eastAsia="en-US"/>
        </w:rPr>
      </w:pPr>
      <w:r>
        <w:rPr>
          <w:lang w:eastAsia="en-US"/>
        </w:rPr>
        <w:t>When PRACH is configured in more than one RB set, the RB set to transmit PUSCH allocated by RAR UL grant is the same RB set that the corresponding PRACH is transmitted</w:t>
      </w:r>
    </w:p>
    <w:p w14:paraId="51A03C49" w14:textId="77777777" w:rsidR="00076D26" w:rsidRDefault="00076D26" w:rsidP="00076D26">
      <w:pPr>
        <w:pStyle w:val="ListParagraph"/>
        <w:numPr>
          <w:ilvl w:val="0"/>
          <w:numId w:val="13"/>
        </w:numPr>
        <w:rPr>
          <w:lang w:eastAsia="en-US"/>
        </w:rPr>
      </w:pPr>
      <w:r>
        <w:rPr>
          <w:lang w:eastAsia="en-US"/>
        </w:rPr>
        <w:t>Note: No spec impact identified</w:t>
      </w:r>
    </w:p>
    <w:p w14:paraId="0B359C95" w14:textId="77777777" w:rsidR="00076D26" w:rsidRDefault="00076D26" w:rsidP="00076D26">
      <w:pPr>
        <w:rPr>
          <w:lang w:eastAsia="en-US"/>
        </w:rPr>
      </w:pPr>
      <w:r w:rsidRPr="00317B5F">
        <w:rPr>
          <w:lang w:eastAsia="en-US"/>
        </w:rPr>
        <w:t>FL Proposal 2.3:</w:t>
      </w:r>
    </w:p>
    <w:p w14:paraId="22C4AE5D" w14:textId="77777777" w:rsidR="00076D26" w:rsidRDefault="00076D26" w:rsidP="00076D26">
      <w:pPr>
        <w:rPr>
          <w:lang w:eastAsia="en-US"/>
        </w:rPr>
      </w:pPr>
      <w:r>
        <w:rPr>
          <w:lang w:eastAsia="en-US"/>
        </w:rPr>
        <w:t>For SSB to PRACH mapping when multiple RB sets are configured</w:t>
      </w:r>
    </w:p>
    <w:p w14:paraId="6E61DC08" w14:textId="77777777" w:rsidR="00076D26" w:rsidRDefault="00076D26" w:rsidP="00076D26">
      <w:pPr>
        <w:pStyle w:val="ListParagraph"/>
        <w:numPr>
          <w:ilvl w:val="0"/>
          <w:numId w:val="17"/>
        </w:numPr>
        <w:rPr>
          <w:lang w:eastAsia="en-US"/>
        </w:rPr>
      </w:pPr>
      <w:r>
        <w:rPr>
          <w:lang w:eastAsia="en-US"/>
        </w:rPr>
        <w:t>Alt 1. Legacy mapping. No spec impact</w:t>
      </w:r>
    </w:p>
    <w:p w14:paraId="3B430C3A" w14:textId="7AAAB4EF" w:rsidR="00076D26" w:rsidRDefault="00076D26" w:rsidP="00076D26">
      <w:pPr>
        <w:pStyle w:val="ListParagraph"/>
        <w:numPr>
          <w:ilvl w:val="0"/>
          <w:numId w:val="17"/>
        </w:numPr>
        <w:rPr>
          <w:lang w:eastAsia="en-US"/>
        </w:rPr>
      </w:pPr>
      <w:r>
        <w:rPr>
          <w:lang w:eastAsia="en-US"/>
        </w:rPr>
        <w:t>Alt 2. SSB to PRACH mapping is done per RB set. Supported by TP3 in 2.5</w:t>
      </w:r>
    </w:p>
    <w:p w14:paraId="01EC24FF" w14:textId="412EB608" w:rsidR="00BA7651" w:rsidRDefault="00BA7651" w:rsidP="00BA7651">
      <w:pPr>
        <w:rPr>
          <w:lang w:eastAsia="en-US"/>
        </w:rPr>
      </w:pPr>
    </w:p>
    <w:tbl>
      <w:tblPr>
        <w:tblStyle w:val="TableGrid"/>
        <w:tblW w:w="9362" w:type="dxa"/>
        <w:tblLayout w:type="fixed"/>
        <w:tblLook w:val="04A0" w:firstRow="1" w:lastRow="0" w:firstColumn="1" w:lastColumn="0" w:noHBand="0" w:noVBand="1"/>
      </w:tblPr>
      <w:tblGrid>
        <w:gridCol w:w="1705"/>
        <w:gridCol w:w="7657"/>
      </w:tblGrid>
      <w:tr w:rsidR="00BA7651" w14:paraId="03CA503F" w14:textId="77777777" w:rsidTr="00BA7651">
        <w:tc>
          <w:tcPr>
            <w:tcW w:w="1705" w:type="dxa"/>
          </w:tcPr>
          <w:p w14:paraId="1632DAF8" w14:textId="77777777" w:rsidR="00BA7651" w:rsidRDefault="00BA7651" w:rsidP="008307E7">
            <w:pPr>
              <w:wordWrap/>
              <w:rPr>
                <w:b/>
                <w:bCs/>
                <w:lang w:eastAsia="en-US"/>
              </w:rPr>
            </w:pPr>
            <w:r>
              <w:rPr>
                <w:b/>
                <w:bCs/>
                <w:lang w:eastAsia="en-US"/>
              </w:rPr>
              <w:t>Company</w:t>
            </w:r>
          </w:p>
        </w:tc>
        <w:tc>
          <w:tcPr>
            <w:tcW w:w="7657" w:type="dxa"/>
          </w:tcPr>
          <w:p w14:paraId="38071C02" w14:textId="77777777" w:rsidR="00BA7651" w:rsidRDefault="00BA7651" w:rsidP="008307E7">
            <w:pPr>
              <w:wordWrap/>
              <w:rPr>
                <w:b/>
                <w:bCs/>
                <w:lang w:eastAsia="en-US"/>
              </w:rPr>
            </w:pPr>
            <w:r>
              <w:rPr>
                <w:b/>
                <w:bCs/>
                <w:lang w:eastAsia="en-US"/>
              </w:rPr>
              <w:t>View</w:t>
            </w:r>
          </w:p>
        </w:tc>
      </w:tr>
      <w:tr w:rsidR="00BA7651" w14:paraId="1F78C725" w14:textId="77777777" w:rsidTr="00BA7651">
        <w:tc>
          <w:tcPr>
            <w:tcW w:w="1705" w:type="dxa"/>
          </w:tcPr>
          <w:p w14:paraId="03753A5C" w14:textId="5F7F67C1" w:rsidR="00BA7651" w:rsidRDefault="00BA7651" w:rsidP="008307E7">
            <w:pPr>
              <w:wordWrap/>
              <w:rPr>
                <w:lang w:eastAsia="en-US"/>
              </w:rPr>
            </w:pPr>
            <w:r>
              <w:rPr>
                <w:lang w:eastAsia="en-US"/>
              </w:rPr>
              <w:t>Ericsson</w:t>
            </w:r>
          </w:p>
        </w:tc>
        <w:tc>
          <w:tcPr>
            <w:tcW w:w="7657" w:type="dxa"/>
          </w:tcPr>
          <w:p w14:paraId="7BB78BCA" w14:textId="229E6886" w:rsidR="00005D2D" w:rsidRDefault="00BA7651" w:rsidP="008307E7">
            <w:pPr>
              <w:wordWrap/>
              <w:rPr>
                <w:lang w:eastAsia="en-US"/>
              </w:rPr>
            </w:pPr>
            <w:r>
              <w:rPr>
                <w:lang w:eastAsia="en-US"/>
              </w:rPr>
              <w:t xml:space="preserve">Our view is to avoid </w:t>
            </w:r>
            <w:r w:rsidR="00A13852">
              <w:rPr>
                <w:lang w:eastAsia="en-US"/>
              </w:rPr>
              <w:t xml:space="preserve">adopt legacy behaviour as much as possible. Configuration of multiple </w:t>
            </w:r>
            <w:proofErr w:type="spellStart"/>
            <w:r w:rsidR="00A13852">
              <w:rPr>
                <w:lang w:eastAsia="en-US"/>
              </w:rPr>
              <w:t>FDM'd</w:t>
            </w:r>
            <w:proofErr w:type="spellEnd"/>
            <w:r w:rsidR="00A13852">
              <w:rPr>
                <w:lang w:eastAsia="en-US"/>
              </w:rPr>
              <w:t xml:space="preserve"> ROs is supported in the spec today; the only thing that needs to change is to adjust the starting RB for each RO such that the RO is confined within the RB set. We don't want to touch the legacy SSB-to-RO mapping.</w:t>
            </w:r>
            <w:r w:rsidR="00005D2D">
              <w:rPr>
                <w:lang w:eastAsia="en-US"/>
              </w:rPr>
              <w:t xml:space="preserve"> </w:t>
            </w:r>
          </w:p>
          <w:p w14:paraId="79447B87" w14:textId="77777777" w:rsidR="00A13852" w:rsidRDefault="00A13852" w:rsidP="008307E7">
            <w:pPr>
              <w:wordWrap/>
              <w:rPr>
                <w:lang w:eastAsia="en-US"/>
              </w:rPr>
            </w:pPr>
            <w:r>
              <w:rPr>
                <w:lang w:eastAsia="en-US"/>
              </w:rPr>
              <w:t>Hence, our preferences are as follows:</w:t>
            </w:r>
          </w:p>
          <w:p w14:paraId="671F754B" w14:textId="701AF798" w:rsidR="00A13852" w:rsidRDefault="00A13852" w:rsidP="00DE1123">
            <w:pPr>
              <w:pStyle w:val="ListParagraph"/>
              <w:numPr>
                <w:ilvl w:val="0"/>
                <w:numId w:val="18"/>
              </w:numPr>
              <w:rPr>
                <w:lang w:eastAsia="en-US"/>
              </w:rPr>
            </w:pPr>
            <w:r>
              <w:rPr>
                <w:lang w:eastAsia="en-US"/>
              </w:rPr>
              <w:lastRenderedPageBreak/>
              <w:t xml:space="preserve">FL Proposal 2.1: </w:t>
            </w:r>
            <w:r w:rsidRPr="00005D2D">
              <w:rPr>
                <w:b/>
                <w:bCs/>
                <w:lang w:eastAsia="en-US"/>
              </w:rPr>
              <w:t>Alt-2</w:t>
            </w:r>
            <w:r>
              <w:rPr>
                <w:lang w:eastAsia="en-US"/>
              </w:rPr>
              <w:t xml:space="preserve"> for simplicity and commonality with Rel-15</w:t>
            </w:r>
            <w:r w:rsidR="00005D2D">
              <w:rPr>
                <w:lang w:eastAsia="en-US"/>
              </w:rPr>
              <w:t xml:space="preserve">. </w:t>
            </w:r>
          </w:p>
          <w:p w14:paraId="02CB5ADE" w14:textId="5AB8F1BE" w:rsidR="00A13852" w:rsidRDefault="00A13852" w:rsidP="00DE1123">
            <w:pPr>
              <w:pStyle w:val="ListParagraph"/>
              <w:numPr>
                <w:ilvl w:val="0"/>
                <w:numId w:val="18"/>
              </w:numPr>
              <w:rPr>
                <w:lang w:eastAsia="en-US"/>
              </w:rPr>
            </w:pPr>
            <w:r>
              <w:rPr>
                <w:lang w:eastAsia="en-US"/>
              </w:rPr>
              <w:t xml:space="preserve">FL Proposal 2.2: </w:t>
            </w:r>
            <w:r w:rsidRPr="00005D2D">
              <w:rPr>
                <w:b/>
                <w:bCs/>
                <w:lang w:eastAsia="en-US"/>
              </w:rPr>
              <w:t>Support</w:t>
            </w:r>
            <w:r w:rsidR="00DE1123">
              <w:rPr>
                <w:b/>
                <w:bCs/>
                <w:lang w:eastAsia="en-US"/>
              </w:rPr>
              <w:t xml:space="preserve"> in general</w:t>
            </w:r>
            <w:r w:rsidR="00DE1123" w:rsidRPr="008307E7">
              <w:rPr>
                <w:lang w:eastAsia="en-US"/>
              </w:rPr>
              <w:t xml:space="preserve">; however, </w:t>
            </w:r>
            <w:r w:rsidR="008307E7">
              <w:rPr>
                <w:lang w:eastAsia="en-US"/>
              </w:rPr>
              <w:t>should</w:t>
            </w:r>
            <w:r w:rsidR="00DE1123" w:rsidRPr="008307E7">
              <w:rPr>
                <w:lang w:eastAsia="en-US"/>
              </w:rPr>
              <w:t xml:space="preserve"> this </w:t>
            </w:r>
            <w:r w:rsidR="008307E7">
              <w:rPr>
                <w:lang w:eastAsia="en-US"/>
              </w:rPr>
              <w:t xml:space="preserve">also </w:t>
            </w:r>
            <w:r w:rsidR="00DE1123" w:rsidRPr="008307E7">
              <w:rPr>
                <w:lang w:eastAsia="en-US"/>
              </w:rPr>
              <w:t>apply also for</w:t>
            </w:r>
            <w:r w:rsidR="008307E7">
              <w:rPr>
                <w:lang w:eastAsia="en-US"/>
              </w:rPr>
              <w:t xml:space="preserve"> PUSCH scheduled by DCI 0_0 addressed to TC-RNTI (for PUSCH re-transmission for CBRA?). If the answer is yes, still no spec impact identified since the TC-RNTI case is already captured in 38.214 Section 6.1.2.2.3.</w:t>
            </w:r>
            <w:r w:rsidR="00DE1123">
              <w:rPr>
                <w:b/>
                <w:bCs/>
                <w:lang w:eastAsia="en-US"/>
              </w:rPr>
              <w:t xml:space="preserve">  </w:t>
            </w:r>
          </w:p>
          <w:p w14:paraId="7BFC57C8" w14:textId="09B7050F" w:rsidR="00DE1123" w:rsidRDefault="00A13852" w:rsidP="00DE1123">
            <w:pPr>
              <w:pStyle w:val="ListParagraph"/>
              <w:numPr>
                <w:ilvl w:val="0"/>
                <w:numId w:val="18"/>
              </w:numPr>
              <w:rPr>
                <w:lang w:eastAsia="en-US"/>
              </w:rPr>
            </w:pPr>
            <w:r>
              <w:rPr>
                <w:lang w:eastAsia="en-US"/>
              </w:rPr>
              <w:t xml:space="preserve">FL Proposal 2.3: </w:t>
            </w:r>
            <w:r w:rsidRPr="00005D2D">
              <w:rPr>
                <w:b/>
                <w:bCs/>
                <w:lang w:eastAsia="en-US"/>
              </w:rPr>
              <w:t>Alt-1</w:t>
            </w:r>
            <w:r>
              <w:rPr>
                <w:lang w:eastAsia="en-US"/>
              </w:rPr>
              <w:t xml:space="preserve"> for commonality with Rel-15</w:t>
            </w:r>
            <w:r w:rsidR="00005D2D">
              <w:rPr>
                <w:lang w:eastAsia="en-US"/>
              </w:rPr>
              <w:t xml:space="preserve">. </w:t>
            </w:r>
            <w:r w:rsidR="00DE1123">
              <w:rPr>
                <w:lang w:eastAsia="en-US"/>
              </w:rPr>
              <w:t>Alt-2 is out-of-scope for the WI since the following was listed as an optimization in RAN#84 (RP-191581):</w:t>
            </w:r>
          </w:p>
          <w:p w14:paraId="1C09891A" w14:textId="188D2E1D" w:rsidR="00DE1123" w:rsidRPr="00DE1123" w:rsidRDefault="00DE1123" w:rsidP="00DE1123">
            <w:pPr>
              <w:widowControl/>
              <w:numPr>
                <w:ilvl w:val="1"/>
                <w:numId w:val="18"/>
              </w:numPr>
              <w:kinsoku/>
              <w:spacing w:after="180" w:line="240" w:lineRule="auto"/>
              <w:jc w:val="left"/>
              <w:rPr>
                <w:lang w:val="en-US"/>
              </w:rPr>
            </w:pPr>
            <w:r>
              <w:rPr>
                <w:lang w:val="en-US"/>
              </w:rPr>
              <w:t>"</w:t>
            </w:r>
            <w:r w:rsidRPr="003D3350">
              <w:rPr>
                <w:lang w:val="en-US"/>
              </w:rPr>
              <w:t xml:space="preserve">Msg1 enhancements with more opportunities in </w:t>
            </w:r>
            <w:proofErr w:type="spellStart"/>
            <w:r w:rsidRPr="003D3350">
              <w:rPr>
                <w:lang w:val="en-US"/>
              </w:rPr>
              <w:t>freq</w:t>
            </w:r>
            <w:proofErr w:type="spellEnd"/>
            <w:r w:rsidRPr="003D3350">
              <w:rPr>
                <w:lang w:val="en-US"/>
              </w:rPr>
              <w:t xml:space="preserve"> domain (over multiple LBT </w:t>
            </w:r>
            <w:proofErr w:type="spellStart"/>
            <w:r w:rsidRPr="003D3350">
              <w:rPr>
                <w:lang w:val="en-US"/>
              </w:rPr>
              <w:t>subbands</w:t>
            </w:r>
            <w:proofErr w:type="spellEnd"/>
            <w:r w:rsidRPr="003D3350">
              <w:rPr>
                <w:lang w:val="en-US"/>
              </w:rPr>
              <w:t>) and time domain</w:t>
            </w:r>
            <w:r>
              <w:rPr>
                <w:lang w:val="en-US"/>
              </w:rPr>
              <w:t>"</w:t>
            </w:r>
          </w:p>
          <w:p w14:paraId="31D1F830" w14:textId="77777777" w:rsidR="00A13852" w:rsidRDefault="00005D2D" w:rsidP="00DE1123">
            <w:pPr>
              <w:pStyle w:val="ListParagraph"/>
              <w:numPr>
                <w:ilvl w:val="0"/>
                <w:numId w:val="18"/>
              </w:numPr>
              <w:rPr>
                <w:lang w:eastAsia="en-US"/>
              </w:rPr>
            </w:pPr>
            <w:r>
              <w:rPr>
                <w:lang w:eastAsia="en-US"/>
              </w:rPr>
              <w:t>By the way, we have the same question as LGE</w:t>
            </w:r>
            <w:r w:rsidR="00DE1123">
              <w:rPr>
                <w:lang w:eastAsia="en-US"/>
              </w:rPr>
              <w:t xml:space="preserve"> regarding Q5</w:t>
            </w:r>
            <w:r>
              <w:rPr>
                <w:lang w:eastAsia="en-US"/>
              </w:rPr>
              <w:t>. It seems like the scenario Jing raises can occur for licensed bands as well, and we would like to keep as much commonality between licensed/unlicensed as possible.</w:t>
            </w:r>
          </w:p>
          <w:p w14:paraId="04DFF9A4" w14:textId="73261AE5" w:rsidR="008307E7" w:rsidRDefault="008307E7" w:rsidP="00DE1123">
            <w:pPr>
              <w:pStyle w:val="ListParagraph"/>
              <w:numPr>
                <w:ilvl w:val="0"/>
                <w:numId w:val="18"/>
              </w:numPr>
              <w:rPr>
                <w:lang w:eastAsia="en-US"/>
              </w:rPr>
            </w:pPr>
            <w:r>
              <w:rPr>
                <w:lang w:eastAsia="en-US"/>
              </w:rPr>
              <w:t>Still need time to check the details of the TP</w:t>
            </w:r>
          </w:p>
        </w:tc>
      </w:tr>
      <w:tr w:rsidR="00BA7651" w14:paraId="7EB8D868" w14:textId="77777777" w:rsidTr="00BA7651">
        <w:tc>
          <w:tcPr>
            <w:tcW w:w="1705" w:type="dxa"/>
          </w:tcPr>
          <w:p w14:paraId="777CA39D" w14:textId="11D9324A" w:rsidR="00BA7651" w:rsidRDefault="00EE2434" w:rsidP="008307E7">
            <w:pPr>
              <w:wordWrap/>
            </w:pPr>
            <w:r>
              <w:rPr>
                <w:rFonts w:hint="eastAsia"/>
              </w:rPr>
              <w:lastRenderedPageBreak/>
              <w:t>LG</w:t>
            </w:r>
          </w:p>
        </w:tc>
        <w:tc>
          <w:tcPr>
            <w:tcW w:w="7657" w:type="dxa"/>
          </w:tcPr>
          <w:p w14:paraId="3318BBAA" w14:textId="77F80341" w:rsidR="00BA7651" w:rsidRDefault="006A2469" w:rsidP="006A2469">
            <w:pPr>
              <w:wordWrap/>
            </w:pPr>
            <w:r>
              <w:t>W</w:t>
            </w:r>
            <w:r>
              <w:rPr>
                <w:rFonts w:hint="eastAsia"/>
              </w:rPr>
              <w:t xml:space="preserve">e </w:t>
            </w:r>
            <w:r>
              <w:t>largely agree with Ericsson for all the FL proposals 2.1, 2.2, and 2.3.</w:t>
            </w:r>
          </w:p>
          <w:p w14:paraId="7CE9489C" w14:textId="77777777" w:rsidR="006A2469" w:rsidRPr="006A2469" w:rsidRDefault="006A2469" w:rsidP="006A2469">
            <w:pPr>
              <w:wordWrap/>
            </w:pPr>
          </w:p>
          <w:p w14:paraId="56E441EC" w14:textId="54E7011E" w:rsidR="006A2469" w:rsidRDefault="006A2469" w:rsidP="006A2469">
            <w:pPr>
              <w:pStyle w:val="ListParagraph"/>
              <w:numPr>
                <w:ilvl w:val="0"/>
                <w:numId w:val="20"/>
              </w:numPr>
            </w:pPr>
            <w:r>
              <w:t xml:space="preserve">On </w:t>
            </w:r>
            <w:r>
              <w:rPr>
                <w:rFonts w:hint="eastAsia"/>
              </w:rPr>
              <w:t xml:space="preserve">FL </w:t>
            </w:r>
            <w:r>
              <w:t>proposal</w:t>
            </w:r>
            <w:r>
              <w:rPr>
                <w:rFonts w:hint="eastAsia"/>
              </w:rPr>
              <w:t xml:space="preserve"> </w:t>
            </w:r>
            <w:r>
              <w:t xml:space="preserve">2.1: </w:t>
            </w:r>
            <w:r w:rsidRPr="009B21F8">
              <w:rPr>
                <w:b/>
              </w:rPr>
              <w:t>Alt-2</w:t>
            </w:r>
            <w:r>
              <w:t xml:space="preserve"> for flexibility and simplicity</w:t>
            </w:r>
          </w:p>
          <w:p w14:paraId="0DC1DA6C" w14:textId="55FB5BC5" w:rsidR="006A2469" w:rsidRDefault="006A2469" w:rsidP="006A2469">
            <w:pPr>
              <w:pStyle w:val="ListParagraph"/>
              <w:numPr>
                <w:ilvl w:val="0"/>
                <w:numId w:val="20"/>
              </w:numPr>
            </w:pPr>
            <w:r>
              <w:t xml:space="preserve">On FL proposal 2.2: </w:t>
            </w:r>
            <w:r w:rsidRPr="009B21F8">
              <w:rPr>
                <w:b/>
              </w:rPr>
              <w:t>Support</w:t>
            </w:r>
            <w:r>
              <w:t xml:space="preserve"> with no further spec impact</w:t>
            </w:r>
          </w:p>
          <w:p w14:paraId="180B33B5" w14:textId="300BAAAD" w:rsidR="006A2469" w:rsidRDefault="006A2469" w:rsidP="006A2469">
            <w:pPr>
              <w:pStyle w:val="ListParagraph"/>
              <w:numPr>
                <w:ilvl w:val="0"/>
                <w:numId w:val="20"/>
              </w:numPr>
            </w:pPr>
            <w:r>
              <w:t xml:space="preserve">On FL proposal 2.3: </w:t>
            </w:r>
            <w:r w:rsidRPr="009B21F8">
              <w:rPr>
                <w:b/>
              </w:rPr>
              <w:t>Alt-1</w:t>
            </w:r>
            <w:r>
              <w:t xml:space="preserve"> for commonality with Rel-15 (as Ericsson commented, Alt-2</w:t>
            </w:r>
            <w:r w:rsidR="004675C9">
              <w:t xml:space="preserve"> </w:t>
            </w:r>
            <w:r w:rsidR="009B21F8">
              <w:t>looks like the previous SI proposal on Msg1 enhancement with more TX opportunities in F-domain)</w:t>
            </w:r>
          </w:p>
          <w:p w14:paraId="59C93F20" w14:textId="77777777" w:rsidR="009B21F8" w:rsidRDefault="009B21F8" w:rsidP="006A2469">
            <w:pPr>
              <w:wordWrap/>
            </w:pPr>
          </w:p>
          <w:p w14:paraId="2EFB6E07" w14:textId="11B12E39" w:rsidR="009B21F8" w:rsidRDefault="009B21F8" w:rsidP="009B21F8">
            <w:pPr>
              <w:wordWrap/>
            </w:pPr>
            <w:r>
              <w:rPr>
                <w:rFonts w:hint="eastAsia"/>
              </w:rPr>
              <w:t xml:space="preserve">In addition, </w:t>
            </w:r>
            <w:r>
              <w:t>we also think more time is necessary to check the TP details.</w:t>
            </w:r>
          </w:p>
        </w:tc>
      </w:tr>
      <w:tr w:rsidR="00BA7651" w14:paraId="231469E5" w14:textId="77777777" w:rsidTr="00BA7651">
        <w:tc>
          <w:tcPr>
            <w:tcW w:w="1705" w:type="dxa"/>
          </w:tcPr>
          <w:p w14:paraId="14531421" w14:textId="224F0600" w:rsidR="00BA7651" w:rsidRPr="00A93B75" w:rsidRDefault="00A93B75" w:rsidP="008307E7">
            <w:pPr>
              <w:wordWrap/>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7657" w:type="dxa"/>
          </w:tcPr>
          <w:p w14:paraId="4CA5EDFD" w14:textId="77777777" w:rsidR="00A93B75" w:rsidRDefault="00A93B75" w:rsidP="00A93B75">
            <w:pPr>
              <w:wordWrap/>
              <w:rPr>
                <w:rFonts w:eastAsiaTheme="minorEastAsia"/>
                <w:lang w:eastAsia="zh-CN"/>
              </w:rPr>
            </w:pPr>
            <w:r>
              <w:rPr>
                <w:rFonts w:eastAsiaTheme="minorEastAsia" w:hint="eastAsia"/>
                <w:lang w:eastAsia="zh-CN"/>
              </w:rPr>
              <w:t>F</w:t>
            </w:r>
            <w:r>
              <w:rPr>
                <w:rFonts w:eastAsiaTheme="minorEastAsia"/>
                <w:lang w:eastAsia="zh-CN"/>
              </w:rPr>
              <w:t>or proposal 2.1, we support A</w:t>
            </w:r>
            <w:r>
              <w:rPr>
                <w:rFonts w:eastAsiaTheme="minorEastAsia" w:hint="eastAsia"/>
                <w:lang w:eastAsia="zh-CN"/>
              </w:rPr>
              <w:t>lt-</w:t>
            </w:r>
            <w:r>
              <w:rPr>
                <w:rFonts w:eastAsiaTheme="minorEastAsia"/>
                <w:lang w:eastAsia="zh-CN"/>
              </w:rPr>
              <w:t xml:space="preserve">2. </w:t>
            </w:r>
          </w:p>
          <w:p w14:paraId="14A7E166" w14:textId="77777777" w:rsidR="00A93B75" w:rsidRDefault="00A93B75" w:rsidP="00A93B75">
            <w:pPr>
              <w:wordWrap/>
            </w:pPr>
            <w:r>
              <w:rPr>
                <w:rFonts w:eastAsiaTheme="minorEastAsia"/>
                <w:lang w:eastAsia="zh-CN"/>
              </w:rPr>
              <w:t xml:space="preserve">Alt-2 is aligned with the intention of our previous respond in Q4, i.e. </w:t>
            </w:r>
            <w:r>
              <w:t>1</w:t>
            </w:r>
            <w:r w:rsidRPr="009F224A">
              <w:rPr>
                <w:vertAlign w:val="superscript"/>
              </w:rPr>
              <w:t>st</w:t>
            </w:r>
            <w:r>
              <w:t xml:space="preserve"> RB set for ROs is determined by </w:t>
            </w:r>
            <w:r>
              <w:rPr>
                <w:i/>
              </w:rPr>
              <w:t xml:space="preserve">msg1-FrequencyStart </w:t>
            </w:r>
            <w:r>
              <w:t>(1</w:t>
            </w:r>
            <w:r w:rsidRPr="009F224A">
              <w:rPr>
                <w:vertAlign w:val="superscript"/>
              </w:rPr>
              <w:t>st</w:t>
            </w:r>
            <w:r>
              <w:t xml:space="preserve"> RB set for ROs may not be the 1</w:t>
            </w:r>
            <w:r w:rsidRPr="00BE5C52">
              <w:rPr>
                <w:vertAlign w:val="superscript"/>
              </w:rPr>
              <w:t>st</w:t>
            </w:r>
            <w:r>
              <w:t xml:space="preserve"> RB set of an active BWP depending on the value of </w:t>
            </w:r>
            <w:r>
              <w:rPr>
                <w:i/>
              </w:rPr>
              <w:t>msg1-FrequencyStart</w:t>
            </w:r>
            <w:r>
              <w:t>). For the remaining (</w:t>
            </w:r>
            <w:r>
              <w:rPr>
                <w:i/>
              </w:rPr>
              <w:t>msg1-FDM</w:t>
            </w:r>
            <w:r>
              <w:t xml:space="preserve"> -1) RB sets, the offset between a starting RB for a RO in the RB set and the starting RB of the RB set is the same as that in the 1</w:t>
            </w:r>
            <w:r w:rsidRPr="00052AA3">
              <w:rPr>
                <w:vertAlign w:val="superscript"/>
              </w:rPr>
              <w:t>st</w:t>
            </w:r>
            <w:r>
              <w:t xml:space="preserve"> RB set.  </w:t>
            </w:r>
          </w:p>
          <w:p w14:paraId="077EBB68" w14:textId="01367994" w:rsidR="00A93B75" w:rsidRDefault="00A93B75" w:rsidP="00A93B75">
            <w:pPr>
              <w:wordWrap/>
              <w:rPr>
                <w:rFonts w:eastAsiaTheme="minorEastAsia"/>
                <w:lang w:eastAsia="zh-CN"/>
              </w:rPr>
            </w:pPr>
            <w:r>
              <w:rPr>
                <w:rFonts w:eastAsiaTheme="minorEastAsia"/>
                <w:lang w:eastAsia="zh-CN"/>
              </w:rPr>
              <w:t xml:space="preserve">We’re fine with TP2, except ‘lowest RB set’ for n0. It reads like lowest PRACH transmission occasion may occupy more than 1 RB set, and n0 is lowest RB set of the PRACH. To avoid confusion, we suggest to delete ‘lowest RB set’.  Besides, maybe explicit description in the spec that a UE does not expect a PRACH transmission occasion overlapping with more than one RB set is needed </w:t>
            </w:r>
            <w:r>
              <w:rPr>
                <w:rFonts w:eastAsiaTheme="minorEastAsia" w:hint="eastAsia"/>
                <w:lang w:eastAsia="zh-CN"/>
              </w:rPr>
              <w:t>?</w:t>
            </w:r>
            <w:r>
              <w:rPr>
                <w:rFonts w:eastAsiaTheme="minorEastAsia"/>
                <w:lang w:eastAsia="zh-CN"/>
              </w:rPr>
              <w:t xml:space="preserve"> </w:t>
            </w:r>
          </w:p>
          <w:p w14:paraId="23E844D9" w14:textId="77777777" w:rsidR="00A93B75" w:rsidRDefault="00A93B75" w:rsidP="00A93B75">
            <w:pPr>
              <w:pStyle w:val="B1"/>
              <w:wordWrap/>
            </w:pPr>
            <w:r>
              <w:t>-</w:t>
            </w:r>
            <w:r>
              <w:tab/>
            </w:r>
            <m:oMath>
              <m:r>
                <w:rPr>
                  <w:rFonts w:ascii="Cambria Math" w:hAnsi="Cambria Math"/>
                </w:rPr>
                <m:t>n0</m:t>
              </m:r>
            </m:oMath>
            <w:r>
              <w:t xml:space="preserve"> </w:t>
            </w:r>
            <w:ins w:id="74" w:author="JS" w:date="2020-08-24T13:30:00Z">
              <w:r>
                <w:t xml:space="preserve">is the RB set </w:t>
              </w:r>
            </w:ins>
            <w:ins w:id="75" w:author="JS" w:date="2020-08-24T13:32:00Z">
              <w:r>
                <w:t xml:space="preserve">index of the </w:t>
              </w:r>
            </w:ins>
            <w:ins w:id="76" w:author="JS" w:date="2020-08-24T13:34:00Z">
              <w:r w:rsidRPr="00E41E50">
                <w:rPr>
                  <w:strike/>
                </w:rPr>
                <w:t>lowest</w:t>
              </w:r>
              <w:r>
                <w:t xml:space="preserve"> </w:t>
              </w:r>
            </w:ins>
            <w:ins w:id="77" w:author="JS" w:date="2020-08-24T13:32:00Z">
              <w:r>
                <w:t xml:space="preserve">RB set that the lowest PRACH transmission occasion in frequency domain is </w:t>
              </w:r>
            </w:ins>
            <w:ins w:id="78" w:author="JS" w:date="2020-08-24T13:34:00Z">
              <w:r>
                <w:t>overlapping with</w:t>
              </w:r>
            </w:ins>
            <w:ins w:id="79" w:author="JS" w:date="2020-08-24T13:32:00Z">
              <w:r>
                <w:t>.</w:t>
              </w:r>
            </w:ins>
          </w:p>
          <w:p w14:paraId="20A5F7ED" w14:textId="77777777" w:rsidR="00A93B75" w:rsidRPr="00E41E50" w:rsidRDefault="00A93B75" w:rsidP="00A93B75">
            <w:pPr>
              <w:wordWrap/>
              <w:rPr>
                <w:rFonts w:eastAsiaTheme="minorEastAsia"/>
                <w:lang w:eastAsia="zh-CN"/>
              </w:rPr>
            </w:pPr>
          </w:p>
          <w:p w14:paraId="1A24F054" w14:textId="77777777" w:rsidR="00A93B75" w:rsidRDefault="00A93B75" w:rsidP="00A93B75">
            <w:pPr>
              <w:wordWrap/>
            </w:pPr>
          </w:p>
          <w:p w14:paraId="162486F5" w14:textId="77777777" w:rsidR="00A93B75" w:rsidRDefault="00A93B75" w:rsidP="00A93B75">
            <w:pPr>
              <w:wordWrap/>
            </w:pPr>
            <w:r>
              <w:t xml:space="preserve">We support proposal 2.2. </w:t>
            </w:r>
          </w:p>
          <w:p w14:paraId="125A2093" w14:textId="77777777" w:rsidR="00A93B75" w:rsidRDefault="00A93B75" w:rsidP="00A93B75">
            <w:pPr>
              <w:wordWrap/>
            </w:pPr>
          </w:p>
          <w:p w14:paraId="72257C09" w14:textId="26A06A64" w:rsidR="00BA7651" w:rsidRPr="009B21F8" w:rsidRDefault="00A93B75" w:rsidP="00A93B75">
            <w:pPr>
              <w:wordWrap/>
              <w:rPr>
                <w:lang w:eastAsia="en-US"/>
              </w:rPr>
            </w:pPr>
            <w:r>
              <w:t xml:space="preserve">For proposal 2.3, if it is the common understanding that the same case may happen in licensed band which already can be handled by </w:t>
            </w:r>
            <w:proofErr w:type="spellStart"/>
            <w:r>
              <w:t>gNB</w:t>
            </w:r>
            <w:proofErr w:type="spellEnd"/>
            <w:r>
              <w:t xml:space="preserve"> implementation, we’re fine to support Alt-1 to avoid minimize standard impact. </w:t>
            </w:r>
            <w:r>
              <w:rPr>
                <w:rFonts w:eastAsiaTheme="minorEastAsia" w:hint="eastAsia"/>
                <w:lang w:eastAsia="zh-CN"/>
              </w:rPr>
              <w:t>O</w:t>
            </w:r>
            <w:r>
              <w:rPr>
                <w:rFonts w:eastAsiaTheme="minorEastAsia"/>
                <w:lang w:eastAsia="zh-CN"/>
              </w:rPr>
              <w:t>therwise, we prefer A</w:t>
            </w:r>
            <w:r>
              <w:t xml:space="preserve">lt-2. We want to clarify that it is not out of scope, because Alt-2 does not mean UE performs LBT over multiple RB sets and chooses one RO with successful LBT to transmit, it only means there’re several ROs over multiple RB sets, and UE simply follow legacy behaviour, i.e. UE choses one of the RO, and then, performs LBT.  It is noted that, by legacy SSB-to-RO mapping, it is possible that more than one </w:t>
            </w:r>
            <w:proofErr w:type="spellStart"/>
            <w:r>
              <w:t>FDMed</w:t>
            </w:r>
            <w:proofErr w:type="spellEnd"/>
            <w:r>
              <w:t xml:space="preserve"> ROs associated with the same SSB can be in the same RO time domain resource, UE chooses one of them and performs LBT.</w:t>
            </w:r>
          </w:p>
        </w:tc>
      </w:tr>
      <w:tr w:rsidR="008864A5" w14:paraId="3FD6BC1D" w14:textId="77777777" w:rsidTr="00BA7651">
        <w:tc>
          <w:tcPr>
            <w:tcW w:w="1705" w:type="dxa"/>
          </w:tcPr>
          <w:p w14:paraId="612F3D26" w14:textId="01D4E26E" w:rsidR="008864A5" w:rsidRDefault="008864A5" w:rsidP="008864A5">
            <w:pPr>
              <w:wordWrap/>
              <w:rPr>
                <w:lang w:eastAsia="en-US"/>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7657" w:type="dxa"/>
          </w:tcPr>
          <w:p w14:paraId="5EFF4BD5" w14:textId="77777777" w:rsidR="008864A5" w:rsidRDefault="008864A5" w:rsidP="008864A5">
            <w:pPr>
              <w:wordWrap/>
              <w:rPr>
                <w:rFonts w:eastAsiaTheme="minorEastAsia"/>
                <w:lang w:eastAsia="zh-CN"/>
              </w:rPr>
            </w:pPr>
            <w:r>
              <w:rPr>
                <w:rFonts w:eastAsiaTheme="minorEastAsia"/>
                <w:lang w:eastAsia="zh-CN"/>
              </w:rPr>
              <w:t>For proposal 2.1, we prefer</w:t>
            </w:r>
            <w:r w:rsidRPr="0084788E">
              <w:rPr>
                <w:rFonts w:eastAsiaTheme="minorEastAsia"/>
                <w:b/>
                <w:lang w:eastAsia="zh-CN"/>
              </w:rPr>
              <w:t xml:space="preserve"> alt-2</w:t>
            </w:r>
            <w:r>
              <w:rPr>
                <w:rFonts w:eastAsiaTheme="minorEastAsia"/>
                <w:lang w:eastAsia="zh-CN"/>
              </w:rPr>
              <w:t xml:space="preserve"> which has least standard impact and more flexibility in the configuration in frequency domain. </w:t>
            </w:r>
          </w:p>
          <w:p w14:paraId="030D1B3A" w14:textId="77777777" w:rsidR="008864A5" w:rsidRDefault="008864A5" w:rsidP="008864A5">
            <w:pPr>
              <w:wordWrap/>
              <w:rPr>
                <w:rFonts w:eastAsiaTheme="minorEastAsia"/>
                <w:lang w:eastAsia="zh-CN"/>
              </w:rPr>
            </w:pPr>
            <w:r>
              <w:rPr>
                <w:rFonts w:eastAsiaTheme="minorEastAsia"/>
                <w:lang w:eastAsia="zh-CN"/>
              </w:rPr>
              <w:t>For proposal 2.2, we support it.</w:t>
            </w:r>
          </w:p>
          <w:p w14:paraId="4A1918BC" w14:textId="28DA3951" w:rsidR="008864A5" w:rsidRDefault="008864A5" w:rsidP="008864A5">
            <w:pPr>
              <w:wordWrap/>
              <w:rPr>
                <w:rFonts w:eastAsiaTheme="minorEastAsia"/>
                <w:lang w:eastAsia="zh-CN"/>
              </w:rPr>
            </w:pPr>
            <w:r>
              <w:rPr>
                <w:rFonts w:eastAsiaTheme="minorEastAsia"/>
                <w:lang w:eastAsia="zh-CN"/>
              </w:rPr>
              <w:t xml:space="preserve">For proposal 2.3, we acknowledged the benefit mentioned by Samsung and Qualcomm. It also allows multiple RO in frequency domain. However, considering the limited time in R16 maintenance phase, we prefer </w:t>
            </w:r>
            <w:r w:rsidRPr="0084788E">
              <w:rPr>
                <w:rFonts w:eastAsiaTheme="minorEastAsia"/>
                <w:b/>
                <w:lang w:eastAsia="zh-CN"/>
              </w:rPr>
              <w:t xml:space="preserve">alt 1 </w:t>
            </w:r>
            <w:r>
              <w:rPr>
                <w:rFonts w:eastAsiaTheme="minorEastAsia"/>
                <w:lang w:eastAsia="zh-CN"/>
              </w:rPr>
              <w:t xml:space="preserve">considering its commonality with </w:t>
            </w:r>
            <w:proofErr w:type="spellStart"/>
            <w:r>
              <w:rPr>
                <w:rFonts w:eastAsiaTheme="minorEastAsia"/>
                <w:lang w:eastAsia="zh-CN"/>
              </w:rPr>
              <w:t>Rel</w:t>
            </w:r>
            <w:proofErr w:type="spellEnd"/>
            <w:r>
              <w:rPr>
                <w:rFonts w:eastAsiaTheme="minorEastAsia"/>
                <w:lang w:eastAsia="zh-CN"/>
              </w:rPr>
              <w:t xml:space="preserve"> 15.</w:t>
            </w:r>
          </w:p>
        </w:tc>
      </w:tr>
      <w:tr w:rsidR="00361589" w14:paraId="5010A9AC" w14:textId="77777777" w:rsidTr="00BA7651">
        <w:tc>
          <w:tcPr>
            <w:tcW w:w="1705" w:type="dxa"/>
          </w:tcPr>
          <w:p w14:paraId="39E5C433" w14:textId="77CBDCF8" w:rsidR="00361589" w:rsidRDefault="00361589" w:rsidP="00361589">
            <w:pPr>
              <w:rPr>
                <w:rFonts w:eastAsiaTheme="minorEastAsia" w:hint="eastAsia"/>
                <w:lang w:eastAsia="zh-CN"/>
              </w:rPr>
            </w:pPr>
            <w:r>
              <w:rPr>
                <w:rFonts w:eastAsiaTheme="minorEastAsia"/>
                <w:lang w:eastAsia="zh-CN"/>
              </w:rPr>
              <w:t>Ericsson2</w:t>
            </w:r>
          </w:p>
        </w:tc>
        <w:tc>
          <w:tcPr>
            <w:tcW w:w="7657" w:type="dxa"/>
          </w:tcPr>
          <w:p w14:paraId="3EA4B716" w14:textId="62E912EC" w:rsidR="00361589" w:rsidRDefault="00361589" w:rsidP="00361589">
            <w:pPr>
              <w:rPr>
                <w:rFonts w:eastAsiaTheme="minorEastAsia"/>
                <w:lang w:eastAsia="zh-CN"/>
              </w:rPr>
            </w:pPr>
            <w:r>
              <w:rPr>
                <w:rFonts w:eastAsiaTheme="minorEastAsia"/>
                <w:lang w:eastAsia="zh-CN"/>
              </w:rPr>
              <w:t>We think TP#2a below is a simpler, cleaner, more precise way to specify by having one formula for the case of L = 571/1151 instead of two separate formulas.</w:t>
            </w:r>
            <w:bookmarkStart w:id="80" w:name="_GoBack"/>
            <w:bookmarkEnd w:id="80"/>
          </w:p>
        </w:tc>
      </w:tr>
    </w:tbl>
    <w:p w14:paraId="380A28DF" w14:textId="6B13A61A" w:rsidR="00BA7651" w:rsidRDefault="00BA7651" w:rsidP="00BA7651">
      <w:pPr>
        <w:rPr>
          <w:lang w:eastAsia="en-US"/>
        </w:rPr>
      </w:pPr>
    </w:p>
    <w:p w14:paraId="6BD82050" w14:textId="364CFFE7" w:rsidR="00317B5F" w:rsidRDefault="00317B5F" w:rsidP="00BA7651">
      <w:pPr>
        <w:rPr>
          <w:lang w:eastAsia="en-US"/>
        </w:rPr>
      </w:pPr>
      <w:r>
        <w:rPr>
          <w:lang w:eastAsia="en-US"/>
        </w:rPr>
        <w:t>The proposals are updated to below after further email discussion</w:t>
      </w:r>
    </w:p>
    <w:p w14:paraId="5E8C80FD" w14:textId="77777777" w:rsidR="00317B5F" w:rsidRDefault="00317B5F" w:rsidP="00317B5F">
      <w:pPr>
        <w:rPr>
          <w:snapToGrid/>
          <w:color w:val="000000"/>
          <w:kern w:val="0"/>
          <w:sz w:val="21"/>
          <w:szCs w:val="21"/>
          <w:lang w:val="en-US" w:eastAsia="zh-CN"/>
        </w:rPr>
      </w:pPr>
      <w:r>
        <w:rPr>
          <w:color w:val="000000"/>
          <w:sz w:val="21"/>
          <w:szCs w:val="21"/>
          <w:highlight w:val="cyan"/>
        </w:rPr>
        <w:t>Proposal:</w:t>
      </w:r>
      <w:r>
        <w:rPr>
          <w:color w:val="000000"/>
          <w:sz w:val="21"/>
          <w:szCs w:val="21"/>
        </w:rPr>
        <w:t xml:space="preserve"> </w:t>
      </w:r>
    </w:p>
    <w:p w14:paraId="4F3D4420" w14:textId="77777777" w:rsidR="00317B5F" w:rsidRDefault="00317B5F" w:rsidP="00317B5F">
      <w:pPr>
        <w:rPr>
          <w:color w:val="000000"/>
          <w:sz w:val="21"/>
          <w:szCs w:val="21"/>
        </w:rPr>
      </w:pPr>
      <w:r>
        <w:rPr>
          <w:color w:val="000000"/>
          <w:sz w:val="21"/>
          <w:szCs w:val="21"/>
        </w:rPr>
        <w:t xml:space="preserve">For connected mode UE, at least for PRACH sequence length 1151 and 571, support configuring multiple </w:t>
      </w:r>
      <w:proofErr w:type="spellStart"/>
      <w:r>
        <w:rPr>
          <w:color w:val="000000"/>
          <w:sz w:val="21"/>
          <w:szCs w:val="21"/>
        </w:rPr>
        <w:t>FDMed</w:t>
      </w:r>
      <w:proofErr w:type="spellEnd"/>
      <w:r>
        <w:rPr>
          <w:color w:val="000000"/>
          <w:sz w:val="21"/>
          <w:szCs w:val="21"/>
        </w:rPr>
        <w:t xml:space="preserve"> ROs in active UL BWP over multiple RB sets, where each RO will be confined within one RB set.</w:t>
      </w:r>
    </w:p>
    <w:p w14:paraId="7C6B4DC6" w14:textId="7CFF4CF4" w:rsidR="00317B5F" w:rsidRDefault="00317B5F" w:rsidP="00317B5F">
      <w:pPr>
        <w:pStyle w:val="ListParagraph"/>
        <w:snapToGrid w:val="0"/>
        <w:spacing w:line="252" w:lineRule="auto"/>
        <w:rPr>
          <w:color w:val="FF0000"/>
          <w:sz w:val="21"/>
          <w:szCs w:val="21"/>
        </w:rPr>
      </w:pPr>
      <w:r>
        <w:rPr>
          <w:color w:val="000000"/>
          <w:sz w:val="21"/>
          <w:szCs w:val="21"/>
        </w:rPr>
        <w:t xml:space="preserve">(Alt 2) Legacy </w:t>
      </w:r>
      <w:r>
        <w:rPr>
          <w:rStyle w:val="Emphasis"/>
          <w:color w:val="000000"/>
          <w:sz w:val="21"/>
          <w:szCs w:val="21"/>
        </w:rPr>
        <w:t>msg1-FrequencyStart</w:t>
      </w:r>
      <w:r>
        <w:rPr>
          <w:color w:val="000000"/>
          <w:sz w:val="21"/>
          <w:szCs w:val="21"/>
        </w:rPr>
        <w:t xml:space="preserve"> </w:t>
      </w:r>
      <w:r>
        <w:rPr>
          <w:color w:val="4472C4"/>
          <w:sz w:val="21"/>
          <w:szCs w:val="21"/>
        </w:rPr>
        <w:t xml:space="preserve">or </w:t>
      </w:r>
      <w:r>
        <w:rPr>
          <w:i/>
          <w:iCs/>
          <w:color w:val="4472C4"/>
          <w:sz w:val="21"/>
          <w:szCs w:val="21"/>
        </w:rPr>
        <w:t>msgA-RO-FrequencyStart-r16</w:t>
      </w:r>
      <w:r>
        <w:rPr>
          <w:color w:val="4472C4"/>
          <w:sz w:val="21"/>
          <w:szCs w:val="21"/>
        </w:rPr>
        <w:t xml:space="preserve"> </w:t>
      </w:r>
      <w:r>
        <w:rPr>
          <w:color w:val="000000"/>
          <w:sz w:val="21"/>
          <w:szCs w:val="21"/>
        </w:rPr>
        <w:t xml:space="preserve">indicates the position of the first RO </w:t>
      </w:r>
      <w:r>
        <w:rPr>
          <w:color w:val="FF0000"/>
          <w:sz w:val="21"/>
          <w:szCs w:val="21"/>
        </w:rPr>
        <w:t xml:space="preserve">as in Rel-15, </w:t>
      </w:r>
      <w:r>
        <w:rPr>
          <w:color w:val="000000"/>
          <w:sz w:val="21"/>
          <w:szCs w:val="21"/>
        </w:rPr>
        <w:t>and</w:t>
      </w:r>
      <w:r>
        <w:rPr>
          <w:color w:val="FF0000"/>
          <w:sz w:val="21"/>
          <w:szCs w:val="21"/>
        </w:rPr>
        <w:t xml:space="preserve"> thus implicitly indicates the</w:t>
      </w:r>
      <w:r>
        <w:rPr>
          <w:color w:val="000000"/>
          <w:sz w:val="21"/>
          <w:szCs w:val="21"/>
        </w:rPr>
        <w:t xml:space="preserve"> </w:t>
      </w:r>
      <w:r>
        <w:rPr>
          <w:strike/>
          <w:color w:val="FF0000"/>
          <w:sz w:val="21"/>
          <w:szCs w:val="21"/>
        </w:rPr>
        <w:t>first</w:t>
      </w:r>
      <w:r>
        <w:rPr>
          <w:color w:val="FF0000"/>
          <w:sz w:val="21"/>
          <w:szCs w:val="21"/>
        </w:rPr>
        <w:t xml:space="preserve"> lowest-indexed </w:t>
      </w:r>
      <w:r>
        <w:rPr>
          <w:color w:val="000000"/>
          <w:sz w:val="21"/>
          <w:szCs w:val="21"/>
        </w:rPr>
        <w:t xml:space="preserve">RB set </w:t>
      </w:r>
      <w:r>
        <w:rPr>
          <w:color w:val="FF0000"/>
          <w:sz w:val="21"/>
          <w:szCs w:val="21"/>
        </w:rPr>
        <w:t xml:space="preserve">configured </w:t>
      </w:r>
      <w:r>
        <w:rPr>
          <w:color w:val="000000"/>
          <w:sz w:val="21"/>
          <w:szCs w:val="21"/>
        </w:rPr>
        <w:t xml:space="preserve">with </w:t>
      </w:r>
      <w:r>
        <w:rPr>
          <w:color w:val="FF0000"/>
          <w:sz w:val="21"/>
          <w:szCs w:val="21"/>
        </w:rPr>
        <w:t xml:space="preserve">an </w:t>
      </w:r>
      <w:r>
        <w:rPr>
          <w:color w:val="000000"/>
          <w:sz w:val="21"/>
          <w:szCs w:val="21"/>
        </w:rPr>
        <w:t xml:space="preserve">RO in the UL BWP. The RB offset between the lowest CRB of the </w:t>
      </w:r>
      <w:r>
        <w:rPr>
          <w:strike/>
          <w:color w:val="FF0000"/>
          <w:sz w:val="21"/>
          <w:szCs w:val="21"/>
        </w:rPr>
        <w:t>first</w:t>
      </w:r>
      <w:r>
        <w:rPr>
          <w:color w:val="FF0000"/>
          <w:sz w:val="21"/>
          <w:szCs w:val="21"/>
        </w:rPr>
        <w:t xml:space="preserve"> lowest-indexed </w:t>
      </w:r>
      <w:r>
        <w:rPr>
          <w:color w:val="000000"/>
          <w:sz w:val="21"/>
          <w:szCs w:val="21"/>
        </w:rPr>
        <w:t xml:space="preserve">RB set </w:t>
      </w:r>
      <w:r>
        <w:rPr>
          <w:color w:val="FF0000"/>
          <w:sz w:val="21"/>
          <w:szCs w:val="21"/>
        </w:rPr>
        <w:t xml:space="preserve">configured </w:t>
      </w:r>
      <w:r>
        <w:rPr>
          <w:color w:val="000000"/>
          <w:sz w:val="21"/>
          <w:szCs w:val="21"/>
        </w:rPr>
        <w:t xml:space="preserve">with </w:t>
      </w:r>
      <w:r>
        <w:rPr>
          <w:color w:val="FF0000"/>
          <w:sz w:val="21"/>
          <w:szCs w:val="21"/>
        </w:rPr>
        <w:t xml:space="preserve">an </w:t>
      </w:r>
      <w:r>
        <w:rPr>
          <w:color w:val="000000"/>
          <w:sz w:val="21"/>
          <w:szCs w:val="21"/>
        </w:rPr>
        <w:t xml:space="preserve">RO and the lowest RB of first RO is applied to higher </w:t>
      </w:r>
      <w:r>
        <w:rPr>
          <w:color w:val="FF0000"/>
          <w:sz w:val="21"/>
          <w:szCs w:val="21"/>
        </w:rPr>
        <w:t xml:space="preserve">indexed </w:t>
      </w:r>
      <w:r>
        <w:rPr>
          <w:color w:val="000000"/>
          <w:sz w:val="21"/>
          <w:szCs w:val="21"/>
        </w:rPr>
        <w:t>RB sets in the UL BWP</w:t>
      </w:r>
      <w:r>
        <w:rPr>
          <w:color w:val="FF0000"/>
          <w:sz w:val="21"/>
          <w:szCs w:val="21"/>
        </w:rPr>
        <w:t xml:space="preserve"> for configuring the positions of the remaining ROs</w:t>
      </w:r>
    </w:p>
    <w:p w14:paraId="3B939014" w14:textId="77777777" w:rsidR="00317B5F" w:rsidRDefault="00317B5F" w:rsidP="00317B5F">
      <w:pPr>
        <w:pStyle w:val="ListParagraph"/>
        <w:numPr>
          <w:ilvl w:val="0"/>
          <w:numId w:val="21"/>
        </w:numPr>
        <w:kinsoku/>
        <w:adjustRightInd/>
        <w:snapToGrid w:val="0"/>
        <w:spacing w:after="0" w:line="252" w:lineRule="auto"/>
        <w:textAlignment w:val="auto"/>
        <w:rPr>
          <w:color w:val="000000"/>
          <w:sz w:val="21"/>
          <w:szCs w:val="21"/>
        </w:rPr>
      </w:pPr>
      <w:r>
        <w:rPr>
          <w:color w:val="000000"/>
          <w:sz w:val="21"/>
          <w:szCs w:val="21"/>
        </w:rPr>
        <w:t>Supported by TP2 in 2.5</w:t>
      </w:r>
    </w:p>
    <w:p w14:paraId="270B1F84" w14:textId="77777777" w:rsidR="00317B5F" w:rsidRDefault="00317B5F" w:rsidP="00317B5F">
      <w:pPr>
        <w:snapToGrid w:val="0"/>
        <w:spacing w:line="252" w:lineRule="auto"/>
        <w:ind w:left="720"/>
        <w:rPr>
          <w:color w:val="FF0000"/>
          <w:sz w:val="21"/>
          <w:szCs w:val="21"/>
        </w:rPr>
      </w:pPr>
      <w:r>
        <w:rPr>
          <w:color w:val="FF0000"/>
          <w:sz w:val="21"/>
          <w:szCs w:val="21"/>
        </w:rPr>
        <w:t xml:space="preserve">Note: the number of </w:t>
      </w:r>
      <w:proofErr w:type="spellStart"/>
      <w:r>
        <w:rPr>
          <w:color w:val="FF0000"/>
          <w:sz w:val="21"/>
          <w:szCs w:val="21"/>
        </w:rPr>
        <w:t>FDM’d</w:t>
      </w:r>
      <w:proofErr w:type="spellEnd"/>
      <w:r>
        <w:rPr>
          <w:color w:val="FF0000"/>
          <w:sz w:val="21"/>
          <w:szCs w:val="21"/>
        </w:rPr>
        <w:t xml:space="preserve"> ROs is provided by </w:t>
      </w:r>
      <w:r>
        <w:rPr>
          <w:i/>
          <w:iCs/>
          <w:color w:val="FF0000"/>
        </w:rPr>
        <w:t>msg1-FDM</w:t>
      </w:r>
      <w:r>
        <w:rPr>
          <w:color w:val="FF0000"/>
        </w:rPr>
        <w:t xml:space="preserve"> as in Rel-15.</w:t>
      </w:r>
    </w:p>
    <w:p w14:paraId="70C4D308" w14:textId="1CADB55E" w:rsidR="00317B5F" w:rsidRDefault="00317B5F" w:rsidP="00317B5F">
      <w:pPr>
        <w:pStyle w:val="ListParagraph"/>
        <w:snapToGrid w:val="0"/>
        <w:spacing w:line="252" w:lineRule="auto"/>
        <w:rPr>
          <w:color w:val="000000"/>
          <w:sz w:val="21"/>
          <w:szCs w:val="21"/>
        </w:rPr>
      </w:pPr>
      <w:r>
        <w:rPr>
          <w:color w:val="000000"/>
          <w:sz w:val="21"/>
          <w:szCs w:val="21"/>
        </w:rPr>
        <w:t>FFS: If this is also supported for PRACH sequence length 139.</w:t>
      </w:r>
    </w:p>
    <w:p w14:paraId="49E0D011" w14:textId="77777777" w:rsidR="00317B5F" w:rsidRDefault="00317B5F" w:rsidP="00317B5F">
      <w:pPr>
        <w:rPr>
          <w:color w:val="000000"/>
          <w:sz w:val="21"/>
          <w:szCs w:val="21"/>
        </w:rPr>
      </w:pPr>
      <w:r>
        <w:rPr>
          <w:color w:val="000000"/>
          <w:sz w:val="21"/>
          <w:szCs w:val="21"/>
          <w:highlight w:val="cyan"/>
        </w:rPr>
        <w:t>Proposed conclusion (as there is no spec impact):</w:t>
      </w:r>
      <w:r>
        <w:rPr>
          <w:color w:val="000000"/>
          <w:sz w:val="21"/>
          <w:szCs w:val="21"/>
        </w:rPr>
        <w:t xml:space="preserve"> </w:t>
      </w:r>
    </w:p>
    <w:p w14:paraId="509B073F" w14:textId="77777777" w:rsidR="00317B5F" w:rsidRDefault="00317B5F" w:rsidP="00317B5F">
      <w:pPr>
        <w:rPr>
          <w:color w:val="000000"/>
          <w:sz w:val="21"/>
          <w:szCs w:val="21"/>
        </w:rPr>
      </w:pPr>
      <w:r>
        <w:rPr>
          <w:color w:val="000000"/>
          <w:sz w:val="21"/>
          <w:szCs w:val="21"/>
        </w:rPr>
        <w:t>When PRACH is configured in more than one RB set, the RB set to transmit PUSCH allocated by RAR UL grant is the same RB set that the corresponding PRACH is transmitted</w:t>
      </w:r>
    </w:p>
    <w:p w14:paraId="6671EB61" w14:textId="0F873443" w:rsidR="00317B5F" w:rsidRDefault="00317B5F" w:rsidP="00317B5F">
      <w:pPr>
        <w:pStyle w:val="ListParagraph"/>
        <w:snapToGrid w:val="0"/>
        <w:spacing w:line="252" w:lineRule="auto"/>
        <w:rPr>
          <w:color w:val="000000"/>
          <w:sz w:val="21"/>
          <w:szCs w:val="21"/>
        </w:rPr>
      </w:pPr>
      <w:r>
        <w:rPr>
          <w:color w:val="000000"/>
          <w:sz w:val="21"/>
          <w:szCs w:val="21"/>
        </w:rPr>
        <w:t>Note: No spec impact identified</w:t>
      </w:r>
    </w:p>
    <w:p w14:paraId="3B5FCCDE" w14:textId="77777777" w:rsidR="00317B5F" w:rsidRDefault="00317B5F" w:rsidP="00317B5F">
      <w:pPr>
        <w:rPr>
          <w:color w:val="000000"/>
          <w:sz w:val="21"/>
          <w:szCs w:val="21"/>
        </w:rPr>
      </w:pPr>
      <w:r>
        <w:rPr>
          <w:color w:val="000000"/>
          <w:sz w:val="21"/>
          <w:szCs w:val="21"/>
          <w:highlight w:val="cyan"/>
        </w:rPr>
        <w:t>Proposed conclusion:</w:t>
      </w:r>
    </w:p>
    <w:p w14:paraId="65433850" w14:textId="77777777" w:rsidR="00317B5F" w:rsidRDefault="00317B5F" w:rsidP="00317B5F">
      <w:pPr>
        <w:rPr>
          <w:color w:val="000000"/>
          <w:sz w:val="21"/>
          <w:szCs w:val="21"/>
        </w:rPr>
      </w:pPr>
      <w:r>
        <w:rPr>
          <w:color w:val="000000"/>
          <w:sz w:val="21"/>
          <w:szCs w:val="21"/>
        </w:rPr>
        <w:t xml:space="preserve">For SSB to </w:t>
      </w:r>
      <w:r>
        <w:rPr>
          <w:color w:val="FF0000"/>
          <w:sz w:val="21"/>
          <w:szCs w:val="21"/>
        </w:rPr>
        <w:t xml:space="preserve">RO </w:t>
      </w:r>
      <w:r>
        <w:rPr>
          <w:strike/>
          <w:color w:val="FF0000"/>
          <w:sz w:val="21"/>
          <w:szCs w:val="21"/>
        </w:rPr>
        <w:t>PRACH</w:t>
      </w:r>
      <w:r>
        <w:rPr>
          <w:color w:val="FF0000"/>
          <w:sz w:val="21"/>
          <w:szCs w:val="21"/>
        </w:rPr>
        <w:t xml:space="preserve"> </w:t>
      </w:r>
      <w:r>
        <w:rPr>
          <w:color w:val="000000"/>
          <w:sz w:val="21"/>
          <w:szCs w:val="21"/>
        </w:rPr>
        <w:t>mapping when multiple RB sets are configured</w:t>
      </w:r>
    </w:p>
    <w:p w14:paraId="5ED442D5" w14:textId="77777777" w:rsidR="00317B5F" w:rsidRDefault="00317B5F" w:rsidP="00317B5F">
      <w:pPr>
        <w:widowControl/>
        <w:numPr>
          <w:ilvl w:val="0"/>
          <w:numId w:val="22"/>
        </w:numPr>
        <w:kinsoku/>
        <w:overflowPunct/>
        <w:autoSpaceDE/>
        <w:autoSpaceDN/>
        <w:adjustRightInd/>
        <w:spacing w:before="100" w:beforeAutospacing="1" w:after="100" w:afterAutospacing="1" w:line="240" w:lineRule="auto"/>
        <w:jc w:val="left"/>
        <w:textAlignment w:val="auto"/>
        <w:rPr>
          <w:color w:val="000000"/>
          <w:sz w:val="21"/>
          <w:szCs w:val="21"/>
        </w:rPr>
      </w:pPr>
      <w:r>
        <w:rPr>
          <w:color w:val="000000"/>
          <w:sz w:val="21"/>
          <w:szCs w:val="21"/>
        </w:rPr>
        <w:t>(Alt 1.) Legacy mapping. No spec impact</w:t>
      </w:r>
    </w:p>
    <w:p w14:paraId="3A9ED9CC" w14:textId="77777777" w:rsidR="00317B5F" w:rsidRDefault="00317B5F" w:rsidP="00BA7651">
      <w:pPr>
        <w:rPr>
          <w:lang w:eastAsia="en-US"/>
        </w:rPr>
      </w:pPr>
    </w:p>
    <w:p w14:paraId="1638E783" w14:textId="77777777" w:rsidR="00FE3755" w:rsidRDefault="00FE3755" w:rsidP="00FE3755">
      <w:pPr>
        <w:pStyle w:val="Heading2"/>
      </w:pPr>
      <w:r>
        <w:t>2.5.</w:t>
      </w:r>
      <w:r>
        <w:tab/>
        <w:t>TP for proposals</w:t>
      </w:r>
    </w:p>
    <w:p w14:paraId="20164949" w14:textId="77777777" w:rsidR="00FE3755" w:rsidRDefault="00FE3755" w:rsidP="00FE3755">
      <w:pPr>
        <w:rPr>
          <w:color w:val="FF0000"/>
        </w:rPr>
      </w:pPr>
      <w:r>
        <w:rPr>
          <w:color w:val="FF0000"/>
        </w:rPr>
        <w:t>============================ Start of TP1 for TS 38.211 ===================================</w:t>
      </w:r>
    </w:p>
    <w:p w14:paraId="12062DF2" w14:textId="77777777" w:rsidR="00FE3755" w:rsidRDefault="00FE3755" w:rsidP="00FE3755">
      <w:pPr>
        <w:spacing w:after="120" w:line="288" w:lineRule="auto"/>
        <w:rPr>
          <w:rFonts w:ascii="Arial" w:eastAsia="SimSun" w:hAnsi="Arial" w:cs="Arial"/>
          <w:sz w:val="24"/>
          <w:lang w:eastAsia="zh-CN"/>
        </w:rPr>
      </w:pPr>
      <w:r>
        <w:rPr>
          <w:rFonts w:ascii="Arial" w:eastAsia="SimSun" w:hAnsi="Arial" w:cs="Arial"/>
          <w:sz w:val="24"/>
          <w:lang w:eastAsia="zh-CN"/>
        </w:rPr>
        <w:t>5.3.2 OFDM baseband signal generation for PRACH</w:t>
      </w:r>
    </w:p>
    <w:p w14:paraId="121D47C7" w14:textId="77777777" w:rsidR="00B71B5A" w:rsidRDefault="00B71B5A" w:rsidP="00B71B5A">
      <w:r>
        <w:t xml:space="preserve">The time-continuous signal </w:t>
      </w:r>
      <w:r>
        <w:rPr>
          <w:position w:val="-12"/>
        </w:rPr>
        <w:object w:dxaOrig="780" w:dyaOrig="407" w14:anchorId="59DA6CE7">
          <v:shape id="_x0000_i1030" type="#_x0000_t75" style="width:39.15pt;height:20.75pt" o:ole="">
            <v:imagedata r:id="rId15" o:title=""/>
          </v:shape>
          <o:OLEObject Type="Embed" ProgID="Equation.3" ShapeID="_x0000_i1030" DrawAspect="Content" ObjectID="_1659870904" r:id="rId28"/>
        </w:object>
      </w:r>
      <w:r>
        <w:t xml:space="preserve"> on antenna port </w:t>
      </w:r>
      <m:oMath>
        <m:r>
          <w:rPr>
            <w:rFonts w:ascii="Cambria Math" w:hAnsi="Cambria Math"/>
          </w:rPr>
          <m:t>p</m:t>
        </m:r>
      </m:oMath>
      <w:r>
        <w:t xml:space="preserve"> for PRACH is defined by</w:t>
      </w:r>
    </w:p>
    <w:p w14:paraId="6BA2D03F" w14:textId="77777777" w:rsidR="00B71B5A" w:rsidRDefault="00744A56" w:rsidP="00B71B5A">
      <w:pPr>
        <w:pStyle w:val="EQ"/>
        <w:ind w:left="800"/>
      </w:pPr>
      <m:oMathPara>
        <m:oMathParaPr>
          <m:jc m:val="left"/>
        </m:oMathParaPr>
        <m:oMath>
          <m:sSubSup>
            <m:sSubSupPr>
              <m:ctrlPr>
                <w:rPr>
                  <w:rFonts w:ascii="Cambria Math" w:eastAsia="Calibri" w:hAnsi="Cambria Math"/>
                  <w:sz w:val="22"/>
                  <w:szCs w:val="22"/>
                </w:rPr>
              </m:ctrlPr>
            </m:sSubSupPr>
            <m:e>
              <m:r>
                <w:rPr>
                  <w:rFonts w:ascii="Cambria Math" w:hAnsi="Cambria Math"/>
                </w:rPr>
                <m:t>s</m:t>
              </m:r>
            </m:e>
            <m:sub>
              <m:r>
                <w:rPr>
                  <w:rFonts w:ascii="Cambria Math" w:hAnsi="Cambria Math"/>
                </w:rPr>
                <m:t>l</m:t>
              </m:r>
            </m:sub>
            <m:sup>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μ</m:t>
              </m:r>
              <m:r>
                <m:rPr>
                  <m:sty m:val="p"/>
                </m:rPr>
                <w:rPr>
                  <w:rFonts w:ascii="Cambria Math" w:hAnsi="Cambria Math"/>
                </w:rPr>
                <m:t>)</m:t>
              </m:r>
            </m:sup>
          </m:sSubSup>
          <m:d>
            <m:dPr>
              <m:ctrlPr>
                <w:rPr>
                  <w:rFonts w:ascii="Cambria Math" w:eastAsia="Calibri" w:hAnsi="Cambria Math"/>
                  <w:sz w:val="22"/>
                  <w:szCs w:val="22"/>
                </w:rPr>
              </m:ctrlPr>
            </m:dPr>
            <m:e>
              <m:r>
                <w:rPr>
                  <w:rFonts w:ascii="Cambria Math" w:hAnsi="Cambria Math"/>
                </w:rPr>
                <m:t>t</m:t>
              </m:r>
            </m:e>
          </m:d>
          <m:r>
            <m:rPr>
              <m:aln/>
            </m:rPr>
            <w:rPr>
              <w:rFonts w:ascii="Cambria Math" w:eastAsia="Calibri" w:hAnsi="Cambria Math"/>
              <w:sz w:val="22"/>
              <w:szCs w:val="22"/>
            </w:rPr>
            <m:t>=</m:t>
          </m:r>
          <m:nary>
            <m:naryPr>
              <m:chr m:val="∑"/>
              <m:limLoc m:val="undOvr"/>
              <m:ctrlPr>
                <w:rPr>
                  <w:rFonts w:ascii="Cambria Math" w:eastAsia="Calibri" w:hAnsi="Cambria Math"/>
                  <w:sz w:val="22"/>
                  <w:szCs w:val="22"/>
                </w:rPr>
              </m:ctrlPr>
            </m:naryPr>
            <m:sub>
              <m:r>
                <w:rPr>
                  <w:rFonts w:ascii="Cambria Math" w:hAnsi="Cambria Math"/>
                </w:rPr>
                <m:t>k</m:t>
              </m:r>
              <m:r>
                <m:rPr>
                  <m:sty m:val="p"/>
                </m:rPr>
                <w:rPr>
                  <w:rFonts w:ascii="Cambria Math" w:hAnsi="Cambria Math"/>
                </w:rPr>
                <m:t>=0</m:t>
              </m:r>
            </m:sub>
            <m:sup>
              <m:sSub>
                <m:sSubPr>
                  <m:ctrlPr>
                    <w:rPr>
                      <w:rFonts w:ascii="Cambria Math" w:eastAsia="Calibri" w:hAnsi="Cambria Math"/>
                      <w:sz w:val="22"/>
                      <w:szCs w:val="22"/>
                    </w:rPr>
                  </m:ctrlPr>
                </m:sSubPr>
                <m:e>
                  <m:r>
                    <w:rPr>
                      <w:rFonts w:ascii="Cambria Math" w:hAnsi="Cambria Math"/>
                    </w:rPr>
                    <m:t>L</m:t>
                  </m:r>
                </m:e>
                <m:sub>
                  <m:r>
                    <m:rPr>
                      <m:nor/>
                    </m:rPr>
                    <m:t>RA</m:t>
                  </m:r>
                </m:sub>
              </m:sSub>
              <m:r>
                <m:rPr>
                  <m:sty m:val="p"/>
                </m:rPr>
                <w:rPr>
                  <w:rFonts w:ascii="Cambria Math" w:hAnsi="Cambria Math"/>
                </w:rPr>
                <m:t>-1</m:t>
              </m:r>
            </m:sup>
            <m:e>
              <m:sSubSup>
                <m:sSubSupPr>
                  <m:ctrlPr>
                    <w:rPr>
                      <w:rFonts w:ascii="Cambria Math" w:eastAsia="Calibri" w:hAnsi="Cambria Math"/>
                      <w:sz w:val="22"/>
                      <w:szCs w:val="22"/>
                    </w:rPr>
                  </m:ctrlPr>
                </m:sSubSupPr>
                <m:e>
                  <m:r>
                    <w:rPr>
                      <w:rFonts w:ascii="Cambria Math" w:hAnsi="Cambria Math"/>
                    </w:rPr>
                    <m:t>a</m:t>
                  </m:r>
                </m:e>
                <m:sub>
                  <m:r>
                    <w:rPr>
                      <w:rFonts w:ascii="Cambria Math" w:hAnsi="Cambria Math"/>
                    </w:rPr>
                    <m:t>k</m:t>
                  </m:r>
                </m:sub>
                <m:sup>
                  <m:r>
                    <m:rPr>
                      <m:sty m:val="p"/>
                    </m:rPr>
                    <w:rPr>
                      <w:rFonts w:ascii="Cambria Math" w:hAnsi="Cambria Math"/>
                    </w:rPr>
                    <m:t>(</m:t>
                  </m:r>
                  <m:r>
                    <w:rPr>
                      <w:rFonts w:ascii="Cambria Math" w:hAnsi="Cambria Math"/>
                    </w:rPr>
                    <m:t>p</m:t>
                  </m:r>
                  <m:r>
                    <m:rPr>
                      <m:sty m:val="p"/>
                    </m:rPr>
                    <w:rPr>
                      <w:rFonts w:ascii="Cambria Math" w:hAnsi="Cambria Math"/>
                    </w:rPr>
                    <m:t>,</m:t>
                  </m:r>
                  <m:r>
                    <m:rPr>
                      <m:nor/>
                    </m:rPr>
                    <m:t>RA</m:t>
                  </m:r>
                  <m:r>
                    <m:rPr>
                      <m:sty m:val="p"/>
                    </m:rPr>
                    <w:rPr>
                      <w:rFonts w:ascii="Cambria Math" w:hAnsi="Cambria Math"/>
                    </w:rPr>
                    <m:t>)</m:t>
                  </m:r>
                </m:sup>
              </m:sSubSup>
            </m:e>
          </m:nary>
          <m:sSup>
            <m:sSupPr>
              <m:ctrlPr>
                <w:rPr>
                  <w:rFonts w:ascii="Cambria Math" w:eastAsia="Calibri" w:hAnsi="Cambria Math"/>
                  <w:sz w:val="22"/>
                  <w:szCs w:val="22"/>
                </w:rPr>
              </m:ctrlPr>
            </m:sSupPr>
            <m:e>
              <m:r>
                <w:rPr>
                  <w:rFonts w:ascii="Cambria Math" w:hAnsi="Cambria Math"/>
                </w:rPr>
                <m:t>e</m:t>
              </m:r>
            </m:e>
            <m:sup>
              <m:r>
                <w:rPr>
                  <w:rFonts w:ascii="Cambria Math" w:hAnsi="Cambria Math"/>
                </w:rPr>
                <m:t>j</m:t>
              </m:r>
              <m:r>
                <m:rPr>
                  <m:sty m:val="p"/>
                </m:rPr>
                <w:rPr>
                  <w:rFonts w:ascii="Cambria Math" w:hAnsi="Cambria Math"/>
                </w:rPr>
                <m:t>2</m:t>
              </m:r>
              <m:r>
                <w:rPr>
                  <w:rFonts w:ascii="Cambria Math" w:hAnsi="Cambria Math"/>
                </w:rPr>
                <m:t>π</m:t>
              </m:r>
              <m:d>
                <m:dPr>
                  <m:ctrlPr>
                    <w:rPr>
                      <w:rFonts w:ascii="Cambria Math" w:eastAsia="Calibri" w:hAnsi="Cambria Math"/>
                      <w:sz w:val="22"/>
                      <w:szCs w:val="22"/>
                    </w:rPr>
                  </m:ctrlPr>
                </m:dPr>
                <m:e>
                  <m:r>
                    <w:rPr>
                      <w:rFonts w:ascii="Cambria Math" w:hAnsi="Cambria Math"/>
                    </w:rPr>
                    <m:t>k</m:t>
                  </m:r>
                  <m:r>
                    <m:rPr>
                      <m:sty m:val="p"/>
                    </m:rPr>
                    <w:rPr>
                      <w:rFonts w:ascii="Cambria Math" w:hAnsi="Cambria Math"/>
                    </w:rPr>
                    <m:t>+</m:t>
                  </m:r>
                  <m:r>
                    <w:rPr>
                      <w:rFonts w:ascii="Cambria Math" w:hAnsi="Cambria Math"/>
                    </w:rPr>
                    <m:t>K</m:t>
                  </m:r>
                  <m:sSub>
                    <m:sSubPr>
                      <m:ctrlPr>
                        <w:rPr>
                          <w:rFonts w:ascii="Cambria Math" w:eastAsia="Calibri" w:hAnsi="Cambria Math"/>
                          <w:sz w:val="22"/>
                          <w:szCs w:val="22"/>
                        </w:rPr>
                      </m:ctrlPr>
                    </m:sSubPr>
                    <m:e>
                      <m:r>
                        <w:rPr>
                          <w:rFonts w:ascii="Cambria Math" w:hAnsi="Cambria Math"/>
                        </w:rPr>
                        <m:t>k</m:t>
                      </m:r>
                    </m:e>
                    <m:sub>
                      <m:r>
                        <m:rPr>
                          <m:sty m:val="p"/>
                        </m:rPr>
                        <w:rPr>
                          <w:rFonts w:ascii="Cambria Math" w:hAnsi="Cambria Math"/>
                        </w:rPr>
                        <m:t>1</m:t>
                      </m:r>
                    </m:sub>
                  </m:sSub>
                  <m:r>
                    <m:rPr>
                      <m:sty m:val="p"/>
                    </m:rPr>
                    <w:rPr>
                      <w:rFonts w:ascii="Cambria Math" w:hAnsi="Cambria Math"/>
                    </w:rPr>
                    <m:t>+</m:t>
                  </m:r>
                  <m:acc>
                    <m:accPr>
                      <m:chr m:val="̅"/>
                      <m:ctrlPr>
                        <w:rPr>
                          <w:rFonts w:ascii="Cambria Math" w:eastAsia="Calibri" w:hAnsi="Cambria Math"/>
                          <w:sz w:val="22"/>
                          <w:szCs w:val="22"/>
                        </w:rPr>
                      </m:ctrlPr>
                    </m:accPr>
                    <m:e>
                      <m:r>
                        <w:rPr>
                          <w:rFonts w:ascii="Cambria Math" w:hAnsi="Cambria Math"/>
                        </w:rPr>
                        <m:t>k</m:t>
                      </m:r>
                    </m:e>
                  </m:acc>
                </m:e>
              </m:d>
              <m:r>
                <m:rPr>
                  <m:sty m:val="p"/>
                </m:rPr>
                <w:rPr>
                  <w:rFonts w:ascii="Cambria Math" w:hAnsi="Cambria Math"/>
                </w:rPr>
                <m:t>Δ</m:t>
              </m:r>
              <m:sSub>
                <m:sSubPr>
                  <m:ctrlPr>
                    <w:rPr>
                      <w:rFonts w:ascii="Cambria Math" w:hAnsi="Cambria Math"/>
                    </w:rPr>
                  </m:ctrlPr>
                </m:sSubPr>
                <m:e>
                  <m:r>
                    <w:rPr>
                      <w:rFonts w:ascii="Cambria Math" w:hAnsi="Cambria Math"/>
                    </w:rPr>
                    <m:t>f</m:t>
                  </m:r>
                </m:e>
                <m:sub>
                  <m:r>
                    <m:rPr>
                      <m:nor/>
                    </m:rPr>
                    <m:t>RA</m:t>
                  </m:r>
                </m:sub>
              </m:sSub>
              <m:d>
                <m:dPr>
                  <m:ctrlPr>
                    <w:rPr>
                      <w:rFonts w:ascii="Cambria Math" w:eastAsia="Calibri" w:hAnsi="Cambria Math"/>
                      <w:sz w:val="22"/>
                      <w:szCs w:val="22"/>
                    </w:rPr>
                  </m:ctrlPr>
                </m:dPr>
                <m:e>
                  <m:r>
                    <w:rPr>
                      <w:rFonts w:ascii="Cambria Math" w:hAnsi="Cambria Math"/>
                    </w:rPr>
                    <m:t>t</m:t>
                  </m:r>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CP</m:t>
                      </m:r>
                      <m:r>
                        <m:rPr>
                          <m:sty m:val="p"/>
                        </m:rPr>
                        <w:rPr>
                          <w:rFonts w:ascii="Cambria Math" w:hAnsi="Cambria Math"/>
                        </w:rPr>
                        <m:t>,</m:t>
                      </m:r>
                      <m:r>
                        <w:rPr>
                          <w:rFonts w:ascii="Cambria Math" w:hAnsi="Cambria Math"/>
                        </w:rPr>
                        <m:t>l</m:t>
                      </m:r>
                    </m:sub>
                    <m:sup>
                      <m:r>
                        <m:rPr>
                          <m:nor/>
                        </m:rPr>
                        <m:t>RA</m:t>
                      </m:r>
                    </m:sup>
                  </m:sSubSup>
                  <m:sSub>
                    <m:sSubPr>
                      <m:ctrlPr>
                        <w:rPr>
                          <w:rFonts w:ascii="Cambria Math" w:eastAsia="Calibri" w:hAnsi="Cambria Math"/>
                          <w:sz w:val="22"/>
                          <w:szCs w:val="22"/>
                        </w:rPr>
                      </m:ctrlPr>
                    </m:sSubPr>
                    <m:e>
                      <m:r>
                        <w:rPr>
                          <w:rFonts w:ascii="Cambria Math" w:hAnsi="Cambria Math"/>
                        </w:rPr>
                        <m:t>T</m:t>
                      </m:r>
                    </m:e>
                    <m:sub>
                      <m:r>
                        <m:rPr>
                          <m:nor/>
                        </m:rPr>
                        <m:t>c</m:t>
                      </m:r>
                    </m:sub>
                  </m:sSub>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t</m:t>
                      </m:r>
                    </m:e>
                    <m:sub>
                      <m:r>
                        <m:rPr>
                          <m:nor/>
                        </m:rPr>
                        <m:t>start</m:t>
                      </m:r>
                    </m:sub>
                    <m:sup>
                      <m:r>
                        <m:rPr>
                          <m:nor/>
                        </m:rPr>
                        <m:t>RA</m:t>
                      </m:r>
                    </m:sup>
                  </m:sSubSup>
                </m:e>
              </m:d>
            </m:sup>
          </m:sSup>
          <m:r>
            <m:rPr>
              <m:sty m:val="p"/>
            </m:rPr>
            <w:rPr>
              <w:rFonts w:ascii="Cambria Math" w:hAnsi="Cambria Math"/>
            </w:rPr>
            <w:br/>
          </m:r>
        </m:oMath>
        <m:oMath>
          <m:r>
            <w:rPr>
              <w:rFonts w:ascii="Cambria Math" w:hAnsi="Cambria Math"/>
            </w:rPr>
            <m:t>K</m:t>
          </m:r>
          <m:r>
            <m:rPr>
              <m:aln/>
            </m:rPr>
            <w:rPr>
              <w:rFonts w:ascii="Cambria Math" w:hAnsi="Cambria Math"/>
            </w:rPr>
            <m:t>=</m:t>
          </m:r>
          <m:f>
            <m:fPr>
              <m:type m:val="lin"/>
              <m:ctrlPr>
                <w:rPr>
                  <w:rFonts w:ascii="Cambria Math" w:eastAsia="Calibri" w:hAnsi="Cambria Math"/>
                  <w:sz w:val="22"/>
                  <w:szCs w:val="22"/>
                </w:rPr>
              </m:ctrlPr>
            </m:fPr>
            <m:num>
              <m:r>
                <m:rPr>
                  <m:sty m:val="p"/>
                </m:rPr>
                <w:rPr>
                  <w:rFonts w:ascii="Cambria Math" w:hAnsi="Cambria Math"/>
                </w:rPr>
                <m:t>Δ</m:t>
              </m:r>
              <m:r>
                <w:rPr>
                  <w:rFonts w:ascii="Cambria Math" w:hAnsi="Cambria Math"/>
                </w:rPr>
                <m:t>f</m:t>
              </m:r>
            </m:num>
            <m:den>
              <m:r>
                <m:rPr>
                  <m:sty m:val="p"/>
                </m:rPr>
                <w:rPr>
                  <w:rFonts w:ascii="Cambria Math" w:hAnsi="Cambria Math"/>
                </w:rPr>
                <m:t>Δ</m:t>
              </m:r>
              <m:sSub>
                <m:sSubPr>
                  <m:ctrlPr>
                    <w:rPr>
                      <w:rFonts w:ascii="Cambria Math" w:eastAsia="Calibri" w:hAnsi="Cambria Math"/>
                      <w:sz w:val="22"/>
                      <w:szCs w:val="22"/>
                    </w:rPr>
                  </m:ctrlPr>
                </m:sSubPr>
                <m:e>
                  <m:r>
                    <w:rPr>
                      <w:rFonts w:ascii="Cambria Math" w:hAnsi="Cambria Math"/>
                    </w:rPr>
                    <m:t>f</m:t>
                  </m:r>
                </m:e>
                <m:sub>
                  <m:r>
                    <m:rPr>
                      <m:nor/>
                    </m:rPr>
                    <m:t>RA</m:t>
                  </m:r>
                </m:sub>
              </m:sSub>
            </m:den>
          </m:f>
          <m:r>
            <m:rPr>
              <m:sty m:val="p"/>
            </m:rPr>
            <w:rPr>
              <w:rFonts w:ascii="Cambria Math" w:hAnsi="Cambria Math"/>
            </w:rPr>
            <w:br/>
          </m:r>
        </m:oMath>
      </m:oMathPara>
      <m:oMath>
        <m:sSub>
          <m:sSubPr>
            <m:ctrlPr>
              <w:rPr>
                <w:rFonts w:ascii="Cambria Math" w:eastAsia="Calibri" w:hAnsi="Cambria Math"/>
                <w:sz w:val="22"/>
                <w:szCs w:val="22"/>
              </w:rPr>
            </m:ctrlPr>
          </m:sSubPr>
          <m:e>
            <m:r>
              <w:rPr>
                <w:rFonts w:ascii="Cambria Math" w:hAnsi="Cambria Math"/>
              </w:rPr>
              <m:t>k</m:t>
            </m:r>
          </m:e>
          <m:sub>
            <m:r>
              <m:rPr>
                <m:sty m:val="p"/>
              </m:rPr>
              <w:rPr>
                <w:rFonts w:ascii="Cambria Math" w:hAnsi="Cambria Math"/>
              </w:rPr>
              <m:t>1</m:t>
            </m:r>
          </m:sub>
        </m:sSub>
        <m:r>
          <m:rPr>
            <m:sty m:val="p"/>
            <m:aln/>
          </m:rPr>
          <w:rPr>
            <w:rFonts w:ascii="Cambria Math" w:hAnsi="Cambria Math"/>
          </w:rPr>
          <m:t>=</m:t>
        </m:r>
        <m:sSubSup>
          <m:sSubSupPr>
            <m:ctrlPr>
              <w:rPr>
                <w:rFonts w:ascii="Cambria Math" w:eastAsia="Calibri" w:hAnsi="Cambria Math"/>
                <w:sz w:val="22"/>
                <w:szCs w:val="22"/>
              </w:rPr>
            </m:ctrlPr>
          </m:sSubSupPr>
          <m:e>
            <m:r>
              <w:rPr>
                <w:rFonts w:ascii="Cambria Math" w:hAnsi="Cambria Math"/>
              </w:rPr>
              <m:t>k</m:t>
            </m:r>
          </m:e>
          <m:sub>
            <m:r>
              <m:rPr>
                <m:sty m:val="p"/>
              </m:rPr>
              <w:rPr>
                <w:rFonts w:ascii="Cambria Math" w:hAnsi="Cambria Math"/>
              </w:rPr>
              <m:t>0</m:t>
            </m:r>
          </m:sub>
          <m:sup>
            <m:r>
              <w:rPr>
                <w:rFonts w:ascii="Cambria Math" w:hAnsi="Cambria Math"/>
              </w:rPr>
              <m:t>μ</m:t>
            </m:r>
          </m:sup>
        </m:sSubSup>
        <m:r>
          <m:rPr>
            <m:sty m:val="p"/>
          </m:rPr>
          <w:rPr>
            <w:rFonts w:ascii="Cambria Math" w:hAnsi="Cambria Math"/>
          </w:rPr>
          <m:t>+</m:t>
        </m:r>
        <m:d>
          <m:dPr>
            <m:ctrlPr>
              <w:rPr>
                <w:rFonts w:ascii="Cambria Math" w:eastAsia="Calibri"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BWP</m:t>
                </m:r>
                <m:r>
                  <m:rPr>
                    <m:sty m:val="p"/>
                  </m:rPr>
                  <w:rPr>
                    <w:rFonts w:ascii="Cambria Math" w:hAnsi="Cambria Math"/>
                  </w:rPr>
                  <m:t>,</m:t>
                </m:r>
                <m:r>
                  <w:rPr>
                    <w:rFonts w:ascii="Cambria Math" w:hAnsi="Cambria Math"/>
                  </w:rPr>
                  <m:t>i</m:t>
                </m:r>
              </m:sub>
              <m:sup>
                <m:r>
                  <m:rPr>
                    <m:nor/>
                  </m:rPr>
                  <m:t>start</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r>
                  <w:rPr>
                    <w:rFonts w:ascii="Cambria Math" w:hAnsi="Cambria Math"/>
                  </w:rPr>
                  <m:t>μ</m:t>
                </m:r>
              </m:sup>
            </m:sSubSup>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RA</m:t>
            </m:r>
          </m:sub>
          <m:sup>
            <m:r>
              <m:rPr>
                <m:nor/>
              </m:rPr>
              <m:t>start</m:t>
            </m:r>
          </m:sup>
        </m:sSubSup>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
          <m:sSubPr>
            <m:ctrlPr>
              <w:rPr>
                <w:rFonts w:ascii="Cambria Math" w:hAnsi="Cambria Math"/>
                <w:sz w:val="22"/>
                <w:szCs w:val="22"/>
              </w:rPr>
            </m:ctrlPr>
          </m:sSubPr>
          <m:e>
            <m:r>
              <w:rPr>
                <w:rFonts w:ascii="Cambria Math" w:hAnsi="Cambria Math"/>
              </w:rPr>
              <m:t>n</m:t>
            </m:r>
          </m:e>
          <m:sub>
            <m:r>
              <m:rPr>
                <m:nor/>
              </m:rPr>
              <m:t>RA</m:t>
            </m:r>
          </m:sub>
        </m:sSub>
        <m:sSubSup>
          <m:sSubSupPr>
            <m:ctrlPr>
              <w:rPr>
                <w:rFonts w:ascii="Cambria Math" w:eastAsia="Calibri" w:hAnsi="Cambria Math"/>
                <w:sz w:val="22"/>
                <w:szCs w:val="22"/>
              </w:rPr>
            </m:ctrlPr>
          </m:sSubSupPr>
          <m:e>
            <m:r>
              <w:rPr>
                <w:rFonts w:ascii="Cambria Math" w:hAnsi="Cambria Math"/>
              </w:rPr>
              <m:t>N</m:t>
            </m:r>
          </m:e>
          <m:sub>
            <m:r>
              <m:rPr>
                <m:nor/>
              </m:rPr>
              <m:t>RB</m:t>
            </m:r>
          </m:sub>
          <m:sup>
            <m:r>
              <m:rPr>
                <m:nor/>
              </m:rPr>
              <m:t>RA</m:t>
            </m:r>
          </m:sup>
        </m:sSubSup>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r>
              <w:rPr>
                <w:rFonts w:ascii="Cambria Math" w:hAnsi="Cambria Math"/>
              </w:rPr>
              <m:t>μ</m:t>
            </m:r>
          </m:sup>
        </m:sSubSup>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num>
          <m:den>
            <m:r>
              <m:rPr>
                <m:sty m:val="p"/>
              </m:rPr>
              <w:rPr>
                <w:rFonts w:ascii="Cambria Math" w:hAnsi="Cambria Math"/>
              </w:rPr>
              <m:t>2</m:t>
            </m:r>
          </m:den>
        </m:f>
      </m:oMath>
      <w:ins w:id="81" w:author="Author">
        <w:r w:rsidR="00B71B5A">
          <w:rPr>
            <w:rFonts w:eastAsia="SimSun" w:hint="eastAsia"/>
            <w:lang w:eastAsia="zh-CN"/>
          </w:rPr>
          <w:t>,</w:t>
        </w:r>
        <w:r w:rsidR="00B71B5A">
          <w:rPr>
            <w:rFonts w:eastAsia="SimSun"/>
            <w:lang w:eastAsia="zh-CN"/>
          </w:rPr>
          <w:t xml:space="preserve">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rsidR="00B71B5A">
          <w:t xml:space="preserve"> or </w:t>
        </w:r>
        <m:oMath>
          <m:r>
            <w:rPr>
              <w:rFonts w:ascii="Cambria Math" w:hAnsi="Cambria Math"/>
            </w:rPr>
            <m:t>139</m:t>
          </m:r>
        </m:oMath>
      </w:ins>
      <m:oMath>
        <m:r>
          <m:rPr>
            <m:sty m:val="p"/>
          </m:rPr>
          <w:rPr>
            <w:rFonts w:ascii="Cambria Math" w:hAnsi="Cambria Math"/>
          </w:rPr>
          <w:br/>
        </m:r>
        <m:sSub>
          <m:sSubPr>
            <m:ctrlPr>
              <w:ins w:id="82" w:author="Author">
                <w:rPr>
                  <w:rFonts w:ascii="Cambria Math" w:eastAsia="Calibri" w:hAnsi="Cambria Math"/>
                  <w:sz w:val="22"/>
                  <w:szCs w:val="22"/>
                </w:rPr>
              </w:ins>
            </m:ctrlPr>
          </m:sSubPr>
          <m:e>
            <m:r>
              <w:ins w:id="83" w:author="Author">
                <w:rPr>
                  <w:rFonts w:ascii="Cambria Math" w:hAnsi="Cambria Math"/>
                </w:rPr>
                <m:t>k</m:t>
              </w:ins>
            </m:r>
          </m:e>
          <m:sub>
            <m:r>
              <w:ins w:id="84" w:author="Author">
                <m:rPr>
                  <m:sty m:val="p"/>
                </m:rPr>
                <w:rPr>
                  <w:rFonts w:ascii="Cambria Math" w:hAnsi="Cambria Math"/>
                </w:rPr>
                <m:t>1</m:t>
              </w:ins>
            </m:r>
          </m:sub>
        </m:sSub>
        <m:r>
          <w:ins w:id="85" w:author="Author">
            <m:rPr>
              <m:sty m:val="p"/>
              <m:aln/>
            </m:rPr>
            <w:rPr>
              <w:rFonts w:ascii="Cambria Math" w:hAnsi="Cambria Math"/>
            </w:rPr>
            <m:t>=</m:t>
          </w:ins>
        </m:r>
        <m:sSubSup>
          <m:sSubSupPr>
            <m:ctrlPr>
              <w:ins w:id="86" w:author="Author">
                <w:rPr>
                  <w:rFonts w:ascii="Cambria Math" w:eastAsia="Calibri" w:hAnsi="Cambria Math"/>
                  <w:sz w:val="22"/>
                  <w:szCs w:val="22"/>
                </w:rPr>
              </w:ins>
            </m:ctrlPr>
          </m:sSubSupPr>
          <m:e>
            <m:r>
              <w:ins w:id="87" w:author="Author">
                <w:rPr>
                  <w:rFonts w:ascii="Cambria Math" w:hAnsi="Cambria Math"/>
                </w:rPr>
                <m:t>k</m:t>
              </w:ins>
            </m:r>
          </m:e>
          <m:sub>
            <m:r>
              <w:ins w:id="88" w:author="Author">
                <m:rPr>
                  <m:sty m:val="p"/>
                </m:rPr>
                <w:rPr>
                  <w:rFonts w:ascii="Cambria Math" w:hAnsi="Cambria Math"/>
                </w:rPr>
                <m:t>0</m:t>
              </w:ins>
            </m:r>
          </m:sub>
          <m:sup>
            <m:r>
              <w:ins w:id="89" w:author="Author">
                <w:rPr>
                  <w:rFonts w:ascii="Cambria Math" w:hAnsi="Cambria Math"/>
                </w:rPr>
                <m:t>μ</m:t>
              </w:ins>
            </m:r>
          </m:sup>
        </m:sSubSup>
        <m:r>
          <w:ins w:id="90" w:author="Author">
            <m:rPr>
              <m:sty m:val="p"/>
            </m:rPr>
            <w:rPr>
              <w:rFonts w:ascii="Cambria Math" w:hAnsi="Cambria Math"/>
            </w:rPr>
            <m:t>+</m:t>
          </w:ins>
        </m:r>
        <m:d>
          <m:dPr>
            <m:ctrlPr>
              <w:ins w:id="91" w:author="Author">
                <w:rPr>
                  <w:rFonts w:ascii="Cambria Math" w:eastAsia="Calibri" w:hAnsi="Cambria Math"/>
                  <w:sz w:val="22"/>
                  <w:szCs w:val="22"/>
                </w:rPr>
              </w:ins>
            </m:ctrlPr>
          </m:dPr>
          <m:e>
            <m:sSubSup>
              <m:sSubSupPr>
                <m:ctrlPr>
                  <w:ins w:id="92" w:author="Author">
                    <w:rPr>
                      <w:rFonts w:ascii="Cambria Math" w:eastAsia="Calibri" w:hAnsi="Cambria Math"/>
                      <w:sz w:val="22"/>
                      <w:szCs w:val="22"/>
                    </w:rPr>
                  </w:ins>
                </m:ctrlPr>
              </m:sSubSupPr>
              <m:e>
                <m:r>
                  <w:ins w:id="93" w:author="Author">
                    <w:rPr>
                      <w:rFonts w:ascii="Cambria Math" w:hAnsi="Cambria Math"/>
                    </w:rPr>
                    <m:t>N</m:t>
                  </w:ins>
                </m:r>
              </m:e>
              <m:sub>
                <m:r>
                  <w:ins w:id="94" w:author="Author">
                    <m:rPr>
                      <m:nor/>
                    </m:rPr>
                    <m:t>BWP</m:t>
                  </w:ins>
                </m:r>
                <m:r>
                  <w:ins w:id="95" w:author="Author">
                    <m:rPr>
                      <m:sty m:val="p"/>
                    </m:rPr>
                    <w:rPr>
                      <w:rFonts w:ascii="Cambria Math" w:hAnsi="Cambria Math"/>
                    </w:rPr>
                    <m:t>,</m:t>
                  </w:ins>
                </m:r>
                <m:r>
                  <w:ins w:id="96" w:author="Author">
                    <w:rPr>
                      <w:rFonts w:ascii="Cambria Math" w:hAnsi="Cambria Math"/>
                    </w:rPr>
                    <m:t>i</m:t>
                  </w:ins>
                </m:r>
              </m:sub>
              <m:sup>
                <m:r>
                  <w:ins w:id="97" w:author="Author">
                    <m:rPr>
                      <m:nor/>
                    </m:rPr>
                    <m:t>start</m:t>
                  </w:ins>
                </m:r>
              </m:sup>
            </m:sSubSup>
            <m:r>
              <w:ins w:id="98" w:author="Author">
                <m:rPr>
                  <m:sty m:val="p"/>
                </m:rPr>
                <w:rPr>
                  <w:rFonts w:ascii="Cambria Math" w:hAnsi="Cambria Math"/>
                </w:rPr>
                <m:t>-</m:t>
              </w:ins>
            </m:r>
            <m:sSubSup>
              <m:sSubSupPr>
                <m:ctrlPr>
                  <w:ins w:id="99" w:author="Author">
                    <w:rPr>
                      <w:rFonts w:ascii="Cambria Math" w:eastAsia="Calibri" w:hAnsi="Cambria Math"/>
                      <w:sz w:val="22"/>
                      <w:szCs w:val="22"/>
                    </w:rPr>
                  </w:ins>
                </m:ctrlPr>
              </m:sSubSupPr>
              <m:e>
                <m:r>
                  <w:ins w:id="100" w:author="Author">
                    <w:rPr>
                      <w:rFonts w:ascii="Cambria Math" w:hAnsi="Cambria Math"/>
                    </w:rPr>
                    <m:t>N</m:t>
                  </w:ins>
                </m:r>
              </m:e>
              <m:sub>
                <m:r>
                  <w:ins w:id="101" w:author="Author">
                    <m:rPr>
                      <m:nor/>
                    </m:rPr>
                    <m:t>grid</m:t>
                  </w:ins>
                </m:r>
              </m:sub>
              <m:sup>
                <m:r>
                  <w:ins w:id="102" w:author="Author">
                    <m:rPr>
                      <m:nor/>
                    </m:rPr>
                    <m:t>start,</m:t>
                  </w:ins>
                </m:r>
                <m:r>
                  <w:ins w:id="103" w:author="Author">
                    <w:rPr>
                      <w:rFonts w:ascii="Cambria Math" w:hAnsi="Cambria Math"/>
                    </w:rPr>
                    <m:t>μ</m:t>
                  </w:ins>
                </m:r>
              </m:sup>
            </m:sSubSup>
          </m:e>
        </m:d>
        <m:sSubSup>
          <m:sSubSupPr>
            <m:ctrlPr>
              <w:ins w:id="104" w:author="Author">
                <w:rPr>
                  <w:rFonts w:ascii="Cambria Math" w:eastAsia="Calibri" w:hAnsi="Cambria Math"/>
                  <w:sz w:val="22"/>
                  <w:szCs w:val="22"/>
                </w:rPr>
              </w:ins>
            </m:ctrlPr>
          </m:sSubSupPr>
          <m:e>
            <m:r>
              <w:ins w:id="105" w:author="Author">
                <w:rPr>
                  <w:rFonts w:ascii="Cambria Math" w:hAnsi="Cambria Math"/>
                </w:rPr>
                <m:t>N</m:t>
              </w:ins>
            </m:r>
          </m:e>
          <m:sub>
            <m:r>
              <w:ins w:id="106" w:author="Author">
                <m:rPr>
                  <m:nor/>
                </m:rPr>
                <m:t>sc</m:t>
              </w:ins>
            </m:r>
          </m:sub>
          <m:sup>
            <m:r>
              <w:ins w:id="107" w:author="Author">
                <m:rPr>
                  <m:nor/>
                </m:rPr>
                <m:t>RB</m:t>
              </w:ins>
            </m:r>
          </m:sup>
        </m:sSubSup>
        <m:r>
          <w:ins w:id="108" w:author="Author">
            <m:rPr>
              <m:sty m:val="p"/>
            </m:rPr>
            <w:rPr>
              <w:rFonts w:ascii="Cambria Math" w:hAnsi="Cambria Math"/>
            </w:rPr>
            <m:t>+</m:t>
          </w:ins>
        </m:r>
        <m:sSubSup>
          <m:sSubSupPr>
            <m:ctrlPr>
              <w:ins w:id="109" w:author="Author">
                <w:rPr>
                  <w:rFonts w:ascii="Cambria Math" w:eastAsia="Calibri" w:hAnsi="Cambria Math"/>
                  <w:sz w:val="22"/>
                  <w:szCs w:val="22"/>
                </w:rPr>
              </w:ins>
            </m:ctrlPr>
          </m:sSubSupPr>
          <m:e>
            <m:r>
              <w:ins w:id="110" w:author="Author">
                <w:rPr>
                  <w:rFonts w:ascii="Cambria Math" w:hAnsi="Cambria Math"/>
                </w:rPr>
                <m:t>n</m:t>
              </w:ins>
            </m:r>
          </m:e>
          <m:sub>
            <m:r>
              <w:ins w:id="111" w:author="Author">
                <m:rPr>
                  <m:nor/>
                </m:rPr>
                <m:t>RA</m:t>
              </w:ins>
            </m:r>
          </m:sub>
          <m:sup>
            <m:r>
              <w:ins w:id="112" w:author="Author">
                <m:rPr>
                  <m:nor/>
                </m:rPr>
                <m:t>start</m:t>
              </w:ins>
            </m:r>
          </m:sup>
        </m:sSubSup>
        <m:sSubSup>
          <m:sSubSupPr>
            <m:ctrlPr>
              <w:ins w:id="113" w:author="Author">
                <w:rPr>
                  <w:rFonts w:ascii="Cambria Math" w:eastAsia="Calibri" w:hAnsi="Cambria Math"/>
                  <w:sz w:val="22"/>
                  <w:szCs w:val="22"/>
                </w:rPr>
              </w:ins>
            </m:ctrlPr>
          </m:sSubSupPr>
          <m:e>
            <m:r>
              <w:ins w:id="114" w:author="Author">
                <w:rPr>
                  <w:rFonts w:ascii="Cambria Math" w:hAnsi="Cambria Math"/>
                </w:rPr>
                <m:t>N</m:t>
              </w:ins>
            </m:r>
          </m:e>
          <m:sub>
            <m:r>
              <w:ins w:id="115" w:author="Author">
                <m:rPr>
                  <m:nor/>
                </m:rPr>
                <m:t>sc</m:t>
              </w:ins>
            </m:r>
          </m:sub>
          <m:sup>
            <m:r>
              <w:ins w:id="116" w:author="Author">
                <m:rPr>
                  <m:nor/>
                </m:rPr>
                <m:t>RB</m:t>
              </w:ins>
            </m:r>
          </m:sup>
        </m:sSubSup>
        <m:r>
          <w:ins w:id="117" w:author="Author">
            <m:rPr>
              <m:sty m:val="p"/>
            </m:rPr>
            <w:rPr>
              <w:rFonts w:ascii="Cambria Math" w:hAnsi="Cambria Math"/>
            </w:rPr>
            <m:t>+</m:t>
          </w:ins>
        </m:r>
        <m:r>
          <w:ins w:id="118" w:author="Author">
            <w:rPr>
              <w:rFonts w:ascii="Cambria Math" w:hAnsi="Cambria Math"/>
            </w:rPr>
            <m:t>R</m:t>
          </w:ins>
        </m:r>
        <m:sSubSup>
          <m:sSubSupPr>
            <m:ctrlPr>
              <w:ins w:id="119" w:author="Author">
                <w:rPr>
                  <w:rFonts w:ascii="Cambria Math" w:hAnsi="Cambria Math"/>
                  <w:i/>
                </w:rPr>
              </w:ins>
            </m:ctrlPr>
          </m:sSubSupPr>
          <m:e>
            <m:r>
              <w:ins w:id="120" w:author="Author">
                <w:rPr>
                  <w:rFonts w:ascii="Cambria Math" w:hAnsi="Cambria Math"/>
                </w:rPr>
                <m:t>B</m:t>
              </w:ins>
            </m:r>
          </m:e>
          <m:sub>
            <m:r>
              <w:ins w:id="121" w:author="Author">
                <w:rPr>
                  <w:rFonts w:ascii="Cambria Math" w:hAnsi="Cambria Math"/>
                </w:rPr>
                <m:t xml:space="preserve"> n</m:t>
              </w:ins>
            </m:r>
            <m:r>
              <w:ins w:id="122" w:author="Author">
                <m:rPr>
                  <m:nor/>
                </m:rPr>
                <m:t>RA</m:t>
              </w:ins>
            </m:r>
            <m:r>
              <w:ins w:id="123" w:author="Author">
                <w:rPr>
                  <w:rFonts w:ascii="Cambria Math" w:hAnsi="Cambria Math"/>
                </w:rPr>
                <m:t>,DL</m:t>
              </w:ins>
            </m:r>
          </m:sub>
          <m:sup>
            <m:r>
              <w:ins w:id="124" w:author="Author">
                <w:rPr>
                  <w:rFonts w:ascii="Cambria Math" w:hAnsi="Cambria Math"/>
                </w:rPr>
                <m:t>start,μ</m:t>
              </w:ins>
            </m:r>
          </m:sup>
        </m:sSubSup>
        <m:sSubSup>
          <m:sSubSupPr>
            <m:ctrlPr>
              <w:ins w:id="125" w:author="Author">
                <w:rPr>
                  <w:rFonts w:ascii="Cambria Math" w:eastAsia="Calibri" w:hAnsi="Cambria Math"/>
                  <w:sz w:val="22"/>
                  <w:szCs w:val="22"/>
                </w:rPr>
              </w:ins>
            </m:ctrlPr>
          </m:sSubSupPr>
          <m:e>
            <m:r>
              <w:ins w:id="126" w:author="Author">
                <w:rPr>
                  <w:rFonts w:ascii="Cambria Math" w:hAnsi="Cambria Math"/>
                </w:rPr>
                <m:t>N</m:t>
              </w:ins>
            </m:r>
          </m:e>
          <m:sub>
            <m:r>
              <w:ins w:id="127" w:author="Author">
                <m:rPr>
                  <m:nor/>
                </m:rPr>
                <m:t>sc</m:t>
              </w:ins>
            </m:r>
          </m:sub>
          <m:sup>
            <m:r>
              <w:ins w:id="128" w:author="Author">
                <m:rPr>
                  <m:nor/>
                </m:rPr>
                <m:t>RB</m:t>
              </w:ins>
            </m:r>
          </m:sup>
        </m:sSubSup>
        <m:r>
          <w:ins w:id="129" w:author="Author">
            <m:rPr>
              <m:sty m:val="p"/>
            </m:rPr>
            <w:rPr>
              <w:rFonts w:ascii="Cambria Math" w:hAnsi="Cambria Math"/>
            </w:rPr>
            <m:t>-</m:t>
          </w:ins>
        </m:r>
        <m:sSubSup>
          <m:sSubSupPr>
            <m:ctrlPr>
              <w:ins w:id="130" w:author="Author">
                <w:rPr>
                  <w:rFonts w:ascii="Cambria Math" w:eastAsia="Calibri" w:hAnsi="Cambria Math"/>
                  <w:sz w:val="22"/>
                  <w:szCs w:val="22"/>
                </w:rPr>
              </w:ins>
            </m:ctrlPr>
          </m:sSubSupPr>
          <m:e>
            <m:r>
              <w:ins w:id="131" w:author="Author">
                <w:rPr>
                  <w:rFonts w:ascii="Cambria Math" w:hAnsi="Cambria Math"/>
                </w:rPr>
                <m:t>N</m:t>
              </w:ins>
            </m:r>
          </m:e>
          <m:sub>
            <m:r>
              <w:ins w:id="132" w:author="Author">
                <m:rPr>
                  <m:nor/>
                </m:rPr>
                <m:t>grid</m:t>
              </w:ins>
            </m:r>
          </m:sub>
          <m:sup>
            <m:r>
              <w:ins w:id="133" w:author="Author">
                <m:rPr>
                  <m:nor/>
                </m:rPr>
                <m:t>size,</m:t>
              </w:ins>
            </m:r>
            <m:r>
              <w:ins w:id="134" w:author="Author">
                <w:rPr>
                  <w:rFonts w:ascii="Cambria Math" w:hAnsi="Cambria Math"/>
                </w:rPr>
                <m:t>μ</m:t>
              </w:ins>
            </m:r>
          </m:sup>
        </m:sSubSup>
        <m:f>
          <m:fPr>
            <m:type m:val="lin"/>
            <m:ctrlPr>
              <w:ins w:id="135" w:author="Author">
                <w:rPr>
                  <w:rFonts w:ascii="Cambria Math" w:eastAsia="Calibri" w:hAnsi="Cambria Math"/>
                  <w:sz w:val="22"/>
                  <w:szCs w:val="22"/>
                </w:rPr>
              </w:ins>
            </m:ctrlPr>
          </m:fPr>
          <m:num>
            <m:sSubSup>
              <m:sSubSupPr>
                <m:ctrlPr>
                  <w:ins w:id="136" w:author="Author">
                    <w:rPr>
                      <w:rFonts w:ascii="Cambria Math" w:eastAsia="Calibri" w:hAnsi="Cambria Math"/>
                      <w:sz w:val="22"/>
                      <w:szCs w:val="22"/>
                    </w:rPr>
                  </w:ins>
                </m:ctrlPr>
              </m:sSubSupPr>
              <m:e>
                <m:r>
                  <w:ins w:id="137" w:author="Author">
                    <w:rPr>
                      <w:rFonts w:ascii="Cambria Math" w:hAnsi="Cambria Math"/>
                    </w:rPr>
                    <m:t>N</m:t>
                  </w:ins>
                </m:r>
              </m:e>
              <m:sub>
                <m:r>
                  <w:ins w:id="138" w:author="Author">
                    <m:rPr>
                      <m:nor/>
                    </m:rPr>
                    <m:t>sc</m:t>
                  </w:ins>
                </m:r>
              </m:sub>
              <m:sup>
                <m:r>
                  <w:ins w:id="139" w:author="Author">
                    <m:rPr>
                      <m:nor/>
                    </m:rPr>
                    <m:t>RB</m:t>
                  </w:ins>
                </m:r>
              </m:sup>
            </m:sSubSup>
          </m:num>
          <m:den>
            <m:r>
              <w:ins w:id="140" w:author="Author">
                <m:rPr>
                  <m:sty m:val="p"/>
                </m:rPr>
                <w:rPr>
                  <w:rFonts w:ascii="Cambria Math" w:hAnsi="Cambria Math"/>
                </w:rPr>
                <m:t>2</m:t>
              </w:ins>
            </m:r>
          </m:den>
        </m:f>
      </m:oMath>
      <w:ins w:id="141" w:author="Author">
        <w:r w:rsidR="00B71B5A">
          <w:rPr>
            <w:rFonts w:eastAsia="SimSun" w:hint="eastAsia"/>
            <w:lang w:eastAsia="zh-CN"/>
          </w:rPr>
          <w:t xml:space="preserve">, </w:t>
        </w:r>
        <w:r w:rsidR="00B71B5A">
          <w:rPr>
            <w:rFonts w:eastAsia="SimSun"/>
            <w:lang w:eastAsia="zh-CN"/>
          </w:rPr>
          <w:t xml:space="preserve">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=1151</m:t>
          </m:r>
        </m:oMath>
        <w:r w:rsidR="00B71B5A">
          <w:t xml:space="preserve"> or </w:t>
        </w:r>
        <m:oMath>
          <m:r>
            <w:rPr>
              <w:rFonts w:ascii="Cambria Math" w:hAnsi="Cambria Math"/>
            </w:rPr>
            <m:t>571</m:t>
          </m:r>
        </m:oMath>
      </w:ins>
      <m:oMath>
        <m:r>
          <m:rPr>
            <m:sty m:val="p"/>
          </m:rPr>
          <w:rPr>
            <w:rFonts w:ascii="Cambria Math" w:hAnsi="Cambria Math"/>
          </w:rPr>
          <w:br/>
        </m:r>
      </m:oMath>
      <m:oMathPara>
        <m:oMath>
          <m:sSubSup>
            <m:sSubSupPr>
              <m:ctrlPr>
                <w:rPr>
                  <w:rFonts w:ascii="Cambria Math" w:eastAsia="Calibri" w:hAnsi="Cambria Math"/>
                  <w:sz w:val="22"/>
                  <w:szCs w:val="22"/>
                </w:rPr>
              </m:ctrlPr>
            </m:sSubSupPr>
            <m:e>
              <m:r>
                <w:rPr>
                  <w:rFonts w:ascii="Cambria Math" w:hAnsi="Cambria Math"/>
                </w:rPr>
                <m:t>k</m:t>
              </m:r>
            </m:e>
            <m:sub>
              <m:r>
                <m:rPr>
                  <m:sty m:val="p"/>
                </m:rPr>
                <w:rPr>
                  <w:rFonts w:ascii="Cambria Math" w:hAnsi="Cambria Math"/>
                </w:rPr>
                <m:t>0</m:t>
              </m:r>
            </m:sub>
            <m:sup>
              <m:r>
                <w:rPr>
                  <w:rFonts w:ascii="Cambria Math" w:hAnsi="Cambria Math"/>
                </w:rPr>
                <m:t>μ</m:t>
              </m:r>
            </m:sup>
          </m:sSubSup>
          <m:r>
            <m:rPr>
              <m:sty m:val="p"/>
              <m:aln/>
            </m:rPr>
            <w:rPr>
              <w:rFonts w:ascii="Cambria Math" w:hAnsi="Cambria Math"/>
            </w:rPr>
            <m:t>=</m:t>
          </m:r>
          <m:d>
            <m:dPr>
              <m:ctrlPr>
                <w:rPr>
                  <w:rFonts w:ascii="Cambria Math"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r>
                    <w:rPr>
                      <w:rFonts w:ascii="Cambria Math" w:hAnsi="Cambria Math"/>
                    </w:rPr>
                    <m:t>μ</m:t>
                  </m:r>
                </m:sup>
              </m:sSubSup>
              <m:r>
                <m:rPr>
                  <m:sty m:val="p"/>
                </m:rPr>
                <w:rPr>
                  <w:rFonts w:ascii="Cambria Math" w:hAnsi="Cambria Math"/>
                </w:rPr>
                <m:t>+</m:t>
              </m:r>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r>
                        <w:rPr>
                          <w:rFonts w:ascii="Cambria Math" w:hAnsi="Cambria Math"/>
                        </w:rPr>
                        <m:t>μ</m:t>
                      </m:r>
                    </m:sup>
                  </m:sSubSup>
                </m:num>
                <m:den>
                  <m:r>
                    <m:rPr>
                      <m:sty m:val="p"/>
                    </m:rPr>
                    <w:rPr>
                      <w:rFonts w:ascii="Cambria Math" w:hAnsi="Cambria Math"/>
                    </w:rPr>
                    <m:t>2</m:t>
                  </m:r>
                </m:den>
              </m:f>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d>
            <m:dPr>
              <m:ctrlPr>
                <w:rPr>
                  <w:rFonts w:ascii="Cambria Math" w:eastAsia="Calibri"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sup>
              </m:sSubSup>
              <m:r>
                <m:rPr>
                  <m:sty m:val="p"/>
                </m:rPr>
                <w:rPr>
                  <w:rFonts w:ascii="Cambria Math" w:hAnsi="Cambria Math"/>
                </w:rPr>
                <m:t>+</m:t>
              </m:r>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sup>
                  </m:sSubSup>
                </m:num>
                <m:den>
                  <m:r>
                    <m:rPr>
                      <m:sty m:val="p"/>
                    </m:rPr>
                    <w:rPr>
                      <w:rFonts w:ascii="Cambria Math" w:hAnsi="Cambria Math"/>
                    </w:rPr>
                    <m:t>2</m:t>
                  </m:r>
                </m:den>
              </m:f>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sSup>
            <m:sSupPr>
              <m:ctrlPr>
                <w:rPr>
                  <w:rFonts w:ascii="Cambria Math" w:eastAsia="Calibri" w:hAnsi="Cambria Math"/>
                  <w:sz w:val="22"/>
                  <w:szCs w:val="22"/>
                </w:rPr>
              </m:ctrlPr>
            </m:sSupPr>
            <m:e>
              <m:r>
                <m:rPr>
                  <m:sty m:val="p"/>
                </m:rPr>
                <w:rPr>
                  <w:rFonts w:ascii="Cambria Math" w:hAnsi="Cambria Math"/>
                </w:rPr>
                <m:t>2</m:t>
              </m:r>
            </m:e>
            <m:sup>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r>
                <m:rPr>
                  <m:sty m:val="p"/>
                </m:rPr>
                <w:rPr>
                  <w:rFonts w:ascii="Cambria Math" w:hAnsi="Cambria Math"/>
                </w:rPr>
                <m:t>-</m:t>
              </m:r>
              <m:r>
                <w:rPr>
                  <w:rFonts w:ascii="Cambria Math" w:hAnsi="Cambria Math"/>
                </w:rPr>
                <m:t>μ</m:t>
              </m:r>
            </m:sup>
          </m:sSup>
        </m:oMath>
      </m:oMathPara>
    </w:p>
    <w:p w14:paraId="36BF6976" w14:textId="77777777" w:rsidR="00B71B5A" w:rsidRDefault="00B71B5A" w:rsidP="00B71B5A">
      <w:r>
        <w:lastRenderedPageBreak/>
        <w:t xml:space="preserve">where </w:t>
      </w:r>
      <w:r>
        <w:rPr>
          <w:position w:val="-12"/>
        </w:rPr>
        <w:object w:dxaOrig="2520" w:dyaOrig="360" w14:anchorId="5CCDEA2E">
          <v:shape id="_x0000_i1031" type="#_x0000_t75" style="width:129.6pt;height:21.9pt" o:ole="">
            <v:imagedata r:id="rId17" o:title=""/>
          </v:shape>
          <o:OLEObject Type="Embed" ProgID="Equation.3" ShapeID="_x0000_i1031" DrawAspect="Content" ObjectID="_1659870905" r:id="rId29"/>
        </w:object>
      </w:r>
      <w:r>
        <w:t xml:space="preserve"> and </w:t>
      </w:r>
    </w:p>
    <w:p w14:paraId="5B99F43E" w14:textId="77777777" w:rsidR="00B71B5A" w:rsidRDefault="00B71B5A" w:rsidP="00B71B5A">
      <w:pPr>
        <w:pStyle w:val="B1"/>
      </w:pPr>
      <w:r>
        <w:t>-</w:t>
      </w:r>
      <w:r>
        <w:tab/>
      </w:r>
      <w:r>
        <w:rPr>
          <w:position w:val="-6"/>
        </w:rPr>
        <w:object w:dxaOrig="180" w:dyaOrig="300" w14:anchorId="51244A9F">
          <v:shape id="_x0000_i1032" type="#_x0000_t75" style="width:6.9pt;height:14.4pt" o:ole="">
            <v:imagedata r:id="rId19" o:title=""/>
          </v:shape>
          <o:OLEObject Type="Embed" ProgID="Equation.3" ShapeID="_x0000_i1032" DrawAspect="Content" ObjectID="_1659870906" r:id="rId30"/>
        </w:object>
      </w:r>
      <w:r>
        <w:t xml:space="preserve"> is given by clause 6.3.3; </w:t>
      </w:r>
    </w:p>
    <w:p w14:paraId="1FBD9330" w14:textId="77777777" w:rsidR="00B71B5A" w:rsidRDefault="00B71B5A" w:rsidP="00B71B5A">
      <w:pPr>
        <w:pStyle w:val="B1"/>
      </w:pPr>
      <w:r>
        <w:t>-</w:t>
      </w:r>
      <w:r>
        <w:tab/>
      </w:r>
      <w:r>
        <w:rPr>
          <w:position w:val="-10"/>
        </w:rPr>
        <w:object w:dxaOrig="300" w:dyaOrig="300" w14:anchorId="14B194A5">
          <v:shape id="_x0000_i1033" type="#_x0000_t75" style="width:14.4pt;height:14.4pt" o:ole="">
            <v:imagedata r:id="rId21" o:title=""/>
          </v:shape>
          <o:OLEObject Type="Embed" ProgID="Equation.3" ShapeID="_x0000_i1033" DrawAspect="Content" ObjectID="_1659870907" r:id="rId31"/>
        </w:object>
      </w:r>
      <w:r>
        <w:t xml:space="preserve"> is the subcarrier spacing of the initial uplink bandwidth part during initial access. Otherwise, </w:t>
      </w:r>
      <w:r>
        <w:rPr>
          <w:position w:val="-10"/>
        </w:rPr>
        <w:object w:dxaOrig="300" w:dyaOrig="300" w14:anchorId="3EBEAEA4">
          <v:shape id="_x0000_i1034" type="#_x0000_t75" style="width:14.4pt;height:14.4pt" o:ole="">
            <v:imagedata r:id="rId21" o:title=""/>
          </v:shape>
          <o:OLEObject Type="Embed" ProgID="Equation.3" ShapeID="_x0000_i1034" DrawAspect="Content" ObjectID="_1659870908" r:id="rId32"/>
        </w:object>
      </w:r>
      <w:r>
        <w:t xml:space="preserve"> is the subcarrier spacing of the active uplink bandwidth part; </w:t>
      </w:r>
    </w:p>
    <w:p w14:paraId="6191973B" w14:textId="77777777" w:rsidR="00B71B5A" w:rsidRDefault="00B71B5A" w:rsidP="00B71B5A">
      <w:pPr>
        <w:pStyle w:val="B1"/>
      </w:pPr>
      <w:r>
        <w:t>-</w:t>
      </w:r>
      <w:r>
        <w:tab/>
      </w:r>
      <m:oMath>
        <m:sSub>
          <m:sSubPr>
            <m:ctrlPr>
              <w:rPr>
                <w:rFonts w:ascii="Cambria Math" w:hAnsi="Cambria Math"/>
                <w:i/>
              </w:rPr>
            </m:ctrlPr>
          </m:sSubPr>
          <m:e>
            <m:r>
              <w:rPr>
                <w:rFonts w:ascii="Cambria Math" w:hAnsi="Cambria Math"/>
              </w:rPr>
              <m:t>μ</m:t>
            </m:r>
          </m:e>
          <m:sub>
            <m:r>
              <w:rPr>
                <w:rFonts w:ascii="Cambria Math" w:hAnsi="Cambria Math"/>
              </w:rPr>
              <m:t>0</m:t>
            </m:r>
          </m:sub>
        </m:sSub>
      </m:oMath>
      <w:r>
        <w:t xml:space="preserve"> is the largest </w:t>
      </w:r>
      <m:oMath>
        <m:r>
          <w:rPr>
            <w:rFonts w:ascii="Cambria Math" w:hAnsi="Cambria Math"/>
          </w:rPr>
          <m:t>μ</m:t>
        </m:r>
      </m:oMath>
      <w:r>
        <w:t xml:space="preserve"> value among the subcarrier spacing configurations by the higher-layer parameter </w:t>
      </w:r>
      <w:proofErr w:type="spellStart"/>
      <w:r>
        <w:rPr>
          <w:i/>
        </w:rPr>
        <w:t>scs-SpecificCarrierList</w:t>
      </w:r>
      <w:proofErr w:type="spellEnd"/>
      <w:r>
        <w:t>;</w:t>
      </w:r>
    </w:p>
    <w:p w14:paraId="2DC0C6C6" w14:textId="77777777" w:rsidR="00B71B5A" w:rsidRDefault="00B71B5A" w:rsidP="00B71B5A">
      <w:pPr>
        <w:pStyle w:val="B1"/>
      </w:pPr>
      <w:r>
        <w:t>-</w:t>
      </w:r>
      <w:r>
        <w:tab/>
      </w:r>
      <w:r>
        <w:rPr>
          <w:noProof/>
          <w:position w:val="-12"/>
          <w:lang w:val="en-US" w:eastAsia="zh-CN"/>
        </w:rPr>
        <w:drawing>
          <wp:inline distT="0" distB="0" distL="0" distR="0" wp14:anchorId="2F3D8B17" wp14:editId="670DCABE">
            <wp:extent cx="389890" cy="238760"/>
            <wp:effectExtent l="0" t="0" r="0" b="889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89890" cy="238760"/>
                    </a:xfrm>
                    <a:prstGeom prst="rect">
                      <a:avLst/>
                    </a:prstGeom>
                    <a:noFill/>
                    <a:ln>
                      <a:noFill/>
                    </a:ln>
                  </pic:spPr>
                </pic:pic>
              </a:graphicData>
            </a:graphic>
          </wp:inline>
        </w:drawing>
      </w:r>
      <w:r>
        <w:t xml:space="preserve"> is the lowest numbered resource block of the initial uplink bandwidth part and is derived by the higher-layer parameter </w:t>
      </w:r>
      <w:proofErr w:type="spellStart"/>
      <w:r>
        <w:rPr>
          <w:i/>
        </w:rPr>
        <w:t>initialUplinkBWP</w:t>
      </w:r>
      <w:proofErr w:type="spellEnd"/>
      <w:r>
        <w:rPr>
          <w:i/>
        </w:rPr>
        <w:t xml:space="preserve"> </w:t>
      </w:r>
      <w:r>
        <w:t xml:space="preserve">during initial access. Otherwise, </w:t>
      </w:r>
      <w:r>
        <w:rPr>
          <w:noProof/>
          <w:position w:val="-12"/>
          <w:lang w:val="en-US" w:eastAsia="zh-CN"/>
        </w:rPr>
        <w:drawing>
          <wp:inline distT="0" distB="0" distL="0" distR="0" wp14:anchorId="1727CF9D" wp14:editId="6D5485C9">
            <wp:extent cx="389890" cy="238760"/>
            <wp:effectExtent l="0" t="0" r="0" b="8890"/>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89890" cy="238760"/>
                    </a:xfrm>
                    <a:prstGeom prst="rect">
                      <a:avLst/>
                    </a:prstGeom>
                    <a:noFill/>
                    <a:ln>
                      <a:noFill/>
                    </a:ln>
                  </pic:spPr>
                </pic:pic>
              </a:graphicData>
            </a:graphic>
          </wp:inline>
        </w:drawing>
      </w:r>
      <w:r>
        <w:t xml:space="preserve"> is the lowest numbered resource block of the active uplink bandwidth part and is derived by the higher-layer parameter </w:t>
      </w:r>
      <w:r>
        <w:rPr>
          <w:i/>
        </w:rPr>
        <w:t>BWP-Uplink</w:t>
      </w:r>
      <w:r>
        <w:t xml:space="preserve">; </w:t>
      </w:r>
    </w:p>
    <w:p w14:paraId="57966273" w14:textId="77777777" w:rsidR="00B71B5A" w:rsidRDefault="00B71B5A" w:rsidP="00B71B5A">
      <w:pPr>
        <w:pStyle w:val="B1"/>
      </w:pPr>
      <w:r>
        <w:t>-</w:t>
      </w:r>
      <w:r>
        <w:tab/>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t xml:space="preserve"> is the frequency offset of the lowest PRACH transmission occasion in frequency domain with respect to physical resource block 0 of the active uplink bandwidth part</w:t>
      </w:r>
      <w:ins w:id="142" w:author="Author">
        <w:r>
          <w:t xml:space="preserve">,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t xml:space="preserve"> or </w:t>
        </w:r>
        <m:oMath>
          <m:r>
            <w:rPr>
              <w:rFonts w:ascii="Cambria Math" w:hAnsi="Cambria Math"/>
            </w:rPr>
            <m:t>139</m:t>
          </m:r>
        </m:oMath>
      </w:ins>
      <w:r>
        <w:t xml:space="preserve">. </w:t>
      </w:r>
      <m:oMath>
        <m:sSubSup>
          <m:sSubSupPr>
            <m:ctrlPr>
              <w:ins w:id="143" w:author="Author">
                <w:rPr>
                  <w:rFonts w:ascii="Cambria Math" w:hAnsi="Cambria Math"/>
                  <w:i/>
                </w:rPr>
              </w:ins>
            </m:ctrlPr>
          </m:sSubSupPr>
          <m:e>
            <m:r>
              <w:ins w:id="144" w:author="Author">
                <w:rPr>
                  <w:rFonts w:ascii="Cambria Math" w:hAnsi="Cambria Math"/>
                </w:rPr>
                <m:t>n</m:t>
              </w:ins>
            </m:r>
          </m:e>
          <m:sub>
            <m:r>
              <w:ins w:id="145" w:author="Author">
                <m:rPr>
                  <m:nor/>
                </m:rPr>
                <w:rPr>
                  <w:rFonts w:ascii="Cambria Math" w:hAnsi="Cambria Math"/>
                </w:rPr>
                <m:t>RA</m:t>
              </w:ins>
            </m:r>
          </m:sub>
          <m:sup>
            <m:r>
              <w:ins w:id="146" w:author="Author">
                <m:rPr>
                  <m:nor/>
                </m:rPr>
                <w:rPr>
                  <w:rFonts w:ascii="Cambria Math" w:hAnsi="Cambria Math"/>
                </w:rPr>
                <m:t>start</m:t>
              </w:ins>
            </m:r>
          </m:sup>
        </m:sSubSup>
      </m:oMath>
      <w:ins w:id="147" w:author="Author">
        <w:r>
          <w:t xml:space="preserve"> is the frequency offset of the lowest PRACH transmission occasion in frequency domain with respect to start CRB of a RB set in the active uplink bandwidth part,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t xml:space="preserve"> or </w:t>
        </w:r>
        <m:oMath>
          <m:r>
            <w:rPr>
              <w:rFonts w:ascii="Cambria Math" w:hAnsi="Cambria Math"/>
            </w:rPr>
            <m:t>139</m:t>
          </m:r>
        </m:oMath>
        <w:r>
          <w:t xml:space="preserve">. </w:t>
        </w:r>
      </w:ins>
      <w:r>
        <w:t xml:space="preserve">The quantity </w:t>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t xml:space="preserve"> is given by the higher-layer parameter </w:t>
      </w:r>
      <w:proofErr w:type="spellStart"/>
      <w:r>
        <w:rPr>
          <w:i/>
        </w:rPr>
        <w:t>frequencyStartMsgA</w:t>
      </w:r>
      <w:proofErr w:type="spellEnd"/>
      <w:r>
        <w:rPr>
          <w:i/>
        </w:rPr>
        <w:t>-PUSCH</w:t>
      </w:r>
      <w:r>
        <w:t xml:space="preserve"> if configured and a type-2 random-access procedure is initiated as described in clause 8.1 of [5, TS 38.213], otherwise by </w:t>
      </w:r>
      <w:r>
        <w:rPr>
          <w:i/>
        </w:rPr>
        <w:t>msg1-FrequencyStart</w:t>
      </w:r>
      <w:r>
        <w:t xml:space="preserve"> as described in clause 8.1 of [5 TS 38.213];</w:t>
      </w:r>
    </w:p>
    <w:p w14:paraId="4C2C1B16" w14:textId="77777777" w:rsidR="00B71B5A" w:rsidRDefault="00B71B5A" w:rsidP="00B71B5A">
      <w:pPr>
        <w:pStyle w:val="B1"/>
        <w:rPr>
          <w:ins w:id="148" w:author="Author" w:date="1900-01-01T00:00:00Z"/>
        </w:rPr>
      </w:pPr>
      <w:r>
        <w:t>-</w:t>
      </w:r>
      <w:r>
        <w:tab/>
      </w:r>
      <w:r>
        <w:rPr>
          <w:noProof/>
          <w:position w:val="-10"/>
          <w:lang w:val="en-US" w:eastAsia="zh-CN"/>
        </w:rPr>
        <w:drawing>
          <wp:inline distT="0" distB="0" distL="0" distR="0" wp14:anchorId="5E9D625C" wp14:editId="56D34474">
            <wp:extent cx="238760" cy="191135"/>
            <wp:effectExtent l="0" t="0" r="8890" b="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38760" cy="191135"/>
                    </a:xfrm>
                    <a:prstGeom prst="rect">
                      <a:avLst/>
                    </a:prstGeom>
                    <a:noFill/>
                    <a:ln>
                      <a:noFill/>
                    </a:ln>
                  </pic:spPr>
                </pic:pic>
              </a:graphicData>
            </a:graphic>
          </wp:inline>
        </w:drawing>
      </w:r>
      <w:r>
        <w:t xml:space="preserve"> is the PRACH transmission occasion index in frequency domain for a given PRACH transmission occasion in one time instance as given by clause 6.3.3.2; </w:t>
      </w:r>
    </w:p>
    <w:p w14:paraId="5317E5C5" w14:textId="77777777" w:rsidR="00B71B5A" w:rsidRDefault="00B71B5A" w:rsidP="00B71B5A">
      <w:pPr>
        <w:pStyle w:val="B1"/>
      </w:pPr>
      <w:ins w:id="149" w:author="Author">
        <w:r>
          <w:t>-</w:t>
        </w:r>
        <w:r>
          <w:tab/>
        </w:r>
        <m:oMath>
          <m:r>
            <w:rPr>
              <w:rFonts w:ascii="Cambria Math" w:hAnsi="Cambria Math"/>
            </w:rPr>
            <m:t>R</m:t>
          </m:r>
          <m:sSubSup>
            <m:sSubSupPr>
              <m:ctrlPr>
                <w:rPr>
                  <w:rFonts w:ascii="Cambria Math" w:hAnsi="Cambria Math"/>
                  <w:i/>
                </w:rPr>
              </m:ctrlPr>
            </m:sSubSupPr>
            <m:e>
              <m:r>
                <w:rPr>
                  <w:rFonts w:ascii="Cambria Math" w:hAnsi="Cambria Math"/>
                </w:rPr>
                <m:t>B</m:t>
              </m:r>
            </m:e>
            <m:sub>
              <m:r>
                <w:rPr>
                  <w:rFonts w:ascii="Cambria Math" w:hAnsi="Cambria Math"/>
                </w:rPr>
                <m:t xml:space="preserve"> n</m:t>
              </m:r>
              <m:r>
                <m:rPr>
                  <m:nor/>
                </m:rPr>
                <m:t>RA</m:t>
              </m:r>
              <m:r>
                <w:rPr>
                  <w:rFonts w:ascii="Cambria Math" w:hAnsi="Cambria Math"/>
                </w:rPr>
                <m:t>,DL</m:t>
              </m:r>
            </m:sub>
            <m:sup>
              <m:r>
                <w:rPr>
                  <w:rFonts w:ascii="Cambria Math" w:hAnsi="Cambria Math"/>
                </w:rPr>
                <m:t>start,μ</m:t>
              </m:r>
            </m:sup>
          </m:sSubSup>
        </m:oMath>
        <w:r>
          <w:t xml:space="preserve"> is the start CRB of a RB set in which the PRACH transmission occasion with index </w:t>
        </w:r>
        <w:r w:rsidRPr="00B71B5A">
          <w:rPr>
            <w:noProof/>
            <w:position w:val="-10"/>
            <w:lang w:val="en-US" w:eastAsia="zh-CN"/>
          </w:rPr>
          <w:drawing>
            <wp:inline distT="0" distB="0" distL="0" distR="0" wp14:anchorId="01F5F89A" wp14:editId="544ED2FB">
              <wp:extent cx="238760" cy="191135"/>
              <wp:effectExtent l="0" t="0" r="8890" b="0"/>
              <wp:docPr id="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38760" cy="191135"/>
                      </a:xfrm>
                      <a:prstGeom prst="rect">
                        <a:avLst/>
                      </a:prstGeom>
                      <a:noFill/>
                      <a:ln>
                        <a:noFill/>
                      </a:ln>
                    </pic:spPr>
                  </pic:pic>
                </a:graphicData>
              </a:graphic>
            </wp:inline>
          </w:drawing>
        </w:r>
        <w:r>
          <w:t>is [6, TS 38.214].</w:t>
        </w:r>
      </w:ins>
    </w:p>
    <w:p w14:paraId="0EE79A4D" w14:textId="77777777" w:rsidR="00B71B5A" w:rsidRDefault="00B71B5A" w:rsidP="00B71B5A">
      <w:pPr>
        <w:spacing w:after="120" w:line="288" w:lineRule="auto"/>
        <w:rPr>
          <w:rFonts w:eastAsia="MS Mincho"/>
        </w:rPr>
      </w:pPr>
      <w:r>
        <w:t>-</w:t>
      </w:r>
      <w:r>
        <w:tab/>
      </w:r>
      <w:r>
        <w:rPr>
          <w:noProof/>
          <w:position w:val="-10"/>
          <w:lang w:val="en-US" w:eastAsia="zh-CN"/>
        </w:rPr>
        <w:drawing>
          <wp:inline distT="0" distB="0" distL="0" distR="0" wp14:anchorId="6F00D960" wp14:editId="0EA021D4">
            <wp:extent cx="294005" cy="2184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294005" cy="218440"/>
                    </a:xfrm>
                    <a:prstGeom prst="rect">
                      <a:avLst/>
                    </a:prstGeom>
                    <a:noFill/>
                    <a:ln>
                      <a:noFill/>
                    </a:ln>
                  </pic:spPr>
                </pic:pic>
              </a:graphicData>
            </a:graphic>
          </wp:inline>
        </w:drawing>
      </w:r>
      <w:r>
        <w:t xml:space="preserve"> is the number of resource blocks occupied and is given by the parameter allocation expressed in number of RBs for PUSCH in Table 6.3.3.2-1.</w:t>
      </w:r>
    </w:p>
    <w:p w14:paraId="661734C4" w14:textId="77777777" w:rsidR="00490807" w:rsidRDefault="00490807" w:rsidP="00490807">
      <w:pPr>
        <w:rPr>
          <w:color w:val="FF0000"/>
        </w:rPr>
      </w:pPr>
      <w:r>
        <w:rPr>
          <w:color w:val="FF0000"/>
        </w:rPr>
        <w:t>============================ End of TP1 for TS 38.211 ===================================</w:t>
      </w:r>
    </w:p>
    <w:p w14:paraId="23503745" w14:textId="77777777" w:rsidR="00B71B5A" w:rsidRDefault="00B71B5A" w:rsidP="00FE3755">
      <w:pPr>
        <w:rPr>
          <w:color w:val="FF0000"/>
        </w:rPr>
      </w:pPr>
    </w:p>
    <w:p w14:paraId="57651367" w14:textId="77777777" w:rsidR="00FE3755" w:rsidRDefault="00FE3755" w:rsidP="00FE3755">
      <w:pPr>
        <w:rPr>
          <w:color w:val="FF0000"/>
        </w:rPr>
      </w:pPr>
      <w:r>
        <w:rPr>
          <w:color w:val="FF0000"/>
        </w:rPr>
        <w:t>============================ Start of TP2 for TS 38.211 ===================================</w:t>
      </w:r>
    </w:p>
    <w:p w14:paraId="5BA63F3E" w14:textId="77777777" w:rsidR="00C10B2C" w:rsidRDefault="00C10B2C" w:rsidP="00C10B2C">
      <w:pPr>
        <w:spacing w:after="120" w:line="288" w:lineRule="auto"/>
        <w:rPr>
          <w:rFonts w:ascii="Arial" w:eastAsia="SimSun" w:hAnsi="Arial" w:cs="Arial"/>
          <w:sz w:val="24"/>
          <w:lang w:eastAsia="zh-CN"/>
        </w:rPr>
      </w:pPr>
      <w:r>
        <w:rPr>
          <w:rFonts w:ascii="Arial" w:eastAsia="SimSun" w:hAnsi="Arial" w:cs="Arial"/>
          <w:sz w:val="24"/>
          <w:lang w:eastAsia="zh-CN"/>
        </w:rPr>
        <w:t>5.3.2 OFDM baseband signal generation for PRACH</w:t>
      </w:r>
    </w:p>
    <w:p w14:paraId="13D50BC9" w14:textId="77777777" w:rsidR="00C10B2C" w:rsidRDefault="00C10B2C" w:rsidP="00C10B2C">
      <w:r>
        <w:t xml:space="preserve">The time-continuous signal </w:t>
      </w:r>
      <w:r>
        <w:rPr>
          <w:position w:val="-12"/>
        </w:rPr>
        <w:object w:dxaOrig="780" w:dyaOrig="407" w14:anchorId="60675F65">
          <v:shape id="_x0000_i1035" type="#_x0000_t75" style="width:35.7pt;height:21.9pt" o:ole="">
            <v:imagedata r:id="rId15" o:title=""/>
          </v:shape>
          <o:OLEObject Type="Embed" ProgID="Equation.3" ShapeID="_x0000_i1035" DrawAspect="Content" ObjectID="_1659870909" r:id="rId33"/>
        </w:object>
      </w:r>
      <w:r>
        <w:t xml:space="preserve"> on antenna port </w:t>
      </w:r>
      <m:oMath>
        <m:r>
          <w:rPr>
            <w:rFonts w:ascii="Cambria Math" w:hAnsi="Cambria Math"/>
          </w:rPr>
          <m:t>p</m:t>
        </m:r>
      </m:oMath>
      <w:r>
        <w:t xml:space="preserve"> for PRACH is defined by</w:t>
      </w:r>
    </w:p>
    <w:p w14:paraId="7EB59970" w14:textId="77777777" w:rsidR="001F6E42" w:rsidRPr="001F6E42" w:rsidRDefault="00744A56" w:rsidP="00C10B2C">
      <w:pPr>
        <w:pStyle w:val="EQ"/>
        <w:ind w:left="800"/>
        <w:rPr>
          <w:ins w:id="150" w:author="JS" w:date="2020-08-24T14:01:00Z"/>
        </w:rPr>
      </w:pPr>
      <m:oMathPara>
        <m:oMathParaPr>
          <m:jc m:val="left"/>
        </m:oMathParaPr>
        <m:oMath>
          <m:sSubSup>
            <m:sSubSupPr>
              <m:ctrlPr>
                <w:rPr>
                  <w:rFonts w:ascii="Cambria Math" w:eastAsia="Calibri" w:hAnsi="Cambria Math"/>
                  <w:sz w:val="22"/>
                  <w:szCs w:val="22"/>
                </w:rPr>
              </m:ctrlPr>
            </m:sSubSupPr>
            <m:e>
              <m:r>
                <w:rPr>
                  <w:rFonts w:ascii="Cambria Math" w:hAnsi="Cambria Math"/>
                </w:rPr>
                <m:t>s</m:t>
              </m:r>
            </m:e>
            <m:sub>
              <m:r>
                <w:rPr>
                  <w:rFonts w:ascii="Cambria Math" w:hAnsi="Cambria Math"/>
                </w:rPr>
                <m:t>l</m:t>
              </m:r>
            </m:sub>
            <m:sup>
              <m:d>
                <m:dPr>
                  <m:ctrlPr>
                    <w:rPr>
                      <w:rFonts w:ascii="Cambria Math" w:hAnsi="Cambria Math"/>
                    </w:rPr>
                  </m:ctrlPr>
                </m:dPr>
                <m:e>
                  <m:r>
                    <w:rPr>
                      <w:rFonts w:ascii="Cambria Math" w:hAnsi="Cambria Math"/>
                    </w:rPr>
                    <m:t>p</m:t>
                  </m:r>
                  <m:r>
                    <m:rPr>
                      <m:sty m:val="p"/>
                    </m:rPr>
                    <w:rPr>
                      <w:rFonts w:ascii="Cambria Math" w:hAnsi="Cambria Math"/>
                    </w:rPr>
                    <m:t>,</m:t>
                  </m:r>
                  <m:r>
                    <w:rPr>
                      <w:rFonts w:ascii="Cambria Math" w:hAnsi="Cambria Math"/>
                    </w:rPr>
                    <m:t>μ</m:t>
                  </m:r>
                </m:e>
              </m:d>
            </m:sup>
          </m:sSubSup>
          <m:d>
            <m:dPr>
              <m:ctrlPr>
                <w:rPr>
                  <w:rFonts w:ascii="Cambria Math" w:eastAsia="Calibri" w:hAnsi="Cambria Math"/>
                  <w:sz w:val="22"/>
                  <w:szCs w:val="22"/>
                </w:rPr>
              </m:ctrlPr>
            </m:dPr>
            <m:e>
              <m:r>
                <w:rPr>
                  <w:rFonts w:ascii="Cambria Math" w:hAnsi="Cambria Math"/>
                </w:rPr>
                <m:t>t</m:t>
              </m:r>
            </m:e>
          </m:d>
          <m:r>
            <m:rPr>
              <m:aln/>
            </m:rPr>
            <w:rPr>
              <w:rFonts w:ascii="Cambria Math" w:eastAsia="Calibri" w:hAnsi="Cambria Math"/>
              <w:sz w:val="22"/>
              <w:szCs w:val="22"/>
            </w:rPr>
            <m:t>=</m:t>
          </m:r>
          <m:nary>
            <m:naryPr>
              <m:chr m:val="∑"/>
              <m:limLoc m:val="undOvr"/>
              <m:ctrlPr>
                <w:rPr>
                  <w:rFonts w:ascii="Cambria Math" w:eastAsia="Calibri" w:hAnsi="Cambria Math"/>
                  <w:sz w:val="22"/>
                  <w:szCs w:val="22"/>
                </w:rPr>
              </m:ctrlPr>
            </m:naryPr>
            <m:sub>
              <m:r>
                <w:rPr>
                  <w:rFonts w:ascii="Cambria Math" w:hAnsi="Cambria Math"/>
                </w:rPr>
                <m:t>k</m:t>
              </m:r>
              <m:r>
                <m:rPr>
                  <m:sty m:val="p"/>
                </m:rPr>
                <w:rPr>
                  <w:rFonts w:ascii="Cambria Math" w:hAnsi="Cambria Math"/>
                </w:rPr>
                <m:t>=0</m:t>
              </m:r>
            </m:sub>
            <m:sup>
              <m:sSub>
                <m:sSubPr>
                  <m:ctrlPr>
                    <w:rPr>
                      <w:rFonts w:ascii="Cambria Math" w:eastAsia="Calibri" w:hAnsi="Cambria Math"/>
                      <w:sz w:val="22"/>
                      <w:szCs w:val="22"/>
                    </w:rPr>
                  </m:ctrlPr>
                </m:sSubPr>
                <m:e>
                  <m:r>
                    <w:rPr>
                      <w:rFonts w:ascii="Cambria Math" w:hAnsi="Cambria Math"/>
                    </w:rPr>
                    <m:t>L</m:t>
                  </m:r>
                </m:e>
                <m:sub>
                  <m:r>
                    <m:rPr>
                      <m:nor/>
                    </m:rPr>
                    <m:t>RA</m:t>
                  </m:r>
                </m:sub>
              </m:sSub>
              <m:r>
                <m:rPr>
                  <m:sty m:val="p"/>
                </m:rPr>
                <w:rPr>
                  <w:rFonts w:ascii="Cambria Math" w:hAnsi="Cambria Math"/>
                </w:rPr>
                <m:t>-1</m:t>
              </m:r>
            </m:sup>
            <m:e>
              <m:sSubSup>
                <m:sSubSupPr>
                  <m:ctrlPr>
                    <w:rPr>
                      <w:rFonts w:ascii="Cambria Math" w:eastAsia="Calibri" w:hAnsi="Cambria Math"/>
                      <w:sz w:val="22"/>
                      <w:szCs w:val="22"/>
                    </w:rPr>
                  </m:ctrlPr>
                </m:sSubSupPr>
                <m:e>
                  <m:r>
                    <w:rPr>
                      <w:rFonts w:ascii="Cambria Math" w:hAnsi="Cambria Math"/>
                    </w:rPr>
                    <m:t>a</m:t>
                  </m:r>
                </m:e>
                <m:sub>
                  <m:r>
                    <w:rPr>
                      <w:rFonts w:ascii="Cambria Math" w:hAnsi="Cambria Math"/>
                    </w:rPr>
                    <m:t>k</m:t>
                  </m:r>
                </m:sub>
                <m:sup>
                  <m:d>
                    <m:dPr>
                      <m:ctrlPr>
                        <w:rPr>
                          <w:rFonts w:ascii="Cambria Math" w:hAnsi="Cambria Math"/>
                        </w:rPr>
                      </m:ctrlPr>
                    </m:dPr>
                    <m:e>
                      <m:r>
                        <w:rPr>
                          <w:rFonts w:ascii="Cambria Math" w:hAnsi="Cambria Math"/>
                        </w:rPr>
                        <m:t>p</m:t>
                      </m:r>
                      <m:r>
                        <m:rPr>
                          <m:sty m:val="p"/>
                        </m:rPr>
                        <w:rPr>
                          <w:rFonts w:ascii="Cambria Math" w:hAnsi="Cambria Math"/>
                        </w:rPr>
                        <m:t>,</m:t>
                      </m:r>
                      <m:r>
                        <m:rPr>
                          <m:nor/>
                        </m:rPr>
                        <m:t>RA</m:t>
                      </m:r>
                    </m:e>
                  </m:d>
                </m:sup>
              </m:sSubSup>
            </m:e>
          </m:nary>
          <m:sSup>
            <m:sSupPr>
              <m:ctrlPr>
                <w:rPr>
                  <w:rFonts w:ascii="Cambria Math" w:eastAsia="Calibri" w:hAnsi="Cambria Math"/>
                  <w:sz w:val="22"/>
                  <w:szCs w:val="22"/>
                </w:rPr>
              </m:ctrlPr>
            </m:sSupPr>
            <m:e>
              <m:r>
                <w:rPr>
                  <w:rFonts w:ascii="Cambria Math" w:hAnsi="Cambria Math"/>
                </w:rPr>
                <m:t>e</m:t>
              </m:r>
            </m:e>
            <m:sup>
              <m:r>
                <w:rPr>
                  <w:rFonts w:ascii="Cambria Math" w:hAnsi="Cambria Math"/>
                </w:rPr>
                <m:t>j</m:t>
              </m:r>
              <m:r>
                <m:rPr>
                  <m:sty m:val="p"/>
                </m:rPr>
                <w:rPr>
                  <w:rFonts w:ascii="Cambria Math" w:hAnsi="Cambria Math"/>
                </w:rPr>
                <m:t>2</m:t>
              </m:r>
              <m:r>
                <w:rPr>
                  <w:rFonts w:ascii="Cambria Math" w:hAnsi="Cambria Math"/>
                </w:rPr>
                <m:t>π</m:t>
              </m:r>
              <m:d>
                <m:dPr>
                  <m:ctrlPr>
                    <w:rPr>
                      <w:rFonts w:ascii="Cambria Math" w:eastAsia="Calibri" w:hAnsi="Cambria Math"/>
                      <w:sz w:val="22"/>
                      <w:szCs w:val="22"/>
                    </w:rPr>
                  </m:ctrlPr>
                </m:dPr>
                <m:e>
                  <m:r>
                    <w:rPr>
                      <w:rFonts w:ascii="Cambria Math" w:hAnsi="Cambria Math"/>
                    </w:rPr>
                    <m:t>k</m:t>
                  </m:r>
                  <m:r>
                    <m:rPr>
                      <m:sty m:val="p"/>
                    </m:rPr>
                    <w:rPr>
                      <w:rFonts w:ascii="Cambria Math" w:hAnsi="Cambria Math"/>
                    </w:rPr>
                    <m:t>+</m:t>
                  </m:r>
                  <m:r>
                    <w:rPr>
                      <w:rFonts w:ascii="Cambria Math" w:hAnsi="Cambria Math"/>
                    </w:rPr>
                    <m:t>K</m:t>
                  </m:r>
                  <m:sSub>
                    <m:sSubPr>
                      <m:ctrlPr>
                        <w:rPr>
                          <w:rFonts w:ascii="Cambria Math" w:eastAsia="Calibri" w:hAnsi="Cambria Math"/>
                          <w:sz w:val="22"/>
                          <w:szCs w:val="22"/>
                        </w:rPr>
                      </m:ctrlPr>
                    </m:sSubPr>
                    <m:e>
                      <m:r>
                        <w:rPr>
                          <w:rFonts w:ascii="Cambria Math" w:hAnsi="Cambria Math"/>
                        </w:rPr>
                        <m:t>k</m:t>
                      </m:r>
                    </m:e>
                    <m:sub>
                      <m:r>
                        <m:rPr>
                          <m:sty m:val="p"/>
                        </m:rPr>
                        <w:rPr>
                          <w:rFonts w:ascii="Cambria Math" w:hAnsi="Cambria Math"/>
                        </w:rPr>
                        <m:t>1</m:t>
                      </m:r>
                    </m:sub>
                  </m:sSub>
                  <m:r>
                    <m:rPr>
                      <m:sty m:val="p"/>
                    </m:rPr>
                    <w:rPr>
                      <w:rFonts w:ascii="Cambria Math" w:hAnsi="Cambria Math"/>
                    </w:rPr>
                    <m:t>+</m:t>
                  </m:r>
                  <m:acc>
                    <m:accPr>
                      <m:chr m:val="̅"/>
                      <m:ctrlPr>
                        <w:rPr>
                          <w:rFonts w:ascii="Cambria Math" w:eastAsia="Calibri" w:hAnsi="Cambria Math"/>
                          <w:sz w:val="22"/>
                          <w:szCs w:val="22"/>
                        </w:rPr>
                      </m:ctrlPr>
                    </m:accPr>
                    <m:e>
                      <m:r>
                        <w:rPr>
                          <w:rFonts w:ascii="Cambria Math" w:hAnsi="Cambria Math"/>
                        </w:rPr>
                        <m:t>k</m:t>
                      </m:r>
                    </m:e>
                  </m:acc>
                </m:e>
              </m:d>
              <m:r>
                <m:rPr>
                  <m:sty m:val="p"/>
                </m:rPr>
                <w:rPr>
                  <w:rFonts w:ascii="Cambria Math" w:hAnsi="Cambria Math"/>
                </w:rPr>
                <m:t>Δ</m:t>
              </m:r>
              <m:sSub>
                <m:sSubPr>
                  <m:ctrlPr>
                    <w:rPr>
                      <w:rFonts w:ascii="Cambria Math" w:hAnsi="Cambria Math"/>
                    </w:rPr>
                  </m:ctrlPr>
                </m:sSubPr>
                <m:e>
                  <m:r>
                    <w:rPr>
                      <w:rFonts w:ascii="Cambria Math" w:hAnsi="Cambria Math"/>
                    </w:rPr>
                    <m:t>f</m:t>
                  </m:r>
                </m:e>
                <m:sub>
                  <m:r>
                    <m:rPr>
                      <m:nor/>
                    </m:rPr>
                    <m:t>RA</m:t>
                  </m:r>
                </m:sub>
              </m:sSub>
              <m:d>
                <m:dPr>
                  <m:ctrlPr>
                    <w:rPr>
                      <w:rFonts w:ascii="Cambria Math" w:eastAsia="Calibri" w:hAnsi="Cambria Math"/>
                      <w:sz w:val="22"/>
                      <w:szCs w:val="22"/>
                    </w:rPr>
                  </m:ctrlPr>
                </m:dPr>
                <m:e>
                  <m:r>
                    <w:rPr>
                      <w:rFonts w:ascii="Cambria Math" w:hAnsi="Cambria Math"/>
                    </w:rPr>
                    <m:t>t</m:t>
                  </m:r>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CP</m:t>
                      </m:r>
                      <m:r>
                        <m:rPr>
                          <m:sty m:val="p"/>
                        </m:rPr>
                        <w:rPr>
                          <w:rFonts w:ascii="Cambria Math" w:hAnsi="Cambria Math"/>
                        </w:rPr>
                        <m:t>,</m:t>
                      </m:r>
                      <m:r>
                        <w:rPr>
                          <w:rFonts w:ascii="Cambria Math" w:hAnsi="Cambria Math"/>
                        </w:rPr>
                        <m:t>l</m:t>
                      </m:r>
                    </m:sub>
                    <m:sup>
                      <m:r>
                        <m:rPr>
                          <m:nor/>
                        </m:rPr>
                        <m:t>RA</m:t>
                      </m:r>
                    </m:sup>
                  </m:sSubSup>
                  <m:sSub>
                    <m:sSubPr>
                      <m:ctrlPr>
                        <w:rPr>
                          <w:rFonts w:ascii="Cambria Math" w:eastAsia="Calibri" w:hAnsi="Cambria Math"/>
                          <w:sz w:val="22"/>
                          <w:szCs w:val="22"/>
                        </w:rPr>
                      </m:ctrlPr>
                    </m:sSubPr>
                    <m:e>
                      <m:r>
                        <w:rPr>
                          <w:rFonts w:ascii="Cambria Math" w:hAnsi="Cambria Math"/>
                        </w:rPr>
                        <m:t>T</m:t>
                      </m:r>
                    </m:e>
                    <m:sub>
                      <m:r>
                        <m:rPr>
                          <m:nor/>
                        </m:rPr>
                        <m:t>c</m:t>
                      </m:r>
                    </m:sub>
                  </m:sSub>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t</m:t>
                      </m:r>
                    </m:e>
                    <m:sub>
                      <m:r>
                        <m:rPr>
                          <m:nor/>
                        </m:rPr>
                        <m:t>start</m:t>
                      </m:r>
                    </m:sub>
                    <m:sup>
                      <m:r>
                        <m:rPr>
                          <m:nor/>
                        </m:rPr>
                        <m:t>RA</m:t>
                      </m:r>
                    </m:sup>
                  </m:sSubSup>
                </m:e>
              </m:d>
            </m:sup>
          </m:sSup>
          <m:r>
            <m:rPr>
              <m:sty m:val="p"/>
            </m:rPr>
            <w:rPr>
              <w:rFonts w:ascii="Cambria Math" w:hAnsi="Cambria Math"/>
            </w:rPr>
            <w:br/>
          </m:r>
        </m:oMath>
        <m:oMath>
          <m:r>
            <w:rPr>
              <w:rFonts w:ascii="Cambria Math" w:hAnsi="Cambria Math"/>
            </w:rPr>
            <m:t>K</m:t>
          </m:r>
          <m:r>
            <m:rPr>
              <m:aln/>
            </m:rPr>
            <w:rPr>
              <w:rFonts w:ascii="Cambria Math" w:hAnsi="Cambria Math"/>
            </w:rPr>
            <m:t>=</m:t>
          </m:r>
          <m:f>
            <m:fPr>
              <m:type m:val="lin"/>
              <m:ctrlPr>
                <w:rPr>
                  <w:rFonts w:ascii="Cambria Math" w:eastAsia="Calibri" w:hAnsi="Cambria Math"/>
                  <w:sz w:val="22"/>
                  <w:szCs w:val="22"/>
                </w:rPr>
              </m:ctrlPr>
            </m:fPr>
            <m:num>
              <m:r>
                <m:rPr>
                  <m:sty m:val="p"/>
                </m:rPr>
                <w:rPr>
                  <w:rFonts w:ascii="Cambria Math" w:hAnsi="Cambria Math"/>
                </w:rPr>
                <m:t>Δ</m:t>
              </m:r>
              <m:r>
                <w:rPr>
                  <w:rFonts w:ascii="Cambria Math" w:hAnsi="Cambria Math"/>
                </w:rPr>
                <m:t>f</m:t>
              </m:r>
            </m:num>
            <m:den>
              <m:r>
                <m:rPr>
                  <m:sty m:val="p"/>
                </m:rPr>
                <w:rPr>
                  <w:rFonts w:ascii="Cambria Math" w:hAnsi="Cambria Math"/>
                </w:rPr>
                <m:t>Δ</m:t>
              </m:r>
              <m:sSub>
                <m:sSubPr>
                  <m:ctrlPr>
                    <w:rPr>
                      <w:rFonts w:ascii="Cambria Math" w:eastAsia="Calibri" w:hAnsi="Cambria Math"/>
                      <w:sz w:val="22"/>
                      <w:szCs w:val="22"/>
                    </w:rPr>
                  </m:ctrlPr>
                </m:sSubPr>
                <m:e>
                  <m:r>
                    <w:rPr>
                      <w:rFonts w:ascii="Cambria Math" w:hAnsi="Cambria Math"/>
                    </w:rPr>
                    <m:t>f</m:t>
                  </m:r>
                </m:e>
                <m:sub>
                  <m:r>
                    <m:rPr>
                      <m:nor/>
                    </m:rPr>
                    <m:t>RA</m:t>
                  </m:r>
                </m:sub>
              </m:sSub>
            </m:den>
          </m:f>
          <m:r>
            <m:rPr>
              <m:sty m:val="p"/>
            </m:rPr>
            <w:rPr>
              <w:rFonts w:ascii="Cambria Math" w:hAnsi="Cambria Math"/>
            </w:rPr>
            <w:br/>
          </m:r>
        </m:oMath>
      </m:oMathPara>
      <m:oMath>
        <m:sSub>
          <m:sSubPr>
            <m:ctrlPr>
              <w:rPr>
                <w:rFonts w:ascii="Cambria Math" w:eastAsia="Calibri" w:hAnsi="Cambria Math"/>
                <w:sz w:val="22"/>
                <w:szCs w:val="22"/>
              </w:rPr>
            </m:ctrlPr>
          </m:sSubPr>
          <m:e>
            <m:r>
              <w:rPr>
                <w:rFonts w:ascii="Cambria Math" w:hAnsi="Cambria Math"/>
              </w:rPr>
              <m:t>k</m:t>
            </m:r>
          </m:e>
          <m:sub>
            <m:r>
              <m:rPr>
                <m:sty m:val="p"/>
              </m:rPr>
              <w:rPr>
                <w:rFonts w:ascii="Cambria Math" w:hAnsi="Cambria Math"/>
              </w:rPr>
              <m:t>1</m:t>
            </m:r>
          </m:sub>
        </m:sSub>
        <m:r>
          <m:rPr>
            <m:sty m:val="p"/>
            <m:aln/>
          </m:rPr>
          <w:rPr>
            <w:rFonts w:ascii="Cambria Math" w:hAnsi="Cambria Math"/>
          </w:rPr>
          <m:t>=</m:t>
        </m:r>
        <m:sSubSup>
          <m:sSubSupPr>
            <m:ctrlPr>
              <w:rPr>
                <w:rFonts w:ascii="Cambria Math" w:eastAsia="Calibri" w:hAnsi="Cambria Math"/>
                <w:sz w:val="22"/>
                <w:szCs w:val="22"/>
              </w:rPr>
            </m:ctrlPr>
          </m:sSubSupPr>
          <m:e>
            <m:r>
              <w:rPr>
                <w:rFonts w:ascii="Cambria Math" w:hAnsi="Cambria Math"/>
              </w:rPr>
              <m:t>k</m:t>
            </m:r>
          </m:e>
          <m:sub>
            <m:r>
              <m:rPr>
                <m:sty m:val="p"/>
              </m:rPr>
              <w:rPr>
                <w:rFonts w:ascii="Cambria Math" w:hAnsi="Cambria Math"/>
              </w:rPr>
              <m:t>0</m:t>
            </m:r>
          </m:sub>
          <m:sup>
            <m:r>
              <w:rPr>
                <w:rFonts w:ascii="Cambria Math" w:hAnsi="Cambria Math"/>
              </w:rPr>
              <m:t>μ</m:t>
            </m:r>
          </m:sup>
        </m:sSubSup>
        <m:r>
          <m:rPr>
            <m:sty m:val="p"/>
          </m:rPr>
          <w:rPr>
            <w:rFonts w:ascii="Cambria Math" w:hAnsi="Cambria Math"/>
          </w:rPr>
          <m:t>+</m:t>
        </m:r>
        <m:d>
          <m:dPr>
            <m:ctrlPr>
              <w:rPr>
                <w:rFonts w:ascii="Cambria Math" w:eastAsia="Calibri"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BWP</m:t>
                </m:r>
                <m:r>
                  <m:rPr>
                    <m:sty m:val="p"/>
                  </m:rPr>
                  <w:rPr>
                    <w:rFonts w:ascii="Cambria Math" w:hAnsi="Cambria Math"/>
                  </w:rPr>
                  <m:t>,</m:t>
                </m:r>
                <m:r>
                  <w:rPr>
                    <w:rFonts w:ascii="Cambria Math" w:hAnsi="Cambria Math"/>
                  </w:rPr>
                  <m:t>i</m:t>
                </m:r>
              </m:sub>
              <m:sup>
                <m:r>
                  <m:rPr>
                    <m:nor/>
                  </m:rPr>
                  <m:t>start</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r>
                  <w:rPr>
                    <w:rFonts w:ascii="Cambria Math" w:hAnsi="Cambria Math"/>
                  </w:rPr>
                  <m:t>μ</m:t>
                </m:r>
              </m:sup>
            </m:sSubSup>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RA</m:t>
            </m:r>
          </m:sub>
          <m:sup>
            <m:r>
              <m:rPr>
                <m:nor/>
              </m:rPr>
              <m:t>start</m:t>
            </m:r>
          </m:sup>
        </m:sSubSup>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
          <m:sSubPr>
            <m:ctrlPr>
              <w:rPr>
                <w:rFonts w:ascii="Cambria Math" w:hAnsi="Cambria Math"/>
                <w:sz w:val="22"/>
                <w:szCs w:val="22"/>
              </w:rPr>
            </m:ctrlPr>
          </m:sSubPr>
          <m:e>
            <m:r>
              <w:rPr>
                <w:rFonts w:ascii="Cambria Math" w:hAnsi="Cambria Math"/>
              </w:rPr>
              <m:t>n</m:t>
            </m:r>
          </m:e>
          <m:sub>
            <m:r>
              <m:rPr>
                <m:nor/>
              </m:rPr>
              <m:t>RA</m:t>
            </m:r>
          </m:sub>
        </m:sSub>
        <m:sSubSup>
          <m:sSubSupPr>
            <m:ctrlPr>
              <w:rPr>
                <w:rFonts w:ascii="Cambria Math" w:eastAsia="Calibri" w:hAnsi="Cambria Math"/>
                <w:sz w:val="22"/>
                <w:szCs w:val="22"/>
              </w:rPr>
            </m:ctrlPr>
          </m:sSubSupPr>
          <m:e>
            <m:r>
              <w:rPr>
                <w:rFonts w:ascii="Cambria Math" w:hAnsi="Cambria Math"/>
              </w:rPr>
              <m:t>N</m:t>
            </m:r>
          </m:e>
          <m:sub>
            <m:r>
              <m:rPr>
                <m:nor/>
              </m:rPr>
              <m:t>RB</m:t>
            </m:r>
          </m:sub>
          <m:sup>
            <m:r>
              <m:rPr>
                <m:nor/>
              </m:rPr>
              <m:t>RA</m:t>
            </m:r>
          </m:sup>
        </m:sSubSup>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r>
              <w:rPr>
                <w:rFonts w:ascii="Cambria Math" w:hAnsi="Cambria Math"/>
              </w:rPr>
              <m:t>μ</m:t>
            </m:r>
          </m:sup>
        </m:sSubSup>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num>
          <m:den>
            <m:r>
              <m:rPr>
                <m:sty m:val="p"/>
              </m:rPr>
              <w:rPr>
                <w:rFonts w:ascii="Cambria Math" w:hAnsi="Cambria Math"/>
              </w:rPr>
              <m:t>2</m:t>
            </m:r>
          </m:den>
        </m:f>
      </m:oMath>
      <w:ins w:id="151" w:author="Author">
        <w:r w:rsidR="00C10B2C">
          <w:rPr>
            <w:rFonts w:eastAsia="SimSun" w:hint="eastAsia"/>
            <w:lang w:eastAsia="zh-CN"/>
          </w:rPr>
          <w:t>,</w:t>
        </w:r>
        <w:r w:rsidR="00C10B2C">
          <w:rPr>
            <w:rFonts w:eastAsia="SimSun"/>
            <w:lang w:eastAsia="zh-CN"/>
          </w:rPr>
          <w:t xml:space="preserve"> 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=839</m:t>
          </m:r>
        </m:oMath>
        <w:r w:rsidR="00C10B2C">
          <w:t xml:space="preserve"> or </w:t>
        </w:r>
        <m:oMath>
          <m:r>
            <w:rPr>
              <w:rFonts w:ascii="Cambria Math" w:hAnsi="Cambria Math"/>
            </w:rPr>
            <m:t>139</m:t>
          </m:r>
        </m:oMath>
      </w:ins>
      <m:oMath>
        <m:r>
          <m:rPr>
            <m:sty m:val="p"/>
          </m:rPr>
          <w:rPr>
            <w:rFonts w:ascii="Cambria Math" w:hAnsi="Cambria Math"/>
          </w:rPr>
          <w:br/>
        </m:r>
        <m:sSub>
          <m:sSubPr>
            <m:ctrlPr>
              <w:ins w:id="152" w:author="JS" w:date="2020-08-24T13:59:00Z">
                <w:rPr>
                  <w:rFonts w:ascii="Cambria Math" w:eastAsia="Calibri" w:hAnsi="Cambria Math"/>
                  <w:sz w:val="22"/>
                  <w:szCs w:val="22"/>
                </w:rPr>
              </w:ins>
            </m:ctrlPr>
          </m:sSubPr>
          <m:e>
            <m:r>
              <w:ins w:id="153" w:author="JS" w:date="2020-08-24T13:59:00Z">
                <w:rPr>
                  <w:rFonts w:ascii="Cambria Math" w:hAnsi="Cambria Math"/>
                </w:rPr>
                <m:t>k</m:t>
              </w:ins>
            </m:r>
          </m:e>
          <m:sub>
            <m:r>
              <w:ins w:id="154" w:author="JS" w:date="2020-08-24T13:59:00Z">
                <m:rPr>
                  <m:sty m:val="p"/>
                </m:rPr>
                <w:rPr>
                  <w:rFonts w:ascii="Cambria Math" w:hAnsi="Cambria Math"/>
                </w:rPr>
                <m:t>1</m:t>
              </w:ins>
            </m:r>
          </m:sub>
        </m:sSub>
        <m:r>
          <w:ins w:id="155" w:author="JS" w:date="2020-08-24T13:59:00Z">
            <m:rPr>
              <m:sty m:val="p"/>
              <m:aln/>
            </m:rPr>
            <w:rPr>
              <w:rFonts w:ascii="Cambria Math" w:hAnsi="Cambria Math"/>
            </w:rPr>
            <m:t>=</m:t>
          </w:ins>
        </m:r>
        <m:sSubSup>
          <m:sSubSupPr>
            <m:ctrlPr>
              <w:ins w:id="156" w:author="JS" w:date="2020-08-24T13:59:00Z">
                <w:rPr>
                  <w:rFonts w:ascii="Cambria Math" w:eastAsia="Calibri" w:hAnsi="Cambria Math"/>
                  <w:sz w:val="22"/>
                  <w:szCs w:val="22"/>
                </w:rPr>
              </w:ins>
            </m:ctrlPr>
          </m:sSubSupPr>
          <m:e>
            <m:r>
              <w:ins w:id="157" w:author="JS" w:date="2020-08-24T13:59:00Z">
                <w:rPr>
                  <w:rFonts w:ascii="Cambria Math" w:hAnsi="Cambria Math"/>
                </w:rPr>
                <m:t>k</m:t>
              </w:ins>
            </m:r>
          </m:e>
          <m:sub>
            <m:r>
              <w:ins w:id="158" w:author="JS" w:date="2020-08-24T13:59:00Z">
                <m:rPr>
                  <m:sty m:val="p"/>
                </m:rPr>
                <w:rPr>
                  <w:rFonts w:ascii="Cambria Math" w:hAnsi="Cambria Math"/>
                </w:rPr>
                <m:t>0</m:t>
              </w:ins>
            </m:r>
          </m:sub>
          <m:sup>
            <m:r>
              <w:ins w:id="159" w:author="JS" w:date="2020-08-24T13:59:00Z">
                <w:rPr>
                  <w:rFonts w:ascii="Cambria Math" w:hAnsi="Cambria Math"/>
                </w:rPr>
                <m:t>μ</m:t>
              </w:ins>
            </m:r>
          </m:sup>
        </m:sSubSup>
        <m:r>
          <w:ins w:id="160" w:author="JS" w:date="2020-08-24T13:59:00Z">
            <m:rPr>
              <m:sty m:val="p"/>
            </m:rPr>
            <w:rPr>
              <w:rFonts w:ascii="Cambria Math" w:hAnsi="Cambria Math"/>
            </w:rPr>
            <m:t>+</m:t>
          </w:ins>
        </m:r>
        <m:d>
          <m:dPr>
            <m:ctrlPr>
              <w:ins w:id="161" w:author="JS" w:date="2020-08-24T13:59:00Z">
                <w:rPr>
                  <w:rFonts w:ascii="Cambria Math" w:eastAsia="Calibri" w:hAnsi="Cambria Math"/>
                  <w:sz w:val="22"/>
                  <w:szCs w:val="22"/>
                </w:rPr>
              </w:ins>
            </m:ctrlPr>
          </m:dPr>
          <m:e>
            <m:sSubSup>
              <m:sSubSupPr>
                <m:ctrlPr>
                  <w:ins w:id="162" w:author="JS" w:date="2020-08-24T13:59:00Z">
                    <w:rPr>
                      <w:rFonts w:ascii="Cambria Math" w:eastAsia="Calibri" w:hAnsi="Cambria Math"/>
                      <w:sz w:val="22"/>
                      <w:szCs w:val="22"/>
                    </w:rPr>
                  </w:ins>
                </m:ctrlPr>
              </m:sSubSupPr>
              <m:e>
                <m:r>
                  <w:ins w:id="163" w:author="JS" w:date="2020-08-24T13:59:00Z">
                    <w:rPr>
                      <w:rFonts w:ascii="Cambria Math" w:hAnsi="Cambria Math"/>
                    </w:rPr>
                    <m:t>N</m:t>
                  </w:ins>
                </m:r>
              </m:e>
              <m:sub>
                <m:r>
                  <w:ins w:id="164" w:author="JS" w:date="2020-08-24T13:59:00Z">
                    <m:rPr>
                      <m:nor/>
                    </m:rPr>
                    <m:t>BWP</m:t>
                  </w:ins>
                </m:r>
                <m:r>
                  <w:ins w:id="165" w:author="JS" w:date="2020-08-24T13:59:00Z">
                    <m:rPr>
                      <m:sty m:val="p"/>
                    </m:rPr>
                    <w:rPr>
                      <w:rFonts w:ascii="Cambria Math" w:hAnsi="Cambria Math"/>
                    </w:rPr>
                    <m:t>,</m:t>
                  </w:ins>
                </m:r>
                <m:r>
                  <w:ins w:id="166" w:author="JS" w:date="2020-08-24T13:59:00Z">
                    <w:rPr>
                      <w:rFonts w:ascii="Cambria Math" w:hAnsi="Cambria Math"/>
                    </w:rPr>
                    <m:t>i</m:t>
                  </w:ins>
                </m:r>
              </m:sub>
              <m:sup>
                <m:r>
                  <w:ins w:id="167" w:author="JS" w:date="2020-08-24T13:59:00Z">
                    <m:rPr>
                      <m:nor/>
                    </m:rPr>
                    <m:t>start</m:t>
                  </w:ins>
                </m:r>
              </m:sup>
            </m:sSubSup>
            <m:r>
              <w:ins w:id="168" w:author="JS" w:date="2020-08-24T13:59:00Z">
                <m:rPr>
                  <m:sty m:val="p"/>
                </m:rPr>
                <w:rPr>
                  <w:rFonts w:ascii="Cambria Math" w:hAnsi="Cambria Math"/>
                </w:rPr>
                <m:t>-</m:t>
              </w:ins>
            </m:r>
            <m:sSubSup>
              <m:sSubSupPr>
                <m:ctrlPr>
                  <w:ins w:id="169" w:author="JS" w:date="2020-08-24T13:59:00Z">
                    <w:rPr>
                      <w:rFonts w:ascii="Cambria Math" w:eastAsia="Calibri" w:hAnsi="Cambria Math"/>
                      <w:sz w:val="22"/>
                      <w:szCs w:val="22"/>
                    </w:rPr>
                  </w:ins>
                </m:ctrlPr>
              </m:sSubSupPr>
              <m:e>
                <m:r>
                  <w:ins w:id="170" w:author="JS" w:date="2020-08-24T13:59:00Z">
                    <w:rPr>
                      <w:rFonts w:ascii="Cambria Math" w:hAnsi="Cambria Math"/>
                    </w:rPr>
                    <m:t>N</m:t>
                  </w:ins>
                </m:r>
              </m:e>
              <m:sub>
                <m:r>
                  <w:ins w:id="171" w:author="JS" w:date="2020-08-24T13:59:00Z">
                    <m:rPr>
                      <m:nor/>
                    </m:rPr>
                    <m:t>grid</m:t>
                  </w:ins>
                </m:r>
              </m:sub>
              <m:sup>
                <m:r>
                  <w:ins w:id="172" w:author="JS" w:date="2020-08-24T13:59:00Z">
                    <m:rPr>
                      <m:nor/>
                    </m:rPr>
                    <m:t>start,</m:t>
                  </w:ins>
                </m:r>
                <m:r>
                  <w:ins w:id="173" w:author="JS" w:date="2020-08-24T13:59:00Z">
                    <w:rPr>
                      <w:rFonts w:ascii="Cambria Math" w:hAnsi="Cambria Math"/>
                    </w:rPr>
                    <m:t>μ</m:t>
                  </w:ins>
                </m:r>
              </m:sup>
            </m:sSubSup>
          </m:e>
        </m:d>
        <m:sSubSup>
          <m:sSubSupPr>
            <m:ctrlPr>
              <w:ins w:id="174" w:author="JS" w:date="2020-08-24T13:59:00Z">
                <w:rPr>
                  <w:rFonts w:ascii="Cambria Math" w:eastAsia="Calibri" w:hAnsi="Cambria Math"/>
                  <w:sz w:val="22"/>
                  <w:szCs w:val="22"/>
                </w:rPr>
              </w:ins>
            </m:ctrlPr>
          </m:sSubSupPr>
          <m:e>
            <m:r>
              <w:ins w:id="175" w:author="JS" w:date="2020-08-24T13:59:00Z">
                <w:rPr>
                  <w:rFonts w:ascii="Cambria Math" w:hAnsi="Cambria Math"/>
                </w:rPr>
                <m:t>N</m:t>
              </w:ins>
            </m:r>
          </m:e>
          <m:sub>
            <m:r>
              <w:ins w:id="176" w:author="JS" w:date="2020-08-24T13:59:00Z">
                <m:rPr>
                  <m:nor/>
                </m:rPr>
                <m:t>sc</m:t>
              </w:ins>
            </m:r>
          </m:sub>
          <m:sup>
            <m:r>
              <w:ins w:id="177" w:author="JS" w:date="2020-08-24T13:59:00Z">
                <m:rPr>
                  <m:nor/>
                </m:rPr>
                <m:t>RB</m:t>
              </w:ins>
            </m:r>
          </m:sup>
        </m:sSubSup>
        <m:r>
          <w:ins w:id="178" w:author="JS" w:date="2020-08-24T13:59:00Z">
            <m:rPr>
              <m:sty m:val="p"/>
            </m:rPr>
            <w:rPr>
              <w:rFonts w:ascii="Cambria Math" w:hAnsi="Cambria Math"/>
            </w:rPr>
            <m:t>+</m:t>
          </w:ins>
        </m:r>
        <m:sSubSup>
          <m:sSubSupPr>
            <m:ctrlPr>
              <w:ins w:id="179" w:author="JS" w:date="2020-08-24T13:59:00Z">
                <w:rPr>
                  <w:rFonts w:ascii="Cambria Math" w:eastAsia="Calibri" w:hAnsi="Cambria Math"/>
                  <w:sz w:val="22"/>
                  <w:szCs w:val="22"/>
                </w:rPr>
              </w:ins>
            </m:ctrlPr>
          </m:sSubSupPr>
          <m:e>
            <m:r>
              <w:ins w:id="180" w:author="JS" w:date="2020-08-24T13:59:00Z">
                <w:rPr>
                  <w:rFonts w:ascii="Cambria Math" w:hAnsi="Cambria Math"/>
                </w:rPr>
                <m:t>n</m:t>
              </w:ins>
            </m:r>
          </m:e>
          <m:sub>
            <m:r>
              <w:ins w:id="181" w:author="JS" w:date="2020-08-24T13:59:00Z">
                <m:rPr>
                  <m:nor/>
                </m:rPr>
                <m:t>RA</m:t>
              </w:ins>
            </m:r>
          </m:sub>
          <m:sup>
            <m:r>
              <w:ins w:id="182" w:author="JS" w:date="2020-08-24T13:59:00Z">
                <m:rPr>
                  <m:nor/>
                </m:rPr>
                <m:t>start</m:t>
              </w:ins>
            </m:r>
          </m:sup>
        </m:sSubSup>
        <m:sSubSup>
          <m:sSubSupPr>
            <m:ctrlPr>
              <w:ins w:id="183" w:author="JS" w:date="2020-08-24T13:59:00Z">
                <w:rPr>
                  <w:rFonts w:ascii="Cambria Math" w:eastAsia="Calibri" w:hAnsi="Cambria Math"/>
                  <w:sz w:val="22"/>
                  <w:szCs w:val="22"/>
                </w:rPr>
              </w:ins>
            </m:ctrlPr>
          </m:sSubSupPr>
          <m:e>
            <m:r>
              <w:ins w:id="184" w:author="JS" w:date="2020-08-24T13:59:00Z">
                <w:rPr>
                  <w:rFonts w:ascii="Cambria Math" w:hAnsi="Cambria Math"/>
                </w:rPr>
                <m:t>N</m:t>
              </w:ins>
            </m:r>
          </m:e>
          <m:sub>
            <m:r>
              <w:ins w:id="185" w:author="JS" w:date="2020-08-24T13:59:00Z">
                <m:rPr>
                  <m:nor/>
                </m:rPr>
                <m:t>sc</m:t>
              </w:ins>
            </m:r>
          </m:sub>
          <m:sup>
            <m:r>
              <w:ins w:id="186" w:author="JS" w:date="2020-08-24T13:59:00Z">
                <m:rPr>
                  <m:nor/>
                </m:rPr>
                <m:t>RB</m:t>
              </w:ins>
            </m:r>
          </m:sup>
        </m:sSubSup>
        <m:r>
          <w:ins w:id="187" w:author="JS" w:date="2020-08-24T13:59:00Z">
            <m:rPr>
              <m:sty m:val="p"/>
            </m:rPr>
            <w:rPr>
              <w:rFonts w:ascii="Cambria Math" w:hAnsi="Cambria Math"/>
            </w:rPr>
            <m:t>-</m:t>
          </w:ins>
        </m:r>
        <m:sSubSup>
          <m:sSubSupPr>
            <m:ctrlPr>
              <w:ins w:id="188" w:author="JS" w:date="2020-08-24T13:59:00Z">
                <w:rPr>
                  <w:rFonts w:ascii="Cambria Math" w:eastAsia="Calibri" w:hAnsi="Cambria Math"/>
                  <w:sz w:val="22"/>
                  <w:szCs w:val="22"/>
                </w:rPr>
              </w:ins>
            </m:ctrlPr>
          </m:sSubSupPr>
          <m:e>
            <m:r>
              <w:ins w:id="189" w:author="JS" w:date="2020-08-24T13:59:00Z">
                <w:rPr>
                  <w:rFonts w:ascii="Cambria Math" w:hAnsi="Cambria Math"/>
                </w:rPr>
                <m:t>N</m:t>
              </w:ins>
            </m:r>
          </m:e>
          <m:sub>
            <m:r>
              <w:ins w:id="190" w:author="JS" w:date="2020-08-24T13:59:00Z">
                <m:rPr>
                  <m:nor/>
                </m:rPr>
                <m:t>grid</m:t>
              </w:ins>
            </m:r>
          </m:sub>
          <m:sup>
            <m:r>
              <w:ins w:id="191" w:author="JS" w:date="2020-08-24T13:59:00Z">
                <m:rPr>
                  <m:nor/>
                </m:rPr>
                <m:t>size,</m:t>
              </w:ins>
            </m:r>
            <m:r>
              <w:ins w:id="192" w:author="JS" w:date="2020-08-24T13:59:00Z">
                <w:rPr>
                  <w:rFonts w:ascii="Cambria Math" w:hAnsi="Cambria Math"/>
                </w:rPr>
                <m:t>μ</m:t>
              </w:ins>
            </m:r>
          </m:sup>
        </m:sSubSup>
        <m:f>
          <m:fPr>
            <m:type m:val="lin"/>
            <m:ctrlPr>
              <w:ins w:id="193" w:author="JS" w:date="2020-08-24T13:59:00Z">
                <w:rPr>
                  <w:rFonts w:ascii="Cambria Math" w:eastAsia="Calibri" w:hAnsi="Cambria Math"/>
                  <w:sz w:val="22"/>
                  <w:szCs w:val="22"/>
                </w:rPr>
              </w:ins>
            </m:ctrlPr>
          </m:fPr>
          <m:num>
            <m:sSubSup>
              <m:sSubSupPr>
                <m:ctrlPr>
                  <w:ins w:id="194" w:author="JS" w:date="2020-08-24T13:59:00Z">
                    <w:rPr>
                      <w:rFonts w:ascii="Cambria Math" w:eastAsia="Calibri" w:hAnsi="Cambria Math"/>
                      <w:sz w:val="22"/>
                      <w:szCs w:val="22"/>
                    </w:rPr>
                  </w:ins>
                </m:ctrlPr>
              </m:sSubSupPr>
              <m:e>
                <m:r>
                  <w:ins w:id="195" w:author="JS" w:date="2020-08-24T13:59:00Z">
                    <w:rPr>
                      <w:rFonts w:ascii="Cambria Math" w:hAnsi="Cambria Math"/>
                    </w:rPr>
                    <m:t>N</m:t>
                  </w:ins>
                </m:r>
              </m:e>
              <m:sub>
                <m:r>
                  <w:ins w:id="196" w:author="JS" w:date="2020-08-24T13:59:00Z">
                    <m:rPr>
                      <m:nor/>
                    </m:rPr>
                    <m:t>sc</m:t>
                  </w:ins>
                </m:r>
              </m:sub>
              <m:sup>
                <m:r>
                  <w:ins w:id="197" w:author="JS" w:date="2020-08-24T13:59:00Z">
                    <m:rPr>
                      <m:nor/>
                    </m:rPr>
                    <m:t>RB</m:t>
                  </w:ins>
                </m:r>
              </m:sup>
            </m:sSubSup>
          </m:num>
          <m:den>
            <m:r>
              <w:ins w:id="198" w:author="JS" w:date="2020-08-24T13:59:00Z">
                <m:rPr>
                  <m:sty m:val="p"/>
                </m:rPr>
                <w:rPr>
                  <w:rFonts w:ascii="Cambria Math" w:hAnsi="Cambria Math"/>
                </w:rPr>
                <m:t>2</m:t>
              </w:ins>
            </m:r>
          </m:den>
        </m:f>
      </m:oMath>
      <w:ins w:id="199" w:author="JS" w:date="2020-08-24T13:59:00Z">
        <w:r w:rsidR="00110DAF">
          <w:rPr>
            <w:rFonts w:eastAsia="SimSun" w:hint="eastAsia"/>
            <w:lang w:eastAsia="zh-CN"/>
          </w:rPr>
          <w:t>,</w:t>
        </w:r>
        <w:r w:rsidR="00110DAF">
          <w:rPr>
            <w:rFonts w:eastAsia="SimSun"/>
            <w:lang w:eastAsia="zh-CN"/>
          </w:rPr>
          <w:t xml:space="preserve"> </w:t>
        </w:r>
      </w:ins>
      <w:ins w:id="200" w:author="JS" w:date="2020-08-24T14:00:00Z">
        <w:r w:rsidR="00110DAF">
          <w:rPr>
            <w:rFonts w:eastAsia="SimSun"/>
            <w:lang w:eastAsia="zh-CN"/>
          </w:rPr>
          <w:t xml:space="preserve">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=1151</m:t>
          </m:r>
        </m:oMath>
        <w:r w:rsidR="00110DAF">
          <w:t xml:space="preserve"> or </w:t>
        </w:r>
        <m:oMath>
          <m:r>
            <w:rPr>
              <w:rFonts w:ascii="Cambria Math" w:hAnsi="Cambria Math"/>
            </w:rPr>
            <m:t>571</m:t>
          </m:r>
        </m:oMath>
        <w:r w:rsidR="00110DAF">
          <w:t xml:space="preserve">, and </w:t>
        </w:r>
        <m:oMath>
          <m:sSub>
            <m:sSubPr>
              <m:ctrlPr>
                <w:rPr>
                  <w:rFonts w:ascii="Cambria Math" w:hAnsi="Cambria Math"/>
                  <w:i/>
                </w:rPr>
              </m:ctrlPr>
            </m:sSubPr>
            <m:e>
              <m:r>
                <w:rPr>
                  <w:rFonts w:ascii="Cambria Math" w:hAnsi="Cambria Math"/>
                </w:rPr>
                <m:t>n</m:t>
              </m:r>
            </m:e>
            <m:sub>
              <m:r>
                <w:rPr>
                  <w:rFonts w:ascii="Cambria Math" w:hAnsi="Cambria Math"/>
                </w:rPr>
                <m:t>RA</m:t>
              </m:r>
            </m:sub>
          </m:sSub>
          <m:r>
            <w:rPr>
              <w:rFonts w:ascii="Cambria Math" w:hAnsi="Cambria Math"/>
            </w:rPr>
            <m:t>=0</m:t>
          </m:r>
        </m:oMath>
      </w:ins>
    </w:p>
    <w:p w14:paraId="74E73A4E" w14:textId="77777777" w:rsidR="00C10B2C" w:rsidRDefault="00744A56" w:rsidP="00C10B2C">
      <w:pPr>
        <w:pStyle w:val="EQ"/>
        <w:ind w:left="800"/>
      </w:pPr>
      <m:oMath>
        <m:sSub>
          <m:sSubPr>
            <m:ctrlPr>
              <w:ins w:id="201" w:author="JS" w:date="2020-08-24T14:01:00Z">
                <w:rPr>
                  <w:rFonts w:ascii="Cambria Math" w:eastAsia="Calibri" w:hAnsi="Cambria Math"/>
                  <w:sz w:val="22"/>
                  <w:szCs w:val="22"/>
                </w:rPr>
              </w:ins>
            </m:ctrlPr>
          </m:sSubPr>
          <m:e>
            <m:r>
              <w:ins w:id="202" w:author="JS" w:date="2020-08-24T14:01:00Z">
                <w:rPr>
                  <w:rFonts w:ascii="Cambria Math" w:hAnsi="Cambria Math"/>
                </w:rPr>
                <m:t>k</m:t>
              </w:ins>
            </m:r>
          </m:e>
          <m:sub>
            <m:r>
              <w:ins w:id="203" w:author="JS" w:date="2020-08-24T14:01:00Z">
                <m:rPr>
                  <m:sty m:val="p"/>
                </m:rPr>
                <w:rPr>
                  <w:rFonts w:ascii="Cambria Math" w:hAnsi="Cambria Math"/>
                </w:rPr>
                <m:t>1</m:t>
              </w:ins>
            </m:r>
          </m:sub>
        </m:sSub>
        <m:r>
          <w:ins w:id="204" w:author="JS" w:date="2020-08-24T14:01:00Z">
            <m:rPr>
              <m:sty m:val="p"/>
              <m:aln/>
            </m:rPr>
            <w:rPr>
              <w:rFonts w:ascii="Cambria Math" w:hAnsi="Cambria Math"/>
            </w:rPr>
            <m:t>=</m:t>
          </w:ins>
        </m:r>
        <m:sSubSup>
          <m:sSubSupPr>
            <m:ctrlPr>
              <w:ins w:id="205" w:author="JS" w:date="2020-08-24T14:01:00Z">
                <w:rPr>
                  <w:rFonts w:ascii="Cambria Math" w:eastAsia="Calibri" w:hAnsi="Cambria Math"/>
                  <w:sz w:val="22"/>
                  <w:szCs w:val="22"/>
                </w:rPr>
              </w:ins>
            </m:ctrlPr>
          </m:sSubSupPr>
          <m:e>
            <m:r>
              <w:ins w:id="206" w:author="JS" w:date="2020-08-24T14:01:00Z">
                <w:rPr>
                  <w:rFonts w:ascii="Cambria Math" w:hAnsi="Cambria Math"/>
                </w:rPr>
                <m:t>k</m:t>
              </w:ins>
            </m:r>
          </m:e>
          <m:sub>
            <m:r>
              <w:ins w:id="207" w:author="JS" w:date="2020-08-24T14:01:00Z">
                <m:rPr>
                  <m:sty m:val="p"/>
                </m:rPr>
                <w:rPr>
                  <w:rFonts w:ascii="Cambria Math" w:hAnsi="Cambria Math"/>
                </w:rPr>
                <m:t>0</m:t>
              </w:ins>
            </m:r>
          </m:sub>
          <m:sup>
            <m:r>
              <w:ins w:id="208" w:author="JS" w:date="2020-08-24T14:01:00Z">
                <w:rPr>
                  <w:rFonts w:ascii="Cambria Math" w:hAnsi="Cambria Math"/>
                </w:rPr>
                <m:t>μ</m:t>
              </w:ins>
            </m:r>
          </m:sup>
        </m:sSubSup>
        <m:r>
          <w:ins w:id="209" w:author="JS" w:date="2020-08-24T14:01:00Z">
            <m:rPr>
              <m:sty m:val="p"/>
            </m:rPr>
            <w:rPr>
              <w:rFonts w:ascii="Cambria Math" w:hAnsi="Cambria Math"/>
            </w:rPr>
            <m:t>+</m:t>
          </w:ins>
        </m:r>
        <m:d>
          <m:dPr>
            <m:ctrlPr>
              <w:ins w:id="210" w:author="JS" w:date="2020-08-24T14:01:00Z">
                <w:rPr>
                  <w:rFonts w:ascii="Cambria Math" w:eastAsia="Calibri" w:hAnsi="Cambria Math"/>
                  <w:sz w:val="22"/>
                  <w:szCs w:val="22"/>
                </w:rPr>
              </w:ins>
            </m:ctrlPr>
          </m:dPr>
          <m:e>
            <m:sSubSup>
              <m:sSubSupPr>
                <m:ctrlPr>
                  <w:ins w:id="211" w:author="JS" w:date="2020-08-24T14:01:00Z">
                    <w:rPr>
                      <w:rFonts w:ascii="Cambria Math" w:eastAsia="Calibri" w:hAnsi="Cambria Math"/>
                      <w:sz w:val="22"/>
                      <w:szCs w:val="22"/>
                    </w:rPr>
                  </w:ins>
                </m:ctrlPr>
              </m:sSubSupPr>
              <m:e>
                <m:r>
                  <w:ins w:id="212" w:author="JS" w:date="2020-08-24T14:01:00Z">
                    <w:rPr>
                      <w:rFonts w:ascii="Cambria Math" w:hAnsi="Cambria Math"/>
                    </w:rPr>
                    <m:t>N</m:t>
                  </w:ins>
                </m:r>
              </m:e>
              <m:sub>
                <m:r>
                  <w:ins w:id="213" w:author="JS" w:date="2020-08-24T14:01:00Z">
                    <m:rPr>
                      <m:nor/>
                    </m:rPr>
                    <m:t>BWP</m:t>
                  </w:ins>
                </m:r>
                <m:r>
                  <w:ins w:id="214" w:author="JS" w:date="2020-08-24T14:01:00Z">
                    <m:rPr>
                      <m:sty m:val="p"/>
                    </m:rPr>
                    <w:rPr>
                      <w:rFonts w:ascii="Cambria Math" w:hAnsi="Cambria Math"/>
                    </w:rPr>
                    <m:t>,</m:t>
                  </w:ins>
                </m:r>
                <m:r>
                  <w:ins w:id="215" w:author="JS" w:date="2020-08-24T14:01:00Z">
                    <w:rPr>
                      <w:rFonts w:ascii="Cambria Math" w:hAnsi="Cambria Math"/>
                    </w:rPr>
                    <m:t>i</m:t>
                  </w:ins>
                </m:r>
              </m:sub>
              <m:sup>
                <m:r>
                  <w:ins w:id="216" w:author="JS" w:date="2020-08-24T14:01:00Z">
                    <m:rPr>
                      <m:nor/>
                    </m:rPr>
                    <m:t>start</m:t>
                  </w:ins>
                </m:r>
              </m:sup>
            </m:sSubSup>
            <m:r>
              <w:ins w:id="217" w:author="JS" w:date="2020-08-24T14:01:00Z">
                <m:rPr>
                  <m:sty m:val="p"/>
                </m:rPr>
                <w:rPr>
                  <w:rFonts w:ascii="Cambria Math" w:hAnsi="Cambria Math"/>
                </w:rPr>
                <m:t>-</m:t>
              </w:ins>
            </m:r>
            <m:sSubSup>
              <m:sSubSupPr>
                <m:ctrlPr>
                  <w:ins w:id="218" w:author="JS" w:date="2020-08-24T14:01:00Z">
                    <w:rPr>
                      <w:rFonts w:ascii="Cambria Math" w:eastAsia="Calibri" w:hAnsi="Cambria Math"/>
                      <w:sz w:val="22"/>
                      <w:szCs w:val="22"/>
                    </w:rPr>
                  </w:ins>
                </m:ctrlPr>
              </m:sSubSupPr>
              <m:e>
                <m:r>
                  <w:ins w:id="219" w:author="JS" w:date="2020-08-24T14:01:00Z">
                    <w:rPr>
                      <w:rFonts w:ascii="Cambria Math" w:hAnsi="Cambria Math"/>
                    </w:rPr>
                    <m:t>N</m:t>
                  </w:ins>
                </m:r>
              </m:e>
              <m:sub>
                <m:r>
                  <w:ins w:id="220" w:author="JS" w:date="2020-08-24T14:01:00Z">
                    <m:rPr>
                      <m:nor/>
                    </m:rPr>
                    <m:t>grid</m:t>
                  </w:ins>
                </m:r>
              </m:sub>
              <m:sup>
                <m:r>
                  <w:ins w:id="221" w:author="JS" w:date="2020-08-24T14:01:00Z">
                    <m:rPr>
                      <m:nor/>
                    </m:rPr>
                    <m:t>start,</m:t>
                  </w:ins>
                </m:r>
                <m:r>
                  <w:ins w:id="222" w:author="JS" w:date="2020-08-24T14:01:00Z">
                    <w:rPr>
                      <w:rFonts w:ascii="Cambria Math" w:hAnsi="Cambria Math"/>
                    </w:rPr>
                    <m:t>μ</m:t>
                  </w:ins>
                </m:r>
              </m:sup>
            </m:sSubSup>
          </m:e>
        </m:d>
        <m:sSubSup>
          <m:sSubSupPr>
            <m:ctrlPr>
              <w:ins w:id="223" w:author="JS" w:date="2020-08-24T14:01:00Z">
                <w:rPr>
                  <w:rFonts w:ascii="Cambria Math" w:eastAsia="Calibri" w:hAnsi="Cambria Math"/>
                  <w:sz w:val="22"/>
                  <w:szCs w:val="22"/>
                </w:rPr>
              </w:ins>
            </m:ctrlPr>
          </m:sSubSupPr>
          <m:e>
            <m:r>
              <w:ins w:id="224" w:author="JS" w:date="2020-08-24T14:01:00Z">
                <w:rPr>
                  <w:rFonts w:ascii="Cambria Math" w:hAnsi="Cambria Math"/>
                </w:rPr>
                <m:t>N</m:t>
              </w:ins>
            </m:r>
          </m:e>
          <m:sub>
            <m:r>
              <w:ins w:id="225" w:author="JS" w:date="2020-08-24T14:01:00Z">
                <m:rPr>
                  <m:nor/>
                </m:rPr>
                <m:t>sc</m:t>
              </w:ins>
            </m:r>
          </m:sub>
          <m:sup>
            <m:r>
              <w:ins w:id="226" w:author="JS" w:date="2020-08-24T14:01:00Z">
                <m:rPr>
                  <m:nor/>
                </m:rPr>
                <m:t>RB</m:t>
              </w:ins>
            </m:r>
          </m:sup>
        </m:sSubSup>
        <m:r>
          <w:ins w:id="227" w:author="JS" w:date="2020-08-24T14:01:00Z">
            <m:rPr>
              <m:sty m:val="p"/>
            </m:rPr>
            <w:rPr>
              <w:rFonts w:ascii="Cambria Math" w:hAnsi="Cambria Math"/>
            </w:rPr>
            <m:t>+</m:t>
          </w:ins>
        </m:r>
        <m:sSub>
          <m:sSubPr>
            <m:ctrlPr>
              <w:ins w:id="228" w:author="JS" w:date="2020-08-24T14:01:00Z">
                <w:rPr>
                  <w:rFonts w:ascii="Cambria Math" w:eastAsia="Calibri" w:hAnsi="Cambria Math"/>
                  <w:i/>
                  <w:sz w:val="22"/>
                  <w:szCs w:val="22"/>
                </w:rPr>
              </w:ins>
            </m:ctrlPr>
          </m:sSubPr>
          <m:e>
            <m:r>
              <w:ins w:id="229" w:author="JS" w:date="2020-08-24T14:01:00Z">
                <w:rPr>
                  <w:rFonts w:ascii="Cambria Math" w:eastAsia="Calibri" w:hAnsi="Cambria Math"/>
                  <w:sz w:val="22"/>
                  <w:szCs w:val="22"/>
                </w:rPr>
                <m:t>n</m:t>
              </w:ins>
            </m:r>
          </m:e>
          <m:sub>
            <m:r>
              <w:ins w:id="230" w:author="JS" w:date="2020-08-24T14:01:00Z">
                <w:rPr>
                  <w:rFonts w:ascii="Cambria Math" w:eastAsia="Calibri" w:hAnsi="Cambria Math"/>
                  <w:sz w:val="22"/>
                  <w:szCs w:val="22"/>
                </w:rPr>
                <m:t>offset</m:t>
              </w:ins>
            </m:r>
          </m:sub>
        </m:sSub>
        <m:sSubSup>
          <m:sSubSupPr>
            <m:ctrlPr>
              <w:ins w:id="231" w:author="JS" w:date="2020-08-24T14:01:00Z">
                <w:rPr>
                  <w:rFonts w:ascii="Cambria Math" w:eastAsia="Calibri" w:hAnsi="Cambria Math"/>
                  <w:sz w:val="22"/>
                  <w:szCs w:val="22"/>
                </w:rPr>
              </w:ins>
            </m:ctrlPr>
          </m:sSubSupPr>
          <m:e>
            <m:r>
              <w:ins w:id="232" w:author="JS" w:date="2020-08-24T14:01:00Z">
                <w:rPr>
                  <w:rFonts w:ascii="Cambria Math" w:hAnsi="Cambria Math"/>
                </w:rPr>
                <m:t>N</m:t>
              </w:ins>
            </m:r>
          </m:e>
          <m:sub>
            <m:r>
              <w:ins w:id="233" w:author="JS" w:date="2020-08-24T14:01:00Z">
                <m:rPr>
                  <m:nor/>
                </m:rPr>
                <m:t>sc</m:t>
              </w:ins>
            </m:r>
          </m:sub>
          <m:sup>
            <m:r>
              <w:ins w:id="234" w:author="JS" w:date="2020-08-24T14:01:00Z">
                <m:rPr>
                  <m:nor/>
                </m:rPr>
                <m:t>RB</m:t>
              </w:ins>
            </m:r>
          </m:sup>
        </m:sSubSup>
        <m:r>
          <w:ins w:id="235" w:author="JS" w:date="2020-08-24T14:01:00Z">
            <m:rPr>
              <m:sty m:val="p"/>
            </m:rPr>
            <w:rPr>
              <w:rFonts w:ascii="Cambria Math" w:hAnsi="Cambria Math"/>
            </w:rPr>
            <m:t>+</m:t>
          </w:ins>
        </m:r>
        <m:r>
          <w:ins w:id="236" w:author="JS" w:date="2020-08-24T14:01:00Z">
            <w:rPr>
              <w:rFonts w:ascii="Cambria Math" w:hAnsi="Cambria Math"/>
            </w:rPr>
            <m:t>R</m:t>
          </w:ins>
        </m:r>
        <m:sSubSup>
          <m:sSubSupPr>
            <m:ctrlPr>
              <w:ins w:id="237" w:author="JS" w:date="2020-08-24T14:01:00Z">
                <w:rPr>
                  <w:rFonts w:ascii="Cambria Math" w:hAnsi="Cambria Math"/>
                  <w:i/>
                </w:rPr>
              </w:ins>
            </m:ctrlPr>
          </m:sSubSupPr>
          <m:e>
            <m:r>
              <w:ins w:id="238" w:author="JS" w:date="2020-08-24T14:01:00Z">
                <w:rPr>
                  <w:rFonts w:ascii="Cambria Math" w:hAnsi="Cambria Math"/>
                </w:rPr>
                <m:t>B</m:t>
              </w:ins>
            </m:r>
          </m:e>
          <m:sub>
            <m:r>
              <w:ins w:id="239" w:author="JS" w:date="2020-08-24T14:01:00Z">
                <w:rPr>
                  <w:rFonts w:ascii="Cambria Math" w:hAnsi="Cambria Math"/>
                </w:rPr>
                <m:t xml:space="preserve"> n0+n</m:t>
              </w:ins>
            </m:r>
            <m:r>
              <w:ins w:id="240" w:author="JS" w:date="2020-08-24T14:01:00Z">
                <m:rPr>
                  <m:nor/>
                </m:rPr>
                <m:t>RA</m:t>
              </w:ins>
            </m:r>
            <m:r>
              <w:ins w:id="241" w:author="JS" w:date="2020-08-24T14:01:00Z">
                <w:rPr>
                  <w:rFonts w:ascii="Cambria Math" w:hAnsi="Cambria Math"/>
                </w:rPr>
                <m:t>,DL</m:t>
              </w:ins>
            </m:r>
          </m:sub>
          <m:sup>
            <m:r>
              <w:ins w:id="242" w:author="JS" w:date="2020-08-24T14:01:00Z">
                <w:rPr>
                  <w:rFonts w:ascii="Cambria Math" w:hAnsi="Cambria Math"/>
                </w:rPr>
                <m:t>start,μ</m:t>
              </w:ins>
            </m:r>
          </m:sup>
        </m:sSubSup>
        <m:sSubSup>
          <m:sSubSupPr>
            <m:ctrlPr>
              <w:ins w:id="243" w:author="JS" w:date="2020-08-24T14:01:00Z">
                <w:rPr>
                  <w:rFonts w:ascii="Cambria Math" w:eastAsia="Calibri" w:hAnsi="Cambria Math"/>
                  <w:sz w:val="22"/>
                  <w:szCs w:val="22"/>
                </w:rPr>
              </w:ins>
            </m:ctrlPr>
          </m:sSubSupPr>
          <m:e>
            <m:r>
              <w:ins w:id="244" w:author="JS" w:date="2020-08-24T14:01:00Z">
                <w:rPr>
                  <w:rFonts w:ascii="Cambria Math" w:hAnsi="Cambria Math"/>
                </w:rPr>
                <m:t>N</m:t>
              </w:ins>
            </m:r>
          </m:e>
          <m:sub>
            <m:r>
              <w:ins w:id="245" w:author="JS" w:date="2020-08-24T14:01:00Z">
                <m:rPr>
                  <m:nor/>
                </m:rPr>
                <m:t>sc</m:t>
              </w:ins>
            </m:r>
          </m:sub>
          <m:sup>
            <m:r>
              <w:ins w:id="246" w:author="JS" w:date="2020-08-24T14:01:00Z">
                <m:rPr>
                  <m:nor/>
                </m:rPr>
                <m:t>RB</m:t>
              </w:ins>
            </m:r>
          </m:sup>
        </m:sSubSup>
        <m:r>
          <w:ins w:id="247" w:author="JS" w:date="2020-08-24T14:01:00Z">
            <m:rPr>
              <m:sty m:val="p"/>
            </m:rPr>
            <w:rPr>
              <w:rFonts w:ascii="Cambria Math" w:hAnsi="Cambria Math"/>
            </w:rPr>
            <m:t>-</m:t>
          </w:ins>
        </m:r>
        <m:sSubSup>
          <m:sSubSupPr>
            <m:ctrlPr>
              <w:ins w:id="248" w:author="JS" w:date="2020-08-24T14:01:00Z">
                <w:rPr>
                  <w:rFonts w:ascii="Cambria Math" w:eastAsia="Calibri" w:hAnsi="Cambria Math"/>
                  <w:sz w:val="22"/>
                  <w:szCs w:val="22"/>
                </w:rPr>
              </w:ins>
            </m:ctrlPr>
          </m:sSubSupPr>
          <m:e>
            <m:r>
              <w:ins w:id="249" w:author="JS" w:date="2020-08-24T14:01:00Z">
                <w:rPr>
                  <w:rFonts w:ascii="Cambria Math" w:hAnsi="Cambria Math"/>
                </w:rPr>
                <m:t>N</m:t>
              </w:ins>
            </m:r>
          </m:e>
          <m:sub>
            <m:r>
              <w:ins w:id="250" w:author="JS" w:date="2020-08-24T14:01:00Z">
                <m:rPr>
                  <m:nor/>
                </m:rPr>
                <m:t>grid</m:t>
              </w:ins>
            </m:r>
          </m:sub>
          <m:sup>
            <m:r>
              <w:ins w:id="251" w:author="JS" w:date="2020-08-24T14:01:00Z">
                <m:rPr>
                  <m:nor/>
                </m:rPr>
                <m:t>size,</m:t>
              </w:ins>
            </m:r>
            <m:r>
              <w:ins w:id="252" w:author="JS" w:date="2020-08-24T14:01:00Z">
                <w:rPr>
                  <w:rFonts w:ascii="Cambria Math" w:hAnsi="Cambria Math"/>
                </w:rPr>
                <m:t>μ</m:t>
              </w:ins>
            </m:r>
          </m:sup>
        </m:sSubSup>
        <m:f>
          <m:fPr>
            <m:type m:val="lin"/>
            <m:ctrlPr>
              <w:ins w:id="253" w:author="JS" w:date="2020-08-24T14:01:00Z">
                <w:rPr>
                  <w:rFonts w:ascii="Cambria Math" w:eastAsia="Calibri" w:hAnsi="Cambria Math"/>
                  <w:sz w:val="22"/>
                  <w:szCs w:val="22"/>
                </w:rPr>
              </w:ins>
            </m:ctrlPr>
          </m:fPr>
          <m:num>
            <m:sSubSup>
              <m:sSubSupPr>
                <m:ctrlPr>
                  <w:ins w:id="254" w:author="JS" w:date="2020-08-24T14:01:00Z">
                    <w:rPr>
                      <w:rFonts w:ascii="Cambria Math" w:eastAsia="Calibri" w:hAnsi="Cambria Math"/>
                      <w:sz w:val="22"/>
                      <w:szCs w:val="22"/>
                    </w:rPr>
                  </w:ins>
                </m:ctrlPr>
              </m:sSubSupPr>
              <m:e>
                <m:r>
                  <w:ins w:id="255" w:author="JS" w:date="2020-08-24T14:01:00Z">
                    <w:rPr>
                      <w:rFonts w:ascii="Cambria Math" w:hAnsi="Cambria Math"/>
                    </w:rPr>
                    <m:t>N</m:t>
                  </w:ins>
                </m:r>
              </m:e>
              <m:sub>
                <m:r>
                  <w:ins w:id="256" w:author="JS" w:date="2020-08-24T14:01:00Z">
                    <m:rPr>
                      <m:nor/>
                    </m:rPr>
                    <m:t>sc</m:t>
                  </w:ins>
                </m:r>
              </m:sub>
              <m:sup>
                <m:r>
                  <w:ins w:id="257" w:author="JS" w:date="2020-08-24T14:01:00Z">
                    <m:rPr>
                      <m:nor/>
                    </m:rPr>
                    <m:t>RB</m:t>
                  </w:ins>
                </m:r>
              </m:sup>
            </m:sSubSup>
          </m:num>
          <m:den>
            <m:r>
              <w:ins w:id="258" w:author="JS" w:date="2020-08-24T14:01:00Z">
                <m:rPr>
                  <m:sty m:val="p"/>
                </m:rPr>
                <w:rPr>
                  <w:rFonts w:ascii="Cambria Math" w:hAnsi="Cambria Math"/>
                </w:rPr>
                <m:t>2</m:t>
              </w:ins>
            </m:r>
          </m:den>
        </m:f>
      </m:oMath>
      <w:ins w:id="259" w:author="JS" w:date="2020-08-24T14:01:00Z">
        <w:r w:rsidR="001F6E42">
          <w:rPr>
            <w:rFonts w:eastAsia="SimSun" w:hint="eastAsia"/>
            <w:lang w:eastAsia="zh-CN"/>
          </w:rPr>
          <w:t xml:space="preserve">, </w:t>
        </w:r>
        <w:r w:rsidR="001F6E42">
          <w:rPr>
            <w:rFonts w:eastAsia="SimSun"/>
            <w:lang w:eastAsia="zh-CN"/>
          </w:rPr>
          <w:t xml:space="preserve">if </w:t>
        </w:r>
        <m:oMath>
          <m:sSub>
            <m:sSubPr>
              <m:ctrlPr>
                <w:rPr>
                  <w:rFonts w:ascii="Cambria Math" w:hAnsi="Cambria Math"/>
                  <w:i/>
                </w:rPr>
              </m:ctrlPr>
            </m:sSubPr>
            <m:e>
              <m:r>
                <w:rPr>
                  <w:rFonts w:ascii="Cambria Math" w:hAnsi="Cambria Math"/>
                </w:rPr>
                <m:t>L</m:t>
              </m:r>
            </m:e>
            <m:sub>
              <m:r>
                <m:rPr>
                  <m:nor/>
                </m:rPr>
                <w:rPr>
                  <w:rFonts w:ascii="Cambria Math" w:hAnsi="Cambria Math"/>
                </w:rPr>
                <m:t>RA</m:t>
              </m:r>
            </m:sub>
          </m:sSub>
          <m:r>
            <w:rPr>
              <w:rFonts w:ascii="Cambria Math" w:hAnsi="Cambria Math"/>
            </w:rPr>
            <m:t>=1151</m:t>
          </m:r>
        </m:oMath>
        <w:r w:rsidR="001F6E42">
          <w:t xml:space="preserve"> or </w:t>
        </w:r>
        <m:oMath>
          <m:r>
            <w:rPr>
              <w:rFonts w:ascii="Cambria Math" w:hAnsi="Cambria Math"/>
            </w:rPr>
            <m:t>571</m:t>
          </m:r>
        </m:oMath>
      </w:ins>
      <w:ins w:id="260" w:author="JS" w:date="2020-08-24T14:00:00Z">
        <w:r w:rsidR="001F6E42">
          <w:t xml:space="preserve">, and </w:t>
        </w:r>
        <m:oMath>
          <m:sSub>
            <m:sSubPr>
              <m:ctrlPr>
                <w:rPr>
                  <w:rFonts w:ascii="Cambria Math" w:hAnsi="Cambria Math"/>
                  <w:i/>
                </w:rPr>
              </m:ctrlPr>
            </m:sSubPr>
            <m:e>
              <m:r>
                <w:rPr>
                  <w:rFonts w:ascii="Cambria Math" w:hAnsi="Cambria Math"/>
                </w:rPr>
                <m:t>n</m:t>
              </m:r>
            </m:e>
            <m:sub>
              <m:r>
                <w:rPr>
                  <w:rFonts w:ascii="Cambria Math" w:hAnsi="Cambria Math"/>
                </w:rPr>
                <m:t>RA</m:t>
              </m:r>
            </m:sub>
          </m:sSub>
          <m:r>
            <w:rPr>
              <w:rFonts w:ascii="Cambria Math" w:hAnsi="Cambria Math"/>
            </w:rPr>
            <m:t>&gt;0</m:t>
          </m:r>
        </m:oMath>
      </w:ins>
      <m:oMath>
        <m:r>
          <m:rPr>
            <m:sty m:val="p"/>
          </m:rPr>
          <w:rPr>
            <w:rFonts w:ascii="Cambria Math" w:hAnsi="Cambria Math"/>
          </w:rPr>
          <w:br/>
        </m:r>
      </m:oMath>
      <m:oMathPara>
        <m:oMath>
          <m:sSubSup>
            <m:sSubSupPr>
              <m:ctrlPr>
                <w:rPr>
                  <w:rFonts w:ascii="Cambria Math" w:eastAsia="Calibri" w:hAnsi="Cambria Math"/>
                  <w:sz w:val="22"/>
                  <w:szCs w:val="22"/>
                </w:rPr>
              </m:ctrlPr>
            </m:sSubSupPr>
            <m:e>
              <m:r>
                <w:rPr>
                  <w:rFonts w:ascii="Cambria Math" w:hAnsi="Cambria Math"/>
                </w:rPr>
                <m:t>k</m:t>
              </m:r>
            </m:e>
            <m:sub>
              <m:r>
                <m:rPr>
                  <m:sty m:val="p"/>
                </m:rPr>
                <w:rPr>
                  <w:rFonts w:ascii="Cambria Math" w:hAnsi="Cambria Math"/>
                </w:rPr>
                <m:t>0</m:t>
              </m:r>
            </m:sub>
            <m:sup>
              <m:r>
                <w:rPr>
                  <w:rFonts w:ascii="Cambria Math" w:hAnsi="Cambria Math"/>
                </w:rPr>
                <m:t>μ</m:t>
              </m:r>
            </m:sup>
          </m:sSubSup>
          <m:r>
            <m:rPr>
              <m:sty m:val="p"/>
              <m:aln/>
            </m:rPr>
            <w:rPr>
              <w:rFonts w:ascii="Cambria Math" w:hAnsi="Cambria Math"/>
            </w:rPr>
            <m:t>=</m:t>
          </m:r>
          <m:d>
            <m:dPr>
              <m:ctrlPr>
                <w:rPr>
                  <w:rFonts w:ascii="Cambria Math"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r>
                    <w:rPr>
                      <w:rFonts w:ascii="Cambria Math" w:hAnsi="Cambria Math"/>
                    </w:rPr>
                    <m:t>μ</m:t>
                  </m:r>
                </m:sup>
              </m:sSubSup>
              <m:r>
                <m:rPr>
                  <m:sty m:val="p"/>
                </m:rPr>
                <w:rPr>
                  <w:rFonts w:ascii="Cambria Math" w:hAnsi="Cambria Math"/>
                </w:rPr>
                <m:t>+</m:t>
              </m:r>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r>
                        <w:rPr>
                          <w:rFonts w:ascii="Cambria Math" w:hAnsi="Cambria Math"/>
                        </w:rPr>
                        <m:t>μ</m:t>
                      </m:r>
                    </m:sup>
                  </m:sSubSup>
                </m:num>
                <m:den>
                  <m:r>
                    <m:rPr>
                      <m:sty m:val="p"/>
                    </m:rPr>
                    <w:rPr>
                      <w:rFonts w:ascii="Cambria Math" w:hAnsi="Cambria Math"/>
                    </w:rPr>
                    <m:t>2</m:t>
                  </m:r>
                </m:den>
              </m:f>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r>
            <m:rPr>
              <m:sty m:val="p"/>
            </m:rPr>
            <w:rPr>
              <w:rFonts w:ascii="Cambria Math" w:hAnsi="Cambria Math"/>
            </w:rPr>
            <m:t>-</m:t>
          </m:r>
          <m:d>
            <m:dPr>
              <m:ctrlPr>
                <w:rPr>
                  <w:rFonts w:ascii="Cambria Math" w:eastAsia="Calibri" w:hAnsi="Cambria Math"/>
                  <w:sz w:val="22"/>
                  <w:szCs w:val="22"/>
                </w:rPr>
              </m:ctrlPr>
            </m:dPr>
            <m:e>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start,</m:t>
                  </m:r>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sup>
              </m:sSubSup>
              <m:r>
                <m:rPr>
                  <m:sty m:val="p"/>
                </m:rPr>
                <w:rPr>
                  <w:rFonts w:ascii="Cambria Math" w:hAnsi="Cambria Math"/>
                </w:rPr>
                <m:t>+</m:t>
              </m:r>
              <m:f>
                <m:fPr>
                  <m:type m:val="lin"/>
                  <m:ctrlPr>
                    <w:rPr>
                      <w:rFonts w:ascii="Cambria Math" w:eastAsia="Calibri" w:hAnsi="Cambria Math"/>
                      <w:sz w:val="22"/>
                      <w:szCs w:val="22"/>
                    </w:rPr>
                  </m:ctrlPr>
                </m:fPr>
                <m:num>
                  <m:sSubSup>
                    <m:sSubSupPr>
                      <m:ctrlPr>
                        <w:rPr>
                          <w:rFonts w:ascii="Cambria Math" w:eastAsia="Calibri" w:hAnsi="Cambria Math"/>
                          <w:sz w:val="22"/>
                          <w:szCs w:val="22"/>
                        </w:rPr>
                      </m:ctrlPr>
                    </m:sSubSupPr>
                    <m:e>
                      <m:r>
                        <w:rPr>
                          <w:rFonts w:ascii="Cambria Math" w:hAnsi="Cambria Math"/>
                        </w:rPr>
                        <m:t>N</m:t>
                      </m:r>
                    </m:e>
                    <m:sub>
                      <m:r>
                        <m:rPr>
                          <m:nor/>
                        </m:rPr>
                        <m:t>grid</m:t>
                      </m:r>
                    </m:sub>
                    <m:sup>
                      <m:r>
                        <m:rPr>
                          <m:nor/>
                        </m:rPr>
                        <m:t>size,</m:t>
                      </m:r>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sup>
                  </m:sSubSup>
                </m:num>
                <m:den>
                  <m:r>
                    <m:rPr>
                      <m:sty m:val="p"/>
                    </m:rPr>
                    <w:rPr>
                      <w:rFonts w:ascii="Cambria Math" w:hAnsi="Cambria Math"/>
                    </w:rPr>
                    <m:t>2</m:t>
                  </m:r>
                </m:den>
              </m:f>
            </m:e>
          </m:d>
          <m:sSubSup>
            <m:sSubSupPr>
              <m:ctrlPr>
                <w:rPr>
                  <w:rFonts w:ascii="Cambria Math" w:eastAsia="Calibri" w:hAnsi="Cambria Math"/>
                  <w:sz w:val="22"/>
                  <w:szCs w:val="22"/>
                </w:rPr>
              </m:ctrlPr>
            </m:sSubSupPr>
            <m:e>
              <m:r>
                <w:rPr>
                  <w:rFonts w:ascii="Cambria Math" w:hAnsi="Cambria Math"/>
                </w:rPr>
                <m:t>N</m:t>
              </m:r>
            </m:e>
            <m:sub>
              <m:r>
                <m:rPr>
                  <m:nor/>
                </m:rPr>
                <m:t>sc</m:t>
              </m:r>
            </m:sub>
            <m:sup>
              <m:r>
                <m:rPr>
                  <m:nor/>
                </m:rPr>
                <m:t>RB</m:t>
              </m:r>
            </m:sup>
          </m:sSubSup>
          <m:sSup>
            <m:sSupPr>
              <m:ctrlPr>
                <w:rPr>
                  <w:rFonts w:ascii="Cambria Math" w:eastAsia="Calibri" w:hAnsi="Cambria Math"/>
                  <w:sz w:val="22"/>
                  <w:szCs w:val="22"/>
                </w:rPr>
              </m:ctrlPr>
            </m:sSupPr>
            <m:e>
              <m:r>
                <m:rPr>
                  <m:sty m:val="p"/>
                </m:rPr>
                <w:rPr>
                  <w:rFonts w:ascii="Cambria Math" w:hAnsi="Cambria Math"/>
                </w:rPr>
                <m:t>2</m:t>
              </m:r>
            </m:e>
            <m:sup>
              <m:sSub>
                <m:sSubPr>
                  <m:ctrlPr>
                    <w:rPr>
                      <w:rFonts w:ascii="Cambria Math" w:eastAsia="Calibri" w:hAnsi="Cambria Math"/>
                      <w:sz w:val="22"/>
                      <w:szCs w:val="22"/>
                    </w:rPr>
                  </m:ctrlPr>
                </m:sSubPr>
                <m:e>
                  <m:r>
                    <w:rPr>
                      <w:rFonts w:ascii="Cambria Math" w:hAnsi="Cambria Math"/>
                    </w:rPr>
                    <m:t>μ</m:t>
                  </m:r>
                </m:e>
                <m:sub>
                  <m:r>
                    <m:rPr>
                      <m:sty m:val="p"/>
                    </m:rPr>
                    <w:rPr>
                      <w:rFonts w:ascii="Cambria Math" w:hAnsi="Cambria Math"/>
                    </w:rPr>
                    <m:t>0</m:t>
                  </m:r>
                </m:sub>
              </m:sSub>
              <m:r>
                <m:rPr>
                  <m:sty m:val="p"/>
                </m:rPr>
                <w:rPr>
                  <w:rFonts w:ascii="Cambria Math" w:hAnsi="Cambria Math"/>
                </w:rPr>
                <m:t>-</m:t>
              </m:r>
              <m:r>
                <w:rPr>
                  <w:rFonts w:ascii="Cambria Math" w:hAnsi="Cambria Math"/>
                </w:rPr>
                <m:t>μ</m:t>
              </m:r>
            </m:sup>
          </m:sSup>
        </m:oMath>
      </m:oMathPara>
    </w:p>
    <w:p w14:paraId="0594F806" w14:textId="77777777" w:rsidR="00C10B2C" w:rsidRDefault="00C10B2C" w:rsidP="00C10B2C">
      <w:r>
        <w:t xml:space="preserve">where </w:t>
      </w:r>
      <w:r>
        <w:rPr>
          <w:position w:val="-12"/>
        </w:rPr>
        <w:object w:dxaOrig="2520" w:dyaOrig="360" w14:anchorId="05E7B3E7">
          <v:shape id="_x0000_i1036" type="#_x0000_t75" style="width:129.6pt;height:21.9pt" o:ole="">
            <v:imagedata r:id="rId17" o:title=""/>
          </v:shape>
          <o:OLEObject Type="Embed" ProgID="Equation.3" ShapeID="_x0000_i1036" DrawAspect="Content" ObjectID="_1659870910" r:id="rId34"/>
        </w:object>
      </w:r>
      <w:r>
        <w:t xml:space="preserve"> and </w:t>
      </w:r>
    </w:p>
    <w:p w14:paraId="42985304" w14:textId="77777777" w:rsidR="00C10B2C" w:rsidRDefault="00C10B2C" w:rsidP="00C10B2C">
      <w:pPr>
        <w:pStyle w:val="B1"/>
      </w:pPr>
      <w:r>
        <w:lastRenderedPageBreak/>
        <w:t>-</w:t>
      </w:r>
      <w:r>
        <w:tab/>
      </w:r>
      <w:r>
        <w:rPr>
          <w:position w:val="-6"/>
        </w:rPr>
        <w:object w:dxaOrig="180" w:dyaOrig="300" w14:anchorId="432ED862">
          <v:shape id="_x0000_i1037" type="#_x0000_t75" style="width:6.9pt;height:14.4pt" o:ole="">
            <v:imagedata r:id="rId19" o:title=""/>
          </v:shape>
          <o:OLEObject Type="Embed" ProgID="Equation.3" ShapeID="_x0000_i1037" DrawAspect="Content" ObjectID="_1659870911" r:id="rId35"/>
        </w:object>
      </w:r>
      <w:r>
        <w:t xml:space="preserve"> is given by clause 6.3.3; </w:t>
      </w:r>
    </w:p>
    <w:p w14:paraId="07219B53" w14:textId="77777777" w:rsidR="00C10B2C" w:rsidRDefault="00C10B2C" w:rsidP="00C10B2C">
      <w:pPr>
        <w:pStyle w:val="B1"/>
      </w:pPr>
      <w:r>
        <w:t>-</w:t>
      </w:r>
      <w:r>
        <w:tab/>
      </w:r>
      <w:r>
        <w:rPr>
          <w:position w:val="-10"/>
        </w:rPr>
        <w:object w:dxaOrig="300" w:dyaOrig="300" w14:anchorId="77259F6A">
          <v:shape id="_x0000_i1038" type="#_x0000_t75" style="width:14.4pt;height:14.4pt" o:ole="">
            <v:imagedata r:id="rId21" o:title=""/>
          </v:shape>
          <o:OLEObject Type="Embed" ProgID="Equation.3" ShapeID="_x0000_i1038" DrawAspect="Content" ObjectID="_1659870912" r:id="rId36"/>
        </w:object>
      </w:r>
      <w:r>
        <w:t xml:space="preserve"> is the subcarrier spacing of the initial uplink bandwidth part during initial access. Otherwise, </w:t>
      </w:r>
      <w:r>
        <w:rPr>
          <w:position w:val="-10"/>
        </w:rPr>
        <w:object w:dxaOrig="300" w:dyaOrig="300" w14:anchorId="38A8D98D">
          <v:shape id="_x0000_i1039" type="#_x0000_t75" style="width:14.4pt;height:14.4pt" o:ole="">
            <v:imagedata r:id="rId21" o:title=""/>
          </v:shape>
          <o:OLEObject Type="Embed" ProgID="Equation.3" ShapeID="_x0000_i1039" DrawAspect="Content" ObjectID="_1659870913" r:id="rId37"/>
        </w:object>
      </w:r>
      <w:r>
        <w:t xml:space="preserve"> is the subcarrier spacing of the active uplink bandwidth part; </w:t>
      </w:r>
    </w:p>
    <w:p w14:paraId="0B76DE40" w14:textId="77777777" w:rsidR="00C10B2C" w:rsidRDefault="00C10B2C" w:rsidP="00C10B2C">
      <w:pPr>
        <w:pStyle w:val="B1"/>
      </w:pPr>
      <w:r>
        <w:t>-</w:t>
      </w:r>
      <w:r>
        <w:tab/>
      </w:r>
      <m:oMath>
        <m:sSub>
          <m:sSubPr>
            <m:ctrlPr>
              <w:rPr>
                <w:rFonts w:ascii="Cambria Math" w:hAnsi="Cambria Math"/>
                <w:i/>
              </w:rPr>
            </m:ctrlPr>
          </m:sSubPr>
          <m:e>
            <m:r>
              <w:rPr>
                <w:rFonts w:ascii="Cambria Math" w:hAnsi="Cambria Math"/>
              </w:rPr>
              <m:t>μ</m:t>
            </m:r>
          </m:e>
          <m:sub>
            <m:r>
              <w:rPr>
                <w:rFonts w:ascii="Cambria Math" w:hAnsi="Cambria Math"/>
              </w:rPr>
              <m:t>0</m:t>
            </m:r>
          </m:sub>
        </m:sSub>
      </m:oMath>
      <w:r>
        <w:t xml:space="preserve"> is the largest </w:t>
      </w:r>
      <m:oMath>
        <m:r>
          <w:rPr>
            <w:rFonts w:ascii="Cambria Math" w:hAnsi="Cambria Math"/>
          </w:rPr>
          <m:t>μ</m:t>
        </m:r>
      </m:oMath>
      <w:r>
        <w:t xml:space="preserve"> value among the subcarrier spacing configurations by the higher-layer parameter </w:t>
      </w:r>
      <w:proofErr w:type="spellStart"/>
      <w:r>
        <w:rPr>
          <w:i/>
        </w:rPr>
        <w:t>scs-SpecificCarrierList</w:t>
      </w:r>
      <w:proofErr w:type="spellEnd"/>
      <w:r>
        <w:t>;</w:t>
      </w:r>
    </w:p>
    <w:p w14:paraId="3FFE3EA0" w14:textId="77777777" w:rsidR="00C10B2C" w:rsidRDefault="00C10B2C" w:rsidP="00C10B2C">
      <w:pPr>
        <w:pStyle w:val="B1"/>
      </w:pPr>
      <w:r>
        <w:t>-</w:t>
      </w:r>
      <w:r>
        <w:tab/>
      </w:r>
      <w:r>
        <w:rPr>
          <w:noProof/>
          <w:position w:val="-12"/>
          <w:lang w:val="en-US" w:eastAsia="zh-CN"/>
        </w:rPr>
        <w:drawing>
          <wp:inline distT="0" distB="0" distL="0" distR="0" wp14:anchorId="2F3D8B17" wp14:editId="670DCABE">
            <wp:extent cx="389890" cy="238760"/>
            <wp:effectExtent l="0" t="0" r="0" b="889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89890" cy="238760"/>
                    </a:xfrm>
                    <a:prstGeom prst="rect">
                      <a:avLst/>
                    </a:prstGeom>
                    <a:noFill/>
                    <a:ln>
                      <a:noFill/>
                    </a:ln>
                  </pic:spPr>
                </pic:pic>
              </a:graphicData>
            </a:graphic>
          </wp:inline>
        </w:drawing>
      </w:r>
      <w:r>
        <w:t xml:space="preserve"> is the lowest numbered resource block of the initial uplink bandwidth part and is derived by the higher-layer parameter </w:t>
      </w:r>
      <w:proofErr w:type="spellStart"/>
      <w:r>
        <w:rPr>
          <w:i/>
        </w:rPr>
        <w:t>initialUplinkBWP</w:t>
      </w:r>
      <w:proofErr w:type="spellEnd"/>
      <w:r>
        <w:rPr>
          <w:i/>
        </w:rPr>
        <w:t xml:space="preserve"> </w:t>
      </w:r>
      <w:r>
        <w:t xml:space="preserve">during initial access. Otherwise, </w:t>
      </w:r>
      <w:r>
        <w:rPr>
          <w:noProof/>
          <w:position w:val="-12"/>
          <w:lang w:val="en-US" w:eastAsia="zh-CN"/>
        </w:rPr>
        <w:drawing>
          <wp:inline distT="0" distB="0" distL="0" distR="0" wp14:anchorId="1727CF9D" wp14:editId="6D5485C9">
            <wp:extent cx="389890" cy="238760"/>
            <wp:effectExtent l="0" t="0" r="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89890" cy="238760"/>
                    </a:xfrm>
                    <a:prstGeom prst="rect">
                      <a:avLst/>
                    </a:prstGeom>
                    <a:noFill/>
                    <a:ln>
                      <a:noFill/>
                    </a:ln>
                  </pic:spPr>
                </pic:pic>
              </a:graphicData>
            </a:graphic>
          </wp:inline>
        </w:drawing>
      </w:r>
      <w:r>
        <w:t xml:space="preserve"> is the lowest numbered resource block of the active uplink bandwidth part and is derived by the higher-layer parameter </w:t>
      </w:r>
      <w:r>
        <w:rPr>
          <w:i/>
        </w:rPr>
        <w:t>BWP-Uplink</w:t>
      </w:r>
      <w:r>
        <w:t xml:space="preserve">; </w:t>
      </w:r>
    </w:p>
    <w:p w14:paraId="17B54C41" w14:textId="77777777" w:rsidR="00C10B2C" w:rsidRDefault="00C10B2C" w:rsidP="00C10B2C">
      <w:pPr>
        <w:pStyle w:val="B1"/>
      </w:pPr>
      <w:r>
        <w:t>-</w:t>
      </w:r>
      <w:r>
        <w:tab/>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t xml:space="preserve"> is the frequency offset of the lowest PRACH transmission occasion in frequency domain with respect to physical resource block 0 of the active uplink bandwidth part. The quantity </w:t>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t xml:space="preserve"> is given by the higher-layer parameter </w:t>
      </w:r>
      <w:proofErr w:type="spellStart"/>
      <w:r>
        <w:rPr>
          <w:i/>
        </w:rPr>
        <w:t>frequencyStartMsgA</w:t>
      </w:r>
      <w:proofErr w:type="spellEnd"/>
      <w:r>
        <w:rPr>
          <w:i/>
        </w:rPr>
        <w:t>-PUSCH</w:t>
      </w:r>
      <w:r>
        <w:t xml:space="preserve"> if configured and a type-2 random-access procedure is initiated as described in clause 8.1 of [5, TS 38.213], otherwise by </w:t>
      </w:r>
      <w:r>
        <w:rPr>
          <w:i/>
        </w:rPr>
        <w:t>msg1-FrequencyStart</w:t>
      </w:r>
      <w:r>
        <w:t xml:space="preserve"> as described in clause 8.1 of [5 TS 38.213];</w:t>
      </w:r>
    </w:p>
    <w:p w14:paraId="6D2984FC" w14:textId="77777777" w:rsidR="00C10B2C" w:rsidRDefault="00C10B2C" w:rsidP="00C10B2C">
      <w:pPr>
        <w:pStyle w:val="B1"/>
      </w:pPr>
      <w:r>
        <w:t>-</w:t>
      </w:r>
      <w:r>
        <w:tab/>
      </w:r>
      <w:r>
        <w:rPr>
          <w:noProof/>
          <w:position w:val="-10"/>
          <w:lang w:val="en-US" w:eastAsia="zh-CN"/>
        </w:rPr>
        <w:drawing>
          <wp:inline distT="0" distB="0" distL="0" distR="0" wp14:anchorId="5E9D625C" wp14:editId="56D34474">
            <wp:extent cx="238760" cy="191135"/>
            <wp:effectExtent l="0" t="0" r="8890" b="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38760" cy="191135"/>
                    </a:xfrm>
                    <a:prstGeom prst="rect">
                      <a:avLst/>
                    </a:prstGeom>
                    <a:noFill/>
                    <a:ln>
                      <a:noFill/>
                    </a:ln>
                  </pic:spPr>
                </pic:pic>
              </a:graphicData>
            </a:graphic>
          </wp:inline>
        </w:drawing>
      </w:r>
      <w:r>
        <w:t xml:space="preserve"> is the PRACH transmission occasion index in frequency domain for a given PRACH transmission occasion in one time instance as given by clause 6.3.3.2; </w:t>
      </w:r>
    </w:p>
    <w:p w14:paraId="6CDFB32D" w14:textId="6F0F24BC" w:rsidR="00490807" w:rsidRDefault="00490807" w:rsidP="00C10B2C">
      <w:pPr>
        <w:pStyle w:val="B1"/>
      </w:pPr>
      <w:r>
        <w:t>-</w:t>
      </w:r>
      <w:r>
        <w:tab/>
      </w:r>
      <m:oMath>
        <m:r>
          <w:rPr>
            <w:rFonts w:ascii="Cambria Math" w:hAnsi="Cambria Math"/>
          </w:rPr>
          <m:t>n0</m:t>
        </m:r>
      </m:oMath>
      <w:r>
        <w:t xml:space="preserve"> </w:t>
      </w:r>
      <w:ins w:id="261" w:author="JS" w:date="2020-08-24T13:30:00Z">
        <w:r>
          <w:t xml:space="preserve">is the RB set </w:t>
        </w:r>
      </w:ins>
      <w:ins w:id="262" w:author="JS" w:date="2020-08-24T13:32:00Z">
        <w:r>
          <w:t>index of the RB set that the lowest PRACH transmission occasion in frequency domain is</w:t>
        </w:r>
      </w:ins>
      <w:ins w:id="263" w:author="JS" w:date="2020-08-25T09:47:00Z">
        <w:r w:rsidR="00317B5F">
          <w:t xml:space="preserve"> configured</w:t>
        </w:r>
      </w:ins>
      <w:ins w:id="264" w:author="JS" w:date="2020-08-24T13:32:00Z">
        <w:r>
          <w:t>.</w:t>
        </w:r>
      </w:ins>
    </w:p>
    <w:p w14:paraId="5CE9BA76" w14:textId="77777777" w:rsidR="00490807" w:rsidRDefault="00490807" w:rsidP="00C10B2C">
      <w:pPr>
        <w:pStyle w:val="B1"/>
        <w:rPr>
          <w:ins w:id="265" w:author="JS" w:date="2020-08-24T14:04:00Z"/>
        </w:rPr>
      </w:pPr>
      <w:r>
        <w:t>-</w:t>
      </w:r>
      <w:r>
        <w:tab/>
      </w:r>
      <m:oMath>
        <m:sSub>
          <m:sSubPr>
            <m:ctrlPr>
              <w:rPr>
                <w:rFonts w:ascii="Cambria Math" w:hAnsi="Cambria Math"/>
                <w:i/>
              </w:rPr>
            </m:ctrlPr>
          </m:sSubPr>
          <m:e>
            <m:r>
              <w:rPr>
                <w:rFonts w:ascii="Cambria Math" w:hAnsi="Cambria Math"/>
              </w:rPr>
              <m:t>n</m:t>
            </m:r>
          </m:e>
          <m:sub>
            <m:r>
              <w:rPr>
                <w:rFonts w:ascii="Cambria Math" w:hAnsi="Cambria Math"/>
              </w:rPr>
              <m:t>offset</m:t>
            </m:r>
          </m:sub>
        </m:sSub>
      </m:oMath>
      <w:r>
        <w:t xml:space="preserve"> </w:t>
      </w:r>
      <w:ins w:id="266" w:author="JS" w:date="2020-08-24T13:30:00Z">
        <w:r>
          <w:t xml:space="preserve">is </w:t>
        </w:r>
      </w:ins>
      <w:ins w:id="267" w:author="JS" w:date="2020-08-24T13:31:00Z">
        <w:r>
          <w:t>frequency offset of the lowest PRACH transmission occasion in frequency domain with respect to start CRB of RB set</w:t>
        </w:r>
      </w:ins>
      <m:oMath>
        <m:r>
          <w:ins w:id="268" w:author="JS" w:date="2020-08-24T14:03:00Z">
            <w:rPr>
              <w:rFonts w:ascii="Cambria Math" w:hAnsi="Cambria Math"/>
            </w:rPr>
            <m:t xml:space="preserve"> n0</m:t>
          </w:ins>
        </m:r>
      </m:oMath>
      <w:ins w:id="269" w:author="JS" w:date="2020-08-24T14:04:00Z">
        <w:r>
          <w:t xml:space="preserve"> in the active UL bandwidth part,if </w:t>
        </w:r>
        <m:oMath>
          <m:sSub>
            <m:sSubPr>
              <m:ctrlPr>
                <w:rPr>
                  <w:rFonts w:ascii="Cambria Math" w:hAnsi="Cambria Math"/>
                  <w:i/>
                </w:rPr>
              </m:ctrlPr>
            </m:sSubPr>
            <m:e>
              <m:r>
                <w:rPr>
                  <w:rFonts w:ascii="Cambria Math" w:hAnsi="Cambria Math"/>
                </w:rPr>
                <m:t>L</m:t>
              </m:r>
            </m:e>
            <m:sub>
              <m:r>
                <w:rPr>
                  <w:rFonts w:ascii="Cambria Math" w:hAnsi="Cambria Math"/>
                </w:rPr>
                <m:t>RA</m:t>
              </m:r>
            </m:sub>
          </m:sSub>
          <m:r>
            <w:rPr>
              <w:rFonts w:ascii="Cambria Math" w:hAnsi="Cambria Math"/>
            </w:rPr>
            <m:t>=1151</m:t>
          </m:r>
        </m:oMath>
        <w:r>
          <w:t xml:space="preserve"> or </w:t>
        </w:r>
        <m:oMath>
          <m:r>
            <w:rPr>
              <w:rFonts w:ascii="Cambria Math" w:hAnsi="Cambria Math"/>
            </w:rPr>
            <m:t>571</m:t>
          </m:r>
        </m:oMath>
      </w:ins>
      <w:del w:id="270" w:author="JS" w:date="2020-08-24T14:03:00Z">
        <w:r w:rsidDel="00490807">
          <w:delText xml:space="preserve"> </w:delText>
        </w:r>
      </w:del>
    </w:p>
    <w:p w14:paraId="42A931F6" w14:textId="77777777" w:rsidR="00490807" w:rsidRPr="00490807" w:rsidRDefault="00490807" w:rsidP="00C10B2C">
      <w:pPr>
        <w:pStyle w:val="B1"/>
        <w:rPr>
          <w:ins w:id="271" w:author="Author" w:date="1900-01-01T00:00:00Z"/>
          <w:vertAlign w:val="subscript"/>
        </w:rPr>
      </w:pPr>
      <w:ins w:id="272" w:author="JS" w:date="2020-08-24T14:04:00Z">
        <w:r>
          <w:t>-</w:t>
        </w:r>
        <w:r>
          <w:tab/>
        </w:r>
        <m:oMath>
          <m:r>
            <w:rPr>
              <w:rFonts w:ascii="Cambria Math" w:hAnsi="Cambria Math"/>
            </w:rPr>
            <m:t>R</m:t>
          </m:r>
          <m:sSubSup>
            <m:sSubSupPr>
              <m:ctrlPr>
                <w:rPr>
                  <w:rFonts w:ascii="Cambria Math" w:hAnsi="Cambria Math"/>
                  <w:i/>
                </w:rPr>
              </m:ctrlPr>
            </m:sSubSupPr>
            <m:e>
              <m:r>
                <w:rPr>
                  <w:rFonts w:ascii="Cambria Math" w:hAnsi="Cambria Math"/>
                </w:rPr>
                <m:t>B</m:t>
              </m:r>
            </m:e>
            <m:sub>
              <m:r>
                <w:rPr>
                  <w:rFonts w:ascii="Cambria Math" w:hAnsi="Cambria Math"/>
                </w:rPr>
                <m:t xml:space="preserve"> n,DL</m:t>
              </m:r>
            </m:sub>
            <m:sup>
              <m:r>
                <w:rPr>
                  <w:rFonts w:ascii="Cambria Math" w:hAnsi="Cambria Math"/>
                </w:rPr>
                <m:t>start,μ</m:t>
              </m:r>
            </m:sup>
          </m:sSubSup>
        </m:oMath>
        <w:r>
          <w:t xml:space="preserve"> is the start CRB of RB set </w:t>
        </w:r>
        <m:oMath>
          <m:r>
            <w:rPr>
              <w:rFonts w:ascii="Cambria Math" w:hAnsi="Cambria Math"/>
            </w:rPr>
            <m:t>n</m:t>
          </m:r>
        </m:oMath>
      </w:ins>
      <w:ins w:id="273" w:author="JS" w:date="2020-08-24T14:05:00Z">
        <w:r w:rsidRPr="00490807">
          <w:t xml:space="preserve"> </w:t>
        </w:r>
        <w:r>
          <w:t>is [6, TS 38.214]</w:t>
        </w:r>
      </w:ins>
    </w:p>
    <w:p w14:paraId="7D69BC3B" w14:textId="77777777" w:rsidR="00C10B2C" w:rsidRDefault="00C10B2C" w:rsidP="00490807">
      <w:pPr>
        <w:spacing w:after="120" w:line="288" w:lineRule="auto"/>
        <w:ind w:firstLine="284"/>
        <w:rPr>
          <w:rFonts w:eastAsia="MS Mincho"/>
        </w:rPr>
      </w:pPr>
      <w:r>
        <w:t>-</w:t>
      </w:r>
      <w:r>
        <w:tab/>
      </w:r>
      <w:r>
        <w:rPr>
          <w:noProof/>
          <w:position w:val="-10"/>
          <w:lang w:val="en-US" w:eastAsia="zh-CN"/>
        </w:rPr>
        <w:drawing>
          <wp:inline distT="0" distB="0" distL="0" distR="0" wp14:anchorId="6F00D960" wp14:editId="0EA021D4">
            <wp:extent cx="294005" cy="218440"/>
            <wp:effectExtent l="0" t="0" r="0" b="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294005" cy="218440"/>
                    </a:xfrm>
                    <a:prstGeom prst="rect">
                      <a:avLst/>
                    </a:prstGeom>
                    <a:noFill/>
                    <a:ln>
                      <a:noFill/>
                    </a:ln>
                  </pic:spPr>
                </pic:pic>
              </a:graphicData>
            </a:graphic>
          </wp:inline>
        </w:drawing>
      </w:r>
      <w:r>
        <w:t xml:space="preserve"> is the number of resource blocks occupied and is given by the parameter allocation expressed in number of RBs for PUSCH in Table 6.3.3.2-1.</w:t>
      </w:r>
    </w:p>
    <w:p w14:paraId="5C67109A" w14:textId="77777777" w:rsidR="00C10B2C" w:rsidRDefault="00C10B2C" w:rsidP="00FE3755">
      <w:pPr>
        <w:rPr>
          <w:color w:val="FF0000"/>
        </w:rPr>
      </w:pPr>
    </w:p>
    <w:p w14:paraId="78F4D6CF" w14:textId="0251C05B" w:rsidR="00FE3755" w:rsidRDefault="00FE3755" w:rsidP="00FE3755">
      <w:pPr>
        <w:rPr>
          <w:color w:val="FF0000"/>
        </w:rPr>
      </w:pPr>
      <w:r>
        <w:rPr>
          <w:color w:val="FF0000"/>
        </w:rPr>
        <w:t>============================ End of TP2 for TS 38.211 ===================================</w:t>
      </w:r>
    </w:p>
    <w:p w14:paraId="154D23E0" w14:textId="29DF06ED" w:rsidR="00E671D6" w:rsidRDefault="00E671D6" w:rsidP="00FE3755">
      <w:pPr>
        <w:rPr>
          <w:color w:val="FF0000"/>
        </w:rPr>
      </w:pPr>
    </w:p>
    <w:p w14:paraId="2E3462BB" w14:textId="77777777" w:rsidR="00E671D6" w:rsidRDefault="00E671D6" w:rsidP="00E671D6">
      <w:pPr>
        <w:rPr>
          <w:color w:val="FF0000"/>
        </w:rPr>
      </w:pPr>
      <w:r>
        <w:rPr>
          <w:color w:val="FF0000"/>
        </w:rPr>
        <w:t>============================ Start of TP2a for TS 38.211 ===================================</w:t>
      </w:r>
    </w:p>
    <w:p w14:paraId="2ABC62D9" w14:textId="77777777" w:rsidR="00E671D6" w:rsidRDefault="00E671D6" w:rsidP="00E671D6">
      <w:pPr>
        <w:jc w:val="center"/>
        <w:rPr>
          <w:color w:val="FF0000"/>
        </w:rPr>
      </w:pPr>
      <w:r>
        <w:rPr>
          <w:color w:val="FF0000"/>
        </w:rPr>
        <w:t>*** Unchanged text omitted ***</w:t>
      </w:r>
    </w:p>
    <w:p w14:paraId="1828DA2E" w14:textId="77777777" w:rsidR="00E671D6" w:rsidRPr="00361589" w:rsidRDefault="00E671D6" w:rsidP="00361589">
      <w:pPr>
        <w:pStyle w:val="BodyText"/>
        <w:rPr>
          <w:rFonts w:ascii="Arial" w:hAnsi="Arial" w:cs="Arial"/>
          <w:sz w:val="24"/>
          <w:szCs w:val="24"/>
        </w:rPr>
      </w:pPr>
      <w:r w:rsidRPr="00361589">
        <w:rPr>
          <w:rFonts w:ascii="Arial" w:hAnsi="Arial" w:cs="Arial"/>
          <w:sz w:val="24"/>
          <w:szCs w:val="24"/>
        </w:rPr>
        <w:t>5.3.2</w:t>
      </w:r>
      <w:r w:rsidRPr="00361589">
        <w:rPr>
          <w:rFonts w:ascii="Arial" w:hAnsi="Arial" w:cs="Arial"/>
          <w:sz w:val="24"/>
          <w:szCs w:val="24"/>
        </w:rPr>
        <w:tab/>
        <w:t>OFDM baseband signal generation for PRACH</w:t>
      </w:r>
    </w:p>
    <w:p w14:paraId="7246C4CA" w14:textId="77777777" w:rsidR="00E671D6" w:rsidRDefault="00E671D6" w:rsidP="00E671D6">
      <w:r w:rsidRPr="00C12953">
        <w:t xml:space="preserve">The time-continuous signal </w:t>
      </w:r>
      <w:r w:rsidRPr="0025210E">
        <w:rPr>
          <w:position w:val="-12"/>
        </w:rPr>
        <w:object w:dxaOrig="720" w:dyaOrig="360" w14:anchorId="749D7CE9">
          <v:shape id="_x0000_i1040" type="#_x0000_t75" style="width:39.15pt;height:20.15pt" o:ole="">
            <v:imagedata r:id="rId15" o:title=""/>
          </v:shape>
          <o:OLEObject Type="Embed" ProgID="Equation.3" ShapeID="_x0000_i1040" DrawAspect="Content" ObjectID="_1659870914" r:id="rId38"/>
        </w:object>
      </w:r>
      <w:r w:rsidRPr="00C12953">
        <w:t xml:space="preserve"> on </w:t>
      </w:r>
      <w:r>
        <w:t xml:space="preserve">antenna port </w:t>
      </w:r>
      <m:oMath>
        <m:r>
          <w:rPr>
            <w:rFonts w:ascii="Cambria Math" w:hAnsi="Cambria Math"/>
          </w:rPr>
          <m:t>p</m:t>
        </m:r>
      </m:oMath>
      <w:r w:rsidRPr="00C12953">
        <w:t xml:space="preserve"> </w:t>
      </w:r>
      <w:r>
        <w:t>for PRACH is</w:t>
      </w:r>
      <w:r w:rsidRPr="00C12953">
        <w:t xml:space="preserve"> defined by</w:t>
      </w:r>
    </w:p>
    <w:p w14:paraId="1FF86E6C" w14:textId="77777777" w:rsidR="00E671D6" w:rsidRPr="003818A2" w:rsidRDefault="00744A56" w:rsidP="00E671D6">
      <w:pPr>
        <w:pStyle w:val="EQ"/>
        <w:tabs>
          <w:tab w:val="clear" w:pos="4536"/>
        </w:tabs>
        <w:ind w:left="540"/>
        <w:rPr>
          <w:rFonts w:eastAsia="Batang"/>
        </w:rPr>
      </w:pPr>
      <m:oMathPara>
        <m:oMathParaPr>
          <m:jc m:val="left"/>
        </m:oMathParaPr>
        <m:oMath>
          <m:sSubSup>
            <m:sSubSupPr>
              <m:ctrlPr>
                <w:rPr>
                  <w:rFonts w:ascii="Cambria Math" w:eastAsia="Calibri" w:hAnsi="Cambria Math"/>
                  <w:sz w:val="22"/>
                  <w:szCs w:val="22"/>
                  <w:lang w:val="en-US"/>
                </w:rPr>
              </m:ctrlPr>
            </m:sSubSupPr>
            <m:e>
              <m:r>
                <w:rPr>
                  <w:rFonts w:ascii="Cambria Math" w:hAnsi="Cambria Math"/>
                </w:rPr>
                <m:t>s</m:t>
              </m:r>
            </m:e>
            <m:sub>
              <m:r>
                <w:rPr>
                  <w:rFonts w:ascii="Cambria Math" w:hAnsi="Cambria Math"/>
                </w:rPr>
                <m:t>l</m:t>
              </m:r>
            </m:sub>
            <m:sup>
              <m:r>
                <m:rPr>
                  <m:sty m:val="p"/>
                </m:rPr>
                <w:rPr>
                  <w:rFonts w:ascii="Cambria Math" w:hAnsi="Cambria Math"/>
                  <w:lang w:val="en-US"/>
                </w:rPr>
                <m:t>(</m:t>
              </m:r>
              <m:r>
                <w:rPr>
                  <w:rFonts w:ascii="Cambria Math" w:hAnsi="Cambria Math"/>
                </w:rPr>
                <m:t>p</m:t>
              </m:r>
              <m:r>
                <m:rPr>
                  <m:sty m:val="p"/>
                </m:rPr>
                <w:rPr>
                  <w:rFonts w:ascii="Cambria Math" w:hAnsi="Cambria Math"/>
                  <w:lang w:val="en-US"/>
                </w:rPr>
                <m:t>,</m:t>
              </m:r>
              <m:r>
                <w:rPr>
                  <w:rFonts w:ascii="Cambria Math" w:hAnsi="Cambria Math"/>
                </w:rPr>
                <m:t>μ</m:t>
              </m:r>
              <m:r>
                <m:rPr>
                  <m:sty m:val="p"/>
                </m:rPr>
                <w:rPr>
                  <w:rFonts w:ascii="Cambria Math" w:hAnsi="Cambria Math"/>
                  <w:lang w:val="en-US"/>
                </w:rPr>
                <m:t>)</m:t>
              </m:r>
            </m:sup>
          </m:sSubSup>
          <m:d>
            <m:dPr>
              <m:ctrlPr>
                <w:rPr>
                  <w:rFonts w:ascii="Cambria Math" w:eastAsia="Calibri" w:hAnsi="Cambria Math"/>
                  <w:sz w:val="22"/>
                  <w:szCs w:val="22"/>
                  <w:lang w:val="en-US"/>
                </w:rPr>
              </m:ctrlPr>
            </m:dPr>
            <m:e>
              <m:r>
                <w:rPr>
                  <w:rFonts w:ascii="Cambria Math" w:hAnsi="Cambria Math"/>
                </w:rPr>
                <m:t>t</m:t>
              </m:r>
            </m:e>
          </m:d>
          <m:r>
            <m:rPr>
              <m:aln/>
            </m:rPr>
            <w:rPr>
              <w:rFonts w:ascii="Cambria Math" w:eastAsia="Calibri" w:hAnsi="Cambria Math"/>
              <w:sz w:val="22"/>
              <w:szCs w:val="22"/>
              <w:lang w:val="en-US"/>
            </w:rPr>
            <m:t>=</m:t>
          </m:r>
          <m:nary>
            <m:naryPr>
              <m:chr m:val="∑"/>
              <m:limLoc m:val="undOvr"/>
              <m:ctrlPr>
                <w:rPr>
                  <w:rFonts w:ascii="Cambria Math" w:eastAsia="Calibri" w:hAnsi="Cambria Math"/>
                  <w:sz w:val="22"/>
                  <w:szCs w:val="22"/>
                  <w:lang w:val="en-US"/>
                </w:rPr>
              </m:ctrlPr>
            </m:naryPr>
            <m:sub>
              <m:r>
                <w:rPr>
                  <w:rFonts w:ascii="Cambria Math" w:hAnsi="Cambria Math"/>
                </w:rPr>
                <m:t>k</m:t>
              </m:r>
              <m:r>
                <m:rPr>
                  <m:sty m:val="p"/>
                </m:rPr>
                <w:rPr>
                  <w:rFonts w:ascii="Cambria Math" w:hAnsi="Cambria Math"/>
                  <w:lang w:val="en-US"/>
                </w:rPr>
                <m:t>=0</m:t>
              </m:r>
            </m:sub>
            <m:sup>
              <m:sSub>
                <m:sSubPr>
                  <m:ctrlPr>
                    <w:rPr>
                      <w:rFonts w:ascii="Cambria Math" w:eastAsia="Calibri" w:hAnsi="Cambria Math"/>
                      <w:sz w:val="22"/>
                      <w:szCs w:val="22"/>
                      <w:lang w:val="en-US"/>
                    </w:rPr>
                  </m:ctrlPr>
                </m:sSubPr>
                <m:e>
                  <m:r>
                    <w:rPr>
                      <w:rFonts w:ascii="Cambria Math" w:hAnsi="Cambria Math"/>
                    </w:rPr>
                    <m:t>L</m:t>
                  </m:r>
                </m:e>
                <m:sub>
                  <m:r>
                    <m:rPr>
                      <m:nor/>
                    </m:rPr>
                    <w:rPr>
                      <w:lang w:val="en-US"/>
                    </w:rPr>
                    <m:t>RA</m:t>
                  </m:r>
                </m:sub>
              </m:sSub>
              <m:r>
                <m:rPr>
                  <m:sty m:val="p"/>
                </m:rPr>
                <w:rPr>
                  <w:rFonts w:ascii="Cambria Math" w:hAnsi="Cambria Math"/>
                  <w:lang w:val="en-US"/>
                </w:rPr>
                <m:t>-1</m:t>
              </m:r>
            </m:sup>
            <m:e>
              <m:sSubSup>
                <m:sSubSupPr>
                  <m:ctrlPr>
                    <w:rPr>
                      <w:rFonts w:ascii="Cambria Math" w:eastAsia="Calibri" w:hAnsi="Cambria Math"/>
                      <w:sz w:val="22"/>
                      <w:szCs w:val="22"/>
                      <w:lang w:val="en-US"/>
                    </w:rPr>
                  </m:ctrlPr>
                </m:sSubSupPr>
                <m:e>
                  <m:r>
                    <w:rPr>
                      <w:rFonts w:ascii="Cambria Math" w:hAnsi="Cambria Math"/>
                    </w:rPr>
                    <m:t>a</m:t>
                  </m:r>
                </m:e>
                <m:sub>
                  <m:r>
                    <w:rPr>
                      <w:rFonts w:ascii="Cambria Math" w:hAnsi="Cambria Math"/>
                    </w:rPr>
                    <m:t>k</m:t>
                  </m:r>
                </m:sub>
                <m:sup>
                  <m:r>
                    <m:rPr>
                      <m:sty m:val="p"/>
                    </m:rPr>
                    <w:rPr>
                      <w:rFonts w:ascii="Cambria Math" w:hAnsi="Cambria Math"/>
                      <w:lang w:val="en-US"/>
                    </w:rPr>
                    <m:t>(</m:t>
                  </m:r>
                  <m:r>
                    <w:rPr>
                      <w:rFonts w:ascii="Cambria Math" w:hAnsi="Cambria Math"/>
                    </w:rPr>
                    <m:t>p</m:t>
                  </m:r>
                  <m:r>
                    <m:rPr>
                      <m:sty m:val="p"/>
                    </m:rPr>
                    <w:rPr>
                      <w:rFonts w:ascii="Cambria Math" w:hAnsi="Cambria Math"/>
                      <w:lang w:val="en-US"/>
                    </w:rPr>
                    <m:t>,</m:t>
                  </m:r>
                  <m:r>
                    <m:rPr>
                      <m:nor/>
                    </m:rPr>
                    <w:rPr>
                      <w:lang w:val="en-US"/>
                    </w:rPr>
                    <m:t>RA</m:t>
                  </m:r>
                  <m:r>
                    <m:rPr>
                      <m:sty m:val="p"/>
                    </m:rPr>
                    <w:rPr>
                      <w:rFonts w:ascii="Cambria Math" w:hAnsi="Cambria Math"/>
                      <w:lang w:val="en-US"/>
                    </w:rPr>
                    <m:t>)</m:t>
                  </m:r>
                </m:sup>
              </m:sSubSup>
            </m:e>
          </m:nary>
          <m:sSup>
            <m:sSupPr>
              <m:ctrlPr>
                <w:rPr>
                  <w:rFonts w:ascii="Cambria Math" w:eastAsia="Calibri" w:hAnsi="Cambria Math"/>
                  <w:sz w:val="22"/>
                  <w:szCs w:val="22"/>
                  <w:lang w:val="en-US"/>
                </w:rPr>
              </m:ctrlPr>
            </m:sSupPr>
            <m:e>
              <m:r>
                <w:rPr>
                  <w:rFonts w:ascii="Cambria Math" w:hAnsi="Cambria Math"/>
                </w:rPr>
                <m:t>e</m:t>
              </m:r>
            </m:e>
            <m:sup>
              <m:r>
                <w:rPr>
                  <w:rFonts w:ascii="Cambria Math" w:hAnsi="Cambria Math"/>
                </w:rPr>
                <m:t>j</m:t>
              </m:r>
              <m:r>
                <m:rPr>
                  <m:sty m:val="p"/>
                </m:rPr>
                <w:rPr>
                  <w:rFonts w:ascii="Cambria Math" w:hAnsi="Cambria Math"/>
                  <w:lang w:val="en-US"/>
                </w:rPr>
                <m:t>2</m:t>
              </m:r>
              <m:r>
                <w:rPr>
                  <w:rFonts w:ascii="Cambria Math" w:hAnsi="Cambria Math"/>
                </w:rPr>
                <m:t>π</m:t>
              </m:r>
              <m:d>
                <m:dPr>
                  <m:ctrlPr>
                    <w:rPr>
                      <w:rFonts w:ascii="Cambria Math" w:eastAsia="Calibri" w:hAnsi="Cambria Math"/>
                      <w:sz w:val="22"/>
                      <w:szCs w:val="22"/>
                      <w:lang w:val="en-US"/>
                    </w:rPr>
                  </m:ctrlPr>
                </m:dPr>
                <m:e>
                  <m:r>
                    <w:rPr>
                      <w:rFonts w:ascii="Cambria Math" w:hAnsi="Cambria Math"/>
                    </w:rPr>
                    <m:t>k</m:t>
                  </m:r>
                  <m:r>
                    <m:rPr>
                      <m:sty m:val="p"/>
                    </m:rPr>
                    <w:rPr>
                      <w:rFonts w:ascii="Cambria Math" w:hAnsi="Cambria Math"/>
                      <w:lang w:val="en-US"/>
                    </w:rPr>
                    <m:t>+</m:t>
                  </m:r>
                  <m:r>
                    <w:rPr>
                      <w:rFonts w:ascii="Cambria Math" w:hAnsi="Cambria Math"/>
                    </w:rPr>
                    <m:t>K</m:t>
                  </m:r>
                  <m:sSub>
                    <m:sSubPr>
                      <m:ctrlPr>
                        <w:rPr>
                          <w:rFonts w:ascii="Cambria Math" w:eastAsia="Calibri" w:hAnsi="Cambria Math"/>
                          <w:sz w:val="22"/>
                          <w:szCs w:val="22"/>
                          <w:lang w:val="en-US"/>
                        </w:rPr>
                      </m:ctrlPr>
                    </m:sSubPr>
                    <m:e>
                      <m:r>
                        <w:rPr>
                          <w:rFonts w:ascii="Cambria Math" w:hAnsi="Cambria Math"/>
                        </w:rPr>
                        <m:t>k</m:t>
                      </m:r>
                    </m:e>
                    <m:sub>
                      <m:r>
                        <m:rPr>
                          <m:sty m:val="p"/>
                        </m:rPr>
                        <w:rPr>
                          <w:rFonts w:ascii="Cambria Math" w:hAnsi="Cambria Math"/>
                          <w:lang w:val="en-US"/>
                        </w:rPr>
                        <m:t>1</m:t>
                      </m:r>
                    </m:sub>
                  </m:sSub>
                  <m:r>
                    <m:rPr>
                      <m:sty m:val="p"/>
                    </m:rPr>
                    <w:rPr>
                      <w:rFonts w:ascii="Cambria Math" w:hAnsi="Cambria Math"/>
                      <w:lang w:val="en-US"/>
                    </w:rPr>
                    <m:t>+</m:t>
                  </m:r>
                  <m:acc>
                    <m:accPr>
                      <m:chr m:val="̅"/>
                      <m:ctrlPr>
                        <w:rPr>
                          <w:rFonts w:ascii="Cambria Math" w:eastAsia="Calibri" w:hAnsi="Cambria Math"/>
                          <w:sz w:val="22"/>
                          <w:szCs w:val="22"/>
                          <w:lang w:val="en-US"/>
                        </w:rPr>
                      </m:ctrlPr>
                    </m:accPr>
                    <m:e>
                      <m:r>
                        <w:rPr>
                          <w:rFonts w:ascii="Cambria Math" w:hAnsi="Cambria Math"/>
                        </w:rPr>
                        <m:t>k</m:t>
                      </m:r>
                    </m:e>
                  </m:acc>
                </m:e>
              </m:d>
              <m:r>
                <m:rPr>
                  <m:sty m:val="p"/>
                </m:rPr>
                <w:rPr>
                  <w:rFonts w:ascii="Cambria Math" w:hAnsi="Cambria Math"/>
                </w:rPr>
                <m:t>Δ</m:t>
              </m:r>
              <m:sSub>
                <m:sSubPr>
                  <m:ctrlPr>
                    <w:rPr>
                      <w:rFonts w:ascii="Cambria Math" w:hAnsi="Cambria Math"/>
                    </w:rPr>
                  </m:ctrlPr>
                </m:sSubPr>
                <m:e>
                  <m:r>
                    <w:rPr>
                      <w:rFonts w:ascii="Cambria Math" w:hAnsi="Cambria Math"/>
                    </w:rPr>
                    <m:t>f</m:t>
                  </m:r>
                </m:e>
                <m:sub>
                  <m:r>
                    <m:rPr>
                      <m:nor/>
                    </m:rPr>
                    <m:t>RA</m:t>
                  </m:r>
                </m:sub>
              </m:sSub>
              <m:d>
                <m:dPr>
                  <m:ctrlPr>
                    <w:rPr>
                      <w:rFonts w:ascii="Cambria Math" w:eastAsia="Calibri" w:hAnsi="Cambria Math"/>
                      <w:sz w:val="22"/>
                      <w:szCs w:val="22"/>
                      <w:lang w:val="en-US"/>
                    </w:rPr>
                  </m:ctrlPr>
                </m:dPr>
                <m:e>
                  <m:r>
                    <w:rPr>
                      <w:rFonts w:ascii="Cambria Math" w:hAnsi="Cambria Math"/>
                    </w:rPr>
                    <m:t>t</m:t>
                  </m:r>
                  <m:r>
                    <m:rPr>
                      <m:sty m:val="p"/>
                    </m:rPr>
                    <w:rPr>
                      <w:rFonts w:ascii="Cambria Math" w:hAnsi="Cambria Math"/>
                      <w:lang w:val="en-US"/>
                    </w:rPr>
                    <m:t>-</m:t>
                  </m:r>
                  <m:sSubSup>
                    <m:sSubSupPr>
                      <m:ctrlPr>
                        <w:rPr>
                          <w:rFonts w:ascii="Cambria Math" w:eastAsia="Calibri" w:hAnsi="Cambria Math"/>
                          <w:sz w:val="22"/>
                          <w:szCs w:val="22"/>
                          <w:lang w:val="en-US"/>
                        </w:rPr>
                      </m:ctrlPr>
                    </m:sSubSupPr>
                    <m:e>
                      <m:r>
                        <w:rPr>
                          <w:rFonts w:ascii="Cambria Math" w:hAnsi="Cambria Math"/>
                        </w:rPr>
                        <m:t>N</m:t>
                      </m:r>
                    </m:e>
                    <m:sub>
                      <m:r>
                        <m:rPr>
                          <m:nor/>
                        </m:rPr>
                        <w:rPr>
                          <w:lang w:val="en-US"/>
                        </w:rPr>
                        <m:t>CP</m:t>
                      </m:r>
                      <m:r>
                        <m:rPr>
                          <m:sty m:val="p"/>
                        </m:rPr>
                        <w:rPr>
                          <w:rFonts w:ascii="Cambria Math" w:hAnsi="Cambria Math"/>
                          <w:lang w:val="en-US"/>
                        </w:rPr>
                        <m:t>,</m:t>
                      </m:r>
                      <m:r>
                        <w:rPr>
                          <w:rFonts w:ascii="Cambria Math" w:hAnsi="Cambria Math"/>
                        </w:rPr>
                        <m:t>l</m:t>
                      </m:r>
                    </m:sub>
                    <m:sup>
                      <m:r>
                        <m:rPr>
                          <m:nor/>
                        </m:rPr>
                        <w:rPr>
                          <w:lang w:val="en-US"/>
                        </w:rPr>
                        <m:t>RA</m:t>
                      </m:r>
                    </m:sup>
                  </m:sSubSup>
                  <m:sSub>
                    <m:sSubPr>
                      <m:ctrlPr>
                        <w:rPr>
                          <w:rFonts w:ascii="Cambria Math" w:eastAsia="Calibri" w:hAnsi="Cambria Math"/>
                          <w:sz w:val="22"/>
                          <w:szCs w:val="22"/>
                          <w:lang w:val="en-US"/>
                        </w:rPr>
                      </m:ctrlPr>
                    </m:sSubPr>
                    <m:e>
                      <m:r>
                        <w:rPr>
                          <w:rFonts w:ascii="Cambria Math" w:hAnsi="Cambria Math"/>
                        </w:rPr>
                        <m:t>T</m:t>
                      </m:r>
                    </m:e>
                    <m:sub>
                      <m:r>
                        <m:rPr>
                          <m:nor/>
                        </m:rPr>
                        <w:rPr>
                          <w:lang w:val="en-US"/>
                        </w:rPr>
                        <m:t>c</m:t>
                      </m:r>
                    </m:sub>
                  </m:sSub>
                  <m:r>
                    <m:rPr>
                      <m:sty m:val="p"/>
                    </m:rPr>
                    <w:rPr>
                      <w:rFonts w:ascii="Cambria Math" w:hAnsi="Cambria Math"/>
                    </w:rPr>
                    <m:t>-</m:t>
                  </m:r>
                  <m:sSubSup>
                    <m:sSubSupPr>
                      <m:ctrlPr>
                        <w:rPr>
                          <w:rFonts w:ascii="Cambria Math" w:eastAsia="Calibri" w:hAnsi="Cambria Math"/>
                          <w:sz w:val="22"/>
                          <w:szCs w:val="22"/>
                          <w:lang w:val="en-US"/>
                        </w:rPr>
                      </m:ctrlPr>
                    </m:sSubSupPr>
                    <m:e>
                      <m:r>
                        <w:rPr>
                          <w:rFonts w:ascii="Cambria Math" w:hAnsi="Cambria Math"/>
                        </w:rPr>
                        <m:t>t</m:t>
                      </m:r>
                    </m:e>
                    <m:sub>
                      <m:r>
                        <m:rPr>
                          <m:nor/>
                        </m:rPr>
                        <m:t>start</m:t>
                      </m:r>
                    </m:sub>
                    <m:sup>
                      <m:r>
                        <m:rPr>
                          <m:nor/>
                        </m:rPr>
                        <m:t>RA</m:t>
                      </m:r>
                    </m:sup>
                  </m:sSubSup>
                </m:e>
              </m:d>
            </m:sup>
          </m:sSup>
          <m:r>
            <m:rPr>
              <m:sty m:val="p"/>
            </m:rPr>
            <w:rPr>
              <w:rFonts w:ascii="Cambria Math" w:hAnsi="Cambria Math"/>
            </w:rPr>
            <w:br/>
          </m:r>
        </m:oMath>
        <m:oMath>
          <m:r>
            <w:rPr>
              <w:rFonts w:ascii="Cambria Math" w:hAnsi="Cambria Math"/>
            </w:rPr>
            <m:t>K</m:t>
          </m:r>
          <m:r>
            <m:rPr>
              <m:aln/>
            </m:rPr>
            <w:rPr>
              <w:rFonts w:ascii="Cambria Math" w:hAnsi="Cambria Math"/>
            </w:rPr>
            <m:t>=</m:t>
          </m:r>
          <m:f>
            <m:fPr>
              <m:type m:val="lin"/>
              <m:ctrlPr>
                <w:rPr>
                  <w:rFonts w:ascii="Cambria Math" w:eastAsia="Calibri" w:hAnsi="Cambria Math"/>
                  <w:sz w:val="22"/>
                  <w:szCs w:val="22"/>
                  <w:lang w:val="en-US"/>
                </w:rPr>
              </m:ctrlPr>
            </m:fPr>
            <m:num>
              <m:r>
                <m:rPr>
                  <m:sty m:val="p"/>
                </m:rPr>
                <w:rPr>
                  <w:rFonts w:ascii="Cambria Math" w:hAnsi="Cambria Math"/>
                </w:rPr>
                <m:t>Δ</m:t>
              </m:r>
              <m:r>
                <w:rPr>
                  <w:rFonts w:ascii="Cambria Math" w:hAnsi="Cambria Math"/>
                </w:rPr>
                <m:t>f</m:t>
              </m:r>
            </m:num>
            <m:den>
              <m:r>
                <m:rPr>
                  <m:sty m:val="p"/>
                </m:rPr>
                <w:rPr>
                  <w:rFonts w:ascii="Cambria Math" w:hAnsi="Cambria Math"/>
                </w:rPr>
                <m:t>Δ</m:t>
              </m:r>
              <m:sSub>
                <m:sSubPr>
                  <m:ctrlPr>
                    <w:rPr>
                      <w:rFonts w:ascii="Cambria Math" w:eastAsia="Calibri" w:hAnsi="Cambria Math"/>
                      <w:sz w:val="22"/>
                      <w:szCs w:val="22"/>
                      <w:lang w:val="en-US"/>
                    </w:rPr>
                  </m:ctrlPr>
                </m:sSubPr>
                <m:e>
                  <m:r>
                    <w:rPr>
                      <w:rFonts w:ascii="Cambria Math" w:hAnsi="Cambria Math"/>
                    </w:rPr>
                    <m:t>f</m:t>
                  </m:r>
                </m:e>
                <m:sub>
                  <m:r>
                    <m:rPr>
                      <m:nor/>
                    </m:rPr>
                    <m:t>RA</m:t>
                  </m:r>
                </m:sub>
              </m:sSub>
            </m:den>
          </m:f>
          <m:r>
            <m:rPr>
              <m:sty m:val="p"/>
            </m:rPr>
            <w:rPr>
              <w:rFonts w:ascii="Cambria Math" w:hAnsi="Cambria Math"/>
            </w:rPr>
            <w:br/>
          </m:r>
        </m:oMath>
        <m:oMath>
          <m:sSub>
            <m:sSubPr>
              <m:ctrlPr>
                <w:rPr>
                  <w:rFonts w:ascii="Cambria Math" w:eastAsia="Calibri" w:hAnsi="Cambria Math"/>
                  <w:strike/>
                  <w:color w:val="FF0000"/>
                  <w:sz w:val="22"/>
                  <w:szCs w:val="22"/>
                  <w:lang w:val="en-US"/>
                </w:rPr>
              </m:ctrlPr>
            </m:sSubPr>
            <m:e>
              <m:r>
                <w:rPr>
                  <w:rFonts w:ascii="Cambria Math" w:hAnsi="Cambria Math"/>
                  <w:strike/>
                  <w:color w:val="FF0000"/>
                </w:rPr>
                <m:t>k</m:t>
              </m:r>
            </m:e>
            <m:sub>
              <m:r>
                <m:rPr>
                  <m:sty m:val="p"/>
                </m:rPr>
                <w:rPr>
                  <w:rFonts w:ascii="Cambria Math" w:hAnsi="Cambria Math"/>
                  <w:strike/>
                  <w:color w:val="FF0000"/>
                </w:rPr>
                <m:t>1</m:t>
              </m:r>
            </m:sub>
          </m:sSub>
          <m:r>
            <m:rPr>
              <m:sty m:val="p"/>
              <m:aln/>
            </m:rPr>
            <w:rPr>
              <w:rFonts w:ascii="Cambria Math" w:hAnsi="Cambria Math"/>
              <w:strike/>
              <w:color w:val="FF0000"/>
            </w:rPr>
            <m:t>=</m:t>
          </m:r>
          <m:sSubSup>
            <m:sSubSupPr>
              <m:ctrlPr>
                <w:rPr>
                  <w:rFonts w:ascii="Cambria Math" w:eastAsia="Calibri" w:hAnsi="Cambria Math"/>
                  <w:strike/>
                  <w:color w:val="FF0000"/>
                  <w:sz w:val="22"/>
                  <w:szCs w:val="22"/>
                  <w:lang w:val="en-US"/>
                </w:rPr>
              </m:ctrlPr>
            </m:sSubSupPr>
            <m:e>
              <m:r>
                <w:rPr>
                  <w:rFonts w:ascii="Cambria Math" w:hAnsi="Cambria Math"/>
                  <w:strike/>
                  <w:color w:val="FF0000"/>
                </w:rPr>
                <m:t>k</m:t>
              </m:r>
            </m:e>
            <m:sub>
              <m:r>
                <m:rPr>
                  <m:sty m:val="p"/>
                </m:rPr>
                <w:rPr>
                  <w:rFonts w:ascii="Cambria Math" w:hAnsi="Cambria Math"/>
                  <w:strike/>
                  <w:color w:val="FF0000"/>
                </w:rPr>
                <m:t>0</m:t>
              </m:r>
            </m:sub>
            <m:sup>
              <m:r>
                <w:rPr>
                  <w:rFonts w:ascii="Cambria Math" w:hAnsi="Cambria Math"/>
                  <w:strike/>
                  <w:color w:val="FF0000"/>
                </w:rPr>
                <m:t>μ</m:t>
              </m:r>
            </m:sup>
          </m:sSubSup>
          <m:r>
            <m:rPr>
              <m:sty m:val="p"/>
            </m:rPr>
            <w:rPr>
              <w:rFonts w:ascii="Cambria Math" w:hAnsi="Cambria Math"/>
              <w:strike/>
              <w:color w:val="FF0000"/>
            </w:rPr>
            <m:t>+</m:t>
          </m:r>
          <m:d>
            <m:dPr>
              <m:ctrlPr>
                <w:rPr>
                  <w:rFonts w:ascii="Cambria Math" w:eastAsia="Calibri" w:hAnsi="Cambria Math"/>
                  <w:strike/>
                  <w:color w:val="FF0000"/>
                  <w:sz w:val="22"/>
                  <w:szCs w:val="22"/>
                  <w:lang w:val="en-US"/>
                </w:rPr>
              </m:ctrlPr>
            </m:dPr>
            <m:e>
              <m:sSubSup>
                <m:sSubSupPr>
                  <m:ctrlPr>
                    <w:rPr>
                      <w:rFonts w:ascii="Cambria Math" w:eastAsia="Calibri" w:hAnsi="Cambria Math"/>
                      <w:strike/>
                      <w:color w:val="FF0000"/>
                      <w:sz w:val="22"/>
                      <w:szCs w:val="22"/>
                      <w:lang w:val="en-US"/>
                    </w:rPr>
                  </m:ctrlPr>
                </m:sSubSupPr>
                <m:e>
                  <m:r>
                    <w:rPr>
                      <w:rFonts w:ascii="Cambria Math" w:hAnsi="Cambria Math"/>
                      <w:strike/>
                      <w:color w:val="FF0000"/>
                    </w:rPr>
                    <m:t>N</m:t>
                  </m:r>
                </m:e>
                <m:sub>
                  <m:r>
                    <m:rPr>
                      <m:nor/>
                    </m:rPr>
                    <w:rPr>
                      <w:strike/>
                      <w:color w:val="FF0000"/>
                    </w:rPr>
                    <m:t>BWP</m:t>
                  </m:r>
                  <m:r>
                    <m:rPr>
                      <m:sty m:val="p"/>
                    </m:rPr>
                    <w:rPr>
                      <w:rFonts w:ascii="Cambria Math" w:hAnsi="Cambria Math"/>
                      <w:strike/>
                      <w:color w:val="FF0000"/>
                    </w:rPr>
                    <m:t>,</m:t>
                  </m:r>
                  <m:r>
                    <w:rPr>
                      <w:rFonts w:ascii="Cambria Math" w:hAnsi="Cambria Math"/>
                      <w:strike/>
                      <w:color w:val="FF0000"/>
                    </w:rPr>
                    <m:t>i</m:t>
                  </m:r>
                </m:sub>
                <m:sup>
                  <m:r>
                    <m:rPr>
                      <m:nor/>
                    </m:rPr>
                    <w:rPr>
                      <w:strike/>
                      <w:color w:val="FF0000"/>
                    </w:rPr>
                    <m:t>start</m:t>
                  </m:r>
                </m:sup>
              </m:sSubSup>
              <m:r>
                <m:rPr>
                  <m:sty m:val="p"/>
                </m:rPr>
                <w:rPr>
                  <w:rFonts w:ascii="Cambria Math" w:hAnsi="Cambria Math"/>
                  <w:strike/>
                  <w:color w:val="FF0000"/>
                </w:rPr>
                <m:t>-</m:t>
              </m:r>
              <m:sSubSup>
                <m:sSubSupPr>
                  <m:ctrlPr>
                    <w:rPr>
                      <w:rFonts w:ascii="Cambria Math" w:eastAsia="Calibri" w:hAnsi="Cambria Math"/>
                      <w:strike/>
                      <w:color w:val="FF0000"/>
                      <w:sz w:val="22"/>
                      <w:szCs w:val="22"/>
                      <w:lang w:val="en-US"/>
                    </w:rPr>
                  </m:ctrlPr>
                </m:sSubSupPr>
                <m:e>
                  <m:r>
                    <w:rPr>
                      <w:rFonts w:ascii="Cambria Math" w:hAnsi="Cambria Math"/>
                      <w:strike/>
                      <w:color w:val="FF0000"/>
                    </w:rPr>
                    <m:t>N</m:t>
                  </m:r>
                </m:e>
                <m:sub>
                  <m:r>
                    <m:rPr>
                      <m:nor/>
                    </m:rPr>
                    <w:rPr>
                      <w:strike/>
                      <w:color w:val="FF0000"/>
                    </w:rPr>
                    <m:t>grid</m:t>
                  </m:r>
                </m:sub>
                <m:sup>
                  <m:r>
                    <m:rPr>
                      <m:nor/>
                    </m:rPr>
                    <w:rPr>
                      <w:strike/>
                      <w:color w:val="FF0000"/>
                    </w:rPr>
                    <m:t>start,</m:t>
                  </m:r>
                  <m:r>
                    <w:rPr>
                      <w:rFonts w:ascii="Cambria Math" w:hAnsi="Cambria Math"/>
                      <w:strike/>
                      <w:color w:val="FF0000"/>
                    </w:rPr>
                    <m:t>μ</m:t>
                  </m:r>
                </m:sup>
              </m:sSubSup>
            </m:e>
          </m:d>
          <m:sSubSup>
            <m:sSubSupPr>
              <m:ctrlPr>
                <w:rPr>
                  <w:rFonts w:ascii="Cambria Math" w:eastAsia="Calibri" w:hAnsi="Cambria Math"/>
                  <w:strike/>
                  <w:color w:val="FF0000"/>
                  <w:sz w:val="22"/>
                  <w:szCs w:val="22"/>
                  <w:lang w:val="en-US"/>
                </w:rPr>
              </m:ctrlPr>
            </m:sSubSupPr>
            <m:e>
              <m:r>
                <w:rPr>
                  <w:rFonts w:ascii="Cambria Math" w:hAnsi="Cambria Math"/>
                  <w:strike/>
                  <w:color w:val="FF0000"/>
                </w:rPr>
                <m:t>N</m:t>
              </m:r>
            </m:e>
            <m:sub>
              <m:r>
                <m:rPr>
                  <m:nor/>
                </m:rPr>
                <w:rPr>
                  <w:strike/>
                  <w:color w:val="FF0000"/>
                </w:rPr>
                <m:t>sc</m:t>
              </m:r>
            </m:sub>
            <m:sup>
              <m:r>
                <m:rPr>
                  <m:nor/>
                </m:rPr>
                <w:rPr>
                  <w:strike/>
                  <w:color w:val="FF0000"/>
                </w:rPr>
                <m:t>RB</m:t>
              </m:r>
            </m:sup>
          </m:sSubSup>
          <m:r>
            <m:rPr>
              <m:sty m:val="p"/>
            </m:rPr>
            <w:rPr>
              <w:rFonts w:ascii="Cambria Math" w:hAnsi="Cambria Math"/>
              <w:strike/>
              <w:color w:val="FF0000"/>
            </w:rPr>
            <m:t>+</m:t>
          </m:r>
          <m:sSubSup>
            <m:sSubSupPr>
              <m:ctrlPr>
                <w:rPr>
                  <w:rFonts w:ascii="Cambria Math" w:eastAsia="Calibri" w:hAnsi="Cambria Math"/>
                  <w:strike/>
                  <w:color w:val="FF0000"/>
                  <w:sz w:val="22"/>
                  <w:szCs w:val="22"/>
                  <w:lang w:val="en-US"/>
                </w:rPr>
              </m:ctrlPr>
            </m:sSubSupPr>
            <m:e>
              <m:r>
                <w:rPr>
                  <w:rFonts w:ascii="Cambria Math" w:hAnsi="Cambria Math"/>
                  <w:strike/>
                  <w:color w:val="FF0000"/>
                </w:rPr>
                <m:t>n</m:t>
              </m:r>
            </m:e>
            <m:sub>
              <m:r>
                <m:rPr>
                  <m:nor/>
                </m:rPr>
                <w:rPr>
                  <w:strike/>
                  <w:color w:val="FF0000"/>
                </w:rPr>
                <m:t>RA</m:t>
              </m:r>
            </m:sub>
            <m:sup>
              <m:r>
                <m:rPr>
                  <m:nor/>
                </m:rPr>
                <w:rPr>
                  <w:strike/>
                  <w:color w:val="FF0000"/>
                </w:rPr>
                <m:t>start</m:t>
              </m:r>
            </m:sup>
          </m:sSubSup>
          <m:sSubSup>
            <m:sSubSupPr>
              <m:ctrlPr>
                <w:rPr>
                  <w:rFonts w:ascii="Cambria Math" w:eastAsia="Calibri" w:hAnsi="Cambria Math"/>
                  <w:strike/>
                  <w:color w:val="FF0000"/>
                  <w:sz w:val="22"/>
                  <w:szCs w:val="22"/>
                  <w:lang w:val="en-US"/>
                </w:rPr>
              </m:ctrlPr>
            </m:sSubSupPr>
            <m:e>
              <m:r>
                <w:rPr>
                  <w:rFonts w:ascii="Cambria Math" w:hAnsi="Cambria Math"/>
                  <w:strike/>
                  <w:color w:val="FF0000"/>
                </w:rPr>
                <m:t>N</m:t>
              </m:r>
            </m:e>
            <m:sub>
              <m:r>
                <m:rPr>
                  <m:nor/>
                </m:rPr>
                <w:rPr>
                  <w:strike/>
                  <w:color w:val="FF0000"/>
                </w:rPr>
                <m:t>sc</m:t>
              </m:r>
            </m:sub>
            <m:sup>
              <m:r>
                <m:rPr>
                  <m:nor/>
                </m:rPr>
                <w:rPr>
                  <w:strike/>
                  <w:color w:val="FF0000"/>
                </w:rPr>
                <m:t>RB</m:t>
              </m:r>
            </m:sup>
          </m:sSubSup>
          <m:r>
            <m:rPr>
              <m:sty m:val="p"/>
            </m:rPr>
            <w:rPr>
              <w:rFonts w:ascii="Cambria Math" w:hAnsi="Cambria Math"/>
              <w:strike/>
              <w:color w:val="FF0000"/>
            </w:rPr>
            <m:t>+</m:t>
          </m:r>
          <m:sSub>
            <m:sSubPr>
              <m:ctrlPr>
                <w:rPr>
                  <w:rFonts w:ascii="Cambria Math" w:hAnsi="Cambria Math"/>
                  <w:strike/>
                  <w:color w:val="FF0000"/>
                  <w:sz w:val="22"/>
                  <w:szCs w:val="22"/>
                  <w:lang w:val="en-US"/>
                </w:rPr>
              </m:ctrlPr>
            </m:sSubPr>
            <m:e>
              <m:r>
                <w:rPr>
                  <w:rFonts w:ascii="Cambria Math" w:hAnsi="Cambria Math"/>
                  <w:strike/>
                  <w:color w:val="FF0000"/>
                </w:rPr>
                <m:t>n</m:t>
              </m:r>
            </m:e>
            <m:sub>
              <m:r>
                <m:rPr>
                  <m:nor/>
                </m:rPr>
                <w:rPr>
                  <w:strike/>
                  <w:color w:val="FF0000"/>
                </w:rPr>
                <m:t>RA</m:t>
              </m:r>
            </m:sub>
          </m:sSub>
          <m:sSubSup>
            <m:sSubSupPr>
              <m:ctrlPr>
                <w:rPr>
                  <w:rFonts w:ascii="Cambria Math" w:eastAsia="Calibri" w:hAnsi="Cambria Math"/>
                  <w:strike/>
                  <w:color w:val="FF0000"/>
                  <w:sz w:val="22"/>
                  <w:szCs w:val="22"/>
                  <w:lang w:val="en-US"/>
                </w:rPr>
              </m:ctrlPr>
            </m:sSubSupPr>
            <m:e>
              <m:r>
                <w:rPr>
                  <w:rFonts w:ascii="Cambria Math" w:hAnsi="Cambria Math"/>
                  <w:strike/>
                  <w:color w:val="FF0000"/>
                </w:rPr>
                <m:t>N</m:t>
              </m:r>
            </m:e>
            <m:sub>
              <m:r>
                <m:rPr>
                  <m:nor/>
                </m:rPr>
                <w:rPr>
                  <w:strike/>
                  <w:color w:val="FF0000"/>
                </w:rPr>
                <m:t>RB</m:t>
              </m:r>
            </m:sub>
            <m:sup>
              <m:r>
                <m:rPr>
                  <m:nor/>
                </m:rPr>
                <w:rPr>
                  <w:strike/>
                  <w:color w:val="FF0000"/>
                </w:rPr>
                <m:t>RA</m:t>
              </m:r>
            </m:sup>
          </m:sSubSup>
          <m:sSubSup>
            <m:sSubSupPr>
              <m:ctrlPr>
                <w:rPr>
                  <w:rFonts w:ascii="Cambria Math" w:eastAsia="Calibri" w:hAnsi="Cambria Math"/>
                  <w:strike/>
                  <w:color w:val="FF0000"/>
                  <w:sz w:val="22"/>
                  <w:szCs w:val="22"/>
                  <w:lang w:val="en-US"/>
                </w:rPr>
              </m:ctrlPr>
            </m:sSubSupPr>
            <m:e>
              <m:r>
                <w:rPr>
                  <w:rFonts w:ascii="Cambria Math" w:hAnsi="Cambria Math"/>
                  <w:strike/>
                  <w:color w:val="FF0000"/>
                </w:rPr>
                <m:t>N</m:t>
              </m:r>
            </m:e>
            <m:sub>
              <m:r>
                <m:rPr>
                  <m:nor/>
                </m:rPr>
                <w:rPr>
                  <w:strike/>
                  <w:color w:val="FF0000"/>
                </w:rPr>
                <m:t>sc</m:t>
              </m:r>
            </m:sub>
            <m:sup>
              <m:r>
                <m:rPr>
                  <m:nor/>
                </m:rPr>
                <w:rPr>
                  <w:strike/>
                  <w:color w:val="FF0000"/>
                </w:rPr>
                <m:t>RB</m:t>
              </m:r>
            </m:sup>
          </m:sSubSup>
          <m:r>
            <m:rPr>
              <m:sty m:val="p"/>
            </m:rPr>
            <w:rPr>
              <w:rFonts w:ascii="Cambria Math" w:hAnsi="Cambria Math"/>
              <w:strike/>
              <w:color w:val="FF0000"/>
            </w:rPr>
            <m:t>-</m:t>
          </m:r>
          <m:sSubSup>
            <m:sSubSupPr>
              <m:ctrlPr>
                <w:rPr>
                  <w:rFonts w:ascii="Cambria Math" w:eastAsia="Calibri" w:hAnsi="Cambria Math"/>
                  <w:strike/>
                  <w:color w:val="FF0000"/>
                  <w:sz w:val="22"/>
                  <w:szCs w:val="22"/>
                  <w:lang w:val="en-US"/>
                </w:rPr>
              </m:ctrlPr>
            </m:sSubSupPr>
            <m:e>
              <m:r>
                <w:rPr>
                  <w:rFonts w:ascii="Cambria Math" w:hAnsi="Cambria Math"/>
                  <w:strike/>
                  <w:color w:val="FF0000"/>
                </w:rPr>
                <m:t>N</m:t>
              </m:r>
            </m:e>
            <m:sub>
              <m:r>
                <m:rPr>
                  <m:nor/>
                </m:rPr>
                <w:rPr>
                  <w:strike/>
                  <w:color w:val="FF0000"/>
                </w:rPr>
                <m:t>grid</m:t>
              </m:r>
            </m:sub>
            <m:sup>
              <m:r>
                <m:rPr>
                  <m:nor/>
                </m:rPr>
                <w:rPr>
                  <w:strike/>
                  <w:color w:val="FF0000"/>
                </w:rPr>
                <m:t>size,</m:t>
              </m:r>
              <m:r>
                <w:rPr>
                  <w:rFonts w:ascii="Cambria Math" w:hAnsi="Cambria Math"/>
                  <w:strike/>
                  <w:color w:val="FF0000"/>
                </w:rPr>
                <m:t>μ</m:t>
              </m:r>
            </m:sup>
          </m:sSubSup>
          <m:f>
            <m:fPr>
              <m:type m:val="lin"/>
              <m:ctrlPr>
                <w:rPr>
                  <w:rFonts w:ascii="Cambria Math" w:eastAsia="Calibri" w:hAnsi="Cambria Math"/>
                  <w:strike/>
                  <w:color w:val="FF0000"/>
                  <w:sz w:val="22"/>
                  <w:szCs w:val="22"/>
                  <w:lang w:val="en-US"/>
                </w:rPr>
              </m:ctrlPr>
            </m:fPr>
            <m:num>
              <m:sSubSup>
                <m:sSubSupPr>
                  <m:ctrlPr>
                    <w:rPr>
                      <w:rFonts w:ascii="Cambria Math" w:eastAsia="Calibri" w:hAnsi="Cambria Math"/>
                      <w:strike/>
                      <w:color w:val="FF0000"/>
                      <w:sz w:val="22"/>
                      <w:szCs w:val="22"/>
                      <w:lang w:val="en-US"/>
                    </w:rPr>
                  </m:ctrlPr>
                </m:sSubSupPr>
                <m:e>
                  <m:r>
                    <w:rPr>
                      <w:rFonts w:ascii="Cambria Math" w:hAnsi="Cambria Math"/>
                      <w:strike/>
                      <w:color w:val="FF0000"/>
                    </w:rPr>
                    <m:t>N</m:t>
                  </m:r>
                </m:e>
                <m:sub>
                  <m:r>
                    <m:rPr>
                      <m:nor/>
                    </m:rPr>
                    <w:rPr>
                      <w:strike/>
                      <w:color w:val="FF0000"/>
                    </w:rPr>
                    <m:t>sc</m:t>
                  </m:r>
                </m:sub>
                <m:sup>
                  <m:r>
                    <m:rPr>
                      <m:nor/>
                    </m:rPr>
                    <w:rPr>
                      <w:strike/>
                      <w:color w:val="FF0000"/>
                    </w:rPr>
                    <m:t>RB</m:t>
                  </m:r>
                </m:sup>
              </m:sSubSup>
            </m:num>
            <m:den>
              <m:r>
                <m:rPr>
                  <m:sty m:val="p"/>
                </m:rPr>
                <w:rPr>
                  <w:rFonts w:ascii="Cambria Math" w:hAnsi="Cambria Math"/>
                  <w:strike/>
                  <w:color w:val="FF0000"/>
                </w:rPr>
                <m:t>2</m:t>
              </m:r>
            </m:den>
          </m:f>
        </m:oMath>
      </m:oMathPara>
    </w:p>
    <w:p w14:paraId="18B0F496" w14:textId="77777777" w:rsidR="00E671D6" w:rsidRPr="003818A2" w:rsidRDefault="00744A56" w:rsidP="00E671D6">
      <w:pPr>
        <w:pStyle w:val="EQ"/>
        <w:rPr>
          <w:rFonts w:eastAsia="Batang"/>
          <w:sz w:val="22"/>
          <w:szCs w:val="22"/>
          <w:lang w:val="en-US"/>
        </w:rPr>
      </w:pPr>
      <m:oMathPara>
        <m:oMathParaPr>
          <m:jc m:val="left"/>
        </m:oMathParaPr>
        <m:oMath>
          <m:sSub>
            <m:sSubPr>
              <m:ctrlPr>
                <w:rPr>
                  <w:rFonts w:ascii="Cambria Math" w:eastAsia="Calibri" w:hAnsi="Cambria Math"/>
                  <w:color w:val="FF0000"/>
                  <w:lang w:val="en-US"/>
                </w:rPr>
              </m:ctrlPr>
            </m:sSubPr>
            <m:e>
              <m:r>
                <w:rPr>
                  <w:rFonts w:ascii="Cambria Math" w:hAnsi="Cambria Math"/>
                  <w:color w:val="FF0000"/>
                  <w:sz w:val="18"/>
                  <w:szCs w:val="18"/>
                </w:rPr>
                <m:t>k</m:t>
              </m:r>
            </m:e>
            <m:sub>
              <m:r>
                <m:rPr>
                  <m:sty m:val="p"/>
                </m:rPr>
                <w:rPr>
                  <w:rFonts w:ascii="Cambria Math" w:hAnsi="Cambria Math"/>
                  <w:color w:val="FF0000"/>
                  <w:sz w:val="18"/>
                  <w:szCs w:val="18"/>
                </w:rPr>
                <m:t>1</m:t>
              </m:r>
            </m:sub>
          </m:sSub>
          <m:r>
            <m:rPr>
              <m:sty m:val="p"/>
            </m:rPr>
            <w:rPr>
              <w:rFonts w:ascii="Cambria Math" w:hAnsi="Cambria Math"/>
              <w:color w:val="FF0000"/>
              <w:sz w:val="18"/>
              <w:szCs w:val="18"/>
            </w:rPr>
            <m:t>=</m:t>
          </m:r>
          <m:sSubSup>
            <m:sSubSupPr>
              <m:ctrlPr>
                <w:rPr>
                  <w:rFonts w:ascii="Cambria Math" w:eastAsia="Calibri" w:hAnsi="Cambria Math"/>
                  <w:color w:val="FF0000"/>
                  <w:lang w:val="en-US"/>
                </w:rPr>
              </m:ctrlPr>
            </m:sSubSupPr>
            <m:e>
              <m:r>
                <w:rPr>
                  <w:rFonts w:ascii="Cambria Math" w:hAnsi="Cambria Math"/>
                  <w:color w:val="FF0000"/>
                  <w:sz w:val="18"/>
                  <w:szCs w:val="18"/>
                </w:rPr>
                <m:t>k</m:t>
              </m:r>
            </m:e>
            <m:sub>
              <m:r>
                <m:rPr>
                  <m:sty m:val="p"/>
                </m:rPr>
                <w:rPr>
                  <w:rFonts w:ascii="Cambria Math" w:hAnsi="Cambria Math"/>
                  <w:color w:val="FF0000"/>
                  <w:sz w:val="18"/>
                  <w:szCs w:val="18"/>
                </w:rPr>
                <m:t>0</m:t>
              </m:r>
            </m:sub>
            <m:sup>
              <m:r>
                <w:rPr>
                  <w:rFonts w:ascii="Cambria Math" w:hAnsi="Cambria Math"/>
                  <w:color w:val="FF0000"/>
                  <w:sz w:val="18"/>
                  <w:szCs w:val="18"/>
                </w:rPr>
                <m:t>μ</m:t>
              </m:r>
            </m:sup>
          </m:sSubSup>
          <m:r>
            <m:rPr>
              <m:sty m:val="p"/>
            </m:rPr>
            <w:rPr>
              <w:rFonts w:ascii="Cambria Math" w:hAnsi="Cambria Math"/>
              <w:color w:val="FF0000"/>
              <w:sz w:val="18"/>
              <w:szCs w:val="18"/>
            </w:rPr>
            <m:t>+</m:t>
          </m:r>
          <m:d>
            <m:dPr>
              <m:ctrlPr>
                <w:rPr>
                  <w:rFonts w:ascii="Cambria Math" w:eastAsia="Calibri" w:hAnsi="Cambria Math"/>
                  <w:color w:val="FF0000"/>
                  <w:lang w:val="en-US"/>
                </w:rPr>
              </m:ctrlPr>
            </m:dPr>
            <m:e>
              <m:sSubSup>
                <m:sSubSupPr>
                  <m:ctrlPr>
                    <w:rPr>
                      <w:rFonts w:ascii="Cambria Math" w:eastAsia="Calibri" w:hAnsi="Cambria Math"/>
                      <w:color w:val="FF0000"/>
                      <w:lang w:val="en-US"/>
                    </w:rPr>
                  </m:ctrlPr>
                </m:sSubSupPr>
                <m:e>
                  <m:r>
                    <w:rPr>
                      <w:rFonts w:ascii="Cambria Math" w:hAnsi="Cambria Math"/>
                      <w:color w:val="FF0000"/>
                      <w:sz w:val="18"/>
                      <w:szCs w:val="18"/>
                    </w:rPr>
                    <m:t>N</m:t>
                  </m:r>
                </m:e>
                <m:sub>
                  <m:r>
                    <m:rPr>
                      <m:nor/>
                    </m:rPr>
                    <w:rPr>
                      <w:color w:val="FF0000"/>
                      <w:sz w:val="18"/>
                      <w:szCs w:val="18"/>
                    </w:rPr>
                    <m:t>BWP</m:t>
                  </m:r>
                  <m:r>
                    <m:rPr>
                      <m:sty m:val="p"/>
                    </m:rPr>
                    <w:rPr>
                      <w:rFonts w:ascii="Cambria Math" w:hAnsi="Cambria Math"/>
                      <w:color w:val="FF0000"/>
                      <w:sz w:val="18"/>
                      <w:szCs w:val="18"/>
                    </w:rPr>
                    <m:t>,</m:t>
                  </m:r>
                  <m:r>
                    <w:rPr>
                      <w:rFonts w:ascii="Cambria Math" w:hAnsi="Cambria Math"/>
                      <w:color w:val="FF0000"/>
                      <w:sz w:val="18"/>
                      <w:szCs w:val="18"/>
                    </w:rPr>
                    <m:t>i</m:t>
                  </m:r>
                </m:sub>
                <m:sup>
                  <m:r>
                    <m:rPr>
                      <m:nor/>
                    </m:rPr>
                    <w:rPr>
                      <w:color w:val="FF0000"/>
                      <w:sz w:val="18"/>
                      <w:szCs w:val="18"/>
                    </w:rPr>
                    <m:t>start</m:t>
                  </m:r>
                </m:sup>
              </m:sSubSup>
              <m:r>
                <m:rPr>
                  <m:sty m:val="p"/>
                </m:rPr>
                <w:rPr>
                  <w:rFonts w:ascii="Cambria Math" w:hAnsi="Cambria Math"/>
                  <w:color w:val="FF0000"/>
                  <w:sz w:val="18"/>
                  <w:szCs w:val="18"/>
                </w:rPr>
                <m:t>-</m:t>
              </m:r>
              <m:sSubSup>
                <m:sSubSupPr>
                  <m:ctrlPr>
                    <w:rPr>
                      <w:rFonts w:ascii="Cambria Math" w:eastAsia="Calibri" w:hAnsi="Cambria Math"/>
                      <w:color w:val="FF0000"/>
                      <w:lang w:val="en-US"/>
                    </w:rPr>
                  </m:ctrlPr>
                </m:sSubSupPr>
                <m:e>
                  <m:r>
                    <w:rPr>
                      <w:rFonts w:ascii="Cambria Math" w:hAnsi="Cambria Math"/>
                      <w:color w:val="FF0000"/>
                      <w:sz w:val="18"/>
                      <w:szCs w:val="18"/>
                    </w:rPr>
                    <m:t>N</m:t>
                  </m:r>
                </m:e>
                <m:sub>
                  <m:r>
                    <m:rPr>
                      <m:nor/>
                    </m:rPr>
                    <w:rPr>
                      <w:color w:val="FF0000"/>
                      <w:sz w:val="18"/>
                      <w:szCs w:val="18"/>
                    </w:rPr>
                    <m:t>grid</m:t>
                  </m:r>
                </m:sub>
                <m:sup>
                  <m:r>
                    <m:rPr>
                      <m:nor/>
                    </m:rPr>
                    <w:rPr>
                      <w:color w:val="FF0000"/>
                      <w:sz w:val="18"/>
                      <w:szCs w:val="18"/>
                    </w:rPr>
                    <m:t>start,</m:t>
                  </m:r>
                  <m:r>
                    <w:rPr>
                      <w:rFonts w:ascii="Cambria Math" w:hAnsi="Cambria Math"/>
                      <w:color w:val="FF0000"/>
                      <w:sz w:val="18"/>
                      <w:szCs w:val="18"/>
                    </w:rPr>
                    <m:t>μ</m:t>
                  </m:r>
                </m:sup>
              </m:sSubSup>
            </m:e>
          </m:d>
          <m:sSubSup>
            <m:sSubSupPr>
              <m:ctrlPr>
                <w:rPr>
                  <w:rFonts w:ascii="Cambria Math" w:eastAsia="Calibri" w:hAnsi="Cambria Math"/>
                  <w:color w:val="FF0000"/>
                  <w:lang w:val="en-US"/>
                </w:rPr>
              </m:ctrlPr>
            </m:sSubSupPr>
            <m:e>
              <m:r>
                <w:rPr>
                  <w:rFonts w:ascii="Cambria Math" w:hAnsi="Cambria Math"/>
                  <w:color w:val="FF0000"/>
                  <w:sz w:val="18"/>
                  <w:szCs w:val="18"/>
                </w:rPr>
                <m:t>N</m:t>
              </m:r>
            </m:e>
            <m:sub>
              <m:r>
                <m:rPr>
                  <m:nor/>
                </m:rPr>
                <w:rPr>
                  <w:color w:val="FF0000"/>
                  <w:sz w:val="18"/>
                  <w:szCs w:val="18"/>
                </w:rPr>
                <m:t>sc</m:t>
              </m:r>
            </m:sub>
            <m:sup>
              <m:r>
                <m:rPr>
                  <m:nor/>
                </m:rPr>
                <w:rPr>
                  <w:color w:val="FF0000"/>
                  <w:sz w:val="18"/>
                  <w:szCs w:val="18"/>
                </w:rPr>
                <m:t>RB</m:t>
              </m:r>
            </m:sup>
          </m:sSubSup>
          <m:r>
            <m:rPr>
              <m:sty m:val="p"/>
            </m:rPr>
            <w:rPr>
              <w:rFonts w:ascii="Cambria Math" w:hAnsi="Cambria Math"/>
              <w:color w:val="FF0000"/>
              <w:sz w:val="18"/>
              <w:szCs w:val="18"/>
            </w:rPr>
            <m:t>-</m:t>
          </m:r>
          <m:sSubSup>
            <m:sSubSupPr>
              <m:ctrlPr>
                <w:rPr>
                  <w:rFonts w:ascii="Cambria Math" w:eastAsia="Calibri" w:hAnsi="Cambria Math"/>
                  <w:color w:val="FF0000"/>
                  <w:lang w:val="en-US"/>
                </w:rPr>
              </m:ctrlPr>
            </m:sSubSupPr>
            <m:e>
              <m:r>
                <w:rPr>
                  <w:rFonts w:ascii="Cambria Math" w:hAnsi="Cambria Math"/>
                  <w:color w:val="FF0000"/>
                  <w:sz w:val="18"/>
                  <w:szCs w:val="18"/>
                </w:rPr>
                <m:t>N</m:t>
              </m:r>
            </m:e>
            <m:sub>
              <m:r>
                <m:rPr>
                  <m:nor/>
                </m:rPr>
                <w:rPr>
                  <w:color w:val="FF0000"/>
                  <w:sz w:val="18"/>
                  <w:szCs w:val="18"/>
                </w:rPr>
                <m:t>grid</m:t>
              </m:r>
            </m:sub>
            <m:sup>
              <m:r>
                <m:rPr>
                  <m:nor/>
                </m:rPr>
                <w:rPr>
                  <w:color w:val="FF0000"/>
                  <w:sz w:val="18"/>
                  <w:szCs w:val="18"/>
                </w:rPr>
                <m:t>size,</m:t>
              </m:r>
              <m:r>
                <w:rPr>
                  <w:rFonts w:ascii="Cambria Math" w:hAnsi="Cambria Math"/>
                  <w:color w:val="FF0000"/>
                  <w:sz w:val="18"/>
                  <w:szCs w:val="18"/>
                </w:rPr>
                <m:t>μ</m:t>
              </m:r>
            </m:sup>
          </m:sSubSup>
          <m:f>
            <m:fPr>
              <m:type m:val="lin"/>
              <m:ctrlPr>
                <w:rPr>
                  <w:rFonts w:ascii="Cambria Math" w:eastAsia="Calibri" w:hAnsi="Cambria Math"/>
                  <w:color w:val="FF0000"/>
                  <w:lang w:val="en-US"/>
                </w:rPr>
              </m:ctrlPr>
            </m:fPr>
            <m:num>
              <m:sSubSup>
                <m:sSubSupPr>
                  <m:ctrlPr>
                    <w:rPr>
                      <w:rFonts w:ascii="Cambria Math" w:eastAsia="Calibri" w:hAnsi="Cambria Math"/>
                      <w:color w:val="FF0000"/>
                      <w:lang w:val="en-US"/>
                    </w:rPr>
                  </m:ctrlPr>
                </m:sSubSupPr>
                <m:e>
                  <m:r>
                    <w:rPr>
                      <w:rFonts w:ascii="Cambria Math" w:hAnsi="Cambria Math"/>
                      <w:color w:val="FF0000"/>
                      <w:sz w:val="18"/>
                      <w:szCs w:val="18"/>
                    </w:rPr>
                    <m:t>N</m:t>
                  </m:r>
                </m:e>
                <m:sub>
                  <m:r>
                    <m:rPr>
                      <m:nor/>
                    </m:rPr>
                    <w:rPr>
                      <w:color w:val="FF0000"/>
                      <w:sz w:val="18"/>
                      <w:szCs w:val="18"/>
                    </w:rPr>
                    <m:t>sc</m:t>
                  </m:r>
                </m:sub>
                <m:sup>
                  <m:r>
                    <m:rPr>
                      <m:nor/>
                    </m:rPr>
                    <w:rPr>
                      <w:color w:val="FF0000"/>
                      <w:sz w:val="18"/>
                      <w:szCs w:val="18"/>
                    </w:rPr>
                    <m:t>RB</m:t>
                  </m:r>
                </m:sup>
              </m:sSubSup>
            </m:num>
            <m:den>
              <m:r>
                <m:rPr>
                  <m:sty m:val="p"/>
                </m:rPr>
                <w:rPr>
                  <w:rFonts w:ascii="Cambria Math" w:hAnsi="Cambria Math"/>
                  <w:color w:val="FF0000"/>
                  <w:sz w:val="18"/>
                  <w:szCs w:val="18"/>
                </w:rPr>
                <m:t>2</m:t>
              </m:r>
            </m:den>
          </m:f>
          <m:r>
            <m:rPr>
              <m:sty m:val="p"/>
            </m:rPr>
            <w:rPr>
              <w:rFonts w:ascii="Cambria Math" w:hAnsi="Cambria Math"/>
              <w:color w:val="FF0000"/>
              <w:sz w:val="18"/>
              <w:szCs w:val="18"/>
            </w:rPr>
            <m:t>+</m:t>
          </m:r>
          <m:sSubSup>
            <m:sSubSupPr>
              <m:ctrlPr>
                <w:rPr>
                  <w:rFonts w:ascii="Cambria Math" w:eastAsia="Calibri" w:hAnsi="Cambria Math"/>
                  <w:color w:val="FF0000"/>
                  <w:lang w:val="en-US"/>
                </w:rPr>
              </m:ctrlPr>
            </m:sSubSupPr>
            <m:e>
              <m:r>
                <w:rPr>
                  <w:rFonts w:ascii="Cambria Math" w:hAnsi="Cambria Math"/>
                  <w:color w:val="FF0000"/>
                  <w:sz w:val="18"/>
                  <w:szCs w:val="18"/>
                </w:rPr>
                <m:t>n</m:t>
              </m:r>
            </m:e>
            <m:sub>
              <m:r>
                <m:rPr>
                  <m:nor/>
                </m:rPr>
                <w:rPr>
                  <w:color w:val="FF0000"/>
                  <w:sz w:val="18"/>
                  <w:szCs w:val="18"/>
                </w:rPr>
                <m:t>RA</m:t>
              </m:r>
            </m:sub>
            <m:sup>
              <m:r>
                <m:rPr>
                  <m:nor/>
                </m:rPr>
                <w:rPr>
                  <w:color w:val="FF0000"/>
                  <w:sz w:val="18"/>
                  <w:szCs w:val="18"/>
                </w:rPr>
                <m:t>start</m:t>
              </m:r>
            </m:sup>
          </m:sSubSup>
          <m:sSubSup>
            <m:sSubSupPr>
              <m:ctrlPr>
                <w:rPr>
                  <w:rFonts w:ascii="Cambria Math" w:eastAsia="Calibri" w:hAnsi="Cambria Math"/>
                  <w:color w:val="FF0000"/>
                  <w:lang w:val="en-US"/>
                </w:rPr>
              </m:ctrlPr>
            </m:sSubSupPr>
            <m:e>
              <m:r>
                <w:rPr>
                  <w:rFonts w:ascii="Cambria Math" w:hAnsi="Cambria Math"/>
                  <w:color w:val="FF0000"/>
                  <w:sz w:val="18"/>
                  <w:szCs w:val="18"/>
                </w:rPr>
                <m:t>N</m:t>
              </m:r>
            </m:e>
            <m:sub>
              <m:r>
                <m:rPr>
                  <m:nor/>
                </m:rPr>
                <w:rPr>
                  <w:color w:val="FF0000"/>
                  <w:sz w:val="18"/>
                  <w:szCs w:val="18"/>
                </w:rPr>
                <m:t>sc</m:t>
              </m:r>
            </m:sub>
            <m:sup>
              <m:r>
                <m:rPr>
                  <m:nor/>
                </m:rPr>
                <w:rPr>
                  <w:color w:val="FF0000"/>
                  <w:sz w:val="18"/>
                  <w:szCs w:val="18"/>
                </w:rPr>
                <m:t>RB</m:t>
              </m:r>
            </m:sup>
          </m:sSubSup>
          <m:r>
            <w:rPr>
              <w:rFonts w:ascii="Cambria Math" w:eastAsia="Calibri" w:hAnsi="Cambria Math"/>
              <w:color w:val="FF0000"/>
              <w:lang w:val="en-US"/>
            </w:rPr>
            <m:t>+</m:t>
          </m:r>
          <m:d>
            <m:dPr>
              <m:begChr m:val="{"/>
              <m:endChr m:val=""/>
              <m:ctrlPr>
                <w:rPr>
                  <w:rFonts w:ascii="Cambria Math" w:eastAsia="Batang" w:hAnsi="Cambria Math"/>
                  <w:i/>
                  <w:color w:val="FF0000"/>
                  <w:sz w:val="18"/>
                  <w:szCs w:val="22"/>
                </w:rPr>
              </m:ctrlPr>
            </m:dPr>
            <m:e>
              <m:m>
                <m:mPr>
                  <m:cGp m:val="8"/>
                  <m:mcs>
                    <m:mc>
                      <m:mcPr>
                        <m:count m:val="2"/>
                        <m:mcJc m:val="left"/>
                      </m:mcPr>
                    </m:mc>
                  </m:mcs>
                  <m:ctrlPr>
                    <w:rPr>
                      <w:rFonts w:ascii="Cambria Math" w:eastAsia="Batang" w:hAnsi="Cambria Math"/>
                      <w:i/>
                      <w:color w:val="FF0000"/>
                      <w:sz w:val="18"/>
                      <w:szCs w:val="22"/>
                    </w:rPr>
                  </m:ctrlPr>
                </m:mPr>
                <m:mr>
                  <m:e>
                    <m:sSub>
                      <m:sSubPr>
                        <m:ctrlPr>
                          <w:rPr>
                            <w:rFonts w:ascii="Cambria Math" w:hAnsi="Cambria Math"/>
                            <w:color w:val="FF0000"/>
                            <w:lang w:val="en-US"/>
                          </w:rPr>
                        </m:ctrlPr>
                      </m:sSubPr>
                      <m:e>
                        <m:r>
                          <w:rPr>
                            <w:rFonts w:ascii="Cambria Math" w:hAnsi="Cambria Math"/>
                            <w:color w:val="FF0000"/>
                            <w:sz w:val="18"/>
                            <w:szCs w:val="18"/>
                          </w:rPr>
                          <m:t>n</m:t>
                        </m:r>
                      </m:e>
                      <m:sub>
                        <m:r>
                          <m:rPr>
                            <m:nor/>
                          </m:rPr>
                          <w:rPr>
                            <w:color w:val="FF0000"/>
                            <w:sz w:val="18"/>
                            <w:szCs w:val="18"/>
                          </w:rPr>
                          <m:t>RA</m:t>
                        </m:r>
                      </m:sub>
                    </m:sSub>
                    <m:sSubSup>
                      <m:sSubSupPr>
                        <m:ctrlPr>
                          <w:rPr>
                            <w:rFonts w:ascii="Cambria Math" w:eastAsia="Calibri" w:hAnsi="Cambria Math"/>
                            <w:color w:val="FF0000"/>
                            <w:lang w:val="en-US"/>
                          </w:rPr>
                        </m:ctrlPr>
                      </m:sSubSupPr>
                      <m:e>
                        <m:r>
                          <w:rPr>
                            <w:rFonts w:ascii="Cambria Math" w:hAnsi="Cambria Math"/>
                            <w:color w:val="FF0000"/>
                            <w:sz w:val="18"/>
                            <w:szCs w:val="18"/>
                          </w:rPr>
                          <m:t>N</m:t>
                        </m:r>
                      </m:e>
                      <m:sub>
                        <m:r>
                          <m:rPr>
                            <m:nor/>
                          </m:rPr>
                          <w:rPr>
                            <w:color w:val="FF0000"/>
                            <w:sz w:val="18"/>
                            <w:szCs w:val="18"/>
                          </w:rPr>
                          <m:t>RB</m:t>
                        </m:r>
                      </m:sub>
                      <m:sup>
                        <m:r>
                          <m:rPr>
                            <m:nor/>
                          </m:rPr>
                          <w:rPr>
                            <w:color w:val="FF0000"/>
                            <w:sz w:val="18"/>
                            <w:szCs w:val="18"/>
                          </w:rPr>
                          <m:t>RA</m:t>
                        </m:r>
                      </m:sup>
                    </m:sSubSup>
                    <m:sSubSup>
                      <m:sSubSupPr>
                        <m:ctrlPr>
                          <w:rPr>
                            <w:rFonts w:ascii="Cambria Math" w:eastAsia="Calibri" w:hAnsi="Cambria Math"/>
                            <w:color w:val="FF0000"/>
                            <w:lang w:val="en-US"/>
                          </w:rPr>
                        </m:ctrlPr>
                      </m:sSubSupPr>
                      <m:e>
                        <m:r>
                          <w:rPr>
                            <w:rFonts w:ascii="Cambria Math" w:hAnsi="Cambria Math"/>
                            <w:color w:val="FF0000"/>
                            <w:sz w:val="18"/>
                            <w:szCs w:val="18"/>
                          </w:rPr>
                          <m:t>N</m:t>
                        </m:r>
                      </m:e>
                      <m:sub>
                        <m:r>
                          <m:rPr>
                            <m:nor/>
                          </m:rPr>
                          <w:rPr>
                            <w:color w:val="FF0000"/>
                            <w:sz w:val="18"/>
                            <w:szCs w:val="18"/>
                          </w:rPr>
                          <m:t>sc</m:t>
                        </m:r>
                      </m:sub>
                      <m:sup>
                        <m:r>
                          <m:rPr>
                            <m:nor/>
                          </m:rPr>
                          <w:rPr>
                            <w:color w:val="FF0000"/>
                            <w:sz w:val="18"/>
                            <w:szCs w:val="18"/>
                          </w:rPr>
                          <m:t>RB</m:t>
                        </m:r>
                      </m:sup>
                    </m:sSubSup>
                  </m:e>
                  <m:e>
                    <m:sSub>
                      <m:sSubPr>
                        <m:ctrlPr>
                          <w:rPr>
                            <w:rFonts w:ascii="Cambria Math" w:hAnsi="Cambria Math"/>
                            <w:i/>
                            <w:color w:val="FF0000"/>
                            <w:sz w:val="18"/>
                            <w:szCs w:val="18"/>
                          </w:rPr>
                        </m:ctrlPr>
                      </m:sSubPr>
                      <m:e>
                        <m:r>
                          <m:rPr>
                            <m:nor/>
                          </m:rPr>
                          <w:rPr>
                            <w:rFonts w:ascii="Cambria Math" w:hAnsi="Cambria Math"/>
                            <w:color w:val="FF0000"/>
                            <w:sz w:val="18"/>
                            <w:szCs w:val="18"/>
                          </w:rPr>
                          <m:t xml:space="preserve">if </m:t>
                        </m:r>
                        <m:r>
                          <w:rPr>
                            <w:rFonts w:ascii="Cambria Math" w:hAnsi="Cambria Math"/>
                            <w:color w:val="FF0000"/>
                            <w:sz w:val="18"/>
                            <w:szCs w:val="18"/>
                          </w:rPr>
                          <m:t>L</m:t>
                        </m:r>
                      </m:e>
                      <m:sub>
                        <m:r>
                          <m:rPr>
                            <m:nor/>
                          </m:rPr>
                          <w:rPr>
                            <w:rFonts w:ascii="Cambria Math" w:hAnsi="Cambria Math"/>
                            <w:color w:val="FF0000"/>
                            <w:sz w:val="18"/>
                            <w:szCs w:val="18"/>
                          </w:rPr>
                          <m:t>RA</m:t>
                        </m:r>
                      </m:sub>
                    </m:sSub>
                    <m:r>
                      <w:rPr>
                        <w:rFonts w:ascii="Cambria Math" w:hAnsi="Cambria Math"/>
                        <w:color w:val="FF0000"/>
                        <w:sz w:val="18"/>
                        <w:szCs w:val="18"/>
                      </w:rPr>
                      <m:t>=839</m:t>
                    </m:r>
                    <m:r>
                      <m:rPr>
                        <m:sty m:val="p"/>
                      </m:rPr>
                      <w:rPr>
                        <w:rFonts w:ascii="Cambria Math" w:hAnsi="Cambria Math"/>
                        <w:color w:val="FF0000"/>
                        <w:sz w:val="18"/>
                        <w:szCs w:val="18"/>
                      </w:rPr>
                      <m:t xml:space="preserve"> or </m:t>
                    </m:r>
                    <m:r>
                      <w:rPr>
                        <w:rFonts w:ascii="Cambria Math" w:hAnsi="Cambria Math"/>
                        <w:color w:val="FF0000"/>
                        <w:sz w:val="18"/>
                        <w:szCs w:val="18"/>
                      </w:rPr>
                      <m:t>139</m:t>
                    </m:r>
                  </m:e>
                </m:mr>
                <m:mr>
                  <m:e>
                    <m:d>
                      <m:dPr>
                        <m:ctrlPr>
                          <w:rPr>
                            <w:rFonts w:ascii="Cambria Math" w:hAnsi="Cambria Math"/>
                            <w:color w:val="FF0000"/>
                            <w:sz w:val="18"/>
                            <w:szCs w:val="18"/>
                          </w:rPr>
                        </m:ctrlPr>
                      </m:dPr>
                      <m:e>
                        <m:r>
                          <w:rPr>
                            <w:rFonts w:ascii="Cambria Math" w:hAnsi="Cambria Math"/>
                            <w:color w:val="FF0000"/>
                            <w:sz w:val="18"/>
                            <w:szCs w:val="18"/>
                          </w:rPr>
                          <m:t>R</m:t>
                        </m:r>
                        <m:sSubSup>
                          <m:sSubSupPr>
                            <m:ctrlPr>
                              <w:rPr>
                                <w:rFonts w:ascii="Cambria Math" w:hAnsi="Cambria Math"/>
                                <w:i/>
                                <w:color w:val="FF0000"/>
                                <w:sz w:val="18"/>
                                <w:szCs w:val="18"/>
                              </w:rPr>
                            </m:ctrlPr>
                          </m:sSubSupPr>
                          <m:e>
                            <m:r>
                              <w:rPr>
                                <w:rFonts w:ascii="Cambria Math" w:hAnsi="Cambria Math"/>
                                <w:color w:val="FF0000"/>
                                <w:sz w:val="18"/>
                                <w:szCs w:val="18"/>
                              </w:rPr>
                              <m:t>B</m:t>
                            </m:r>
                          </m:e>
                          <m:sub>
                            <m:sSub>
                              <m:sSubPr>
                                <m:ctrlPr>
                                  <w:rPr>
                                    <w:rFonts w:ascii="Cambria Math" w:hAnsi="Cambria Math"/>
                                    <w:i/>
                                    <w:color w:val="FF0000"/>
                                    <w:sz w:val="18"/>
                                    <w:szCs w:val="18"/>
                                  </w:rPr>
                                </m:ctrlPr>
                              </m:sSubPr>
                              <m:e>
                                <m:r>
                                  <w:rPr>
                                    <w:rFonts w:ascii="Cambria Math" w:hAnsi="Cambria Math"/>
                                    <w:color w:val="FF0000"/>
                                    <w:sz w:val="18"/>
                                    <w:szCs w:val="18"/>
                                  </w:rPr>
                                  <m:t>n</m:t>
                                </m:r>
                              </m:e>
                              <m:sub>
                                <m:r>
                                  <w:rPr>
                                    <w:rFonts w:ascii="Cambria Math" w:hAnsi="Cambria Math"/>
                                    <w:color w:val="FF0000"/>
                                    <w:sz w:val="18"/>
                                    <w:szCs w:val="18"/>
                                  </w:rPr>
                                  <m:t>0</m:t>
                                </m:r>
                              </m:sub>
                            </m:sSub>
                            <m:r>
                              <w:rPr>
                                <w:rFonts w:ascii="Cambria Math" w:hAnsi="Cambria Math"/>
                                <w:color w:val="FF0000"/>
                                <w:sz w:val="18"/>
                                <w:szCs w:val="18"/>
                              </w:rPr>
                              <m:t>+</m:t>
                            </m:r>
                            <m:sSub>
                              <m:sSubPr>
                                <m:ctrlPr>
                                  <w:rPr>
                                    <w:rFonts w:ascii="Cambria Math" w:hAnsi="Cambria Math"/>
                                    <w:color w:val="FF0000"/>
                                    <w:lang w:val="en-US"/>
                                  </w:rPr>
                                </m:ctrlPr>
                              </m:sSubPr>
                              <m:e>
                                <m:r>
                                  <w:rPr>
                                    <w:rFonts w:ascii="Cambria Math" w:hAnsi="Cambria Math"/>
                                    <w:color w:val="FF0000"/>
                                    <w:sz w:val="18"/>
                                    <w:szCs w:val="18"/>
                                  </w:rPr>
                                  <m:t>n</m:t>
                                </m:r>
                              </m:e>
                              <m:sub>
                                <m:r>
                                  <m:rPr>
                                    <m:nor/>
                                  </m:rPr>
                                  <w:rPr>
                                    <w:color w:val="FF0000"/>
                                    <w:sz w:val="18"/>
                                    <w:szCs w:val="18"/>
                                  </w:rPr>
                                  <m:t>RA</m:t>
                                </m:r>
                              </m:sub>
                            </m:sSub>
                            <m:r>
                              <m:rPr>
                                <m:nor/>
                              </m:rPr>
                              <w:rPr>
                                <w:rFonts w:ascii="Cambria Math" w:hAnsi="Cambria Math"/>
                                <w:color w:val="FF0000"/>
                                <w:sz w:val="18"/>
                                <w:szCs w:val="18"/>
                              </w:rPr>
                              <m:t>,UL</m:t>
                            </m:r>
                          </m:sub>
                          <m:sup>
                            <m:r>
                              <m:rPr>
                                <m:nor/>
                              </m:rPr>
                              <w:rPr>
                                <w:rFonts w:ascii="Cambria Math" w:hAnsi="Cambria Math"/>
                                <w:color w:val="FF0000"/>
                                <w:sz w:val="18"/>
                                <w:szCs w:val="18"/>
                              </w:rPr>
                              <m:t>start,</m:t>
                            </m:r>
                            <m:r>
                              <w:rPr>
                                <w:rFonts w:ascii="Cambria Math" w:hAnsi="Cambria Math"/>
                                <w:color w:val="FF0000"/>
                                <w:sz w:val="18"/>
                                <w:szCs w:val="18"/>
                              </w:rPr>
                              <m:t>μ</m:t>
                            </m:r>
                          </m:sup>
                        </m:sSubSup>
                        <m:r>
                          <w:rPr>
                            <w:rFonts w:ascii="Cambria Math" w:hAnsi="Cambria Math"/>
                            <w:color w:val="FF0000"/>
                            <w:sz w:val="18"/>
                            <w:szCs w:val="18"/>
                          </w:rPr>
                          <m:t>-R</m:t>
                        </m:r>
                        <m:sSubSup>
                          <m:sSubSupPr>
                            <m:ctrlPr>
                              <w:rPr>
                                <w:rFonts w:ascii="Cambria Math" w:hAnsi="Cambria Math"/>
                                <w:i/>
                                <w:color w:val="FF0000"/>
                                <w:sz w:val="18"/>
                                <w:szCs w:val="18"/>
                              </w:rPr>
                            </m:ctrlPr>
                          </m:sSubSupPr>
                          <m:e>
                            <m:r>
                              <w:rPr>
                                <w:rFonts w:ascii="Cambria Math" w:hAnsi="Cambria Math"/>
                                <w:color w:val="FF0000"/>
                                <w:sz w:val="18"/>
                                <w:szCs w:val="18"/>
                              </w:rPr>
                              <m:t>B</m:t>
                            </m:r>
                          </m:e>
                          <m:sub>
                            <m:sSub>
                              <m:sSubPr>
                                <m:ctrlPr>
                                  <w:rPr>
                                    <w:rFonts w:ascii="Cambria Math" w:hAnsi="Cambria Math"/>
                                    <w:i/>
                                    <w:color w:val="FF0000"/>
                                    <w:sz w:val="18"/>
                                    <w:szCs w:val="18"/>
                                  </w:rPr>
                                </m:ctrlPr>
                              </m:sSubPr>
                              <m:e>
                                <m:r>
                                  <w:rPr>
                                    <w:rFonts w:ascii="Cambria Math" w:hAnsi="Cambria Math"/>
                                    <w:color w:val="FF0000"/>
                                    <w:sz w:val="18"/>
                                    <w:szCs w:val="18"/>
                                  </w:rPr>
                                  <m:t>n</m:t>
                                </m:r>
                              </m:e>
                              <m:sub>
                                <m:r>
                                  <w:rPr>
                                    <w:rFonts w:ascii="Cambria Math" w:hAnsi="Cambria Math"/>
                                    <w:color w:val="FF0000"/>
                                    <w:sz w:val="18"/>
                                    <w:szCs w:val="18"/>
                                  </w:rPr>
                                  <m:t>0</m:t>
                                </m:r>
                              </m:sub>
                            </m:sSub>
                            <m:r>
                              <m:rPr>
                                <m:nor/>
                              </m:rPr>
                              <w:rPr>
                                <w:rFonts w:ascii="Cambria Math" w:hAnsi="Cambria Math"/>
                                <w:color w:val="FF0000"/>
                                <w:sz w:val="18"/>
                                <w:szCs w:val="18"/>
                              </w:rPr>
                              <m:t>,UL</m:t>
                            </m:r>
                          </m:sub>
                          <m:sup>
                            <m:r>
                              <m:rPr>
                                <m:nor/>
                              </m:rPr>
                              <w:rPr>
                                <w:rFonts w:ascii="Cambria Math" w:hAnsi="Cambria Math"/>
                                <w:color w:val="FF0000"/>
                                <w:sz w:val="18"/>
                                <w:szCs w:val="18"/>
                              </w:rPr>
                              <m:t>start,</m:t>
                            </m:r>
                            <m:r>
                              <w:rPr>
                                <w:rFonts w:ascii="Cambria Math" w:hAnsi="Cambria Math"/>
                                <w:color w:val="FF0000"/>
                                <w:sz w:val="18"/>
                                <w:szCs w:val="18"/>
                              </w:rPr>
                              <m:t>μ</m:t>
                            </m:r>
                          </m:sup>
                        </m:sSubSup>
                      </m:e>
                    </m:d>
                    <m:sSubSup>
                      <m:sSubSupPr>
                        <m:ctrlPr>
                          <w:rPr>
                            <w:rFonts w:ascii="Cambria Math" w:eastAsia="Calibri" w:hAnsi="Cambria Math"/>
                            <w:color w:val="FF0000"/>
                            <w:lang w:val="en-US"/>
                          </w:rPr>
                        </m:ctrlPr>
                      </m:sSubSupPr>
                      <m:e>
                        <m:r>
                          <w:rPr>
                            <w:rFonts w:ascii="Cambria Math" w:hAnsi="Cambria Math"/>
                            <w:color w:val="FF0000"/>
                            <w:sz w:val="18"/>
                            <w:szCs w:val="18"/>
                          </w:rPr>
                          <m:t>N</m:t>
                        </m:r>
                      </m:e>
                      <m:sub>
                        <m:r>
                          <m:rPr>
                            <m:nor/>
                          </m:rPr>
                          <w:rPr>
                            <w:color w:val="FF0000"/>
                            <w:sz w:val="18"/>
                            <w:szCs w:val="18"/>
                          </w:rPr>
                          <m:t>sc</m:t>
                        </m:r>
                      </m:sub>
                      <m:sup>
                        <m:r>
                          <m:rPr>
                            <m:nor/>
                          </m:rPr>
                          <w:rPr>
                            <w:color w:val="FF0000"/>
                            <w:sz w:val="18"/>
                            <w:szCs w:val="18"/>
                          </w:rPr>
                          <m:t>RB</m:t>
                        </m:r>
                      </m:sup>
                    </m:sSubSup>
                  </m:e>
                  <m:e>
                    <m:sSub>
                      <m:sSubPr>
                        <m:ctrlPr>
                          <w:rPr>
                            <w:rFonts w:ascii="Cambria Math" w:hAnsi="Cambria Math"/>
                            <w:i/>
                            <w:color w:val="FF0000"/>
                            <w:sz w:val="18"/>
                            <w:szCs w:val="18"/>
                          </w:rPr>
                        </m:ctrlPr>
                      </m:sSubPr>
                      <m:e>
                        <m:r>
                          <m:rPr>
                            <m:nor/>
                          </m:rPr>
                          <w:rPr>
                            <w:rFonts w:ascii="Cambria Math" w:hAnsi="Cambria Math"/>
                            <w:color w:val="FF0000"/>
                            <w:sz w:val="18"/>
                            <w:szCs w:val="18"/>
                          </w:rPr>
                          <m:t xml:space="preserve">if </m:t>
                        </m:r>
                        <m:r>
                          <w:rPr>
                            <w:rFonts w:ascii="Cambria Math" w:hAnsi="Cambria Math"/>
                            <w:color w:val="FF0000"/>
                            <w:sz w:val="18"/>
                            <w:szCs w:val="18"/>
                          </w:rPr>
                          <m:t>L</m:t>
                        </m:r>
                      </m:e>
                      <m:sub>
                        <m:r>
                          <m:rPr>
                            <m:nor/>
                          </m:rPr>
                          <w:rPr>
                            <w:rFonts w:ascii="Cambria Math" w:hAnsi="Cambria Math"/>
                            <w:color w:val="FF0000"/>
                            <w:sz w:val="18"/>
                            <w:szCs w:val="18"/>
                          </w:rPr>
                          <m:t>RA</m:t>
                        </m:r>
                      </m:sub>
                    </m:sSub>
                    <m:r>
                      <w:rPr>
                        <w:rFonts w:ascii="Cambria Math" w:hAnsi="Cambria Math"/>
                        <w:color w:val="FF0000"/>
                        <w:sz w:val="18"/>
                        <w:szCs w:val="18"/>
                      </w:rPr>
                      <m:t>=1151</m:t>
                    </m:r>
                    <m:r>
                      <m:rPr>
                        <m:sty m:val="p"/>
                      </m:rPr>
                      <w:rPr>
                        <w:rFonts w:ascii="Cambria Math" w:hAnsi="Cambria Math"/>
                        <w:color w:val="FF0000"/>
                        <w:sz w:val="18"/>
                        <w:szCs w:val="18"/>
                      </w:rPr>
                      <m:t xml:space="preserve"> or </m:t>
                    </m:r>
                    <m:r>
                      <w:rPr>
                        <w:rFonts w:ascii="Cambria Math" w:hAnsi="Cambria Math"/>
                        <w:color w:val="FF0000"/>
                        <w:sz w:val="18"/>
                        <w:szCs w:val="18"/>
                      </w:rPr>
                      <m:t>571</m:t>
                    </m:r>
                  </m:e>
                </m:mr>
              </m:m>
            </m:e>
          </m:d>
          <m:r>
            <m:rPr>
              <m:sty m:val="p"/>
            </m:rPr>
            <w:rPr>
              <w:rFonts w:ascii="Cambria Math" w:hAnsi="Cambria Math"/>
              <w:sz w:val="18"/>
              <w:szCs w:val="18"/>
            </w:rPr>
            <w:br/>
          </m:r>
        </m:oMath>
        <m:oMath>
          <m:sSubSup>
            <m:sSubSupPr>
              <m:ctrlPr>
                <w:rPr>
                  <w:rFonts w:ascii="Cambria Math" w:eastAsia="Calibri" w:hAnsi="Cambria Math"/>
                  <w:sz w:val="22"/>
                  <w:szCs w:val="22"/>
                  <w:lang w:val="en-US"/>
                </w:rPr>
              </m:ctrlPr>
            </m:sSubSupPr>
            <m:e>
              <m:r>
                <w:rPr>
                  <w:rFonts w:ascii="Cambria Math" w:hAnsi="Cambria Math"/>
                </w:rPr>
                <m:t>k</m:t>
              </m:r>
            </m:e>
            <m:sub>
              <m:r>
                <m:rPr>
                  <m:sty m:val="p"/>
                </m:rPr>
                <w:rPr>
                  <w:rFonts w:ascii="Cambria Math" w:hAnsi="Cambria Math"/>
                </w:rPr>
                <m:t>0</m:t>
              </m:r>
            </m:sub>
            <m:sup>
              <m:r>
                <w:rPr>
                  <w:rFonts w:ascii="Cambria Math" w:hAnsi="Cambria Math"/>
                </w:rPr>
                <m:t>μ</m:t>
              </m:r>
            </m:sup>
          </m:sSubSup>
          <m:r>
            <m:rPr>
              <m:sty m:val="p"/>
              <m:aln/>
            </m:rPr>
            <w:rPr>
              <w:rFonts w:ascii="Cambria Math" w:hAnsi="Cambria Math"/>
              <w:lang w:val="en-US"/>
            </w:rPr>
            <m:t>=</m:t>
          </m:r>
          <m:d>
            <m:dPr>
              <m:ctrlPr>
                <w:rPr>
                  <w:rFonts w:ascii="Cambria Math" w:hAnsi="Cambria Math"/>
                  <w:sz w:val="22"/>
                  <w:szCs w:val="22"/>
                  <w:lang w:val="en-US"/>
                </w:rPr>
              </m:ctrlPr>
            </m:dPr>
            <m:e>
              <m:sSubSup>
                <m:sSubSupPr>
                  <m:ctrlPr>
                    <w:rPr>
                      <w:rFonts w:ascii="Cambria Math" w:eastAsia="Calibri" w:hAnsi="Cambria Math"/>
                      <w:sz w:val="22"/>
                      <w:szCs w:val="22"/>
                      <w:lang w:val="en-US"/>
                    </w:rPr>
                  </m:ctrlPr>
                </m:sSubSupPr>
                <m:e>
                  <m:r>
                    <w:rPr>
                      <w:rFonts w:ascii="Cambria Math" w:hAnsi="Cambria Math"/>
                    </w:rPr>
                    <m:t>N</m:t>
                  </m:r>
                </m:e>
                <m:sub>
                  <m:r>
                    <m:rPr>
                      <m:nor/>
                    </m:rPr>
                    <m:t>grid</m:t>
                  </m:r>
                </m:sub>
                <m:sup>
                  <m:r>
                    <m:rPr>
                      <m:nor/>
                    </m:rPr>
                    <m:t>start,</m:t>
                  </m:r>
                  <m:r>
                    <w:rPr>
                      <w:rFonts w:ascii="Cambria Math" w:hAnsi="Cambria Math"/>
                    </w:rPr>
                    <m:t>μ</m:t>
                  </m:r>
                </m:sup>
              </m:sSubSup>
              <m:r>
                <m:rPr>
                  <m:sty m:val="p"/>
                </m:rPr>
                <w:rPr>
                  <w:rFonts w:ascii="Cambria Math" w:hAnsi="Cambria Math"/>
                </w:rPr>
                <m:t>+</m:t>
              </m:r>
              <m:f>
                <m:fPr>
                  <m:type m:val="lin"/>
                  <m:ctrlPr>
                    <w:rPr>
                      <w:rFonts w:ascii="Cambria Math" w:eastAsia="Calibri" w:hAnsi="Cambria Math"/>
                      <w:sz w:val="22"/>
                      <w:szCs w:val="22"/>
                      <w:lang w:val="en-US"/>
                    </w:rPr>
                  </m:ctrlPr>
                </m:fPr>
                <m:num>
                  <m:sSubSup>
                    <m:sSubSupPr>
                      <m:ctrlPr>
                        <w:rPr>
                          <w:rFonts w:ascii="Cambria Math" w:eastAsia="Calibri" w:hAnsi="Cambria Math"/>
                          <w:sz w:val="22"/>
                          <w:szCs w:val="22"/>
                          <w:lang w:val="en-US"/>
                        </w:rPr>
                      </m:ctrlPr>
                    </m:sSubSupPr>
                    <m:e>
                      <m:r>
                        <w:rPr>
                          <w:rFonts w:ascii="Cambria Math" w:hAnsi="Cambria Math"/>
                        </w:rPr>
                        <m:t>N</m:t>
                      </m:r>
                    </m:e>
                    <m:sub>
                      <m:r>
                        <m:rPr>
                          <m:nor/>
                        </m:rPr>
                        <m:t>grid</m:t>
                      </m:r>
                    </m:sub>
                    <m:sup>
                      <m:r>
                        <m:rPr>
                          <m:nor/>
                        </m:rPr>
                        <m:t>size,</m:t>
                      </m:r>
                      <m:r>
                        <w:rPr>
                          <w:rFonts w:ascii="Cambria Math" w:hAnsi="Cambria Math"/>
                        </w:rPr>
                        <m:t>μ</m:t>
                      </m:r>
                    </m:sup>
                  </m:sSubSup>
                </m:num>
                <m:den>
                  <m:r>
                    <m:rPr>
                      <m:sty m:val="p"/>
                    </m:rPr>
                    <w:rPr>
                      <w:rFonts w:ascii="Cambria Math" w:hAnsi="Cambria Math"/>
                    </w:rPr>
                    <m:t>2</m:t>
                  </m:r>
                </m:den>
              </m:f>
            </m:e>
          </m:d>
          <m:sSubSup>
            <m:sSubSupPr>
              <m:ctrlPr>
                <w:rPr>
                  <w:rFonts w:ascii="Cambria Math" w:eastAsia="Calibri" w:hAnsi="Cambria Math"/>
                  <w:sz w:val="22"/>
                  <w:szCs w:val="22"/>
                  <w:lang w:val="en-US"/>
                </w:rPr>
              </m:ctrlPr>
            </m:sSubSupPr>
            <m:e>
              <m:r>
                <w:rPr>
                  <w:rFonts w:ascii="Cambria Math" w:hAnsi="Cambria Math"/>
                </w:rPr>
                <m:t>N</m:t>
              </m:r>
            </m:e>
            <m:sub>
              <m:r>
                <m:rPr>
                  <m:nor/>
                </m:rPr>
                <m:t>sc</m:t>
              </m:r>
            </m:sub>
            <m:sup>
              <m:r>
                <m:rPr>
                  <m:nor/>
                </m:rPr>
                <m:t>RB</m:t>
              </m:r>
            </m:sup>
          </m:sSubSup>
          <m:r>
            <m:rPr>
              <m:sty m:val="p"/>
            </m:rPr>
            <w:rPr>
              <w:rFonts w:ascii="Cambria Math" w:hAnsi="Cambria Math"/>
            </w:rPr>
            <m:t>-</m:t>
          </m:r>
          <m:d>
            <m:dPr>
              <m:ctrlPr>
                <w:rPr>
                  <w:rFonts w:ascii="Cambria Math" w:eastAsia="Calibri" w:hAnsi="Cambria Math"/>
                  <w:sz w:val="22"/>
                  <w:szCs w:val="22"/>
                  <w:lang w:val="en-US"/>
                </w:rPr>
              </m:ctrlPr>
            </m:dPr>
            <m:e>
              <m:sSubSup>
                <m:sSubSupPr>
                  <m:ctrlPr>
                    <w:rPr>
                      <w:rFonts w:ascii="Cambria Math" w:eastAsia="Calibri" w:hAnsi="Cambria Math"/>
                      <w:sz w:val="22"/>
                      <w:szCs w:val="22"/>
                      <w:lang w:val="en-US"/>
                    </w:rPr>
                  </m:ctrlPr>
                </m:sSubSupPr>
                <m:e>
                  <m:r>
                    <w:rPr>
                      <w:rFonts w:ascii="Cambria Math" w:hAnsi="Cambria Math"/>
                    </w:rPr>
                    <m:t>N</m:t>
                  </m:r>
                </m:e>
                <m:sub>
                  <m:r>
                    <m:rPr>
                      <m:nor/>
                    </m:rPr>
                    <m:t>grid</m:t>
                  </m:r>
                </m:sub>
                <m:sup>
                  <m:r>
                    <m:rPr>
                      <m:nor/>
                    </m:rPr>
                    <m:t>start,</m:t>
                  </m:r>
                  <m:sSub>
                    <m:sSubPr>
                      <m:ctrlPr>
                        <w:rPr>
                          <w:rFonts w:ascii="Cambria Math" w:eastAsia="Calibri" w:hAnsi="Cambria Math"/>
                          <w:sz w:val="22"/>
                          <w:szCs w:val="22"/>
                          <w:lang w:val="en-US"/>
                        </w:rPr>
                      </m:ctrlPr>
                    </m:sSubPr>
                    <m:e>
                      <m:r>
                        <w:rPr>
                          <w:rFonts w:ascii="Cambria Math" w:hAnsi="Cambria Math"/>
                        </w:rPr>
                        <m:t>μ</m:t>
                      </m:r>
                    </m:e>
                    <m:sub>
                      <m:r>
                        <m:rPr>
                          <m:sty m:val="p"/>
                        </m:rPr>
                        <w:rPr>
                          <w:rFonts w:ascii="Cambria Math" w:hAnsi="Cambria Math"/>
                        </w:rPr>
                        <m:t>0</m:t>
                      </m:r>
                    </m:sub>
                  </m:sSub>
                </m:sup>
              </m:sSubSup>
              <m:r>
                <m:rPr>
                  <m:sty m:val="p"/>
                </m:rPr>
                <w:rPr>
                  <w:rFonts w:ascii="Cambria Math" w:hAnsi="Cambria Math"/>
                </w:rPr>
                <m:t>+</m:t>
              </m:r>
              <m:f>
                <m:fPr>
                  <m:type m:val="lin"/>
                  <m:ctrlPr>
                    <w:rPr>
                      <w:rFonts w:ascii="Cambria Math" w:eastAsia="Calibri" w:hAnsi="Cambria Math"/>
                      <w:sz w:val="22"/>
                      <w:szCs w:val="22"/>
                      <w:lang w:val="en-US"/>
                    </w:rPr>
                  </m:ctrlPr>
                </m:fPr>
                <m:num>
                  <m:sSubSup>
                    <m:sSubSupPr>
                      <m:ctrlPr>
                        <w:rPr>
                          <w:rFonts w:ascii="Cambria Math" w:eastAsia="Calibri" w:hAnsi="Cambria Math"/>
                          <w:sz w:val="22"/>
                          <w:szCs w:val="22"/>
                          <w:lang w:val="en-US"/>
                        </w:rPr>
                      </m:ctrlPr>
                    </m:sSubSupPr>
                    <m:e>
                      <m:r>
                        <w:rPr>
                          <w:rFonts w:ascii="Cambria Math" w:hAnsi="Cambria Math"/>
                        </w:rPr>
                        <m:t>N</m:t>
                      </m:r>
                    </m:e>
                    <m:sub>
                      <m:r>
                        <m:rPr>
                          <m:nor/>
                        </m:rPr>
                        <m:t>grid</m:t>
                      </m:r>
                    </m:sub>
                    <m:sup>
                      <m:r>
                        <m:rPr>
                          <m:nor/>
                        </m:rPr>
                        <m:t>size,</m:t>
                      </m:r>
                      <m:sSub>
                        <m:sSubPr>
                          <m:ctrlPr>
                            <w:rPr>
                              <w:rFonts w:ascii="Cambria Math" w:eastAsia="Calibri" w:hAnsi="Cambria Math"/>
                              <w:sz w:val="22"/>
                              <w:szCs w:val="22"/>
                              <w:lang w:val="en-US"/>
                            </w:rPr>
                          </m:ctrlPr>
                        </m:sSubPr>
                        <m:e>
                          <m:r>
                            <w:rPr>
                              <w:rFonts w:ascii="Cambria Math" w:hAnsi="Cambria Math"/>
                            </w:rPr>
                            <m:t>μ</m:t>
                          </m:r>
                        </m:e>
                        <m:sub>
                          <m:r>
                            <m:rPr>
                              <m:sty m:val="p"/>
                            </m:rPr>
                            <w:rPr>
                              <w:rFonts w:ascii="Cambria Math" w:hAnsi="Cambria Math"/>
                            </w:rPr>
                            <m:t>0</m:t>
                          </m:r>
                        </m:sub>
                      </m:sSub>
                    </m:sup>
                  </m:sSubSup>
                </m:num>
                <m:den>
                  <m:r>
                    <m:rPr>
                      <m:sty m:val="p"/>
                    </m:rPr>
                    <w:rPr>
                      <w:rFonts w:ascii="Cambria Math" w:hAnsi="Cambria Math"/>
                    </w:rPr>
                    <m:t>2</m:t>
                  </m:r>
                </m:den>
              </m:f>
            </m:e>
          </m:d>
          <m:sSubSup>
            <m:sSubSupPr>
              <m:ctrlPr>
                <w:rPr>
                  <w:rFonts w:ascii="Cambria Math" w:eastAsia="Calibri" w:hAnsi="Cambria Math"/>
                  <w:sz w:val="22"/>
                  <w:szCs w:val="22"/>
                  <w:lang w:val="en-US"/>
                </w:rPr>
              </m:ctrlPr>
            </m:sSubSupPr>
            <m:e>
              <m:r>
                <w:rPr>
                  <w:rFonts w:ascii="Cambria Math" w:hAnsi="Cambria Math"/>
                </w:rPr>
                <m:t>N</m:t>
              </m:r>
            </m:e>
            <m:sub>
              <m:r>
                <m:rPr>
                  <m:nor/>
                </m:rPr>
                <m:t>sc</m:t>
              </m:r>
            </m:sub>
            <m:sup>
              <m:r>
                <m:rPr>
                  <m:nor/>
                </m:rPr>
                <m:t>RB</m:t>
              </m:r>
            </m:sup>
          </m:sSubSup>
          <m:sSup>
            <m:sSupPr>
              <m:ctrlPr>
                <w:rPr>
                  <w:rFonts w:ascii="Cambria Math" w:eastAsia="Calibri" w:hAnsi="Cambria Math"/>
                  <w:sz w:val="22"/>
                  <w:szCs w:val="22"/>
                  <w:lang w:val="en-US"/>
                </w:rPr>
              </m:ctrlPr>
            </m:sSupPr>
            <m:e>
              <m:r>
                <m:rPr>
                  <m:sty m:val="p"/>
                </m:rPr>
                <w:rPr>
                  <w:rFonts w:ascii="Cambria Math" w:hAnsi="Cambria Math"/>
                </w:rPr>
                <m:t>2</m:t>
              </m:r>
            </m:e>
            <m:sup>
              <m:sSub>
                <m:sSubPr>
                  <m:ctrlPr>
                    <w:rPr>
                      <w:rFonts w:ascii="Cambria Math" w:eastAsia="Calibri" w:hAnsi="Cambria Math"/>
                      <w:sz w:val="22"/>
                      <w:szCs w:val="22"/>
                      <w:lang w:val="en-US"/>
                    </w:rPr>
                  </m:ctrlPr>
                </m:sSubPr>
                <m:e>
                  <m:r>
                    <w:rPr>
                      <w:rFonts w:ascii="Cambria Math" w:hAnsi="Cambria Math"/>
                    </w:rPr>
                    <m:t>μ</m:t>
                  </m:r>
                </m:e>
                <m:sub>
                  <m:r>
                    <m:rPr>
                      <m:sty m:val="p"/>
                    </m:rPr>
                    <w:rPr>
                      <w:rFonts w:ascii="Cambria Math" w:hAnsi="Cambria Math"/>
                    </w:rPr>
                    <m:t>0</m:t>
                  </m:r>
                </m:sub>
              </m:sSub>
              <m:r>
                <m:rPr>
                  <m:sty m:val="p"/>
                </m:rPr>
                <w:rPr>
                  <w:rFonts w:ascii="Cambria Math" w:hAnsi="Cambria Math"/>
                </w:rPr>
                <m:t>-</m:t>
              </m:r>
              <m:r>
                <w:rPr>
                  <w:rFonts w:ascii="Cambria Math" w:hAnsi="Cambria Math"/>
                </w:rPr>
                <m:t>μ</m:t>
              </m:r>
            </m:sup>
          </m:sSup>
        </m:oMath>
      </m:oMathPara>
    </w:p>
    <w:p w14:paraId="57A3DFAE" w14:textId="77777777" w:rsidR="00E671D6" w:rsidRDefault="00E671D6" w:rsidP="00E671D6">
      <w:r>
        <w:t xml:space="preserve">where </w:t>
      </w:r>
      <w:r w:rsidRPr="003A4CC8">
        <w:rPr>
          <w:position w:val="-12"/>
        </w:rPr>
        <w:object w:dxaOrig="2520" w:dyaOrig="360" w14:anchorId="58CDF9EB">
          <v:shape id="_x0000_i1041" type="#_x0000_t75" style="width:126.7pt;height:19pt" o:ole="">
            <v:imagedata r:id="rId17" o:title=""/>
          </v:shape>
          <o:OLEObject Type="Embed" ProgID="Equation.3" ShapeID="_x0000_i1041" DrawAspect="Content" ObjectID="_1659870915" r:id="rId39"/>
        </w:object>
      </w:r>
      <w:r>
        <w:t xml:space="preserve"> </w:t>
      </w:r>
      <w:r w:rsidRPr="00C12953">
        <w:t>and</w:t>
      </w:r>
      <w:r>
        <w:t xml:space="preserve"> </w:t>
      </w:r>
    </w:p>
    <w:p w14:paraId="44C8F119" w14:textId="77777777" w:rsidR="00E671D6" w:rsidRDefault="00E671D6" w:rsidP="00E671D6">
      <w:pPr>
        <w:pStyle w:val="B1"/>
      </w:pPr>
      <w:r>
        <w:lastRenderedPageBreak/>
        <w:t>-</w:t>
      </w:r>
      <w:r>
        <w:tab/>
      </w:r>
      <w:r w:rsidRPr="00F94504">
        <w:rPr>
          <w:position w:val="-6"/>
        </w:rPr>
        <w:object w:dxaOrig="200" w:dyaOrig="300" w14:anchorId="70F98F33">
          <v:shape id="_x0000_i1042" type="#_x0000_t75" style="width:9.8pt;height:15pt" o:ole="">
            <v:imagedata r:id="rId19" o:title=""/>
          </v:shape>
          <o:OLEObject Type="Embed" ProgID="Equation.3" ShapeID="_x0000_i1042" DrawAspect="Content" ObjectID="_1659870916" r:id="rId40"/>
        </w:object>
      </w:r>
      <w:r>
        <w:t xml:space="preserve"> is given by clause 6.3.3; </w:t>
      </w:r>
    </w:p>
    <w:p w14:paraId="6BD63295" w14:textId="77777777" w:rsidR="00E671D6" w:rsidRPr="00582BDF" w:rsidRDefault="00E671D6" w:rsidP="00E671D6">
      <w:pPr>
        <w:pStyle w:val="B1"/>
        <w:ind w:left="540"/>
      </w:pPr>
      <w:r>
        <w:t>-</w:t>
      </w:r>
      <w:r>
        <w:tab/>
      </w:r>
      <w:r w:rsidRPr="00FB68E4">
        <w:rPr>
          <w:position w:val="-10"/>
        </w:rPr>
        <w:object w:dxaOrig="300" w:dyaOrig="300" w14:anchorId="30F787C5">
          <v:shape id="_x0000_i1043" type="#_x0000_t75" style="width:15pt;height:15pt" o:ole="">
            <v:imagedata r:id="rId21" o:title=""/>
          </v:shape>
          <o:OLEObject Type="Embed" ProgID="Equation.3" ShapeID="_x0000_i1043" DrawAspect="Content" ObjectID="_1659870917" r:id="rId41"/>
        </w:object>
      </w:r>
      <w:r w:rsidRPr="00FB68E4">
        <w:t xml:space="preserve"> is the subcarrier spacing of the initial uplink bandwidth part during initial access. Otherwise, </w:t>
      </w:r>
      <w:r w:rsidRPr="00FB68E4">
        <w:rPr>
          <w:position w:val="-10"/>
        </w:rPr>
        <w:object w:dxaOrig="300" w:dyaOrig="300" w14:anchorId="23206E4E">
          <v:shape id="_x0000_i1044" type="#_x0000_t75" style="width:15pt;height:15pt" o:ole="">
            <v:imagedata r:id="rId21" o:title=""/>
          </v:shape>
          <o:OLEObject Type="Embed" ProgID="Equation.3" ShapeID="_x0000_i1044" DrawAspect="Content" ObjectID="_1659870918" r:id="rId42"/>
        </w:object>
      </w:r>
      <w:r w:rsidRPr="00FB68E4">
        <w:t xml:space="preserve"> is the subcarrier spacing of the active uplink bandwidth part; </w:t>
      </w:r>
    </w:p>
    <w:p w14:paraId="135F6A8E" w14:textId="77777777" w:rsidR="00E671D6" w:rsidRPr="00FB68E4" w:rsidRDefault="00E671D6" w:rsidP="00E671D6">
      <w:pPr>
        <w:pStyle w:val="B1"/>
      </w:pPr>
      <w:r w:rsidRPr="00582BDF">
        <w:t>-</w:t>
      </w:r>
      <w:r w:rsidRPr="00582BDF">
        <w:tab/>
      </w:r>
      <m:oMath>
        <m:sSub>
          <m:sSubPr>
            <m:ctrlPr>
              <w:rPr>
                <w:rFonts w:ascii="Cambria Math" w:hAnsi="Cambria Math"/>
                <w:i/>
              </w:rPr>
            </m:ctrlPr>
          </m:sSubPr>
          <m:e>
            <m:r>
              <w:rPr>
                <w:rFonts w:ascii="Cambria Math" w:hAnsi="Cambria Math"/>
              </w:rPr>
              <m:t>μ</m:t>
            </m:r>
          </m:e>
          <m:sub>
            <m:r>
              <w:rPr>
                <w:rFonts w:ascii="Cambria Math" w:hAnsi="Cambria Math"/>
              </w:rPr>
              <m:t>0</m:t>
            </m:r>
          </m:sub>
        </m:sSub>
      </m:oMath>
      <w:r w:rsidRPr="00582BDF">
        <w:t xml:space="preserve"> is the largest </w:t>
      </w:r>
      <m:oMath>
        <m:r>
          <w:rPr>
            <w:rFonts w:ascii="Cambria Math" w:hAnsi="Cambria Math"/>
          </w:rPr>
          <m:t>μ</m:t>
        </m:r>
      </m:oMath>
      <w:r w:rsidRPr="00582BDF">
        <w:t xml:space="preserve"> value among the subcarrier spacing configurations </w:t>
      </w:r>
      <w:r>
        <w:t xml:space="preserve">by the higher-layer parameter </w:t>
      </w:r>
      <w:proofErr w:type="spellStart"/>
      <w:r w:rsidRPr="00EA0D6D">
        <w:rPr>
          <w:i/>
        </w:rPr>
        <w:t>scs-SpecificCarrierList</w:t>
      </w:r>
      <w:proofErr w:type="spellEnd"/>
      <w:r w:rsidRPr="00582BDF">
        <w:t>;</w:t>
      </w:r>
    </w:p>
    <w:p w14:paraId="4E8776C4" w14:textId="77777777" w:rsidR="00E671D6" w:rsidRPr="00FB68E4" w:rsidRDefault="00E671D6" w:rsidP="00E671D6">
      <w:pPr>
        <w:pStyle w:val="B1"/>
      </w:pPr>
      <w:r>
        <w:t>-</w:t>
      </w:r>
      <w:r>
        <w:tab/>
      </w:r>
      <w:r>
        <w:rPr>
          <w:noProof/>
          <w:position w:val="-12"/>
        </w:rPr>
        <w:drawing>
          <wp:inline distT="0" distB="0" distL="0" distR="0" wp14:anchorId="1226D4AD" wp14:editId="76B9A4EB">
            <wp:extent cx="387985" cy="2413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7985" cy="241300"/>
                    </a:xfrm>
                    <a:prstGeom prst="rect">
                      <a:avLst/>
                    </a:prstGeom>
                    <a:noFill/>
                    <a:ln>
                      <a:noFill/>
                    </a:ln>
                  </pic:spPr>
                </pic:pic>
              </a:graphicData>
            </a:graphic>
          </wp:inline>
        </w:drawing>
      </w:r>
      <w:r w:rsidRPr="00FB68E4">
        <w:t xml:space="preserve"> is the lowest numbered resource block of the initial uplink bandwidth part and is derived by the higher-layer parameter </w:t>
      </w:r>
      <w:proofErr w:type="spellStart"/>
      <w:r w:rsidRPr="00376390">
        <w:rPr>
          <w:i/>
        </w:rPr>
        <w:t>initialUplinkBWP</w:t>
      </w:r>
      <w:proofErr w:type="spellEnd"/>
      <w:r w:rsidRPr="00376390" w:rsidDel="00376390">
        <w:rPr>
          <w:i/>
        </w:rPr>
        <w:t xml:space="preserve"> </w:t>
      </w:r>
      <w:r w:rsidRPr="00FB68E4">
        <w:t xml:space="preserve">during initial access. Otherwise, </w:t>
      </w:r>
      <w:r>
        <w:rPr>
          <w:noProof/>
          <w:position w:val="-12"/>
        </w:rPr>
        <w:drawing>
          <wp:inline distT="0" distB="0" distL="0" distR="0" wp14:anchorId="4AF8D4CA" wp14:editId="47082851">
            <wp:extent cx="387985" cy="2413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7985" cy="241300"/>
                    </a:xfrm>
                    <a:prstGeom prst="rect">
                      <a:avLst/>
                    </a:prstGeom>
                    <a:noFill/>
                    <a:ln>
                      <a:noFill/>
                    </a:ln>
                  </pic:spPr>
                </pic:pic>
              </a:graphicData>
            </a:graphic>
          </wp:inline>
        </w:drawing>
      </w:r>
      <w:r w:rsidRPr="00FB68E4">
        <w:t xml:space="preserve"> is the lowest numbered resource block of the active uplink bandwidth part and is derived by the higher-layer parameter </w:t>
      </w:r>
      <w:r>
        <w:rPr>
          <w:i/>
        </w:rPr>
        <w:t>BWP-Uplink</w:t>
      </w:r>
      <w:r w:rsidRPr="00FB68E4">
        <w:t xml:space="preserve">; </w:t>
      </w:r>
    </w:p>
    <w:p w14:paraId="3DE42B59" w14:textId="77777777" w:rsidR="00E671D6" w:rsidRPr="00FB68E4" w:rsidRDefault="00E671D6" w:rsidP="00E671D6">
      <w:pPr>
        <w:pStyle w:val="B1"/>
      </w:pPr>
      <w:r>
        <w:t>-</w:t>
      </w:r>
      <w:r>
        <w:tab/>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rsidRPr="00FB68E4">
        <w:t xml:space="preserve"> is the frequency offset of </w:t>
      </w:r>
      <w:r>
        <w:t xml:space="preserve">the </w:t>
      </w:r>
      <w:r w:rsidRPr="00FB68E4">
        <w:t>lowest PRACH transmission occasion in frequency domain with respect to physical resource block 0 of the active uplink bandwidth part</w:t>
      </w:r>
      <w:r>
        <w:t xml:space="preserve">. The quantity </w:t>
      </w:r>
      <m:oMath>
        <m:sSubSup>
          <m:sSubSupPr>
            <m:ctrlPr>
              <w:rPr>
                <w:rFonts w:ascii="Cambria Math" w:hAnsi="Cambria Math"/>
                <w:i/>
              </w:rPr>
            </m:ctrlPr>
          </m:sSubSupPr>
          <m:e>
            <m:r>
              <w:rPr>
                <w:rFonts w:ascii="Cambria Math" w:hAnsi="Cambria Math"/>
              </w:rPr>
              <m:t>n</m:t>
            </m:r>
          </m:e>
          <m:sub>
            <m:r>
              <m:rPr>
                <m:nor/>
              </m:rPr>
              <w:rPr>
                <w:rFonts w:ascii="Cambria Math" w:hAnsi="Cambria Math"/>
              </w:rPr>
              <m:t>RA</m:t>
            </m:r>
          </m:sub>
          <m:sup>
            <m:r>
              <m:rPr>
                <m:nor/>
              </m:rPr>
              <w:rPr>
                <w:rFonts w:ascii="Cambria Math" w:hAnsi="Cambria Math"/>
              </w:rPr>
              <m:t>start</m:t>
            </m:r>
          </m:sup>
        </m:sSubSup>
      </m:oMath>
      <w:r w:rsidRPr="00FB68E4">
        <w:t xml:space="preserve"> </w:t>
      </w:r>
      <w:r>
        <w:t xml:space="preserve">is </w:t>
      </w:r>
      <w:r w:rsidRPr="00FB68E4">
        <w:t xml:space="preserve">given by the higher-layer parameter </w:t>
      </w:r>
      <w:proofErr w:type="spellStart"/>
      <w:r>
        <w:rPr>
          <w:i/>
        </w:rPr>
        <w:t>frequencyStartMsgA</w:t>
      </w:r>
      <w:proofErr w:type="spellEnd"/>
      <w:r>
        <w:rPr>
          <w:i/>
        </w:rPr>
        <w:t>-PUSCH</w:t>
      </w:r>
      <w:r>
        <w:t xml:space="preserve"> if configured and a type-2 random-access procedure is initiated as described in clause 8.1 of [5, TS 38.213], otherwise by </w:t>
      </w:r>
      <w:r w:rsidRPr="002B0112">
        <w:rPr>
          <w:i/>
        </w:rPr>
        <w:t>msg1-FrequencyStart</w:t>
      </w:r>
      <w:r w:rsidRPr="00FB68E4">
        <w:t xml:space="preserve"> </w:t>
      </w:r>
      <w:r>
        <w:t>as described in clause 8.1 of [5 TS 38.213]</w:t>
      </w:r>
      <w:r w:rsidRPr="00FB68E4">
        <w:t>;</w:t>
      </w:r>
    </w:p>
    <w:p w14:paraId="755FCF9E" w14:textId="77777777" w:rsidR="00E671D6" w:rsidRPr="00FB68E4" w:rsidRDefault="00E671D6" w:rsidP="00E671D6">
      <w:pPr>
        <w:pStyle w:val="B1"/>
      </w:pPr>
      <w:r>
        <w:t>-</w:t>
      </w:r>
      <w:r>
        <w:tab/>
      </w:r>
      <w:r>
        <w:rPr>
          <w:noProof/>
          <w:position w:val="-10"/>
        </w:rPr>
        <w:drawing>
          <wp:inline distT="0" distB="0" distL="0" distR="0" wp14:anchorId="1EFF8A96" wp14:editId="4C746A31">
            <wp:extent cx="241300" cy="1905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1300" cy="190500"/>
                    </a:xfrm>
                    <a:prstGeom prst="rect">
                      <a:avLst/>
                    </a:prstGeom>
                    <a:noFill/>
                    <a:ln>
                      <a:noFill/>
                    </a:ln>
                  </pic:spPr>
                </pic:pic>
              </a:graphicData>
            </a:graphic>
          </wp:inline>
        </w:drawing>
      </w:r>
      <w:r>
        <w:t xml:space="preserve"> </w:t>
      </w:r>
      <w:r w:rsidRPr="00FB68E4">
        <w:t xml:space="preserve">is the PRACH transmission occasion index in frequency domain for a given PRACH transmission occasion in one time instance as given by clause 6.3.3.2; </w:t>
      </w:r>
    </w:p>
    <w:p w14:paraId="77ACDBE1" w14:textId="77777777" w:rsidR="00E671D6" w:rsidRDefault="00E671D6" w:rsidP="00E671D6">
      <w:pPr>
        <w:pStyle w:val="B1"/>
        <w:rPr>
          <w:b/>
          <w:bCs/>
        </w:rPr>
      </w:pPr>
      <w:r>
        <w:t>-</w:t>
      </w:r>
      <w:r>
        <w:tab/>
      </w:r>
      <w:r>
        <w:rPr>
          <w:noProof/>
          <w:position w:val="-10"/>
        </w:rPr>
        <w:drawing>
          <wp:inline distT="0" distB="0" distL="0" distR="0" wp14:anchorId="291AC181" wp14:editId="027E3454">
            <wp:extent cx="292735" cy="2197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735" cy="219710"/>
                    </a:xfrm>
                    <a:prstGeom prst="rect">
                      <a:avLst/>
                    </a:prstGeom>
                    <a:noFill/>
                    <a:ln>
                      <a:noFill/>
                    </a:ln>
                  </pic:spPr>
                </pic:pic>
              </a:graphicData>
            </a:graphic>
          </wp:inline>
        </w:drawing>
      </w:r>
      <w:r>
        <w:t xml:space="preserve"> </w:t>
      </w:r>
      <w:r w:rsidRPr="00FB68E4">
        <w:t>is the number of resource blocks occupied and is given by the parameter allocation expressed in number of RBs for PUSCH in Table 6.3.3.2-1.</w:t>
      </w:r>
      <w:r w:rsidRPr="00C07F6D">
        <w:rPr>
          <w:b/>
          <w:bCs/>
        </w:rPr>
        <w:t xml:space="preserve"> </w:t>
      </w:r>
    </w:p>
    <w:p w14:paraId="3D7C2DC4" w14:textId="77777777" w:rsidR="00E671D6" w:rsidRDefault="00E671D6" w:rsidP="00E671D6">
      <w:pPr>
        <w:pStyle w:val="B1"/>
        <w:rPr>
          <w:color w:val="FF0000"/>
        </w:rPr>
      </w:pPr>
      <w:r w:rsidRPr="00D20315">
        <w:rPr>
          <w:color w:val="FF0000"/>
        </w:rPr>
        <w:t xml:space="preserve">- </w:t>
      </w:r>
      <w:r w:rsidRPr="00D20315">
        <w:rPr>
          <w:color w:val="FF0000"/>
        </w:rPr>
        <w:tab/>
      </w:r>
      <m:oMath>
        <m:r>
          <w:rPr>
            <w:rFonts w:ascii="Cambria Math" w:hAnsi="Cambria Math"/>
            <w:color w:val="FF0000"/>
          </w:rPr>
          <m:t>R</m:t>
        </m:r>
        <m:sSubSup>
          <m:sSubSupPr>
            <m:ctrlPr>
              <w:rPr>
                <w:rFonts w:ascii="Cambria Math" w:hAnsi="Cambria Math"/>
                <w:i/>
                <w:color w:val="FF0000"/>
              </w:rPr>
            </m:ctrlPr>
          </m:sSubSupPr>
          <m:e>
            <m:r>
              <w:rPr>
                <w:rFonts w:ascii="Cambria Math" w:hAnsi="Cambria Math"/>
                <w:color w:val="FF0000"/>
              </w:rPr>
              <m:t>B</m:t>
            </m:r>
          </m:e>
          <m:sub>
            <m:r>
              <w:rPr>
                <w:rFonts w:ascii="Cambria Math" w:hAnsi="Cambria Math"/>
                <w:color w:val="FF0000"/>
              </w:rPr>
              <m:t xml:space="preserve"> n</m:t>
            </m:r>
            <m:r>
              <m:rPr>
                <m:nor/>
              </m:rPr>
              <w:rPr>
                <w:rFonts w:ascii="Cambria Math" w:hAnsi="Cambria Math"/>
                <w:color w:val="FF0000"/>
              </w:rPr>
              <m:t>,UL</m:t>
            </m:r>
          </m:sub>
          <m:sup>
            <m:r>
              <m:rPr>
                <m:nor/>
              </m:rPr>
              <w:rPr>
                <w:rFonts w:ascii="Cambria Math" w:hAnsi="Cambria Math"/>
                <w:color w:val="FF0000"/>
              </w:rPr>
              <m:t>start,</m:t>
            </m:r>
            <m:r>
              <w:rPr>
                <w:rFonts w:ascii="Cambria Math" w:hAnsi="Cambria Math"/>
                <w:color w:val="FF0000"/>
              </w:rPr>
              <m:t>μ</m:t>
            </m:r>
          </m:sup>
        </m:sSubSup>
      </m:oMath>
      <w:r w:rsidRPr="00D20315">
        <w:rPr>
          <w:color w:val="FF0000"/>
        </w:rPr>
        <w:t xml:space="preserve"> is the start CRB index of </w:t>
      </w:r>
      <w:r>
        <w:rPr>
          <w:color w:val="FF0000"/>
        </w:rPr>
        <w:t xml:space="preserve">UL </w:t>
      </w:r>
      <w:r w:rsidRPr="00D20315">
        <w:rPr>
          <w:color w:val="FF0000"/>
        </w:rPr>
        <w:t xml:space="preserve">RB set </w:t>
      </w:r>
      <m:oMath>
        <m:r>
          <w:rPr>
            <w:rFonts w:ascii="Cambria Math" w:hAnsi="Cambria Math"/>
            <w:color w:val="FF0000"/>
          </w:rPr>
          <m:t>n</m:t>
        </m:r>
      </m:oMath>
      <w:r>
        <w:rPr>
          <w:color w:val="FF0000"/>
        </w:rPr>
        <w:t xml:space="preserve"> </w:t>
      </w:r>
      <w:r w:rsidRPr="00D20315">
        <w:rPr>
          <w:color w:val="FF0000"/>
        </w:rPr>
        <w:t>[6, TS 38.214]</w:t>
      </w:r>
    </w:p>
    <w:p w14:paraId="5FF488C0" w14:textId="77777777" w:rsidR="00E671D6" w:rsidRPr="00D20315" w:rsidRDefault="00E671D6" w:rsidP="00E671D6">
      <w:pPr>
        <w:pStyle w:val="B1"/>
        <w:rPr>
          <w:color w:val="FF0000"/>
        </w:rPr>
      </w:pPr>
      <w:r>
        <w:rPr>
          <w:color w:val="FF0000"/>
        </w:rPr>
        <w:t>-</w:t>
      </w:r>
      <w:r>
        <w:rPr>
          <w:color w:val="FF0000"/>
        </w:rPr>
        <w:tab/>
      </w:r>
      <m:oMath>
        <m:sSub>
          <m:sSubPr>
            <m:ctrlPr>
              <w:rPr>
                <w:rFonts w:ascii="Cambria Math" w:hAnsi="Cambria Math"/>
                <w:i/>
                <w:color w:val="FF0000"/>
              </w:rPr>
            </m:ctrlPr>
          </m:sSubPr>
          <m:e>
            <m:r>
              <w:rPr>
                <w:rFonts w:ascii="Cambria Math" w:hAnsi="Cambria Math"/>
                <w:color w:val="FF0000"/>
              </w:rPr>
              <m:t>n</m:t>
            </m:r>
          </m:e>
          <m:sub>
            <m:r>
              <w:rPr>
                <w:rFonts w:ascii="Cambria Math" w:hAnsi="Cambria Math"/>
                <w:color w:val="FF0000"/>
              </w:rPr>
              <m:t>0</m:t>
            </m:r>
          </m:sub>
        </m:sSub>
      </m:oMath>
      <w:r w:rsidRPr="00D20315">
        <w:rPr>
          <w:color w:val="FF0000"/>
        </w:rPr>
        <w:t xml:space="preserve"> is</w:t>
      </w:r>
      <w:r>
        <w:rPr>
          <w:color w:val="FF0000"/>
        </w:rPr>
        <w:t xml:space="preserve"> the index of the RB set which contains the RB indicated by </w:t>
      </w:r>
      <m:oMath>
        <m:sSubSup>
          <m:sSubSupPr>
            <m:ctrlPr>
              <w:rPr>
                <w:rFonts w:ascii="Cambria Math" w:hAnsi="Cambria Math"/>
                <w:i/>
                <w:color w:val="FF0000"/>
              </w:rPr>
            </m:ctrlPr>
          </m:sSubSupPr>
          <m:e>
            <m:r>
              <w:rPr>
                <w:rFonts w:ascii="Cambria Math" w:hAnsi="Cambria Math"/>
                <w:color w:val="FF0000"/>
              </w:rPr>
              <m:t>n</m:t>
            </m:r>
          </m:e>
          <m:sub>
            <m:r>
              <m:rPr>
                <m:nor/>
              </m:rPr>
              <w:rPr>
                <w:rFonts w:ascii="Cambria Math" w:hAnsi="Cambria Math"/>
                <w:color w:val="FF0000"/>
              </w:rPr>
              <m:t>RA</m:t>
            </m:r>
          </m:sub>
          <m:sup>
            <m:r>
              <m:rPr>
                <m:nor/>
              </m:rPr>
              <w:rPr>
                <w:rFonts w:ascii="Cambria Math" w:hAnsi="Cambria Math"/>
                <w:color w:val="FF0000"/>
              </w:rPr>
              <m:t>start</m:t>
            </m:r>
          </m:sup>
        </m:sSubSup>
      </m:oMath>
      <w:r>
        <w:rPr>
          <w:color w:val="FF0000"/>
        </w:rPr>
        <w:t xml:space="preserve">. The UE expects that </w:t>
      </w:r>
      <m:oMath>
        <m:sSubSup>
          <m:sSubSupPr>
            <m:ctrlPr>
              <w:rPr>
                <w:rFonts w:ascii="Cambria Math" w:eastAsia="Calibri" w:hAnsi="Cambria Math"/>
                <w:color w:val="FF0000"/>
                <w:lang w:val="en-US"/>
              </w:rPr>
            </m:ctrlPr>
          </m:sSubSupPr>
          <m:e>
            <m:r>
              <w:rPr>
                <w:rFonts w:ascii="Cambria Math" w:hAnsi="Cambria Math"/>
                <w:color w:val="FF0000"/>
                <w:sz w:val="18"/>
                <w:szCs w:val="18"/>
              </w:rPr>
              <m:t>n</m:t>
            </m:r>
          </m:e>
          <m:sub>
            <m:r>
              <m:rPr>
                <m:nor/>
              </m:rPr>
              <w:rPr>
                <w:color w:val="FF0000"/>
                <w:sz w:val="18"/>
                <w:szCs w:val="18"/>
              </w:rPr>
              <m:t>RA</m:t>
            </m:r>
          </m:sub>
          <m:sup>
            <m:r>
              <m:rPr>
                <m:nor/>
              </m:rPr>
              <w:rPr>
                <w:color w:val="FF0000"/>
                <w:sz w:val="18"/>
                <w:szCs w:val="18"/>
              </w:rPr>
              <m:t>start</m:t>
            </m:r>
          </m:sup>
        </m:sSubSup>
      </m:oMath>
      <w:r>
        <w:rPr>
          <w:color w:val="FF0000"/>
          <w:lang w:val="en-US"/>
        </w:rPr>
        <w:t xml:space="preserve"> is configured such that each PRACH transmission occasion is fully contained within an RB set.</w:t>
      </w:r>
    </w:p>
    <w:p w14:paraId="432F11B4" w14:textId="77777777" w:rsidR="00E671D6" w:rsidRDefault="00E671D6" w:rsidP="00E671D6">
      <w:pPr>
        <w:jc w:val="center"/>
        <w:rPr>
          <w:color w:val="FF0000"/>
        </w:rPr>
      </w:pPr>
      <w:r>
        <w:rPr>
          <w:color w:val="FF0000"/>
        </w:rPr>
        <w:t>*** Unchanged text omitted ***</w:t>
      </w:r>
    </w:p>
    <w:p w14:paraId="6C197994" w14:textId="024206CB" w:rsidR="00E671D6" w:rsidRDefault="00E671D6" w:rsidP="00FE3755">
      <w:pPr>
        <w:rPr>
          <w:color w:val="FF0000"/>
        </w:rPr>
      </w:pPr>
      <w:r>
        <w:rPr>
          <w:color w:val="FF0000"/>
        </w:rPr>
        <w:t>============================ End of TP2a for TS 38.211 ===================================</w:t>
      </w:r>
    </w:p>
    <w:p w14:paraId="2B79A436" w14:textId="77777777" w:rsidR="00E671D6" w:rsidRDefault="00E671D6" w:rsidP="00FE3755">
      <w:pPr>
        <w:rPr>
          <w:color w:val="FF0000"/>
        </w:rPr>
      </w:pPr>
    </w:p>
    <w:p w14:paraId="63E1AE7F" w14:textId="77777777" w:rsidR="00FE3755" w:rsidRDefault="00FE3755" w:rsidP="00FE3755">
      <w:pPr>
        <w:rPr>
          <w:color w:val="FF0000"/>
        </w:rPr>
      </w:pPr>
      <w:r>
        <w:rPr>
          <w:color w:val="FF0000"/>
        </w:rPr>
        <w:t>============================ Start of TP3 for TS 38.213 ===================================</w:t>
      </w:r>
    </w:p>
    <w:p w14:paraId="63F01C2B" w14:textId="77777777" w:rsidR="00FE3755" w:rsidRPr="00B916EC" w:rsidRDefault="00FE3755" w:rsidP="00FE3755">
      <w:pPr>
        <w:pStyle w:val="BodyText"/>
      </w:pPr>
      <w:bookmarkStart w:id="274" w:name="_Ref491452917"/>
      <w:bookmarkStart w:id="275" w:name="_Toc12021462"/>
      <w:bookmarkStart w:id="276" w:name="_Toc20311574"/>
      <w:bookmarkStart w:id="277" w:name="_Toc26719399"/>
      <w:bookmarkStart w:id="278" w:name="_Toc29894830"/>
      <w:bookmarkStart w:id="279" w:name="_Toc29899129"/>
      <w:bookmarkStart w:id="280" w:name="_Toc29899547"/>
      <w:bookmarkStart w:id="281" w:name="_Toc29917284"/>
      <w:bookmarkStart w:id="282" w:name="_Toc36498158"/>
      <w:bookmarkStart w:id="283" w:name="_Toc45699184"/>
      <w:r w:rsidRPr="00B916EC">
        <w:t>8</w:t>
      </w:r>
      <w:r w:rsidRPr="00B916EC">
        <w:rPr>
          <w:rFonts w:hint="eastAsia"/>
        </w:rPr>
        <w:t>.1</w:t>
      </w:r>
      <w:r>
        <w:rPr>
          <w:rFonts w:hint="eastAsia"/>
        </w:rPr>
        <w:tab/>
      </w:r>
      <w:r w:rsidRPr="00B916EC">
        <w:t>Random access preamble</w:t>
      </w:r>
      <w:bookmarkEnd w:id="274"/>
      <w:bookmarkEnd w:id="275"/>
      <w:bookmarkEnd w:id="276"/>
      <w:bookmarkEnd w:id="277"/>
      <w:bookmarkEnd w:id="278"/>
      <w:bookmarkEnd w:id="279"/>
      <w:bookmarkEnd w:id="280"/>
      <w:bookmarkEnd w:id="281"/>
      <w:bookmarkEnd w:id="282"/>
      <w:bookmarkEnd w:id="283"/>
    </w:p>
    <w:p w14:paraId="0D759C41" w14:textId="77777777" w:rsidR="00FE3755" w:rsidRDefault="00FE3755" w:rsidP="00FE3755">
      <w:pPr>
        <w:spacing w:after="240"/>
      </w:pPr>
      <w:r>
        <w:t>----------Unchanged text omitted-----------</w:t>
      </w:r>
    </w:p>
    <w:p w14:paraId="73F81C0A" w14:textId="77777777" w:rsidR="00FE3755" w:rsidRDefault="00FE3755" w:rsidP="00FE3755">
      <w:pPr>
        <w:spacing w:after="240"/>
      </w:pPr>
      <w:r w:rsidRPr="00B916EC">
        <w:t>SS/PBCH block</w:t>
      </w:r>
      <w:r>
        <w:t xml:space="preserve"> indexes </w:t>
      </w:r>
      <w:r>
        <w:rPr>
          <w:rFonts w:hint="eastAsia"/>
          <w:lang w:eastAsia="zh-CN"/>
        </w:rPr>
        <w:t>provided by</w:t>
      </w:r>
      <w:r w:rsidRPr="00900E28">
        <w:t xml:space="preserve"> </w:t>
      </w:r>
      <w:proofErr w:type="spellStart"/>
      <w:r w:rsidRPr="00900E28">
        <w:rPr>
          <w:i/>
        </w:rPr>
        <w:t>ssb-PositionsInBurst</w:t>
      </w:r>
      <w:proofErr w:type="spellEnd"/>
      <w:r w:rsidRPr="00900E28">
        <w:t xml:space="preserve"> </w:t>
      </w:r>
      <w:r w:rsidRPr="00900E28">
        <w:rPr>
          <w:lang w:val="en-US"/>
        </w:rPr>
        <w:t xml:space="preserve">in </w:t>
      </w:r>
      <w:r w:rsidRPr="00900E28">
        <w:rPr>
          <w:i/>
        </w:rPr>
        <w:t>S</w:t>
      </w:r>
      <w:r>
        <w:rPr>
          <w:rFonts w:hint="eastAsia"/>
          <w:i/>
          <w:lang w:eastAsia="zh-CN"/>
        </w:rPr>
        <w:t>IB</w:t>
      </w:r>
      <w:r w:rsidRPr="00900E28">
        <w:rPr>
          <w:i/>
        </w:rPr>
        <w:t>1</w:t>
      </w:r>
      <w:r w:rsidRPr="00900E28">
        <w:t xml:space="preserve"> or in </w:t>
      </w:r>
      <w:proofErr w:type="spellStart"/>
      <w:r w:rsidRPr="00900E28">
        <w:rPr>
          <w:i/>
        </w:rPr>
        <w:t>ServingCellConfigCommon</w:t>
      </w:r>
      <w:proofErr w:type="spellEnd"/>
      <w:r w:rsidRPr="00A81FC3">
        <w:t xml:space="preserve"> are </w:t>
      </w:r>
      <w:r>
        <w:t>mapped</w:t>
      </w:r>
      <w:r w:rsidRPr="00A81FC3">
        <w:t xml:space="preserve"> to</w:t>
      </w:r>
      <w:r>
        <w:t xml:space="preserve"> valid P</w:t>
      </w:r>
      <w:r w:rsidRPr="00A81FC3">
        <w:t xml:space="preserve">RACH </w:t>
      </w:r>
      <w:r>
        <w:t>occasions</w:t>
      </w:r>
      <w:r w:rsidRPr="00A81FC3">
        <w:t xml:space="preserve"> in the following order</w:t>
      </w:r>
      <w:r>
        <w:t xml:space="preserve"> where the parameters are </w:t>
      </w:r>
      <w:r>
        <w:rPr>
          <w:lang w:val="en-US"/>
        </w:rPr>
        <w:t xml:space="preserve">described in </w:t>
      </w:r>
      <w:r w:rsidRPr="00B916EC">
        <w:rPr>
          <w:lang w:val="en-US"/>
        </w:rPr>
        <w:t>[4, TS 38.211]</w:t>
      </w:r>
      <w:r>
        <w:t>.</w:t>
      </w:r>
    </w:p>
    <w:p w14:paraId="10588ED7" w14:textId="77777777" w:rsidR="00FE3755" w:rsidRPr="00A81FC3" w:rsidRDefault="00FE3755" w:rsidP="00FE3755">
      <w:pPr>
        <w:pStyle w:val="B1"/>
        <w:spacing w:before="240" w:after="120"/>
        <w:rPr>
          <w:lang w:val="en-US"/>
        </w:rPr>
      </w:pPr>
      <w:r w:rsidRPr="00A81FC3">
        <w:t>-</w:t>
      </w:r>
      <w:r w:rsidRPr="00A81FC3">
        <w:tab/>
        <w:t>First</w:t>
      </w:r>
      <w:r>
        <w:rPr>
          <w:lang w:val="en-US"/>
        </w:rPr>
        <w:t>,</w:t>
      </w:r>
      <w:r w:rsidRPr="00A81FC3">
        <w:t xml:space="preserve"> in increasing </w:t>
      </w:r>
      <w:r>
        <w:rPr>
          <w:lang w:val="en-US"/>
        </w:rPr>
        <w:t xml:space="preserve">order of </w:t>
      </w:r>
      <w:r>
        <w:t xml:space="preserve">preamble </w:t>
      </w:r>
      <w:proofErr w:type="spellStart"/>
      <w:r>
        <w:t>ind</w:t>
      </w:r>
      <w:proofErr w:type="spellEnd"/>
      <w:r>
        <w:rPr>
          <w:lang w:val="en-US"/>
        </w:rPr>
        <w:t>exes</w:t>
      </w:r>
      <w:r w:rsidRPr="00A81FC3">
        <w:t xml:space="preserve"> within a single </w:t>
      </w:r>
      <w:r>
        <w:rPr>
          <w:lang w:val="en-US"/>
        </w:rPr>
        <w:t>P</w:t>
      </w:r>
      <w:r w:rsidRPr="00A81FC3">
        <w:t>RACH occasion</w:t>
      </w:r>
    </w:p>
    <w:p w14:paraId="306C9477" w14:textId="77777777" w:rsidR="00FE3755" w:rsidRPr="00A81FC3" w:rsidRDefault="00FE3755" w:rsidP="00FE3755">
      <w:pPr>
        <w:pStyle w:val="B1"/>
        <w:spacing w:before="240" w:after="120"/>
        <w:rPr>
          <w:lang w:val="en-US"/>
        </w:rPr>
      </w:pPr>
      <w:r w:rsidRPr="00A81FC3">
        <w:rPr>
          <w:lang w:val="en-US"/>
        </w:rPr>
        <w:t>-</w:t>
      </w:r>
      <w:r w:rsidRPr="00A81FC3">
        <w:tab/>
      </w:r>
      <w:r>
        <w:rPr>
          <w:lang w:val="en-US"/>
        </w:rPr>
        <w:t>Second,</w:t>
      </w:r>
      <w:r>
        <w:t xml:space="preserve"> in increasing </w:t>
      </w:r>
      <w:r>
        <w:rPr>
          <w:lang w:val="en-US"/>
        </w:rPr>
        <w:t>order</w:t>
      </w:r>
      <w:r w:rsidRPr="00A81FC3">
        <w:t xml:space="preserve"> of </w:t>
      </w:r>
      <w:r>
        <w:rPr>
          <w:lang w:val="en-US"/>
        </w:rPr>
        <w:t xml:space="preserve">frequency resource indexes for </w:t>
      </w:r>
      <w:r w:rsidRPr="00A81FC3">
        <w:t xml:space="preserve">frequency multiplexed </w:t>
      </w:r>
      <w:r>
        <w:rPr>
          <w:lang w:val="en-US"/>
        </w:rPr>
        <w:t>P</w:t>
      </w:r>
      <w:r w:rsidRPr="00A81FC3">
        <w:t>RACH occasion</w:t>
      </w:r>
      <w:r>
        <w:rPr>
          <w:lang w:val="en-US"/>
        </w:rPr>
        <w:t>s</w:t>
      </w:r>
      <w:ins w:id="284" w:author="JS" w:date="2020-08-24T13:36:00Z">
        <w:r>
          <w:rPr>
            <w:lang w:val="en-US"/>
          </w:rPr>
          <w:t xml:space="preserve"> if </w:t>
        </w:r>
        <w:r w:rsidRPr="00DF4EB8">
          <w:rPr>
            <w:i/>
            <w:iCs/>
            <w:lang w:val="en-US"/>
          </w:rPr>
          <w:t>intraCellGuardBandUL-r16</w:t>
        </w:r>
        <w:r>
          <w:rPr>
            <w:lang w:val="en-US"/>
          </w:rPr>
          <w:t xml:space="preserve"> is not configured, and </w:t>
        </w:r>
      </w:ins>
      <w:ins w:id="285" w:author="JS" w:date="2020-08-24T13:37:00Z">
        <w:r>
          <w:t xml:space="preserve">in increasing </w:t>
        </w:r>
        <w:r>
          <w:rPr>
            <w:lang w:val="en-US"/>
          </w:rPr>
          <w:t>order</w:t>
        </w:r>
        <w:r w:rsidRPr="00A81FC3">
          <w:t xml:space="preserve"> of </w:t>
        </w:r>
        <w:r>
          <w:rPr>
            <w:lang w:val="en-US"/>
          </w:rPr>
          <w:t xml:space="preserve">frequency resource indexes for </w:t>
        </w:r>
        <w:r w:rsidRPr="00A81FC3">
          <w:t xml:space="preserve">frequency multiplexed </w:t>
        </w:r>
        <w:r>
          <w:rPr>
            <w:lang w:val="en-US"/>
          </w:rPr>
          <w:t>P</w:t>
        </w:r>
        <w:r w:rsidRPr="00A81FC3">
          <w:t>RACH occasion</w:t>
        </w:r>
        <w:r>
          <w:rPr>
            <w:lang w:val="en-US"/>
          </w:rPr>
          <w:t xml:space="preserve">s within </w:t>
        </w:r>
      </w:ins>
      <w:ins w:id="286" w:author="JS" w:date="2020-08-24T13:38:00Z">
        <w:r>
          <w:rPr>
            <w:lang w:val="en-US"/>
          </w:rPr>
          <w:t>each</w:t>
        </w:r>
      </w:ins>
      <w:ins w:id="287" w:author="JS" w:date="2020-08-24T13:37:00Z">
        <w:r>
          <w:rPr>
            <w:lang w:val="en-US"/>
          </w:rPr>
          <w:t xml:space="preserve"> RB set if</w:t>
        </w:r>
        <w:r w:rsidRPr="00DF4EB8">
          <w:rPr>
            <w:lang w:val="en-US"/>
          </w:rPr>
          <w:t xml:space="preserve"> </w:t>
        </w:r>
        <w:r w:rsidRPr="00DF4EB8">
          <w:rPr>
            <w:i/>
            <w:iCs/>
            <w:lang w:val="en-US"/>
          </w:rPr>
          <w:t>intraCellGuardBandUL-r16</w:t>
        </w:r>
        <w:r>
          <w:rPr>
            <w:lang w:val="en-US"/>
          </w:rPr>
          <w:t xml:space="preserve"> is configured</w:t>
        </w:r>
      </w:ins>
    </w:p>
    <w:p w14:paraId="50886236" w14:textId="77777777" w:rsidR="00FE3755" w:rsidRPr="00A81FC3" w:rsidRDefault="00FE3755" w:rsidP="00FE3755">
      <w:pPr>
        <w:pStyle w:val="B1"/>
        <w:spacing w:before="240" w:after="120"/>
        <w:rPr>
          <w:lang w:val="en-US"/>
        </w:rPr>
      </w:pPr>
      <w:r w:rsidRPr="00A81FC3">
        <w:rPr>
          <w:lang w:val="en-US"/>
        </w:rPr>
        <w:t>-</w:t>
      </w:r>
      <w:r>
        <w:tab/>
      </w:r>
      <w:r>
        <w:rPr>
          <w:lang w:val="en-US"/>
        </w:rPr>
        <w:t>Third,</w:t>
      </w:r>
      <w:r w:rsidRPr="00A81FC3">
        <w:t xml:space="preserve"> in increasing </w:t>
      </w:r>
      <w:r>
        <w:rPr>
          <w:lang w:val="en-US"/>
        </w:rPr>
        <w:t>order of time resource indexes for</w:t>
      </w:r>
      <w:r>
        <w:t xml:space="preserve"> time</w:t>
      </w:r>
      <w:r>
        <w:rPr>
          <w:lang w:val="en-US"/>
        </w:rPr>
        <w:t xml:space="preserve"> multiplexed</w:t>
      </w:r>
      <w:r w:rsidRPr="00A81FC3">
        <w:t xml:space="preserve"> </w:t>
      </w:r>
      <w:r>
        <w:rPr>
          <w:lang w:val="en-US"/>
        </w:rPr>
        <w:t>P</w:t>
      </w:r>
      <w:r w:rsidRPr="00A81FC3">
        <w:t>RACH occasion</w:t>
      </w:r>
      <w:r>
        <w:rPr>
          <w:lang w:val="en-US"/>
        </w:rPr>
        <w:t>s</w:t>
      </w:r>
      <w:r w:rsidRPr="00A81FC3">
        <w:t xml:space="preserve"> within a </w:t>
      </w:r>
      <w:r>
        <w:rPr>
          <w:lang w:val="en-US"/>
        </w:rPr>
        <w:t>P</w:t>
      </w:r>
      <w:r w:rsidRPr="00A81FC3">
        <w:t>RACH slot</w:t>
      </w:r>
    </w:p>
    <w:p w14:paraId="1B2C8850" w14:textId="77777777" w:rsidR="00FE3755" w:rsidRPr="00A81FC3" w:rsidRDefault="00FE3755" w:rsidP="00FE3755">
      <w:pPr>
        <w:pStyle w:val="B1"/>
        <w:spacing w:before="240" w:after="120"/>
        <w:rPr>
          <w:lang w:val="en-US"/>
        </w:rPr>
      </w:pPr>
      <w:r w:rsidRPr="00A81FC3">
        <w:t>-</w:t>
      </w:r>
      <w:r w:rsidRPr="00A81FC3">
        <w:tab/>
      </w:r>
      <w:r>
        <w:rPr>
          <w:lang w:val="en-US"/>
        </w:rPr>
        <w:t>Fourth,</w:t>
      </w:r>
      <w:r w:rsidRPr="00A81FC3">
        <w:t xml:space="preserve"> in increasing </w:t>
      </w:r>
      <w:r>
        <w:rPr>
          <w:lang w:val="en-US"/>
        </w:rPr>
        <w:t>order of indexes for P</w:t>
      </w:r>
      <w:r w:rsidRPr="00A81FC3">
        <w:t>RACH slots</w:t>
      </w:r>
    </w:p>
    <w:p w14:paraId="16761E9C" w14:textId="77777777" w:rsidR="00FE3755" w:rsidRPr="00DF4EB8" w:rsidRDefault="00FE3755" w:rsidP="00FE3755">
      <w:pPr>
        <w:spacing w:after="240"/>
      </w:pPr>
      <w:r>
        <w:t>----------Unchanged text omitted-----------</w:t>
      </w:r>
    </w:p>
    <w:p w14:paraId="4C810D54" w14:textId="77777777" w:rsidR="00FE3755" w:rsidRDefault="00FE3755" w:rsidP="00FE3755">
      <w:pPr>
        <w:rPr>
          <w:color w:val="FF0000"/>
        </w:rPr>
      </w:pPr>
      <w:r>
        <w:rPr>
          <w:color w:val="FF0000"/>
        </w:rPr>
        <w:t>============================ End of TP3 for TS 38.213 ===================================</w:t>
      </w:r>
    </w:p>
    <w:p w14:paraId="0DE9345F" w14:textId="77777777" w:rsidR="00FE3755" w:rsidRDefault="00FE3755" w:rsidP="00FE3755">
      <w:pPr>
        <w:spacing w:after="120" w:line="288" w:lineRule="auto"/>
        <w:rPr>
          <w:rFonts w:ascii="Arial" w:eastAsia="SimSun" w:hAnsi="Arial" w:cs="Arial"/>
          <w:sz w:val="24"/>
          <w:lang w:eastAsia="zh-CN"/>
        </w:rPr>
      </w:pPr>
    </w:p>
    <w:p w14:paraId="468AE6B8" w14:textId="77777777" w:rsidR="00076D26" w:rsidRPr="00141ECB" w:rsidRDefault="00076D26" w:rsidP="009F5FC3">
      <w:pPr>
        <w:rPr>
          <w:lang w:eastAsia="en-US"/>
        </w:rPr>
      </w:pPr>
    </w:p>
    <w:p w14:paraId="59C20240" w14:textId="77777777" w:rsidR="00535718" w:rsidRDefault="00E26325" w:rsidP="009F5FC3">
      <w:pPr>
        <w:pStyle w:val="Heading1"/>
      </w:pPr>
      <w:r>
        <w:t xml:space="preserve">Issue 4.5 </w:t>
      </w:r>
      <w:proofErr w:type="spellStart"/>
      <w:r>
        <w:t>Msg</w:t>
      </w:r>
      <w:proofErr w:type="spellEnd"/>
      <w:r>
        <w:t xml:space="preserve"> A PUSCH RB set determination</w:t>
      </w:r>
    </w:p>
    <w:p w14:paraId="02DD3030" w14:textId="77777777" w:rsidR="00535718" w:rsidRDefault="00535718" w:rsidP="009F5FC3">
      <w:pPr>
        <w:pStyle w:val="ListParagraph"/>
        <w:keepNext/>
        <w:keepLines/>
        <w:numPr>
          <w:ilvl w:val="0"/>
          <w:numId w:val="14"/>
        </w:numPr>
        <w:tabs>
          <w:tab w:val="left" w:pos="432"/>
          <w:tab w:val="left" w:pos="720"/>
        </w:tabs>
        <w:kinsoku/>
        <w:autoSpaceDE w:val="0"/>
        <w:autoSpaceDN w:val="0"/>
        <w:spacing w:before="240" w:after="180"/>
        <w:jc w:val="both"/>
        <w:outlineLvl w:val="1"/>
        <w:rPr>
          <w:rFonts w:ascii="Arial" w:eastAsia="Batang" w:hAnsi="Arial"/>
          <w:snapToGrid/>
          <w:vanish/>
          <w:sz w:val="32"/>
          <w:szCs w:val="18"/>
          <w:lang w:eastAsia="en-US"/>
        </w:rPr>
      </w:pPr>
    </w:p>
    <w:p w14:paraId="7A8E5A3B" w14:textId="77777777" w:rsidR="00535718" w:rsidRDefault="00E26325" w:rsidP="009F5FC3">
      <w:pPr>
        <w:pStyle w:val="Heading2"/>
      </w:pPr>
      <w:r>
        <w:t>3.1. Summary of proposals in submitted papers</w:t>
      </w:r>
    </w:p>
    <w:p w14:paraId="42287D80" w14:textId="77777777" w:rsidR="00535718" w:rsidRDefault="00E26325" w:rsidP="009F5FC3">
      <w:pPr>
        <w:rPr>
          <w:lang w:eastAsia="en-US"/>
        </w:rPr>
      </w:pPr>
      <w:r>
        <w:rPr>
          <w:lang w:eastAsia="en-US"/>
        </w:rPr>
        <w:t xml:space="preserve">In [7] (and [13]), it is proposed to confine each </w:t>
      </w:r>
      <w:proofErr w:type="spellStart"/>
      <w:r>
        <w:rPr>
          <w:lang w:eastAsia="en-US"/>
        </w:rPr>
        <w:t>Msg</w:t>
      </w:r>
      <w:proofErr w:type="spellEnd"/>
      <w:r>
        <w:rPr>
          <w:lang w:eastAsia="en-US"/>
        </w:rPr>
        <w:t xml:space="preserve"> A PUSCH inside one RB set.</w:t>
      </w:r>
    </w:p>
    <w:p w14:paraId="26636FD8" w14:textId="77777777" w:rsidR="00535718" w:rsidRDefault="00E26325" w:rsidP="009F5FC3">
      <w:pPr>
        <w:spacing w:after="120" w:line="288" w:lineRule="auto"/>
        <w:rPr>
          <w:rFonts w:eastAsia="MS Mincho"/>
          <w:bCs/>
        </w:rPr>
      </w:pPr>
      <w:r>
        <w:rPr>
          <w:rFonts w:eastAsia="MS Mincho"/>
          <w:bCs/>
        </w:rPr>
        <w:t xml:space="preserve">Proposal in [7]: For 2-step RACH, a </w:t>
      </w:r>
      <w:proofErr w:type="spellStart"/>
      <w:r>
        <w:rPr>
          <w:rFonts w:eastAsia="MS Mincho"/>
          <w:bCs/>
        </w:rPr>
        <w:t>Msg</w:t>
      </w:r>
      <w:proofErr w:type="spellEnd"/>
      <w:r>
        <w:rPr>
          <w:rFonts w:eastAsia="MS Mincho"/>
          <w:bCs/>
        </w:rPr>
        <w:t xml:space="preserve"> A PUSCH is confined within one RB set which is the same RB set for its associated </w:t>
      </w:r>
      <w:proofErr w:type="spellStart"/>
      <w:r>
        <w:rPr>
          <w:rFonts w:eastAsia="MS Mincho"/>
          <w:bCs/>
        </w:rPr>
        <w:t>Msg</w:t>
      </w:r>
      <w:proofErr w:type="spellEnd"/>
      <w:r>
        <w:rPr>
          <w:rFonts w:eastAsia="MS Mincho"/>
          <w:bCs/>
        </w:rPr>
        <w:t xml:space="preserve"> A PRACH. </w:t>
      </w:r>
    </w:p>
    <w:p w14:paraId="4FC66ADD" w14:textId="77777777" w:rsidR="00535718" w:rsidRDefault="00E26325" w:rsidP="009F5FC3">
      <w:pPr>
        <w:rPr>
          <w:color w:val="FF0000"/>
        </w:rPr>
      </w:pPr>
      <w:r>
        <w:rPr>
          <w:color w:val="FF0000"/>
        </w:rPr>
        <w:t>=========================== Start of TP for TS 38.213 ===================================</w:t>
      </w:r>
    </w:p>
    <w:p w14:paraId="09FE7F5F" w14:textId="77777777" w:rsidR="00535718" w:rsidRDefault="00E26325" w:rsidP="009F5FC3">
      <w:pPr>
        <w:spacing w:after="120" w:line="288" w:lineRule="auto"/>
        <w:rPr>
          <w:rFonts w:ascii="Arial" w:eastAsia="SimSun" w:hAnsi="Arial" w:cs="Arial"/>
          <w:sz w:val="24"/>
          <w:lang w:eastAsia="zh-CN"/>
        </w:rPr>
      </w:pPr>
      <w:r>
        <w:rPr>
          <w:rFonts w:ascii="Arial" w:eastAsia="SimSun" w:hAnsi="Arial" w:cs="Arial"/>
          <w:sz w:val="24"/>
          <w:lang w:eastAsia="zh-CN"/>
        </w:rPr>
        <w:t xml:space="preserve">8.1A PUSCH for Type-2 random access procedure </w:t>
      </w:r>
    </w:p>
    <w:p w14:paraId="03692640" w14:textId="77777777" w:rsidR="00535718" w:rsidRDefault="00E26325" w:rsidP="009F5FC3">
      <w:pPr>
        <w:rPr>
          <w:color w:val="FF0000"/>
        </w:rPr>
      </w:pPr>
      <w:r>
        <w:rPr>
          <w:color w:val="FF0000"/>
        </w:rPr>
        <w:t>=========================== Unchanged Text Omitted ===================================</w:t>
      </w:r>
    </w:p>
    <w:p w14:paraId="73ED0458" w14:textId="77777777" w:rsidR="00535718" w:rsidRDefault="00E26325" w:rsidP="009F5FC3">
      <w:pPr>
        <w:rPr>
          <w:lang w:eastAsia="zh-CN"/>
        </w:rPr>
      </w:pPr>
      <w:r>
        <w:rPr>
          <w:lang w:eastAsia="zh-CN"/>
        </w:rPr>
        <w:t xml:space="preserve">A UE determines time resources and frequency resources for PUSCH occasions in an active UL BWP from </w:t>
      </w:r>
      <w:proofErr w:type="spellStart"/>
      <w:r>
        <w:rPr>
          <w:i/>
          <w:color w:val="000000"/>
        </w:rPr>
        <w:t>msgA</w:t>
      </w:r>
      <w:proofErr w:type="spellEnd"/>
      <w:r>
        <w:rPr>
          <w:i/>
          <w:color w:val="000000"/>
        </w:rPr>
        <w:t>-PUSCH-Config</w:t>
      </w:r>
      <w:r>
        <w:rPr>
          <w:color w:val="000000"/>
        </w:rPr>
        <w:t xml:space="preserve"> for the active UL BWP</w:t>
      </w:r>
      <w:r>
        <w:rPr>
          <w:lang w:eastAsia="zh-CN"/>
        </w:rPr>
        <w:t xml:space="preserve">. If the active UL BWP is not the initial UL BWP and </w:t>
      </w:r>
      <w:proofErr w:type="spellStart"/>
      <w:r>
        <w:rPr>
          <w:i/>
          <w:color w:val="000000"/>
        </w:rPr>
        <w:t>msgA</w:t>
      </w:r>
      <w:proofErr w:type="spellEnd"/>
      <w:r>
        <w:rPr>
          <w:i/>
          <w:color w:val="000000"/>
        </w:rPr>
        <w:t xml:space="preserve">-PUSCH-Config </w:t>
      </w:r>
      <w:r>
        <w:rPr>
          <w:color w:val="000000"/>
        </w:rPr>
        <w:t xml:space="preserve">is not provided for the active UL BWP, the UE uses the </w:t>
      </w:r>
      <w:proofErr w:type="spellStart"/>
      <w:r>
        <w:rPr>
          <w:i/>
          <w:color w:val="000000"/>
        </w:rPr>
        <w:t>msgA</w:t>
      </w:r>
      <w:proofErr w:type="spellEnd"/>
      <w:r>
        <w:rPr>
          <w:i/>
          <w:color w:val="000000"/>
        </w:rPr>
        <w:t xml:space="preserve">-PUSCH-Config </w:t>
      </w:r>
      <w:r>
        <w:rPr>
          <w:color w:val="000000"/>
        </w:rPr>
        <w:t xml:space="preserve">provided for the initial UL BWP. </w:t>
      </w:r>
      <w:ins w:id="288" w:author="Author">
        <w:r>
          <w:rPr>
            <w:color w:val="000000"/>
          </w:rPr>
          <w:t xml:space="preserve">If a UE is configured with interlaced PUSCH, the RB set for a </w:t>
        </w:r>
        <w:proofErr w:type="spellStart"/>
        <w:r>
          <w:rPr>
            <w:color w:val="000000"/>
          </w:rPr>
          <w:t>MsgA</w:t>
        </w:r>
        <w:proofErr w:type="spellEnd"/>
        <w:r>
          <w:rPr>
            <w:color w:val="000000"/>
          </w:rPr>
          <w:t xml:space="preserve"> PUSCH transmission is the RB set of the associated </w:t>
        </w:r>
        <w:proofErr w:type="spellStart"/>
        <w:r>
          <w:rPr>
            <w:color w:val="000000"/>
          </w:rPr>
          <w:t>Msg</w:t>
        </w:r>
        <w:proofErr w:type="spellEnd"/>
        <w:r>
          <w:rPr>
            <w:color w:val="000000"/>
          </w:rPr>
          <w:t xml:space="preserve"> A PRACH transmission. </w:t>
        </w:r>
      </w:ins>
    </w:p>
    <w:p w14:paraId="66CC8C6B" w14:textId="77777777" w:rsidR="00535718" w:rsidRDefault="00E26325" w:rsidP="009F5FC3">
      <w:pPr>
        <w:spacing w:after="120" w:line="288" w:lineRule="auto"/>
        <w:rPr>
          <w:rFonts w:eastAsia="MS Mincho"/>
        </w:rPr>
      </w:pPr>
      <w:r>
        <w:rPr>
          <w:rFonts w:cs="Times"/>
        </w:rPr>
        <w:t xml:space="preserve">A UE determines a first interlace </w:t>
      </w:r>
      <w:ins w:id="289" w:author="Author">
        <w:r>
          <w:rPr>
            <w:rFonts w:cs="Times"/>
          </w:rPr>
          <w:t xml:space="preserve">for a first PUSCH occasion in the RB set in active UL BWP </w:t>
        </w:r>
      </w:ins>
      <w:r>
        <w:rPr>
          <w:rFonts w:cs="Times"/>
        </w:rPr>
        <w:t xml:space="preserve">or first RB for a first PUSCH occasion in an active UL BWP respectively from </w:t>
      </w:r>
      <w:proofErr w:type="spellStart"/>
      <w:r>
        <w:rPr>
          <w:i/>
          <w:iCs/>
        </w:rPr>
        <w:t>interlaceIndexFirstPO</w:t>
      </w:r>
      <w:proofErr w:type="spellEnd"/>
      <w:r>
        <w:rPr>
          <w:i/>
          <w:iCs/>
        </w:rPr>
        <w:t>-</w:t>
      </w:r>
      <w:proofErr w:type="spellStart"/>
      <w:r>
        <w:rPr>
          <w:i/>
          <w:iCs/>
        </w:rPr>
        <w:t>MsgA</w:t>
      </w:r>
      <w:proofErr w:type="spellEnd"/>
      <w:r>
        <w:rPr>
          <w:i/>
          <w:iCs/>
        </w:rPr>
        <w:t>-PUSCH</w:t>
      </w:r>
      <w:r>
        <w:rPr>
          <w:rFonts w:cs="Times"/>
        </w:rPr>
        <w:t xml:space="preserve"> or from </w:t>
      </w:r>
      <w:proofErr w:type="spellStart"/>
      <w:r>
        <w:rPr>
          <w:i/>
          <w:iCs/>
        </w:rPr>
        <w:t>frequencyStartMsgA</w:t>
      </w:r>
      <w:proofErr w:type="spellEnd"/>
      <w:r>
        <w:rPr>
          <w:i/>
          <w:iCs/>
        </w:rPr>
        <w:t>-PUSCH</w:t>
      </w:r>
      <w:r>
        <w:rPr>
          <w:iCs/>
        </w:rPr>
        <w:t xml:space="preserve"> that provides an offset, in number of RBs in the active UL BWP, </w:t>
      </w:r>
      <w:r>
        <w:rPr>
          <w:rFonts w:cs="Times"/>
        </w:rPr>
        <w:t xml:space="preserve">from a first RB of the </w:t>
      </w:r>
      <w:ins w:id="290" w:author="Author">
        <w:r>
          <w:rPr>
            <w:rFonts w:cs="Times"/>
          </w:rPr>
          <w:t xml:space="preserve">RB set in the active UL BWP or of the </w:t>
        </w:r>
      </w:ins>
      <w:r>
        <w:rPr>
          <w:rFonts w:cs="Times"/>
        </w:rPr>
        <w:t xml:space="preserve">active UL BWP. A PUSCH occasion includes a number of interlaces </w:t>
      </w:r>
      <w:ins w:id="291" w:author="Author">
        <w:r>
          <w:rPr>
            <w:iCs/>
          </w:rPr>
          <w:t xml:space="preserve">within the RB set </w:t>
        </w:r>
      </w:ins>
      <w:r>
        <w:rPr>
          <w:rFonts w:cs="Times"/>
        </w:rPr>
        <w:t xml:space="preserve">or a number of RBs provided by </w:t>
      </w:r>
      <w:proofErr w:type="spellStart"/>
      <w:r>
        <w:rPr>
          <w:i/>
          <w:iCs/>
        </w:rPr>
        <w:t>nrofInterlacesPerMsgA</w:t>
      </w:r>
      <w:proofErr w:type="spellEnd"/>
      <w:r>
        <w:rPr>
          <w:i/>
          <w:iCs/>
        </w:rPr>
        <w:t>-PO</w:t>
      </w:r>
      <w:r>
        <w:rPr>
          <w:rFonts w:cs="Times"/>
        </w:rPr>
        <w:t xml:space="preserve"> or by </w:t>
      </w:r>
      <w:proofErr w:type="spellStart"/>
      <w:r>
        <w:rPr>
          <w:i/>
          <w:iCs/>
        </w:rPr>
        <w:t>nrofPRBs</w:t>
      </w:r>
      <w:proofErr w:type="spellEnd"/>
      <w:r>
        <w:rPr>
          <w:i/>
          <w:iCs/>
        </w:rPr>
        <w:t>-</w:t>
      </w:r>
      <w:proofErr w:type="spellStart"/>
      <w:r>
        <w:rPr>
          <w:rFonts w:hint="eastAsia"/>
          <w:i/>
          <w:iCs/>
        </w:rPr>
        <w:t>per</w:t>
      </w:r>
      <w:r>
        <w:rPr>
          <w:i/>
          <w:iCs/>
        </w:rPr>
        <w:t>MsgA</w:t>
      </w:r>
      <w:proofErr w:type="spellEnd"/>
      <w:r>
        <w:rPr>
          <w:i/>
          <w:iCs/>
        </w:rPr>
        <w:t>-PO</w:t>
      </w:r>
      <w:r>
        <w:rPr>
          <w:iCs/>
        </w:rPr>
        <w:t xml:space="preserve">, respectively. Consecutive PUSCH occasions in the frequency domain of an UL BWP are separated by a number of RBs provided by </w:t>
      </w:r>
      <w:proofErr w:type="spellStart"/>
      <w:r>
        <w:rPr>
          <w:i/>
          <w:iCs/>
        </w:rPr>
        <w:t>g</w:t>
      </w:r>
      <w:r>
        <w:rPr>
          <w:rFonts w:hint="eastAsia"/>
          <w:i/>
          <w:iCs/>
        </w:rPr>
        <w:t>uardBandM</w:t>
      </w:r>
      <w:r>
        <w:rPr>
          <w:i/>
          <w:iCs/>
        </w:rPr>
        <w:t>sgA</w:t>
      </w:r>
      <w:proofErr w:type="spellEnd"/>
      <w:r>
        <w:rPr>
          <w:i/>
          <w:iCs/>
        </w:rPr>
        <w:t>-PUSCH</w:t>
      </w:r>
      <w:r>
        <w:rPr>
          <w:iCs/>
        </w:rPr>
        <w:t xml:space="preserve">. A number </w:t>
      </w:r>
      <m:oMath>
        <m:sSub>
          <m:sSubPr>
            <m:ctrlPr>
              <w:rPr>
                <w:rFonts w:ascii="Cambria Math" w:eastAsiaTheme="minorEastAsia" w:hAnsi="Cambria Math"/>
                <w:b/>
                <w:i/>
                <w:sz w:val="24"/>
                <w:szCs w:val="24"/>
              </w:rPr>
            </m:ctrlPr>
          </m:sSubPr>
          <m:e>
            <m:r>
              <w:rPr>
                <w:rFonts w:ascii="Cambria Math" w:eastAsiaTheme="minorEastAsia" w:hAnsi="Cambria Math"/>
              </w:rPr>
              <m:t>N</m:t>
            </m:r>
          </m:e>
          <m:sub>
            <m:r>
              <w:rPr>
                <w:rFonts w:ascii="Cambria Math" w:eastAsiaTheme="minorEastAsia" w:hAnsi="Cambria Math"/>
              </w:rPr>
              <m:t>f</m:t>
            </m:r>
          </m:sub>
        </m:sSub>
        <m:r>
          <m:rPr>
            <m:sty m:val="bi"/>
          </m:rPr>
          <w:rPr>
            <w:rFonts w:ascii="Cambria Math" w:eastAsiaTheme="minorEastAsia" w:hAnsi="Cambria Math"/>
          </w:rPr>
          <m:t xml:space="preserve"> </m:t>
        </m:r>
      </m:oMath>
      <w:r>
        <w:rPr>
          <w:iCs/>
        </w:rPr>
        <w:t xml:space="preserve">of PUSCH occasions in the frequency domain of an UL BWP is provided by </w:t>
      </w:r>
      <w:proofErr w:type="spellStart"/>
      <w:r>
        <w:rPr>
          <w:i/>
          <w:iCs/>
        </w:rPr>
        <w:t>nrMsgA</w:t>
      </w:r>
      <w:proofErr w:type="spellEnd"/>
      <w:r>
        <w:rPr>
          <w:i/>
          <w:iCs/>
        </w:rPr>
        <w:t>-PO-FDM</w:t>
      </w:r>
      <w:r>
        <w:rPr>
          <w:iCs/>
        </w:rPr>
        <w:t>.</w:t>
      </w:r>
    </w:p>
    <w:p w14:paraId="79EBF701" w14:textId="77777777" w:rsidR="00535718" w:rsidRDefault="00E26325" w:rsidP="009F5FC3">
      <w:pPr>
        <w:rPr>
          <w:color w:val="FF0000"/>
        </w:rPr>
      </w:pPr>
      <w:r>
        <w:rPr>
          <w:color w:val="FF0000"/>
        </w:rPr>
        <w:t>============================= End of TP for TS 38.213 ==================================</w:t>
      </w:r>
    </w:p>
    <w:p w14:paraId="6C6FCF48" w14:textId="77777777" w:rsidR="00535718" w:rsidRDefault="00E26325" w:rsidP="009F5FC3">
      <w:pPr>
        <w:pStyle w:val="Heading2"/>
      </w:pPr>
      <w:r>
        <w:t>3.2. 1</w:t>
      </w:r>
      <w:r>
        <w:rPr>
          <w:vertAlign w:val="superscript"/>
        </w:rPr>
        <w:t>st</w:t>
      </w:r>
      <w:r>
        <w:t xml:space="preserve"> round discussion</w:t>
      </w:r>
    </w:p>
    <w:p w14:paraId="186FE8FB" w14:textId="77777777" w:rsidR="00535718" w:rsidRDefault="00E26325" w:rsidP="009F5FC3">
      <w:pPr>
        <w:rPr>
          <w:lang w:eastAsia="en-US"/>
        </w:rPr>
      </w:pPr>
      <w:r>
        <w:rPr>
          <w:lang w:eastAsia="en-US"/>
        </w:rPr>
        <w:t>Please provide your view on the following:</w:t>
      </w:r>
    </w:p>
    <w:p w14:paraId="1849A759" w14:textId="77777777" w:rsidR="00535718" w:rsidRDefault="00E26325" w:rsidP="009F5FC3">
      <w:pPr>
        <w:rPr>
          <w:lang w:eastAsia="en-US"/>
        </w:rPr>
      </w:pPr>
      <w:r>
        <w:rPr>
          <w:lang w:eastAsia="en-US"/>
        </w:rPr>
        <w:t xml:space="preserve">Q1. Do we need to restrict </w:t>
      </w:r>
      <w:proofErr w:type="spellStart"/>
      <w:r>
        <w:rPr>
          <w:lang w:eastAsia="en-US"/>
        </w:rPr>
        <w:t>MsgA</w:t>
      </w:r>
      <w:proofErr w:type="spellEnd"/>
      <w:r>
        <w:rPr>
          <w:lang w:eastAsia="en-US"/>
        </w:rPr>
        <w:t xml:space="preserve"> PUSCH in one RB set, for either interlaced PUSCH or legacy PUSCH?</w:t>
      </w:r>
    </w:p>
    <w:p w14:paraId="5CA5C3B8" w14:textId="77777777" w:rsidR="00535718" w:rsidRDefault="00E26325" w:rsidP="009F5FC3">
      <w:pPr>
        <w:rPr>
          <w:lang w:eastAsia="en-US"/>
        </w:rPr>
      </w:pPr>
      <w:r>
        <w:rPr>
          <w:lang w:eastAsia="en-US"/>
        </w:rPr>
        <w:t xml:space="preserve">Q2. Do we need to restrict </w:t>
      </w:r>
      <w:proofErr w:type="spellStart"/>
      <w:r>
        <w:rPr>
          <w:lang w:eastAsia="en-US"/>
        </w:rPr>
        <w:t>MsgA</w:t>
      </w:r>
      <w:proofErr w:type="spellEnd"/>
      <w:r>
        <w:rPr>
          <w:lang w:eastAsia="en-US"/>
        </w:rPr>
        <w:t xml:space="preserve"> PUSCH to the same RB set as the PRACH transmitted?</w:t>
      </w:r>
    </w:p>
    <w:p w14:paraId="5E524122" w14:textId="77777777" w:rsidR="00535718" w:rsidRDefault="00E26325" w:rsidP="009F5FC3">
      <w:pPr>
        <w:rPr>
          <w:lang w:eastAsia="en-US"/>
        </w:rPr>
      </w:pPr>
      <w:r>
        <w:rPr>
          <w:lang w:eastAsia="en-US"/>
        </w:rPr>
        <w:t xml:space="preserve">Proposal: For 2-step RACH, the </w:t>
      </w:r>
      <w:proofErr w:type="spellStart"/>
      <w:r>
        <w:rPr>
          <w:lang w:eastAsia="en-US"/>
        </w:rPr>
        <w:t>MsgA</w:t>
      </w:r>
      <w:proofErr w:type="spellEnd"/>
      <w:r>
        <w:rPr>
          <w:lang w:eastAsia="en-US"/>
        </w:rPr>
        <w:t xml:space="preserve"> PUSCH is in the same RB set as the associated </w:t>
      </w:r>
      <w:proofErr w:type="spellStart"/>
      <w:r>
        <w:rPr>
          <w:lang w:eastAsia="en-US"/>
        </w:rPr>
        <w:t>MsgA</w:t>
      </w:r>
      <w:proofErr w:type="spellEnd"/>
      <w:r>
        <w:rPr>
          <w:lang w:eastAsia="en-US"/>
        </w:rPr>
        <w:t xml:space="preserve"> PRACH transmission</w:t>
      </w:r>
    </w:p>
    <w:tbl>
      <w:tblPr>
        <w:tblStyle w:val="TableGrid"/>
        <w:tblW w:w="9362" w:type="dxa"/>
        <w:tblLayout w:type="fixed"/>
        <w:tblLook w:val="04A0" w:firstRow="1" w:lastRow="0" w:firstColumn="1" w:lastColumn="0" w:noHBand="0" w:noVBand="1"/>
      </w:tblPr>
      <w:tblGrid>
        <w:gridCol w:w="2425"/>
        <w:gridCol w:w="6937"/>
      </w:tblGrid>
      <w:tr w:rsidR="00535718" w14:paraId="7FC39F1F" w14:textId="77777777">
        <w:tc>
          <w:tcPr>
            <w:tcW w:w="2425" w:type="dxa"/>
          </w:tcPr>
          <w:p w14:paraId="1499A6A5" w14:textId="77777777" w:rsidR="00535718" w:rsidRDefault="00E26325" w:rsidP="009F5FC3">
            <w:pPr>
              <w:wordWrap/>
              <w:rPr>
                <w:b/>
                <w:bCs/>
                <w:lang w:eastAsia="en-US"/>
              </w:rPr>
            </w:pPr>
            <w:r>
              <w:rPr>
                <w:b/>
                <w:bCs/>
                <w:lang w:eastAsia="en-US"/>
              </w:rPr>
              <w:t>Company</w:t>
            </w:r>
          </w:p>
        </w:tc>
        <w:tc>
          <w:tcPr>
            <w:tcW w:w="6937" w:type="dxa"/>
          </w:tcPr>
          <w:p w14:paraId="659AD3FE" w14:textId="77777777" w:rsidR="00535718" w:rsidRDefault="00E26325" w:rsidP="009F5FC3">
            <w:pPr>
              <w:wordWrap/>
              <w:rPr>
                <w:b/>
                <w:bCs/>
                <w:lang w:eastAsia="en-US"/>
              </w:rPr>
            </w:pPr>
            <w:r>
              <w:rPr>
                <w:b/>
                <w:bCs/>
                <w:lang w:eastAsia="en-US"/>
              </w:rPr>
              <w:t>View</w:t>
            </w:r>
          </w:p>
        </w:tc>
      </w:tr>
      <w:tr w:rsidR="00535718" w14:paraId="4E442E44" w14:textId="77777777">
        <w:tc>
          <w:tcPr>
            <w:tcW w:w="2425" w:type="dxa"/>
          </w:tcPr>
          <w:p w14:paraId="0EBC5F07" w14:textId="77777777" w:rsidR="00535718" w:rsidRDefault="00E26325" w:rsidP="009F5FC3">
            <w:pPr>
              <w:wordWrap/>
              <w:rPr>
                <w:lang w:eastAsia="en-US"/>
              </w:rPr>
            </w:pPr>
            <w:r>
              <w:rPr>
                <w:lang w:eastAsia="en-US"/>
              </w:rPr>
              <w:t>Qualcomm</w:t>
            </w:r>
          </w:p>
        </w:tc>
        <w:tc>
          <w:tcPr>
            <w:tcW w:w="6937" w:type="dxa"/>
          </w:tcPr>
          <w:p w14:paraId="6B963F45" w14:textId="77777777" w:rsidR="00535718" w:rsidRDefault="00E26325" w:rsidP="009F5FC3">
            <w:pPr>
              <w:wordWrap/>
              <w:rPr>
                <w:lang w:eastAsia="en-US"/>
              </w:rPr>
            </w:pPr>
            <w:r>
              <w:rPr>
                <w:lang w:eastAsia="en-US"/>
              </w:rPr>
              <w:t xml:space="preserve">Q1. For interlaced PUSCH, we believe it is beneficial to restrict the </w:t>
            </w:r>
            <w:proofErr w:type="spellStart"/>
            <w:r>
              <w:rPr>
                <w:lang w:eastAsia="en-US"/>
              </w:rPr>
              <w:t>Msg</w:t>
            </w:r>
            <w:proofErr w:type="spellEnd"/>
            <w:r>
              <w:rPr>
                <w:lang w:eastAsia="en-US"/>
              </w:rPr>
              <w:t xml:space="preserve"> PUSCH in one RB set only. For non-interlaced PUSCH, introduce this restriction may require substantial spec change, and is not preferred.</w:t>
            </w:r>
          </w:p>
          <w:p w14:paraId="7E062EF3" w14:textId="77777777" w:rsidR="00535718" w:rsidRDefault="00E26325" w:rsidP="009F5FC3">
            <w:pPr>
              <w:wordWrap/>
              <w:rPr>
                <w:lang w:eastAsia="en-US"/>
              </w:rPr>
            </w:pPr>
            <w:r>
              <w:rPr>
                <w:lang w:eastAsia="en-US"/>
              </w:rPr>
              <w:t xml:space="preserve">Q2. If we introduce this restriction, we will need to change the PRACH to PUSCH mapping mechanism. Even without this limitation, consider we have separate Cat 4 LBT for </w:t>
            </w:r>
            <w:proofErr w:type="spellStart"/>
            <w:r>
              <w:rPr>
                <w:lang w:eastAsia="en-US"/>
              </w:rPr>
              <w:t>MsgA</w:t>
            </w:r>
            <w:proofErr w:type="spellEnd"/>
            <w:r>
              <w:rPr>
                <w:lang w:eastAsia="en-US"/>
              </w:rPr>
              <w:t xml:space="preserve"> PRACH and </w:t>
            </w:r>
            <w:proofErr w:type="spellStart"/>
            <w:r>
              <w:rPr>
                <w:lang w:eastAsia="en-US"/>
              </w:rPr>
              <w:t>MsgA</w:t>
            </w:r>
            <w:proofErr w:type="spellEnd"/>
            <w:r>
              <w:rPr>
                <w:lang w:eastAsia="en-US"/>
              </w:rPr>
              <w:t xml:space="preserve"> PUSCH anyway, restricting them to the same RB set is an optimization at most. We prefer not to introduce this restriction</w:t>
            </w:r>
          </w:p>
        </w:tc>
      </w:tr>
      <w:tr w:rsidR="00535718" w14:paraId="0ACB6C4B" w14:textId="77777777">
        <w:tc>
          <w:tcPr>
            <w:tcW w:w="2425" w:type="dxa"/>
          </w:tcPr>
          <w:p w14:paraId="28AFC8A3" w14:textId="77777777" w:rsidR="00535718" w:rsidRDefault="00E26325" w:rsidP="009F5FC3">
            <w:pPr>
              <w:wordWrap/>
              <w:rPr>
                <w:lang w:eastAsia="en-US"/>
              </w:rPr>
            </w:pPr>
            <w:r>
              <w:rPr>
                <w:rFonts w:hint="eastAsia"/>
                <w:lang w:eastAsia="en-US"/>
              </w:rPr>
              <w:t>OPPO</w:t>
            </w:r>
          </w:p>
        </w:tc>
        <w:tc>
          <w:tcPr>
            <w:tcW w:w="6937" w:type="dxa"/>
          </w:tcPr>
          <w:p w14:paraId="7AB0D833" w14:textId="77777777" w:rsidR="00535718" w:rsidRDefault="00E26325" w:rsidP="009F5FC3">
            <w:pPr>
              <w:wordWrap/>
              <w:rPr>
                <w:lang w:eastAsia="en-US"/>
              </w:rPr>
            </w:pPr>
            <w:r>
              <w:rPr>
                <w:rFonts w:hint="eastAsia"/>
                <w:lang w:eastAsia="en-US"/>
              </w:rPr>
              <w:t>Q</w:t>
            </w:r>
            <w:r>
              <w:rPr>
                <w:lang w:eastAsia="en-US"/>
              </w:rPr>
              <w:t xml:space="preserve">1: We expect that </w:t>
            </w:r>
            <w:proofErr w:type="spellStart"/>
            <w:r>
              <w:rPr>
                <w:lang w:eastAsia="en-US"/>
              </w:rPr>
              <w:t>MsgA</w:t>
            </w:r>
            <w:proofErr w:type="spellEnd"/>
            <w:r>
              <w:rPr>
                <w:lang w:eastAsia="en-US"/>
              </w:rPr>
              <w:t xml:space="preserve"> PUSCH is transmitted within a RB set. </w:t>
            </w:r>
          </w:p>
          <w:p w14:paraId="6D630533" w14:textId="77777777" w:rsidR="00535718" w:rsidRDefault="00E26325" w:rsidP="009F5FC3">
            <w:pPr>
              <w:wordWrap/>
              <w:rPr>
                <w:lang w:eastAsia="en-US"/>
              </w:rPr>
            </w:pPr>
            <w:r>
              <w:rPr>
                <w:lang w:eastAsia="en-US"/>
              </w:rPr>
              <w:lastRenderedPageBreak/>
              <w:t xml:space="preserve">Q2: </w:t>
            </w:r>
            <w:proofErr w:type="spellStart"/>
            <w:r>
              <w:rPr>
                <w:lang w:eastAsia="en-US"/>
              </w:rPr>
              <w:t>MsgA</w:t>
            </w:r>
            <w:proofErr w:type="spellEnd"/>
            <w:r>
              <w:rPr>
                <w:lang w:eastAsia="en-US"/>
              </w:rPr>
              <w:t xml:space="preserve"> PUSCH and the associated PRACH are in the same RB set. </w:t>
            </w:r>
          </w:p>
        </w:tc>
      </w:tr>
      <w:tr w:rsidR="00535718" w14:paraId="2A933049" w14:textId="77777777">
        <w:tc>
          <w:tcPr>
            <w:tcW w:w="2425" w:type="dxa"/>
          </w:tcPr>
          <w:p w14:paraId="390628FA" w14:textId="77777777" w:rsidR="00535718" w:rsidRDefault="00E26325" w:rsidP="009F5FC3">
            <w:pPr>
              <w:wordWrap/>
              <w:rPr>
                <w:rFonts w:eastAsia="MS Mincho"/>
                <w:lang w:eastAsia="ja-JP"/>
              </w:rPr>
            </w:pPr>
            <w:r>
              <w:rPr>
                <w:rFonts w:eastAsia="MS Mincho" w:hint="eastAsia"/>
                <w:lang w:eastAsia="ja-JP"/>
              </w:rPr>
              <w:lastRenderedPageBreak/>
              <w:t>S</w:t>
            </w:r>
            <w:r>
              <w:rPr>
                <w:rFonts w:eastAsia="MS Mincho"/>
                <w:lang w:eastAsia="ja-JP"/>
              </w:rPr>
              <w:t>harp</w:t>
            </w:r>
          </w:p>
        </w:tc>
        <w:tc>
          <w:tcPr>
            <w:tcW w:w="6937" w:type="dxa"/>
          </w:tcPr>
          <w:p w14:paraId="3C5ECD59" w14:textId="77777777" w:rsidR="00535718" w:rsidRDefault="00E26325" w:rsidP="009F5FC3">
            <w:pPr>
              <w:wordWrap/>
              <w:rPr>
                <w:rFonts w:eastAsia="MS Mincho"/>
                <w:lang w:eastAsia="ja-JP"/>
              </w:rPr>
            </w:pPr>
            <w:r>
              <w:rPr>
                <w:rFonts w:eastAsia="MS Mincho" w:hint="eastAsia"/>
                <w:lang w:eastAsia="ja-JP"/>
              </w:rPr>
              <w:t>Q</w:t>
            </w:r>
            <w:r>
              <w:rPr>
                <w:rFonts w:eastAsia="MS Mincho"/>
                <w:lang w:eastAsia="ja-JP"/>
              </w:rPr>
              <w:t>1: The restriction seems good for the interlaced PUSCH. For RA type 0/1, the restriction is not necessary.</w:t>
            </w:r>
          </w:p>
          <w:p w14:paraId="1BF89099" w14:textId="77777777" w:rsidR="00535718" w:rsidRDefault="00E26325" w:rsidP="009F5FC3">
            <w:pPr>
              <w:wordWrap/>
              <w:rPr>
                <w:rFonts w:eastAsia="MS Mincho"/>
                <w:lang w:eastAsia="ja-JP"/>
              </w:rPr>
            </w:pPr>
            <w:r>
              <w:rPr>
                <w:rFonts w:eastAsia="MS Mincho" w:hint="eastAsia"/>
                <w:lang w:eastAsia="ja-JP"/>
              </w:rPr>
              <w:t>Q</w:t>
            </w:r>
            <w:r>
              <w:rPr>
                <w:rFonts w:eastAsia="MS Mincho"/>
                <w:lang w:eastAsia="ja-JP"/>
              </w:rPr>
              <w:t>2: Yes. It has commonality with 4-step RACH.</w:t>
            </w:r>
          </w:p>
          <w:p w14:paraId="29CFF914" w14:textId="77777777" w:rsidR="00535718" w:rsidRDefault="00E26325" w:rsidP="009F5FC3">
            <w:pPr>
              <w:wordWrap/>
              <w:rPr>
                <w:lang w:eastAsia="en-US"/>
              </w:rPr>
            </w:pPr>
            <w:r>
              <w:rPr>
                <w:rFonts w:eastAsia="MS Mincho" w:hint="eastAsia"/>
                <w:lang w:eastAsia="ja-JP"/>
              </w:rPr>
              <w:t>P</w:t>
            </w:r>
            <w:r>
              <w:rPr>
                <w:rFonts w:eastAsia="MS Mincho"/>
                <w:lang w:eastAsia="ja-JP"/>
              </w:rPr>
              <w:t>roposal should be applied to RA type-2.</w:t>
            </w:r>
          </w:p>
        </w:tc>
      </w:tr>
      <w:tr w:rsidR="00535718" w14:paraId="45BB7D21" w14:textId="77777777">
        <w:tc>
          <w:tcPr>
            <w:tcW w:w="2425" w:type="dxa"/>
          </w:tcPr>
          <w:p w14:paraId="6BB026F3" w14:textId="77777777" w:rsidR="00535718" w:rsidRDefault="00E26325" w:rsidP="009F5FC3">
            <w:pPr>
              <w:wordWrap/>
              <w:rPr>
                <w:rFonts w:eastAsiaTheme="minorEastAsia"/>
                <w:lang w:eastAsia="zh-CN"/>
              </w:rPr>
            </w:pPr>
            <w:r>
              <w:rPr>
                <w:rFonts w:eastAsiaTheme="minorEastAsia" w:hint="eastAsia"/>
                <w:lang w:eastAsia="zh-CN"/>
              </w:rPr>
              <w:t>S</w:t>
            </w:r>
            <w:r>
              <w:rPr>
                <w:rFonts w:eastAsiaTheme="minorEastAsia"/>
                <w:lang w:eastAsia="zh-CN"/>
              </w:rPr>
              <w:t>amsung</w:t>
            </w:r>
          </w:p>
        </w:tc>
        <w:tc>
          <w:tcPr>
            <w:tcW w:w="6937" w:type="dxa"/>
          </w:tcPr>
          <w:p w14:paraId="5FD32E96" w14:textId="77777777" w:rsidR="00535718" w:rsidRDefault="00E26325" w:rsidP="009F5FC3">
            <w:pPr>
              <w:wordWrap/>
              <w:rPr>
                <w:lang w:eastAsia="en-US"/>
              </w:rPr>
            </w:pPr>
            <w:r>
              <w:rPr>
                <w:rFonts w:eastAsiaTheme="minorEastAsia" w:hint="eastAsia"/>
                <w:lang w:eastAsia="zh-CN"/>
              </w:rPr>
              <w:t>Q</w:t>
            </w:r>
            <w:r>
              <w:rPr>
                <w:rFonts w:eastAsiaTheme="minorEastAsia"/>
                <w:lang w:eastAsia="zh-CN"/>
              </w:rPr>
              <w:t xml:space="preserve">1: </w:t>
            </w:r>
            <w:r>
              <w:rPr>
                <w:lang w:eastAsia="en-US"/>
              </w:rPr>
              <w:t xml:space="preserve">For interlaced </w:t>
            </w:r>
            <w:proofErr w:type="spellStart"/>
            <w:r>
              <w:rPr>
                <w:lang w:eastAsia="en-US"/>
              </w:rPr>
              <w:t>Msg</w:t>
            </w:r>
            <w:proofErr w:type="spellEnd"/>
            <w:r>
              <w:rPr>
                <w:lang w:eastAsia="en-US"/>
              </w:rPr>
              <w:t xml:space="preserve"> A PUSCH, we need to define which RB set(s) is. It is beneficial to restrict PUSCH in single RB set which is sufficient for </w:t>
            </w:r>
            <w:proofErr w:type="spellStart"/>
            <w:r>
              <w:rPr>
                <w:lang w:eastAsia="en-US"/>
              </w:rPr>
              <w:t>Msg</w:t>
            </w:r>
            <w:proofErr w:type="spellEnd"/>
            <w:r>
              <w:rPr>
                <w:lang w:eastAsia="en-US"/>
              </w:rPr>
              <w:t xml:space="preserve"> A PUSCH payload and it avoids multiple LBT over multiple RB sets. For legacy PUSCH, it would also be beneficial to restrict it within one RB set to avoid multiple LBT. </w:t>
            </w:r>
          </w:p>
          <w:p w14:paraId="43AF2980" w14:textId="77777777" w:rsidR="00535718" w:rsidRDefault="00E26325" w:rsidP="009F5FC3">
            <w:pPr>
              <w:wordWrap/>
              <w:rPr>
                <w:lang w:eastAsia="en-US"/>
              </w:rPr>
            </w:pPr>
            <w:r>
              <w:rPr>
                <w:lang w:eastAsia="en-US"/>
              </w:rPr>
              <w:t xml:space="preserve">Q2: We prefer to restrict </w:t>
            </w:r>
            <w:proofErr w:type="spellStart"/>
            <w:r>
              <w:rPr>
                <w:lang w:eastAsia="en-US"/>
              </w:rPr>
              <w:t>MsgA</w:t>
            </w:r>
            <w:proofErr w:type="spellEnd"/>
            <w:r>
              <w:rPr>
                <w:lang w:eastAsia="en-US"/>
              </w:rPr>
              <w:t xml:space="preserve"> PUSCH in the same RB set of transmitted PRACH to have a common design for 2-step and 4-step RACH.  Though separate Cat-4 LBT is performed for </w:t>
            </w:r>
            <w:proofErr w:type="spellStart"/>
            <w:r>
              <w:rPr>
                <w:lang w:eastAsia="en-US"/>
              </w:rPr>
              <w:t>Msg</w:t>
            </w:r>
            <w:proofErr w:type="spellEnd"/>
            <w:r>
              <w:rPr>
                <w:lang w:eastAsia="en-US"/>
              </w:rPr>
              <w:t xml:space="preserve"> A PUSCH and PRACH, it is more likely to access the channel for </w:t>
            </w:r>
            <w:proofErr w:type="spellStart"/>
            <w:r>
              <w:rPr>
                <w:lang w:eastAsia="en-US"/>
              </w:rPr>
              <w:t>Msg</w:t>
            </w:r>
            <w:proofErr w:type="spellEnd"/>
            <w:r>
              <w:rPr>
                <w:lang w:eastAsia="en-US"/>
              </w:rPr>
              <w:t xml:space="preserve"> A PUSCH if LBT for PRACH in the same RB set is successful. </w:t>
            </w:r>
          </w:p>
          <w:p w14:paraId="31D7FAC1" w14:textId="77777777" w:rsidR="00535718" w:rsidRDefault="00E26325" w:rsidP="009F5FC3">
            <w:pPr>
              <w:wordWrap/>
              <w:rPr>
                <w:lang w:eastAsia="en-US"/>
              </w:rPr>
            </w:pPr>
            <w:r>
              <w:rPr>
                <w:lang w:eastAsia="en-US"/>
              </w:rPr>
              <w:t xml:space="preserve">QC raises up a good point that some modification for the PRACH to PUSCH mapping mechanism is expected. In our view, we can add the restriction that the mapping is performed in each RB set. If companies have strong concern on the potential standard impact of modify PRACH to PUSCH mapping, we’re open to consider determining RB sets for POs according to RB sets for ROs (+ one PO confined in one RB set), and then reuse the legacy PRACH to PUSCH mapping mechanism within the RB sets.  </w:t>
            </w:r>
          </w:p>
        </w:tc>
      </w:tr>
      <w:tr w:rsidR="00535718" w14:paraId="2CCCE014" w14:textId="77777777">
        <w:tc>
          <w:tcPr>
            <w:tcW w:w="2425" w:type="dxa"/>
          </w:tcPr>
          <w:p w14:paraId="44BC2B9C" w14:textId="77777777" w:rsidR="00535718" w:rsidRDefault="00E26325" w:rsidP="009F5FC3">
            <w:pPr>
              <w:wordWrap/>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937" w:type="dxa"/>
          </w:tcPr>
          <w:p w14:paraId="01E1EA99" w14:textId="77777777" w:rsidR="00535718" w:rsidRDefault="00E26325" w:rsidP="009F5FC3">
            <w:pPr>
              <w:wordWrap/>
              <w:rPr>
                <w:rFonts w:eastAsia="SimSun"/>
                <w:lang w:val="en-US" w:eastAsia="zh-CN"/>
              </w:rPr>
            </w:pPr>
            <w:r>
              <w:rPr>
                <w:rFonts w:eastAsia="SimSun" w:hint="eastAsia"/>
                <w:lang w:val="en-US" w:eastAsia="zh-CN"/>
              </w:rPr>
              <w:t xml:space="preserve">Firstly, We need to clarify the meaning of </w:t>
            </w:r>
            <w:proofErr w:type="spellStart"/>
            <w:r>
              <w:rPr>
                <w:rFonts w:eastAsia="SimSun" w:hint="eastAsia"/>
                <w:lang w:val="en-US" w:eastAsia="zh-CN"/>
              </w:rPr>
              <w:t>MsgA</w:t>
            </w:r>
            <w:proofErr w:type="spellEnd"/>
            <w:r>
              <w:rPr>
                <w:rFonts w:eastAsia="SimSun" w:hint="eastAsia"/>
                <w:lang w:val="en-US" w:eastAsia="zh-CN"/>
              </w:rPr>
              <w:t xml:space="preserve"> PUSCH in Q1 and Q2, we think it refers to a PO(PUSCH occasion), not a PO group(including multiple POs associated with a PRACH slot).</w:t>
            </w:r>
          </w:p>
          <w:p w14:paraId="52F1AAC6" w14:textId="77777777" w:rsidR="00535718" w:rsidRDefault="00E26325" w:rsidP="009F5FC3">
            <w:pPr>
              <w:wordWrap/>
              <w:rPr>
                <w:rFonts w:eastAsia="SimSun"/>
                <w:lang w:val="en-US" w:eastAsia="zh-CN"/>
              </w:rPr>
            </w:pPr>
            <w:r>
              <w:rPr>
                <w:rFonts w:eastAsia="SimSun" w:hint="eastAsia"/>
                <w:lang w:val="en-US" w:eastAsia="zh-CN"/>
              </w:rPr>
              <w:t xml:space="preserve">Q1: We support to restrict only </w:t>
            </w:r>
            <w:proofErr w:type="spellStart"/>
            <w:r>
              <w:rPr>
                <w:lang w:eastAsia="en-US"/>
              </w:rPr>
              <w:t>MsgA</w:t>
            </w:r>
            <w:proofErr w:type="spellEnd"/>
            <w:r>
              <w:rPr>
                <w:lang w:eastAsia="en-US"/>
              </w:rPr>
              <w:t xml:space="preserve"> </w:t>
            </w:r>
            <w:r>
              <w:rPr>
                <w:rFonts w:eastAsia="SimSun" w:hint="eastAsia"/>
                <w:lang w:val="en-US" w:eastAsia="zh-CN"/>
              </w:rPr>
              <w:t xml:space="preserve">interlaced </w:t>
            </w:r>
            <w:r>
              <w:rPr>
                <w:lang w:eastAsia="en-US"/>
              </w:rPr>
              <w:t xml:space="preserve">PUSCH within a RB set. </w:t>
            </w:r>
            <w:r>
              <w:rPr>
                <w:rFonts w:eastAsia="SimSun" w:hint="eastAsia"/>
                <w:lang w:val="en-US" w:eastAsia="zh-CN"/>
              </w:rPr>
              <w:t>As for legacy PUSCH, it</w:t>
            </w:r>
            <w:r>
              <w:rPr>
                <w:rFonts w:eastAsia="SimSun"/>
                <w:lang w:val="en-US" w:eastAsia="zh-CN"/>
              </w:rPr>
              <w:t>’</w:t>
            </w:r>
            <w:r>
              <w:rPr>
                <w:rFonts w:eastAsia="SimSun" w:hint="eastAsia"/>
                <w:lang w:val="en-US" w:eastAsia="zh-CN"/>
              </w:rPr>
              <w:t xml:space="preserve">s difficult to guarantee each PO in one RB set if multiple </w:t>
            </w:r>
            <w:proofErr w:type="spellStart"/>
            <w:r>
              <w:rPr>
                <w:rFonts w:eastAsia="SimSun" w:hint="eastAsia"/>
                <w:lang w:val="en-US" w:eastAsia="zh-CN"/>
              </w:rPr>
              <w:t>FDMed</w:t>
            </w:r>
            <w:proofErr w:type="spellEnd"/>
            <w:r>
              <w:rPr>
                <w:rFonts w:eastAsia="SimSun" w:hint="eastAsia"/>
                <w:lang w:val="en-US" w:eastAsia="zh-CN"/>
              </w:rPr>
              <w:t xml:space="preserve"> POs are configured. This is because that the frequency gap between </w:t>
            </w:r>
            <w:proofErr w:type="spellStart"/>
            <w:r>
              <w:rPr>
                <w:rFonts w:eastAsia="SimSun" w:hint="eastAsia"/>
                <w:lang w:val="en-US" w:eastAsia="zh-CN"/>
              </w:rPr>
              <w:t>neighbour</w:t>
            </w:r>
            <w:proofErr w:type="spellEnd"/>
            <w:r>
              <w:rPr>
                <w:rFonts w:eastAsia="SimSun" w:hint="eastAsia"/>
                <w:lang w:val="en-US" w:eastAsia="zh-CN"/>
              </w:rPr>
              <w:t xml:space="preserve"> POs is 1 or 0 PRB and it</w:t>
            </w:r>
            <w:r>
              <w:rPr>
                <w:rFonts w:eastAsia="SimSun"/>
                <w:lang w:val="en-US" w:eastAsia="zh-CN"/>
              </w:rPr>
              <w:t>’</w:t>
            </w:r>
            <w:r>
              <w:rPr>
                <w:rFonts w:eastAsia="SimSun" w:hint="eastAsia"/>
                <w:lang w:val="en-US" w:eastAsia="zh-CN"/>
              </w:rPr>
              <w:t xml:space="preserve">s probably for one PO to cross the RB set boundary. I think it can be left to </w:t>
            </w:r>
            <w:proofErr w:type="spellStart"/>
            <w:r>
              <w:rPr>
                <w:rFonts w:eastAsia="SimSun" w:hint="eastAsia"/>
                <w:lang w:val="en-US" w:eastAsia="zh-CN"/>
              </w:rPr>
              <w:t>gNB</w:t>
            </w:r>
            <w:proofErr w:type="spellEnd"/>
            <w:r>
              <w:rPr>
                <w:rFonts w:eastAsia="SimSun" w:hint="eastAsia"/>
                <w:lang w:val="en-US" w:eastAsia="zh-CN"/>
              </w:rPr>
              <w:t xml:space="preserve"> configuration to avoid multiple LBT for legacy PUSCH.</w:t>
            </w:r>
          </w:p>
          <w:p w14:paraId="1C315ACE" w14:textId="77777777" w:rsidR="00535718" w:rsidRDefault="00E26325" w:rsidP="009F5FC3">
            <w:pPr>
              <w:wordWrap/>
              <w:rPr>
                <w:rFonts w:eastAsia="SimSun"/>
                <w:lang w:val="en-US" w:eastAsia="zh-CN"/>
              </w:rPr>
            </w:pPr>
            <w:r>
              <w:rPr>
                <w:rFonts w:eastAsia="SimSun" w:hint="eastAsia"/>
                <w:lang w:val="en-US" w:eastAsia="zh-CN"/>
              </w:rPr>
              <w:t>Q2: There is no need for such restriction.</w:t>
            </w:r>
          </w:p>
          <w:p w14:paraId="2C755865" w14:textId="77777777" w:rsidR="00535718" w:rsidRDefault="00E26325" w:rsidP="009F5FC3">
            <w:pPr>
              <w:wordWrap/>
              <w:rPr>
                <w:rFonts w:eastAsia="SimSun"/>
                <w:lang w:val="en-US" w:eastAsia="zh-CN"/>
              </w:rPr>
            </w:pPr>
            <w:r>
              <w:rPr>
                <w:rFonts w:eastAsia="SimSun" w:hint="eastAsia"/>
                <w:lang w:val="en-US" w:eastAsia="zh-CN"/>
              </w:rPr>
              <w:t xml:space="preserve">As mentioned by Qualcomm and Samsung, it may lead to unexpected spec impact to make such restriction under current </w:t>
            </w:r>
            <w:proofErr w:type="spellStart"/>
            <w:r>
              <w:rPr>
                <w:rFonts w:eastAsia="SimSun" w:hint="eastAsia"/>
                <w:lang w:val="en-US" w:eastAsia="zh-CN"/>
              </w:rPr>
              <w:t>MsgA</w:t>
            </w:r>
            <w:proofErr w:type="spellEnd"/>
            <w:r>
              <w:rPr>
                <w:rFonts w:eastAsia="SimSun" w:hint="eastAsia"/>
                <w:lang w:val="en-US" w:eastAsia="zh-CN"/>
              </w:rPr>
              <w:t xml:space="preserve"> PRACH and PUSCH mapping method. One RO in a RB set can be mapped to multiple POs in the same or different RB sets. There is no need to keep it the same as 4-step RACH because there is no mapping relationship between Msg1 and Msg3 as in 2-step RACH. Besides, the benefit is very limited due to the separate LBTs for </w:t>
            </w:r>
            <w:proofErr w:type="spellStart"/>
            <w:r>
              <w:rPr>
                <w:rFonts w:eastAsia="SimSun" w:hint="eastAsia"/>
                <w:lang w:val="en-US" w:eastAsia="zh-CN"/>
              </w:rPr>
              <w:t>MsgA</w:t>
            </w:r>
            <w:proofErr w:type="spellEnd"/>
            <w:r>
              <w:rPr>
                <w:rFonts w:eastAsia="SimSun" w:hint="eastAsia"/>
                <w:lang w:val="en-US" w:eastAsia="zh-CN"/>
              </w:rPr>
              <w:t xml:space="preserve"> PRACH and PUSCH.</w:t>
            </w:r>
          </w:p>
        </w:tc>
      </w:tr>
      <w:tr w:rsidR="00535718" w14:paraId="2D84FDFF" w14:textId="77777777">
        <w:tc>
          <w:tcPr>
            <w:tcW w:w="2425" w:type="dxa"/>
          </w:tcPr>
          <w:p w14:paraId="4ABD1A62" w14:textId="77777777" w:rsidR="00535718" w:rsidRDefault="00E26325" w:rsidP="009F5FC3">
            <w:pPr>
              <w:wordWrap/>
              <w:rPr>
                <w:rFonts w:eastAsiaTheme="minorEastAsia"/>
                <w:lang w:val="en-US" w:eastAsia="zh-CN"/>
              </w:rPr>
            </w:pPr>
            <w:r>
              <w:rPr>
                <w:lang w:eastAsia="en-US"/>
              </w:rPr>
              <w:t>Nokia, NSB</w:t>
            </w:r>
          </w:p>
        </w:tc>
        <w:tc>
          <w:tcPr>
            <w:tcW w:w="6937" w:type="dxa"/>
          </w:tcPr>
          <w:p w14:paraId="53AA0781" w14:textId="77777777" w:rsidR="00535718" w:rsidRDefault="00E26325" w:rsidP="009F5FC3">
            <w:pPr>
              <w:wordWrap/>
              <w:rPr>
                <w:lang w:eastAsia="en-US"/>
              </w:rPr>
            </w:pPr>
            <w:r>
              <w:rPr>
                <w:lang w:eastAsia="en-US"/>
              </w:rPr>
              <w:t>Q1: We think for interlace PUSCH of MSG A, same behaviour should apply as for MSG3 agreed last meeting for TYPE-2 RA</w:t>
            </w:r>
          </w:p>
          <w:p w14:paraId="3CEEBAE7" w14:textId="77777777" w:rsidR="00535718" w:rsidRDefault="00E26325" w:rsidP="009F5FC3">
            <w:pPr>
              <w:wordWrap/>
              <w:rPr>
                <w:rFonts w:eastAsia="SimSun"/>
                <w:lang w:val="en-US" w:eastAsia="zh-CN"/>
              </w:rPr>
            </w:pPr>
            <w:r>
              <w:rPr>
                <w:lang w:eastAsia="en-US"/>
              </w:rPr>
              <w:t xml:space="preserve">Q2:  PRACH and interlace PUSCH of MSG A are both in the same RB-set </w:t>
            </w:r>
          </w:p>
        </w:tc>
      </w:tr>
      <w:tr w:rsidR="00535718" w14:paraId="097A3F27" w14:textId="77777777">
        <w:tc>
          <w:tcPr>
            <w:tcW w:w="2425" w:type="dxa"/>
          </w:tcPr>
          <w:p w14:paraId="6210DD73" w14:textId="77777777" w:rsidR="00535718" w:rsidRDefault="00E26325" w:rsidP="009F5FC3">
            <w:pPr>
              <w:wordWrap/>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37" w:type="dxa"/>
          </w:tcPr>
          <w:p w14:paraId="3C0C7F5C" w14:textId="77777777" w:rsidR="00535718" w:rsidRDefault="00E26325" w:rsidP="009F5FC3">
            <w:pPr>
              <w:wordWrap/>
              <w:rPr>
                <w:rFonts w:eastAsiaTheme="minorEastAsia"/>
                <w:lang w:eastAsia="zh-CN"/>
              </w:rPr>
            </w:pPr>
            <w:r>
              <w:rPr>
                <w:rFonts w:eastAsiaTheme="minorEastAsia" w:hint="eastAsia"/>
                <w:lang w:eastAsia="zh-CN"/>
              </w:rPr>
              <w:t>Q</w:t>
            </w:r>
            <w:r>
              <w:rPr>
                <w:rFonts w:eastAsiaTheme="minorEastAsia"/>
                <w:lang w:eastAsia="zh-CN"/>
              </w:rPr>
              <w:t xml:space="preserve">1: We think it should be restricted for both interlaced and non-interlaced </w:t>
            </w:r>
            <w:proofErr w:type="spellStart"/>
            <w:r>
              <w:rPr>
                <w:rFonts w:eastAsiaTheme="minorEastAsia"/>
                <w:lang w:eastAsia="zh-CN"/>
              </w:rPr>
              <w:t>Msg</w:t>
            </w:r>
            <w:proofErr w:type="spellEnd"/>
            <w:r>
              <w:rPr>
                <w:rFonts w:eastAsiaTheme="minorEastAsia"/>
                <w:lang w:eastAsia="zh-CN"/>
              </w:rPr>
              <w:t xml:space="preserve"> A PUSCH. </w:t>
            </w:r>
          </w:p>
          <w:p w14:paraId="467ECC8E" w14:textId="77777777" w:rsidR="00535718" w:rsidRDefault="00E26325" w:rsidP="009F5FC3">
            <w:pPr>
              <w:wordWrap/>
              <w:rPr>
                <w:rFonts w:eastAsiaTheme="minorEastAsia"/>
                <w:lang w:eastAsia="zh-CN"/>
              </w:rPr>
            </w:pPr>
            <w:r>
              <w:rPr>
                <w:rFonts w:eastAsiaTheme="minorEastAsia"/>
                <w:lang w:eastAsia="zh-CN"/>
              </w:rPr>
              <w:t xml:space="preserve">Q2: it would be simple for </w:t>
            </w:r>
            <w:proofErr w:type="spellStart"/>
            <w:r>
              <w:rPr>
                <w:rFonts w:eastAsiaTheme="minorEastAsia"/>
                <w:lang w:eastAsia="zh-CN"/>
              </w:rPr>
              <w:t>gNB</w:t>
            </w:r>
            <w:proofErr w:type="spellEnd"/>
            <w:r>
              <w:rPr>
                <w:rFonts w:eastAsiaTheme="minorEastAsia"/>
                <w:lang w:eastAsia="zh-CN"/>
              </w:rPr>
              <w:t xml:space="preserve"> implementation if </w:t>
            </w:r>
            <w:proofErr w:type="spellStart"/>
            <w:r>
              <w:rPr>
                <w:rFonts w:eastAsiaTheme="minorEastAsia"/>
                <w:lang w:eastAsia="zh-CN"/>
              </w:rPr>
              <w:t>msg</w:t>
            </w:r>
            <w:proofErr w:type="spellEnd"/>
            <w:r>
              <w:rPr>
                <w:rFonts w:eastAsiaTheme="minorEastAsia"/>
                <w:lang w:eastAsia="zh-CN"/>
              </w:rPr>
              <w:t xml:space="preserve"> A PUSCH and PRACH are in the same RB set. </w:t>
            </w:r>
          </w:p>
        </w:tc>
      </w:tr>
      <w:tr w:rsidR="00535718" w14:paraId="3F29DB71" w14:textId="77777777">
        <w:tc>
          <w:tcPr>
            <w:tcW w:w="2425" w:type="dxa"/>
          </w:tcPr>
          <w:p w14:paraId="31D56D4C" w14:textId="77777777" w:rsidR="00535718" w:rsidRDefault="00E26325" w:rsidP="009F5FC3">
            <w:pPr>
              <w:wordWrap/>
            </w:pPr>
            <w:r>
              <w:rPr>
                <w:rFonts w:hint="eastAsia"/>
              </w:rPr>
              <w:t>LGE</w:t>
            </w:r>
          </w:p>
        </w:tc>
        <w:tc>
          <w:tcPr>
            <w:tcW w:w="6937" w:type="dxa"/>
          </w:tcPr>
          <w:p w14:paraId="63CEC3F0" w14:textId="77777777" w:rsidR="00535718" w:rsidRDefault="00E26325" w:rsidP="009F5FC3">
            <w:pPr>
              <w:wordWrap/>
              <w:rPr>
                <w:rFonts w:eastAsia="SimSun"/>
                <w:lang w:val="en-US" w:eastAsia="zh-CN"/>
              </w:rPr>
            </w:pPr>
            <w:r>
              <w:rPr>
                <w:rFonts w:eastAsia="SimSun"/>
                <w:lang w:val="en-US" w:eastAsia="zh-CN"/>
              </w:rPr>
              <w:t xml:space="preserve">On Q1, it seems undesirable to restrict </w:t>
            </w:r>
            <w:proofErr w:type="spellStart"/>
            <w:r>
              <w:rPr>
                <w:rFonts w:eastAsia="SimSun"/>
                <w:lang w:val="en-US" w:eastAsia="zh-CN"/>
              </w:rPr>
              <w:t>MsgA</w:t>
            </w:r>
            <w:proofErr w:type="spellEnd"/>
            <w:r>
              <w:rPr>
                <w:rFonts w:eastAsia="SimSun"/>
                <w:lang w:val="en-US" w:eastAsia="zh-CN"/>
              </w:rPr>
              <w:t xml:space="preserve"> PUSCH in only one RB set since many </w:t>
            </w:r>
            <w:proofErr w:type="spellStart"/>
            <w:r>
              <w:rPr>
                <w:rFonts w:eastAsia="SimSun"/>
                <w:lang w:val="en-US" w:eastAsia="zh-CN"/>
              </w:rPr>
              <w:t>TDMed</w:t>
            </w:r>
            <w:proofErr w:type="spellEnd"/>
            <w:r>
              <w:rPr>
                <w:rFonts w:eastAsia="SimSun"/>
                <w:lang w:val="en-US" w:eastAsia="zh-CN"/>
              </w:rPr>
              <w:t xml:space="preserve"> POs would be required to support the association with multiple ROs, and the </w:t>
            </w:r>
            <w:proofErr w:type="spellStart"/>
            <w:r>
              <w:rPr>
                <w:rFonts w:eastAsia="SimSun"/>
                <w:lang w:val="en-US" w:eastAsia="zh-CN"/>
              </w:rPr>
              <w:t>TDMed</w:t>
            </w:r>
            <w:proofErr w:type="spellEnd"/>
            <w:r>
              <w:rPr>
                <w:rFonts w:eastAsia="SimSun"/>
                <w:lang w:val="en-US" w:eastAsia="zh-CN"/>
              </w:rPr>
              <w:t xml:space="preserve"> POs might restrict flexible DL-UL configuration from </w:t>
            </w:r>
            <w:proofErr w:type="spellStart"/>
            <w:r>
              <w:rPr>
                <w:rFonts w:eastAsia="SimSun"/>
                <w:lang w:val="en-US" w:eastAsia="zh-CN"/>
              </w:rPr>
              <w:t>gNB</w:t>
            </w:r>
            <w:proofErr w:type="spellEnd"/>
            <w:r>
              <w:rPr>
                <w:rFonts w:eastAsia="SimSun"/>
                <w:lang w:val="en-US" w:eastAsia="zh-CN"/>
              </w:rPr>
              <w:t xml:space="preserve"> perspective.</w:t>
            </w:r>
          </w:p>
          <w:p w14:paraId="0E3FCB65" w14:textId="77777777" w:rsidR="00535718" w:rsidRDefault="00E26325" w:rsidP="009F5FC3">
            <w:pPr>
              <w:wordWrap/>
              <w:rPr>
                <w:rFonts w:eastAsia="SimSun"/>
                <w:lang w:val="en-US" w:eastAsia="zh-CN"/>
              </w:rPr>
            </w:pPr>
            <w:r>
              <w:rPr>
                <w:rFonts w:eastAsia="SimSun"/>
                <w:lang w:val="en-US" w:eastAsia="zh-CN"/>
              </w:rPr>
              <w:t xml:space="preserve">On Q2, it seems undesirable to restrict </w:t>
            </w:r>
            <w:proofErr w:type="spellStart"/>
            <w:r>
              <w:rPr>
                <w:rFonts w:eastAsia="SimSun"/>
                <w:lang w:val="en-US" w:eastAsia="zh-CN"/>
              </w:rPr>
              <w:t>MsgA</w:t>
            </w:r>
            <w:proofErr w:type="spellEnd"/>
            <w:r>
              <w:rPr>
                <w:rFonts w:eastAsia="SimSun"/>
                <w:lang w:val="en-US" w:eastAsia="zh-CN"/>
              </w:rPr>
              <w:t xml:space="preserve"> PUSCH only to the RB set with PRACH transmission as well since the RO-to-PO mapping might not be efficient compared to the original 2-step RACH design as QC already commented. </w:t>
            </w:r>
          </w:p>
          <w:p w14:paraId="406AA92C" w14:textId="77777777" w:rsidR="00535718" w:rsidRDefault="00E26325" w:rsidP="009F5FC3">
            <w:pPr>
              <w:wordWrap/>
              <w:rPr>
                <w:rFonts w:eastAsia="SimSun"/>
                <w:lang w:val="en-US" w:eastAsia="zh-CN"/>
              </w:rPr>
            </w:pPr>
            <w:r>
              <w:rPr>
                <w:rFonts w:eastAsia="SimSun"/>
                <w:lang w:val="en-US" w:eastAsia="zh-CN"/>
              </w:rPr>
              <w:t xml:space="preserve">For these reasons, we prefer to support PO allocation over multiple RB sets based on configuration without any modifying/changing of the current RO-to-PO mapping </w:t>
            </w:r>
            <w:r>
              <w:rPr>
                <w:rFonts w:eastAsia="SimSun"/>
                <w:lang w:val="en-US" w:eastAsia="zh-CN"/>
              </w:rPr>
              <w:lastRenderedPageBreak/>
              <w:t>design.</w:t>
            </w:r>
          </w:p>
          <w:p w14:paraId="56E8E1C3" w14:textId="77777777" w:rsidR="00535718" w:rsidRDefault="00E26325" w:rsidP="009F5FC3">
            <w:pPr>
              <w:wordWrap/>
              <w:rPr>
                <w:lang w:eastAsia="en-US"/>
              </w:rPr>
            </w:pPr>
            <w:r>
              <w:rPr>
                <w:rFonts w:eastAsia="SimSun"/>
                <w:lang w:val="en-US" w:eastAsia="zh-CN"/>
              </w:rPr>
              <w:t>Specifically, by considering one interlace in one RB set as unit interlace, multiple POs (over multiple RB sets) can be allocated with adjacent unit interlaces, where the unit interlaces (over multiple RB sets) are ordered in RB set first - RB interlace second manner.</w:t>
            </w:r>
          </w:p>
        </w:tc>
      </w:tr>
      <w:tr w:rsidR="00535718" w14:paraId="167569D6" w14:textId="77777777">
        <w:tc>
          <w:tcPr>
            <w:tcW w:w="2425" w:type="dxa"/>
          </w:tcPr>
          <w:p w14:paraId="43D46394" w14:textId="77777777" w:rsidR="00535718" w:rsidRDefault="00535718" w:rsidP="009F5FC3">
            <w:pPr>
              <w:wordWrap/>
            </w:pPr>
          </w:p>
        </w:tc>
        <w:tc>
          <w:tcPr>
            <w:tcW w:w="6937" w:type="dxa"/>
          </w:tcPr>
          <w:p w14:paraId="45FD0353" w14:textId="77777777" w:rsidR="00535718" w:rsidRDefault="00535718" w:rsidP="009F5FC3">
            <w:pPr>
              <w:wordWrap/>
              <w:rPr>
                <w:rFonts w:eastAsia="SimSun"/>
                <w:lang w:val="en-US" w:eastAsia="zh-CN"/>
              </w:rPr>
            </w:pPr>
          </w:p>
        </w:tc>
      </w:tr>
    </w:tbl>
    <w:p w14:paraId="3169F2B0" w14:textId="77777777" w:rsidR="00535718" w:rsidRDefault="00535718" w:rsidP="009F5FC3">
      <w:pPr>
        <w:rPr>
          <w:b/>
          <w:bCs/>
          <w:lang w:eastAsia="en-US"/>
        </w:rPr>
      </w:pPr>
    </w:p>
    <w:p w14:paraId="48900967" w14:textId="77777777" w:rsidR="00535718" w:rsidRDefault="00E26325" w:rsidP="009F5FC3">
      <w:pPr>
        <w:pStyle w:val="Heading2"/>
      </w:pPr>
      <w:r>
        <w:t>3.3. 2</w:t>
      </w:r>
      <w:r>
        <w:rPr>
          <w:vertAlign w:val="superscript"/>
        </w:rPr>
        <w:t>nd</w:t>
      </w:r>
      <w:r>
        <w:t xml:space="preserve"> round discussion</w:t>
      </w:r>
    </w:p>
    <w:p w14:paraId="58C5887C" w14:textId="77777777" w:rsidR="00535718" w:rsidRDefault="00E26325" w:rsidP="009F5FC3">
      <w:pPr>
        <w:rPr>
          <w:lang w:eastAsia="en-US"/>
        </w:rPr>
      </w:pPr>
      <w:r>
        <w:rPr>
          <w:lang w:eastAsia="en-US"/>
        </w:rPr>
        <w:t>Summary of 1</w:t>
      </w:r>
      <w:r>
        <w:rPr>
          <w:vertAlign w:val="superscript"/>
          <w:lang w:eastAsia="en-US"/>
        </w:rPr>
        <w:t>st</w:t>
      </w:r>
      <w:r>
        <w:rPr>
          <w:lang w:eastAsia="en-US"/>
        </w:rPr>
        <w:t xml:space="preserve"> round discussion</w:t>
      </w:r>
    </w:p>
    <w:p w14:paraId="2D11F59C" w14:textId="77777777" w:rsidR="00535718" w:rsidRDefault="00E26325" w:rsidP="009F5FC3">
      <w:pPr>
        <w:rPr>
          <w:lang w:eastAsia="en-US"/>
        </w:rPr>
      </w:pPr>
      <w:r>
        <w:rPr>
          <w:lang w:eastAsia="en-US"/>
        </w:rPr>
        <w:t xml:space="preserve">Q1. Do we need to restrict </w:t>
      </w:r>
      <w:proofErr w:type="spellStart"/>
      <w:r>
        <w:rPr>
          <w:lang w:eastAsia="en-US"/>
        </w:rPr>
        <w:t>MsgA</w:t>
      </w:r>
      <w:proofErr w:type="spellEnd"/>
      <w:r>
        <w:rPr>
          <w:lang w:eastAsia="en-US"/>
        </w:rPr>
        <w:t xml:space="preserve"> PUSCH in one RB set, for either interlaced PUSCH or legacy PUSCH?</w:t>
      </w:r>
    </w:p>
    <w:p w14:paraId="25081F1D" w14:textId="77777777" w:rsidR="00535718" w:rsidRDefault="00E26325" w:rsidP="009F5FC3">
      <w:pPr>
        <w:pStyle w:val="ListParagraph"/>
        <w:numPr>
          <w:ilvl w:val="0"/>
          <w:numId w:val="13"/>
        </w:numPr>
        <w:rPr>
          <w:lang w:eastAsia="en-US"/>
        </w:rPr>
      </w:pPr>
      <w:r>
        <w:rPr>
          <w:lang w:eastAsia="en-US"/>
        </w:rPr>
        <w:t xml:space="preserve">Interlaced PUSCH only: Qualcomm, Sharp, ZTE, </w:t>
      </w:r>
      <w:proofErr w:type="spellStart"/>
      <w:r>
        <w:rPr>
          <w:lang w:eastAsia="en-US"/>
        </w:rPr>
        <w:t>Sanechips</w:t>
      </w:r>
      <w:proofErr w:type="spellEnd"/>
      <w:r>
        <w:rPr>
          <w:lang w:eastAsia="en-US"/>
        </w:rPr>
        <w:t xml:space="preserve">, Nokia, NSB, </w:t>
      </w:r>
    </w:p>
    <w:p w14:paraId="439E7347" w14:textId="77777777" w:rsidR="00535718" w:rsidRDefault="00E26325" w:rsidP="009F5FC3">
      <w:pPr>
        <w:pStyle w:val="ListParagraph"/>
        <w:numPr>
          <w:ilvl w:val="0"/>
          <w:numId w:val="13"/>
        </w:numPr>
        <w:rPr>
          <w:lang w:eastAsia="en-US"/>
        </w:rPr>
      </w:pPr>
      <w:r>
        <w:rPr>
          <w:lang w:eastAsia="en-US"/>
        </w:rPr>
        <w:t xml:space="preserve">Both interlaced PUSCH and legacy PUSCH: </w:t>
      </w:r>
      <w:proofErr w:type="spellStart"/>
      <w:r>
        <w:rPr>
          <w:lang w:eastAsia="en-US"/>
        </w:rPr>
        <w:t>Oppo</w:t>
      </w:r>
      <w:proofErr w:type="spellEnd"/>
      <w:r>
        <w:rPr>
          <w:lang w:eastAsia="en-US"/>
        </w:rPr>
        <w:t xml:space="preserve">, Samsung, Huawei, </w:t>
      </w:r>
      <w:proofErr w:type="spellStart"/>
      <w:r>
        <w:rPr>
          <w:lang w:eastAsia="en-US"/>
        </w:rPr>
        <w:t>HiSilicon</w:t>
      </w:r>
      <w:proofErr w:type="spellEnd"/>
      <w:r>
        <w:rPr>
          <w:lang w:eastAsia="en-US"/>
        </w:rPr>
        <w:t xml:space="preserve">, </w:t>
      </w:r>
    </w:p>
    <w:p w14:paraId="30B9392B" w14:textId="77777777" w:rsidR="00535718" w:rsidRDefault="00E26325" w:rsidP="009F5FC3">
      <w:pPr>
        <w:pStyle w:val="ListParagraph"/>
        <w:numPr>
          <w:ilvl w:val="0"/>
          <w:numId w:val="13"/>
        </w:numPr>
        <w:rPr>
          <w:lang w:eastAsia="en-US"/>
        </w:rPr>
      </w:pPr>
      <w:r>
        <w:rPr>
          <w:lang w:eastAsia="en-US"/>
        </w:rPr>
        <w:t>No restriction: LGE</w:t>
      </w:r>
    </w:p>
    <w:p w14:paraId="4CD3004F" w14:textId="77777777" w:rsidR="00535718" w:rsidRDefault="00E26325" w:rsidP="009F5FC3">
      <w:pPr>
        <w:rPr>
          <w:lang w:eastAsia="en-US"/>
        </w:rPr>
      </w:pPr>
      <w:r>
        <w:rPr>
          <w:lang w:eastAsia="en-US"/>
        </w:rPr>
        <w:t xml:space="preserve">Q2. Do we need to restrict </w:t>
      </w:r>
      <w:proofErr w:type="spellStart"/>
      <w:r>
        <w:rPr>
          <w:lang w:eastAsia="en-US"/>
        </w:rPr>
        <w:t>MsgA</w:t>
      </w:r>
      <w:proofErr w:type="spellEnd"/>
      <w:r>
        <w:rPr>
          <w:lang w:eastAsia="en-US"/>
        </w:rPr>
        <w:t xml:space="preserve"> PUSCH to the same RB set as the PRACH transmitted?</w:t>
      </w:r>
    </w:p>
    <w:p w14:paraId="55BFC0CC" w14:textId="77777777" w:rsidR="00535718" w:rsidRDefault="00E26325" w:rsidP="009F5FC3">
      <w:pPr>
        <w:pStyle w:val="ListParagraph"/>
        <w:numPr>
          <w:ilvl w:val="0"/>
          <w:numId w:val="13"/>
        </w:numPr>
        <w:rPr>
          <w:lang w:eastAsia="en-US"/>
        </w:rPr>
      </w:pPr>
      <w:r>
        <w:rPr>
          <w:lang w:eastAsia="en-US"/>
        </w:rPr>
        <w:t xml:space="preserve">No restriction: Qualcomm, ZTE, </w:t>
      </w:r>
      <w:proofErr w:type="spellStart"/>
      <w:r>
        <w:rPr>
          <w:lang w:eastAsia="en-US"/>
        </w:rPr>
        <w:t>Sanechips</w:t>
      </w:r>
      <w:proofErr w:type="spellEnd"/>
      <w:r>
        <w:rPr>
          <w:lang w:eastAsia="en-US"/>
        </w:rPr>
        <w:t>, LGE</w:t>
      </w:r>
    </w:p>
    <w:p w14:paraId="385433BE" w14:textId="77777777" w:rsidR="00535718" w:rsidRDefault="00E26325" w:rsidP="009F5FC3">
      <w:pPr>
        <w:pStyle w:val="ListParagraph"/>
        <w:numPr>
          <w:ilvl w:val="0"/>
          <w:numId w:val="13"/>
        </w:numPr>
        <w:rPr>
          <w:lang w:eastAsia="en-US"/>
        </w:rPr>
      </w:pPr>
      <w:r>
        <w:rPr>
          <w:lang w:eastAsia="en-US"/>
        </w:rPr>
        <w:t xml:space="preserve">With restriction: </w:t>
      </w:r>
      <w:proofErr w:type="spellStart"/>
      <w:r>
        <w:rPr>
          <w:lang w:eastAsia="en-US"/>
        </w:rPr>
        <w:t>Oppo</w:t>
      </w:r>
      <w:proofErr w:type="spellEnd"/>
      <w:r>
        <w:rPr>
          <w:lang w:eastAsia="en-US"/>
        </w:rPr>
        <w:t xml:space="preserve">, Sharp, Samsung, Nokia, NSB, Huawei, </w:t>
      </w:r>
      <w:proofErr w:type="spellStart"/>
      <w:r>
        <w:rPr>
          <w:lang w:eastAsia="en-US"/>
        </w:rPr>
        <w:t>HiSilicon</w:t>
      </w:r>
      <w:proofErr w:type="spellEnd"/>
    </w:p>
    <w:p w14:paraId="1151CD81" w14:textId="77777777" w:rsidR="00535718" w:rsidRDefault="00535718" w:rsidP="009F5FC3">
      <w:pPr>
        <w:rPr>
          <w:lang w:eastAsia="en-US"/>
        </w:rPr>
      </w:pPr>
    </w:p>
    <w:p w14:paraId="0A457A4D" w14:textId="77777777" w:rsidR="00535718" w:rsidRDefault="00E26325" w:rsidP="009F5FC3">
      <w:pPr>
        <w:rPr>
          <w:lang w:eastAsia="en-US"/>
        </w:rPr>
      </w:pPr>
      <w:r>
        <w:rPr>
          <w:lang w:eastAsia="en-US"/>
        </w:rPr>
        <w:t xml:space="preserve">On restricting each </w:t>
      </w:r>
      <w:proofErr w:type="spellStart"/>
      <w:r>
        <w:rPr>
          <w:lang w:eastAsia="en-US"/>
        </w:rPr>
        <w:t>MsgA</w:t>
      </w:r>
      <w:proofErr w:type="spellEnd"/>
      <w:r>
        <w:rPr>
          <w:lang w:eastAsia="en-US"/>
        </w:rPr>
        <w:t xml:space="preserve"> PUSCH in one RB set, there is majority view to support it at least for interlaced PUSCH. There is also support for non-interlace PUSCH</w:t>
      </w:r>
    </w:p>
    <w:p w14:paraId="26718470" w14:textId="77777777" w:rsidR="00535718" w:rsidRDefault="00E26325" w:rsidP="009F5FC3">
      <w:pPr>
        <w:rPr>
          <w:lang w:eastAsia="en-US"/>
        </w:rPr>
      </w:pPr>
      <w:r>
        <w:rPr>
          <w:highlight w:val="cyan"/>
          <w:lang w:eastAsia="en-US"/>
        </w:rPr>
        <w:t>FL proposal 3.1</w:t>
      </w:r>
    </w:p>
    <w:p w14:paraId="6BF27375" w14:textId="77777777" w:rsidR="00535718" w:rsidRDefault="00E26325" w:rsidP="009F5FC3">
      <w:pPr>
        <w:pStyle w:val="ListParagraph"/>
        <w:numPr>
          <w:ilvl w:val="0"/>
          <w:numId w:val="13"/>
        </w:numPr>
        <w:rPr>
          <w:lang w:eastAsia="en-US"/>
        </w:rPr>
      </w:pPr>
      <w:r>
        <w:rPr>
          <w:lang w:eastAsia="en-US"/>
        </w:rPr>
        <w:t xml:space="preserve">When interlaced waveform is configured for </w:t>
      </w:r>
      <w:proofErr w:type="spellStart"/>
      <w:r>
        <w:rPr>
          <w:lang w:eastAsia="en-US"/>
        </w:rPr>
        <w:t>Msg</w:t>
      </w:r>
      <w:proofErr w:type="spellEnd"/>
      <w:r>
        <w:rPr>
          <w:lang w:eastAsia="en-US"/>
        </w:rPr>
        <w:t xml:space="preserve"> A PUSCH, and when more than one RB set is configured in the active UL BWP for connected mode UE, restrict the </w:t>
      </w:r>
      <w:proofErr w:type="spellStart"/>
      <w:r>
        <w:rPr>
          <w:lang w:eastAsia="en-US"/>
        </w:rPr>
        <w:t>Msg</w:t>
      </w:r>
      <w:proofErr w:type="spellEnd"/>
      <w:r>
        <w:rPr>
          <w:lang w:eastAsia="en-US"/>
        </w:rPr>
        <w:t xml:space="preserve"> A PUSCH within one RB set</w:t>
      </w:r>
    </w:p>
    <w:p w14:paraId="4F44473D" w14:textId="77777777" w:rsidR="00535718" w:rsidRDefault="00E26325" w:rsidP="009F5FC3">
      <w:pPr>
        <w:pStyle w:val="ListParagraph"/>
        <w:numPr>
          <w:ilvl w:val="0"/>
          <w:numId w:val="13"/>
        </w:numPr>
        <w:rPr>
          <w:lang w:eastAsia="en-US"/>
        </w:rPr>
      </w:pPr>
      <w:r>
        <w:rPr>
          <w:lang w:eastAsia="en-US"/>
        </w:rPr>
        <w:t xml:space="preserve">FFS: If the above also applies when non-interlaced </w:t>
      </w:r>
      <w:proofErr w:type="spellStart"/>
      <w:r>
        <w:rPr>
          <w:lang w:eastAsia="en-US"/>
        </w:rPr>
        <w:t>MsgA</w:t>
      </w:r>
      <w:proofErr w:type="spellEnd"/>
      <w:r>
        <w:rPr>
          <w:lang w:eastAsia="en-US"/>
        </w:rPr>
        <w:t xml:space="preserve"> PUSCH is configured</w:t>
      </w:r>
    </w:p>
    <w:p w14:paraId="096DD331" w14:textId="77777777" w:rsidR="00535718" w:rsidRDefault="00E26325" w:rsidP="009F5FC3">
      <w:pPr>
        <w:pStyle w:val="ListParagraph"/>
        <w:numPr>
          <w:ilvl w:val="0"/>
          <w:numId w:val="13"/>
        </w:numPr>
        <w:rPr>
          <w:lang w:eastAsia="en-US"/>
        </w:rPr>
      </w:pPr>
      <w:r>
        <w:rPr>
          <w:lang w:eastAsia="en-US"/>
        </w:rPr>
        <w:t xml:space="preserve">FFS: If we restrict </w:t>
      </w:r>
      <w:proofErr w:type="spellStart"/>
      <w:r>
        <w:rPr>
          <w:lang w:eastAsia="en-US"/>
        </w:rPr>
        <w:t>MsgA</w:t>
      </w:r>
      <w:proofErr w:type="spellEnd"/>
      <w:r>
        <w:rPr>
          <w:lang w:eastAsia="en-US"/>
        </w:rPr>
        <w:t xml:space="preserve"> PUSCH to the same RB set as the PRACH transmitted</w:t>
      </w:r>
    </w:p>
    <w:p w14:paraId="554BC515" w14:textId="77777777" w:rsidR="00535718" w:rsidRDefault="00E26325" w:rsidP="009F5FC3">
      <w:pPr>
        <w:rPr>
          <w:lang w:eastAsia="en-US"/>
        </w:rPr>
      </w:pPr>
      <w:r>
        <w:rPr>
          <w:highlight w:val="cyan"/>
          <w:lang w:eastAsia="en-US"/>
        </w:rPr>
        <w:t>FL proposal 3.2</w:t>
      </w:r>
    </w:p>
    <w:p w14:paraId="56D49F01" w14:textId="77777777" w:rsidR="00535718" w:rsidRDefault="00E26325" w:rsidP="009F5FC3">
      <w:pPr>
        <w:pStyle w:val="ListParagraph"/>
        <w:numPr>
          <w:ilvl w:val="0"/>
          <w:numId w:val="13"/>
        </w:numPr>
        <w:rPr>
          <w:lang w:eastAsia="en-US"/>
        </w:rPr>
      </w:pPr>
      <w:r>
        <w:rPr>
          <w:lang w:eastAsia="en-US"/>
        </w:rPr>
        <w:t>When 2-step RACH is configured for NR-U, all ROs for PRACH are confined with one RB set and the corresponding PUSCH occasions are confined within the same RB set</w:t>
      </w:r>
    </w:p>
    <w:tbl>
      <w:tblPr>
        <w:tblStyle w:val="TableGrid"/>
        <w:tblW w:w="9362" w:type="dxa"/>
        <w:tblLayout w:type="fixed"/>
        <w:tblLook w:val="04A0" w:firstRow="1" w:lastRow="0" w:firstColumn="1" w:lastColumn="0" w:noHBand="0" w:noVBand="1"/>
      </w:tblPr>
      <w:tblGrid>
        <w:gridCol w:w="2425"/>
        <w:gridCol w:w="6937"/>
      </w:tblGrid>
      <w:tr w:rsidR="00535718" w14:paraId="4BEE9548" w14:textId="77777777">
        <w:tc>
          <w:tcPr>
            <w:tcW w:w="2425" w:type="dxa"/>
          </w:tcPr>
          <w:p w14:paraId="35E4C42D" w14:textId="77777777" w:rsidR="00535718" w:rsidRDefault="00E26325" w:rsidP="009F5FC3">
            <w:pPr>
              <w:wordWrap/>
              <w:rPr>
                <w:b/>
                <w:bCs/>
                <w:lang w:eastAsia="en-US"/>
              </w:rPr>
            </w:pPr>
            <w:r>
              <w:rPr>
                <w:b/>
                <w:bCs/>
                <w:lang w:eastAsia="en-US"/>
              </w:rPr>
              <w:t>Company</w:t>
            </w:r>
          </w:p>
        </w:tc>
        <w:tc>
          <w:tcPr>
            <w:tcW w:w="6937" w:type="dxa"/>
          </w:tcPr>
          <w:p w14:paraId="2446D1E2" w14:textId="77777777" w:rsidR="00535718" w:rsidRDefault="00E26325" w:rsidP="009F5FC3">
            <w:pPr>
              <w:wordWrap/>
              <w:rPr>
                <w:b/>
                <w:bCs/>
                <w:lang w:eastAsia="en-US"/>
              </w:rPr>
            </w:pPr>
            <w:r>
              <w:rPr>
                <w:b/>
                <w:bCs/>
                <w:lang w:eastAsia="en-US"/>
              </w:rPr>
              <w:t>View</w:t>
            </w:r>
          </w:p>
        </w:tc>
      </w:tr>
      <w:tr w:rsidR="00535718" w14:paraId="3D422167" w14:textId="77777777">
        <w:tc>
          <w:tcPr>
            <w:tcW w:w="2425" w:type="dxa"/>
          </w:tcPr>
          <w:p w14:paraId="1AE1BE41" w14:textId="77777777" w:rsidR="00535718" w:rsidRDefault="00E26325" w:rsidP="009F5FC3">
            <w:pPr>
              <w:wordWrap/>
              <w:rPr>
                <w:lang w:eastAsia="en-US"/>
              </w:rPr>
            </w:pPr>
            <w:r>
              <w:rPr>
                <w:lang w:eastAsia="en-US"/>
              </w:rPr>
              <w:t>Ericsson</w:t>
            </w:r>
          </w:p>
        </w:tc>
        <w:tc>
          <w:tcPr>
            <w:tcW w:w="6937" w:type="dxa"/>
          </w:tcPr>
          <w:p w14:paraId="614C87F2" w14:textId="77777777" w:rsidR="00535718" w:rsidRDefault="00E26325" w:rsidP="009F5FC3">
            <w:pPr>
              <w:wordWrap/>
              <w:rPr>
                <w:lang w:eastAsia="en-US"/>
              </w:rPr>
            </w:pPr>
            <w:r>
              <w:rPr>
                <w:lang w:eastAsia="en-US"/>
              </w:rPr>
              <w:t>While we don't have fundamental objections to this issue assuming that we had enough time, we are concerned about the scope of the changes involved here. It seems like there are several complicating issues that will need to be discussed, and we are concerned that the scope can be a bit large for this late stage of maintenance.</w:t>
            </w:r>
          </w:p>
          <w:p w14:paraId="500841EE" w14:textId="77777777" w:rsidR="00535718" w:rsidRDefault="00E26325" w:rsidP="009F5FC3">
            <w:pPr>
              <w:pStyle w:val="ListParagraph"/>
              <w:numPr>
                <w:ilvl w:val="0"/>
                <w:numId w:val="15"/>
              </w:numPr>
              <w:wordWrap/>
              <w:rPr>
                <w:lang w:eastAsia="en-US"/>
              </w:rPr>
            </w:pPr>
            <w:r>
              <w:rPr>
                <w:lang w:eastAsia="en-US"/>
              </w:rPr>
              <w:t>One issue is the introduction of partial interlace allocation (RB set) that is not supported in the spec today.</w:t>
            </w:r>
          </w:p>
          <w:p w14:paraId="67D61A54" w14:textId="77777777" w:rsidR="00535718" w:rsidRDefault="00E26325" w:rsidP="009F5FC3">
            <w:pPr>
              <w:pStyle w:val="ListParagraph"/>
              <w:numPr>
                <w:ilvl w:val="1"/>
                <w:numId w:val="15"/>
              </w:numPr>
              <w:wordWrap/>
              <w:rPr>
                <w:lang w:eastAsia="en-US"/>
              </w:rPr>
            </w:pPr>
            <w:r>
              <w:rPr>
                <w:lang w:eastAsia="en-US"/>
              </w:rPr>
              <w:t>As we found in the UL agenda item, there can be some complicating details to handle</w:t>
            </w:r>
          </w:p>
          <w:p w14:paraId="1BBD04AD" w14:textId="77777777" w:rsidR="00535718" w:rsidRDefault="00E26325" w:rsidP="009F5FC3">
            <w:pPr>
              <w:pStyle w:val="ListParagraph"/>
              <w:numPr>
                <w:ilvl w:val="0"/>
                <w:numId w:val="15"/>
              </w:numPr>
              <w:wordWrap/>
              <w:rPr>
                <w:lang w:eastAsia="en-US"/>
              </w:rPr>
            </w:pPr>
            <w:r>
              <w:rPr>
                <w:lang w:eastAsia="en-US"/>
              </w:rPr>
              <w:t>Another issue is how the RO to PO mapping may be affected</w:t>
            </w:r>
          </w:p>
          <w:p w14:paraId="3D691380" w14:textId="77777777" w:rsidR="00535718" w:rsidRDefault="00E26325" w:rsidP="009F5FC3">
            <w:pPr>
              <w:pStyle w:val="ListParagraph"/>
              <w:numPr>
                <w:ilvl w:val="1"/>
                <w:numId w:val="15"/>
              </w:numPr>
              <w:wordWrap/>
              <w:rPr>
                <w:lang w:eastAsia="en-US"/>
              </w:rPr>
            </w:pPr>
            <w:r>
              <w:rPr>
                <w:lang w:eastAsia="en-US"/>
              </w:rPr>
              <w:t>This could become complicated</w:t>
            </w:r>
          </w:p>
          <w:p w14:paraId="031DE740" w14:textId="77777777" w:rsidR="00535718" w:rsidRDefault="00E26325" w:rsidP="009F5FC3">
            <w:pPr>
              <w:pStyle w:val="ListParagraph"/>
              <w:numPr>
                <w:ilvl w:val="1"/>
                <w:numId w:val="15"/>
              </w:numPr>
              <w:wordWrap/>
              <w:rPr>
                <w:lang w:eastAsia="en-US"/>
              </w:rPr>
            </w:pPr>
            <w:r>
              <w:rPr>
                <w:lang w:eastAsia="en-US"/>
              </w:rPr>
              <w:t>Depending on the ambition level, it seems like a proper design might involve the need for a new RRC parameter, e.g., RB set index for the POs?</w:t>
            </w:r>
          </w:p>
          <w:p w14:paraId="2D3D3C3F" w14:textId="77777777" w:rsidR="00535718" w:rsidRDefault="00535718" w:rsidP="009F5FC3">
            <w:pPr>
              <w:wordWrap/>
              <w:rPr>
                <w:lang w:eastAsia="en-US"/>
              </w:rPr>
            </w:pPr>
          </w:p>
          <w:p w14:paraId="213D06FF" w14:textId="77777777" w:rsidR="00535718" w:rsidRDefault="00E26325" w:rsidP="009F5FC3">
            <w:pPr>
              <w:wordWrap/>
              <w:rPr>
                <w:lang w:eastAsia="en-US"/>
              </w:rPr>
            </w:pPr>
            <w:r>
              <w:rPr>
                <w:lang w:eastAsia="en-US"/>
              </w:rPr>
              <w:t>Regarding the case of non-interlacing, it seems as though restriction to single RB set can be achieved by configuration, hence no changes are needed.</w:t>
            </w:r>
          </w:p>
        </w:tc>
      </w:tr>
      <w:tr w:rsidR="00535718" w14:paraId="002C3550" w14:textId="77777777">
        <w:tc>
          <w:tcPr>
            <w:tcW w:w="2425" w:type="dxa"/>
          </w:tcPr>
          <w:p w14:paraId="2D08522C" w14:textId="77777777" w:rsidR="00535718" w:rsidRDefault="00E26325" w:rsidP="009F5FC3">
            <w:pPr>
              <w:wordWrap/>
              <w:rPr>
                <w:lang w:eastAsia="en-US"/>
              </w:rPr>
            </w:pPr>
            <w:r>
              <w:rPr>
                <w:lang w:eastAsia="en-US"/>
              </w:rPr>
              <w:lastRenderedPageBreak/>
              <w:t>Nokia, NSB</w:t>
            </w:r>
          </w:p>
        </w:tc>
        <w:tc>
          <w:tcPr>
            <w:tcW w:w="6937" w:type="dxa"/>
          </w:tcPr>
          <w:p w14:paraId="33452F16" w14:textId="77777777" w:rsidR="00535718" w:rsidRDefault="00E26325" w:rsidP="009F5FC3">
            <w:pPr>
              <w:wordWrap/>
              <w:rPr>
                <w:lang w:eastAsia="en-US"/>
              </w:rPr>
            </w:pPr>
            <w:r>
              <w:rPr>
                <w:lang w:eastAsia="en-US"/>
              </w:rPr>
              <w:t xml:space="preserve">Agree with Steve, if many changes are required, this proposal is late.  </w:t>
            </w:r>
          </w:p>
        </w:tc>
      </w:tr>
      <w:tr w:rsidR="00535718" w14:paraId="570CC47E" w14:textId="77777777">
        <w:tc>
          <w:tcPr>
            <w:tcW w:w="2425" w:type="dxa"/>
          </w:tcPr>
          <w:p w14:paraId="3B05FB21" w14:textId="77777777" w:rsidR="00535718" w:rsidRDefault="00E26325" w:rsidP="009F5FC3">
            <w:pPr>
              <w:wordWrap/>
              <w:rPr>
                <w:lang w:eastAsia="en-US"/>
              </w:rPr>
            </w:pPr>
            <w:r>
              <w:rPr>
                <w:lang w:eastAsia="en-US"/>
              </w:rPr>
              <w:t>Qualcomm</w:t>
            </w:r>
          </w:p>
        </w:tc>
        <w:tc>
          <w:tcPr>
            <w:tcW w:w="6937" w:type="dxa"/>
          </w:tcPr>
          <w:p w14:paraId="6F7FFC40" w14:textId="77777777" w:rsidR="00535718" w:rsidRDefault="00E26325" w:rsidP="009F5FC3">
            <w:pPr>
              <w:wordWrap/>
              <w:rPr>
                <w:lang w:eastAsia="en-US"/>
              </w:rPr>
            </w:pPr>
            <w:r>
              <w:rPr>
                <w:lang w:eastAsia="en-US"/>
              </w:rPr>
              <w:t xml:space="preserve">Share the same view as Ericsson and Nokia. This may involve too much spec change than we can handle at this phase. On the other hand, if we do have multiple RB set PRACH, we need to find a solution. </w:t>
            </w:r>
          </w:p>
          <w:p w14:paraId="1BFD149E" w14:textId="77777777" w:rsidR="00535718" w:rsidRDefault="00E26325" w:rsidP="009F5FC3">
            <w:pPr>
              <w:wordWrap/>
              <w:rPr>
                <w:lang w:eastAsia="en-US"/>
              </w:rPr>
            </w:pPr>
            <w:r>
              <w:rPr>
                <w:lang w:eastAsia="en-US"/>
              </w:rPr>
              <w:t xml:space="preserve">Added proposal 3.2 above to restrict if 2-step RACH is configured for NR-U, we only use one RB set, so the legacy behaviour works. </w:t>
            </w:r>
          </w:p>
        </w:tc>
      </w:tr>
      <w:tr w:rsidR="00535718" w14:paraId="05F762E7" w14:textId="77777777">
        <w:tc>
          <w:tcPr>
            <w:tcW w:w="2425" w:type="dxa"/>
          </w:tcPr>
          <w:p w14:paraId="1FDB0079" w14:textId="77777777" w:rsidR="00535718" w:rsidRDefault="00E26325" w:rsidP="009F5FC3">
            <w:pPr>
              <w:wordWrap/>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6937" w:type="dxa"/>
          </w:tcPr>
          <w:p w14:paraId="2FADEE9C" w14:textId="77777777" w:rsidR="00535718" w:rsidRDefault="00E26325" w:rsidP="009F5FC3">
            <w:pPr>
              <w:wordWrap/>
              <w:rPr>
                <w:rFonts w:eastAsiaTheme="minorEastAsia"/>
                <w:lang w:eastAsia="zh-CN"/>
              </w:rPr>
            </w:pPr>
            <w:r>
              <w:rPr>
                <w:rFonts w:eastAsiaTheme="minorEastAsia"/>
                <w:lang w:eastAsia="zh-CN"/>
              </w:rPr>
              <w:t xml:space="preserve">We think potential standard impact for interleaved </w:t>
            </w:r>
            <w:proofErr w:type="spellStart"/>
            <w:r>
              <w:rPr>
                <w:rFonts w:eastAsiaTheme="minorEastAsia"/>
                <w:lang w:eastAsia="zh-CN"/>
              </w:rPr>
              <w:t>M</w:t>
            </w:r>
            <w:r>
              <w:rPr>
                <w:rFonts w:eastAsiaTheme="minorEastAsia" w:hint="eastAsia"/>
                <w:lang w:eastAsia="zh-CN"/>
              </w:rPr>
              <w:t>sg</w:t>
            </w:r>
            <w:proofErr w:type="spellEnd"/>
            <w:r>
              <w:rPr>
                <w:rFonts w:eastAsiaTheme="minorEastAsia"/>
                <w:lang w:eastAsia="zh-CN"/>
              </w:rPr>
              <w:t xml:space="preserve"> A PUSCH is limited. </w:t>
            </w:r>
          </w:p>
          <w:p w14:paraId="3EA7A98B" w14:textId="77777777" w:rsidR="00535718" w:rsidRDefault="00E26325" w:rsidP="009F5FC3">
            <w:pPr>
              <w:wordWrap/>
              <w:rPr>
                <w:rFonts w:eastAsiaTheme="minorEastAsia"/>
                <w:lang w:eastAsia="zh-CN"/>
              </w:rPr>
            </w:pPr>
            <w:r>
              <w:rPr>
                <w:rFonts w:eastAsiaTheme="minorEastAsia"/>
                <w:lang w:eastAsia="zh-CN"/>
              </w:rPr>
              <w:t>In 1</w:t>
            </w:r>
            <w:r>
              <w:rPr>
                <w:rFonts w:eastAsiaTheme="minorEastAsia"/>
                <w:vertAlign w:val="superscript"/>
                <w:lang w:eastAsia="zh-CN"/>
              </w:rPr>
              <w:t>st</w:t>
            </w:r>
            <w:r>
              <w:rPr>
                <w:rFonts w:eastAsiaTheme="minorEastAsia"/>
                <w:lang w:eastAsia="zh-CN"/>
              </w:rPr>
              <w:t xml:space="preserve"> round comment, our 1</w:t>
            </w:r>
            <w:r>
              <w:rPr>
                <w:rFonts w:eastAsiaTheme="minorEastAsia"/>
                <w:vertAlign w:val="superscript"/>
                <w:lang w:eastAsia="zh-CN"/>
              </w:rPr>
              <w:t>st</w:t>
            </w:r>
            <w:r>
              <w:rPr>
                <w:rFonts w:eastAsiaTheme="minorEastAsia"/>
                <w:lang w:eastAsia="zh-CN"/>
              </w:rPr>
              <w:t xml:space="preserve"> preference is to perform mapping within each RB set, while we’re open to consider mapping across RB set if such way can work without additional standard impact. After further thinking triggered by Q5 by FL, we think keep the same mapping principle for both SSB-to-RO and RO-to-PO is more desirable, i.e. perform both mappings within each RB set.  Then, it seems no additional standard effort.</w:t>
            </w:r>
          </w:p>
          <w:p w14:paraId="41200F4A" w14:textId="77777777" w:rsidR="00535718" w:rsidRDefault="00E26325" w:rsidP="009F5FC3">
            <w:pPr>
              <w:wordWrap/>
              <w:rPr>
                <w:rFonts w:eastAsiaTheme="minorEastAsia"/>
                <w:lang w:eastAsia="zh-CN"/>
              </w:rPr>
            </w:pPr>
            <w:r>
              <w:rPr>
                <w:rFonts w:eastAsiaTheme="minorEastAsia"/>
                <w:lang w:eastAsia="zh-CN"/>
              </w:rPr>
              <w:t xml:space="preserve">Therefore, we don’t think proposal 3.2 is needed. </w:t>
            </w:r>
          </w:p>
        </w:tc>
      </w:tr>
      <w:tr w:rsidR="00894700" w14:paraId="731E4421" w14:textId="77777777" w:rsidTr="00AD1FBD">
        <w:tc>
          <w:tcPr>
            <w:tcW w:w="2425" w:type="dxa"/>
          </w:tcPr>
          <w:p w14:paraId="7E99E34C" w14:textId="77777777" w:rsidR="00894700" w:rsidRDefault="00894700" w:rsidP="00AD1FBD">
            <w:pPr>
              <w:wordWrap/>
              <w:rPr>
                <w:rFonts w:eastAsiaTheme="minorEastAsia"/>
                <w:lang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0B1E154" w14:textId="77777777" w:rsidR="00894700" w:rsidRDefault="00894700" w:rsidP="00AD1FBD">
            <w:pPr>
              <w:wordWrap/>
              <w:rPr>
                <w:rFonts w:eastAsiaTheme="minorEastAsia"/>
                <w:lang w:val="en-US" w:eastAsia="zh-CN"/>
              </w:rPr>
            </w:pPr>
            <w:r>
              <w:rPr>
                <w:rFonts w:eastAsia="SimSun" w:hint="eastAsia"/>
                <w:lang w:val="en-US" w:eastAsia="zh-CN"/>
              </w:rPr>
              <w:t>Agree with Steve. Considering the spec impact and the limited benefit, we also don</w:t>
            </w:r>
            <w:r>
              <w:rPr>
                <w:rFonts w:eastAsia="SimSun"/>
                <w:lang w:val="en-US" w:eastAsia="zh-CN"/>
              </w:rPr>
              <w:t>’</w:t>
            </w:r>
            <w:r>
              <w:rPr>
                <w:rFonts w:eastAsia="SimSun" w:hint="eastAsia"/>
                <w:lang w:val="en-US" w:eastAsia="zh-CN"/>
              </w:rPr>
              <w:t>t want to change so much at this late stage, FL</w:t>
            </w:r>
            <w:r>
              <w:rPr>
                <w:rFonts w:eastAsia="SimSun"/>
                <w:lang w:val="en-US" w:eastAsia="zh-CN"/>
              </w:rPr>
              <w:t>’</w:t>
            </w:r>
            <w:r>
              <w:rPr>
                <w:rFonts w:eastAsia="SimSun" w:hint="eastAsia"/>
                <w:lang w:val="en-US" w:eastAsia="zh-CN"/>
              </w:rPr>
              <w:t xml:space="preserve">s proposal 3.2 looks good to us. </w:t>
            </w:r>
          </w:p>
        </w:tc>
      </w:tr>
      <w:tr w:rsidR="00535718" w:rsidRPr="00894700" w14:paraId="7DDDFFA3" w14:textId="77777777">
        <w:tc>
          <w:tcPr>
            <w:tcW w:w="2425" w:type="dxa"/>
          </w:tcPr>
          <w:p w14:paraId="6B28A67D" w14:textId="77777777" w:rsidR="00535718" w:rsidRDefault="00894700" w:rsidP="009F5FC3">
            <w:pPr>
              <w:wordWrap/>
              <w:rPr>
                <w:rFonts w:eastAsiaTheme="minorEastAsia"/>
                <w:lang w:eastAsia="zh-CN"/>
              </w:rPr>
            </w:pPr>
            <w:r>
              <w:rPr>
                <w:rFonts w:eastAsia="SimSun"/>
                <w:lang w:val="en-US" w:eastAsia="zh-CN"/>
              </w:rPr>
              <w:t>LG</w:t>
            </w:r>
          </w:p>
        </w:tc>
        <w:tc>
          <w:tcPr>
            <w:tcW w:w="6937" w:type="dxa"/>
          </w:tcPr>
          <w:p w14:paraId="1187F709" w14:textId="77777777" w:rsidR="00535718" w:rsidRDefault="00894700" w:rsidP="00CE1EB2">
            <w:pPr>
              <w:wordWrap/>
              <w:rPr>
                <w:rFonts w:eastAsia="SimSun"/>
                <w:lang w:val="en-US" w:eastAsia="zh-CN"/>
              </w:rPr>
            </w:pPr>
            <w:r>
              <w:rPr>
                <w:rFonts w:eastAsia="SimSun"/>
                <w:lang w:val="en-US" w:eastAsia="zh-CN"/>
              </w:rPr>
              <w:t xml:space="preserve">As we already commented in </w:t>
            </w:r>
            <w:r w:rsidR="00CE1EB2">
              <w:rPr>
                <w:rFonts w:eastAsia="SimSun"/>
                <w:lang w:val="en-US" w:eastAsia="zh-CN"/>
              </w:rPr>
              <w:t xml:space="preserve">the </w:t>
            </w:r>
            <w:r>
              <w:rPr>
                <w:rFonts w:eastAsia="SimSun"/>
                <w:lang w:val="en-US" w:eastAsia="zh-CN"/>
              </w:rPr>
              <w:t>1</w:t>
            </w:r>
            <w:r w:rsidRPr="00894700">
              <w:rPr>
                <w:rFonts w:eastAsia="SimSun"/>
                <w:vertAlign w:val="superscript"/>
                <w:lang w:val="en-US" w:eastAsia="zh-CN"/>
              </w:rPr>
              <w:t>st</w:t>
            </w:r>
            <w:r>
              <w:rPr>
                <w:rFonts w:eastAsia="SimSun"/>
                <w:lang w:val="en-US" w:eastAsia="zh-CN"/>
              </w:rPr>
              <w:t xml:space="preserve"> Round discussion, </w:t>
            </w:r>
            <w:r w:rsidR="00CE1EB2">
              <w:rPr>
                <w:rFonts w:eastAsia="SimSun"/>
                <w:lang w:val="en-US" w:eastAsia="zh-CN"/>
              </w:rPr>
              <w:t>confining all the ROs and POs within only one same RB set is too restrictive and undesirable. We think the following could be the way</w:t>
            </w:r>
            <w:r w:rsidR="00F42B49">
              <w:rPr>
                <w:rFonts w:eastAsia="SimSun"/>
                <w:lang w:val="en-US" w:eastAsia="zh-CN"/>
              </w:rPr>
              <w:t xml:space="preserve"> </w:t>
            </w:r>
            <w:r w:rsidR="001D3750">
              <w:rPr>
                <w:rFonts w:eastAsia="SimSun"/>
                <w:lang w:val="en-US" w:eastAsia="zh-CN"/>
              </w:rPr>
              <w:t>to</w:t>
            </w:r>
            <w:r w:rsidR="00CE1EB2">
              <w:rPr>
                <w:rFonts w:eastAsia="SimSun"/>
                <w:lang w:val="en-US" w:eastAsia="zh-CN"/>
              </w:rPr>
              <w:t xml:space="preserve"> avoid such</w:t>
            </w:r>
            <w:r w:rsidR="00281D85">
              <w:rPr>
                <w:rFonts w:eastAsia="SimSun"/>
                <w:lang w:val="en-US" w:eastAsia="zh-CN"/>
              </w:rPr>
              <w:t xml:space="preserve"> undesirable </w:t>
            </w:r>
            <w:r w:rsidR="00CE1EB2">
              <w:rPr>
                <w:rFonts w:eastAsia="SimSun"/>
                <w:lang w:val="en-US" w:eastAsia="zh-CN"/>
              </w:rPr>
              <w:t>restriction</w:t>
            </w:r>
            <w:r w:rsidR="00281D85">
              <w:rPr>
                <w:rFonts w:eastAsia="SimSun"/>
                <w:lang w:val="en-US" w:eastAsia="zh-CN"/>
              </w:rPr>
              <w:t>,</w:t>
            </w:r>
            <w:r w:rsidR="00CE1EB2">
              <w:rPr>
                <w:rFonts w:eastAsia="SimSun"/>
                <w:lang w:val="en-US" w:eastAsia="zh-CN"/>
              </w:rPr>
              <w:t xml:space="preserve"> without any impact</w:t>
            </w:r>
            <w:r w:rsidR="00A101EF">
              <w:rPr>
                <w:rFonts w:eastAsia="SimSun"/>
                <w:lang w:val="en-US" w:eastAsia="zh-CN"/>
              </w:rPr>
              <w:t xml:space="preserve"> or change</w:t>
            </w:r>
            <w:r w:rsidR="00CE1EB2">
              <w:rPr>
                <w:rFonts w:eastAsia="SimSun"/>
                <w:lang w:val="en-US" w:eastAsia="zh-CN"/>
              </w:rPr>
              <w:t xml:space="preserve"> to the</w:t>
            </w:r>
            <w:r w:rsidR="00281D85">
              <w:rPr>
                <w:rFonts w:eastAsia="SimSun"/>
                <w:lang w:val="en-US" w:eastAsia="zh-CN"/>
              </w:rPr>
              <w:t xml:space="preserve"> current RO-to-PO mapping</w:t>
            </w:r>
            <w:r w:rsidR="00CE1EB2">
              <w:rPr>
                <w:rFonts w:eastAsia="SimSun"/>
                <w:lang w:val="en-US" w:eastAsia="zh-CN"/>
              </w:rPr>
              <w:t>.</w:t>
            </w:r>
          </w:p>
          <w:p w14:paraId="281CBDDB" w14:textId="77777777" w:rsidR="00CE1EB2" w:rsidRPr="00A101EF" w:rsidRDefault="00CE1EB2" w:rsidP="00CE1EB2">
            <w:pPr>
              <w:wordWrap/>
              <w:rPr>
                <w:rFonts w:eastAsia="SimSun"/>
                <w:lang w:val="en-US" w:eastAsia="zh-CN"/>
              </w:rPr>
            </w:pPr>
          </w:p>
          <w:p w14:paraId="71AC4D20" w14:textId="77777777" w:rsidR="0035313E" w:rsidRDefault="0035313E" w:rsidP="00CE1EB2">
            <w:pPr>
              <w:wordWrap/>
              <w:rPr>
                <w:rFonts w:eastAsia="SimSun"/>
                <w:lang w:val="en-US" w:eastAsia="zh-CN"/>
              </w:rPr>
            </w:pPr>
            <w:r>
              <w:rPr>
                <w:rFonts w:eastAsia="SimSun"/>
                <w:lang w:val="en-US" w:eastAsia="zh-CN"/>
              </w:rPr>
              <w:t>First</w:t>
            </w:r>
            <w:r w:rsidR="00281D85">
              <w:rPr>
                <w:rFonts w:eastAsia="SimSun"/>
                <w:lang w:val="en-US" w:eastAsia="zh-CN"/>
              </w:rPr>
              <w:t xml:space="preserve"> of all</w:t>
            </w:r>
            <w:r>
              <w:rPr>
                <w:rFonts w:eastAsia="SimSun"/>
                <w:lang w:val="en-US" w:eastAsia="zh-CN"/>
              </w:rPr>
              <w:t>,</w:t>
            </w:r>
            <w:r w:rsidR="00CE1EB2">
              <w:rPr>
                <w:rFonts w:eastAsia="SimSun"/>
                <w:lang w:val="en-US" w:eastAsia="zh-CN"/>
              </w:rPr>
              <w:t xml:space="preserve"> considering one interlace in one RB set as </w:t>
            </w:r>
            <w:r w:rsidR="00281D85">
              <w:rPr>
                <w:rFonts w:eastAsia="SimSun"/>
                <w:lang w:val="en-US" w:eastAsia="zh-CN"/>
              </w:rPr>
              <w:t xml:space="preserve">a </w:t>
            </w:r>
            <w:r w:rsidR="00CE1EB2">
              <w:rPr>
                <w:rFonts w:eastAsia="SimSun"/>
                <w:lang w:val="en-US" w:eastAsia="zh-CN"/>
              </w:rPr>
              <w:t xml:space="preserve">unit interlace, </w:t>
            </w:r>
            <w:r>
              <w:rPr>
                <w:rFonts w:eastAsia="SimSun"/>
                <w:lang w:val="en-US" w:eastAsia="zh-CN"/>
              </w:rPr>
              <w:t>the unit interlace</w:t>
            </w:r>
            <w:r w:rsidR="00281D85">
              <w:rPr>
                <w:rFonts w:eastAsia="SimSun"/>
                <w:lang w:val="en-US" w:eastAsia="zh-CN"/>
              </w:rPr>
              <w:t>s</w:t>
            </w:r>
            <w:r>
              <w:rPr>
                <w:rFonts w:eastAsia="SimSun"/>
                <w:lang w:val="en-US" w:eastAsia="zh-CN"/>
              </w:rPr>
              <w:t xml:space="preserve"> </w:t>
            </w:r>
            <w:r w:rsidR="00281D85">
              <w:rPr>
                <w:rFonts w:eastAsia="SimSun"/>
                <w:lang w:val="en-US" w:eastAsia="zh-CN"/>
              </w:rPr>
              <w:t>are</w:t>
            </w:r>
            <w:r>
              <w:rPr>
                <w:rFonts w:eastAsia="SimSun"/>
                <w:lang w:val="en-US" w:eastAsia="zh-CN"/>
              </w:rPr>
              <w:t xml:space="preserve"> indexed in {</w:t>
            </w:r>
            <w:r w:rsidR="00281D85">
              <w:rPr>
                <w:rFonts w:eastAsia="SimSun"/>
                <w:lang w:val="en-US" w:eastAsia="zh-CN"/>
              </w:rPr>
              <w:t>interlace index-</w:t>
            </w:r>
            <w:r>
              <w:rPr>
                <w:rFonts w:eastAsia="SimSun"/>
                <w:lang w:val="en-US" w:eastAsia="zh-CN"/>
              </w:rPr>
              <w:t>first</w:t>
            </w:r>
            <w:r w:rsidR="00CE1C8C">
              <w:rPr>
                <w:rFonts w:eastAsia="SimSun"/>
                <w:lang w:val="en-US" w:eastAsia="zh-CN"/>
              </w:rPr>
              <w:t>,</w:t>
            </w:r>
            <w:r>
              <w:rPr>
                <w:rFonts w:eastAsia="SimSun"/>
                <w:lang w:val="en-US" w:eastAsia="zh-CN"/>
              </w:rPr>
              <w:t xml:space="preserve"> RB </w:t>
            </w:r>
            <w:r w:rsidR="00281D85">
              <w:rPr>
                <w:rFonts w:eastAsia="SimSun"/>
                <w:lang w:val="en-US" w:eastAsia="zh-CN"/>
              </w:rPr>
              <w:t>set index-second} manner, for example, the interlace x in the RB set y can be the unit interlace index (y–1)M + x, where M is the number of interlaces for the given SCS.</w:t>
            </w:r>
          </w:p>
          <w:p w14:paraId="7A17CB45" w14:textId="77777777" w:rsidR="00CE1EB2" w:rsidRPr="00CE1C8C" w:rsidRDefault="00281D85" w:rsidP="00A101EF">
            <w:pPr>
              <w:wordWrap/>
              <w:rPr>
                <w:rFonts w:eastAsia="Malgun Gothic"/>
                <w:lang w:val="en-US"/>
              </w:rPr>
            </w:pPr>
            <w:r>
              <w:rPr>
                <w:rFonts w:eastAsia="Malgun Gothic"/>
                <w:lang w:val="en-US"/>
              </w:rPr>
              <w:t>G</w:t>
            </w:r>
            <w:r>
              <w:rPr>
                <w:rFonts w:eastAsia="Malgun Gothic" w:hint="eastAsia"/>
                <w:lang w:val="en-US"/>
              </w:rPr>
              <w:t xml:space="preserve">iven </w:t>
            </w:r>
            <w:r>
              <w:rPr>
                <w:rFonts w:eastAsia="Malgun Gothic"/>
                <w:lang w:val="en-US"/>
              </w:rPr>
              <w:t xml:space="preserve">that, the RRC parameters as </w:t>
            </w:r>
            <w:r w:rsidR="00CE1C8C">
              <w:rPr>
                <w:rFonts w:eastAsia="Malgun Gothic"/>
                <w:lang w:val="en-US"/>
              </w:rPr>
              <w:t xml:space="preserve">the starting interlace index, number of interlaces per PO, number of </w:t>
            </w:r>
            <w:proofErr w:type="spellStart"/>
            <w:r w:rsidR="00CE1C8C">
              <w:rPr>
                <w:rFonts w:eastAsia="Malgun Gothic"/>
                <w:lang w:val="en-US"/>
              </w:rPr>
              <w:t>FDMed</w:t>
            </w:r>
            <w:proofErr w:type="spellEnd"/>
            <w:r w:rsidR="00CE1C8C">
              <w:rPr>
                <w:rFonts w:eastAsia="Malgun Gothic"/>
                <w:lang w:val="en-US"/>
              </w:rPr>
              <w:t xml:space="preserve"> POs, are </w:t>
            </w:r>
            <w:r w:rsidR="00A101EF">
              <w:rPr>
                <w:rFonts w:eastAsia="Malgun Gothic"/>
                <w:lang w:val="en-US"/>
              </w:rPr>
              <w:t>interpreted</w:t>
            </w:r>
            <w:r w:rsidR="00CE1C8C">
              <w:rPr>
                <w:rFonts w:eastAsia="Malgun Gothic"/>
                <w:lang w:val="en-US"/>
              </w:rPr>
              <w:t xml:space="preserve"> based on the unit interlace index. By doing so, the POs can be allocated over multiple RB sets, and given that, the current RO-to-PO mapping </w:t>
            </w:r>
            <w:r w:rsidR="00A101EF">
              <w:rPr>
                <w:rFonts w:eastAsia="Malgun Gothic"/>
                <w:lang w:val="en-US"/>
              </w:rPr>
              <w:t>is</w:t>
            </w:r>
            <w:r w:rsidR="00CE1C8C">
              <w:rPr>
                <w:rFonts w:eastAsia="Malgun Gothic"/>
                <w:lang w:val="en-US"/>
              </w:rPr>
              <w:t xml:space="preserve"> just applied for the POs</w:t>
            </w:r>
            <w:r w:rsidR="007E022E">
              <w:rPr>
                <w:rFonts w:eastAsia="Malgun Gothic"/>
                <w:lang w:val="en-US"/>
              </w:rPr>
              <w:t xml:space="preserve"> without any change</w:t>
            </w:r>
            <w:r w:rsidR="00CE1C8C">
              <w:rPr>
                <w:rFonts w:eastAsia="Malgun Gothic"/>
                <w:lang w:val="en-US"/>
              </w:rPr>
              <w:t>.</w:t>
            </w:r>
          </w:p>
        </w:tc>
      </w:tr>
      <w:tr w:rsidR="009D5D3E" w:rsidRPr="00894700" w14:paraId="458178C9" w14:textId="77777777">
        <w:tc>
          <w:tcPr>
            <w:tcW w:w="2425" w:type="dxa"/>
          </w:tcPr>
          <w:p w14:paraId="48A50DDF" w14:textId="77777777" w:rsidR="009D5D3E" w:rsidRDefault="009D5D3E" w:rsidP="009D5D3E">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7F11EF03" w14:textId="77777777" w:rsidR="009D5D3E" w:rsidRDefault="009D5D3E" w:rsidP="009D5D3E">
            <w:pPr>
              <w:wordWrap/>
              <w:rPr>
                <w:rFonts w:eastAsia="SimSun"/>
                <w:lang w:val="en-US" w:eastAsia="zh-CN"/>
              </w:rPr>
            </w:pPr>
            <w:r>
              <w:rPr>
                <w:rFonts w:eastAsia="SimSun"/>
                <w:lang w:val="en-US" w:eastAsia="zh-CN"/>
              </w:rPr>
              <w:t>We think the current spec 38.213 subclause 8.1A is not very clear. With proposal 3.1, we believe that it will make 38.213 8.1A clearer. But if proposal 3.1 is not supported, we think 8.1A still needs further clarification. In this sense, we support proposal 3.1.</w:t>
            </w:r>
          </w:p>
          <w:p w14:paraId="6E0B3F79" w14:textId="77777777" w:rsidR="009D5D3E" w:rsidRDefault="009D5D3E" w:rsidP="009D5D3E">
            <w:pPr>
              <w:rPr>
                <w:rFonts w:eastAsia="SimSun"/>
                <w:lang w:val="en-US" w:eastAsia="zh-CN"/>
              </w:rPr>
            </w:pPr>
          </w:p>
          <w:p w14:paraId="408EE8B0" w14:textId="77777777" w:rsidR="009D5D3E" w:rsidRDefault="009D5D3E" w:rsidP="009D5D3E">
            <w:pPr>
              <w:wordWrap/>
              <w:rPr>
                <w:rFonts w:eastAsia="SimSun"/>
                <w:lang w:val="en-US" w:eastAsia="zh-CN"/>
              </w:rPr>
            </w:pPr>
            <w:r w:rsidRPr="003561DA">
              <w:rPr>
                <w:lang w:eastAsia="en-US"/>
              </w:rPr>
              <w:t>For</w:t>
            </w:r>
            <w:r>
              <w:rPr>
                <w:rFonts w:eastAsia="SimSun"/>
                <w:lang w:val="en-US" w:eastAsia="zh-CN"/>
              </w:rPr>
              <w:t xml:space="preserve"> proposal 3.2, first of all we think restricting all the RO into the same RB set is too much restricted. Thus, we think this restriction might not be necessary.  Then, we are open to discuss the second restriction to limit the </w:t>
            </w:r>
            <w:proofErr w:type="spellStart"/>
            <w:r>
              <w:rPr>
                <w:rFonts w:eastAsia="SimSun"/>
                <w:lang w:val="en-US" w:eastAsia="zh-CN"/>
              </w:rPr>
              <w:t>MsgA</w:t>
            </w:r>
            <w:proofErr w:type="spellEnd"/>
            <w:r>
              <w:rPr>
                <w:rFonts w:eastAsia="SimSun"/>
                <w:lang w:val="en-US" w:eastAsia="zh-CN"/>
              </w:rPr>
              <w:t>-PUSCH and its associated RO in the same RB set.</w:t>
            </w:r>
          </w:p>
        </w:tc>
      </w:tr>
      <w:tr w:rsidR="0065322F" w:rsidRPr="00894700" w14:paraId="23415EE3" w14:textId="77777777">
        <w:tc>
          <w:tcPr>
            <w:tcW w:w="2425" w:type="dxa"/>
          </w:tcPr>
          <w:p w14:paraId="1303907D" w14:textId="77777777" w:rsidR="0065322F" w:rsidRDefault="0065322F" w:rsidP="009D5D3E">
            <w:pPr>
              <w:rPr>
                <w:rFonts w:eastAsia="SimSun"/>
                <w:lang w:val="en-US" w:eastAsia="zh-CN"/>
              </w:rPr>
            </w:pPr>
            <w:r>
              <w:rPr>
                <w:rFonts w:eastAsia="SimSun"/>
                <w:lang w:val="en-US" w:eastAsia="zh-CN"/>
              </w:rPr>
              <w:t>Qualcomm2</w:t>
            </w:r>
          </w:p>
        </w:tc>
        <w:tc>
          <w:tcPr>
            <w:tcW w:w="6937" w:type="dxa"/>
          </w:tcPr>
          <w:p w14:paraId="0ACABA3E" w14:textId="77777777" w:rsidR="0065322F" w:rsidRDefault="0065322F" w:rsidP="009D5D3E">
            <w:pPr>
              <w:rPr>
                <w:rFonts w:eastAsia="SimSun"/>
                <w:lang w:val="en-US" w:eastAsia="zh-CN"/>
              </w:rPr>
            </w:pPr>
            <w:r>
              <w:rPr>
                <w:rFonts w:eastAsia="SimSun"/>
                <w:lang w:val="en-US" w:eastAsia="zh-CN"/>
              </w:rPr>
              <w:t xml:space="preserve">Consider the amount of changes needed, we prefer Proposal 3.2 and leave multiple RB set 2-step RACH for future enhancement. </w:t>
            </w:r>
            <w:r w:rsidR="00472F9A">
              <w:rPr>
                <w:rFonts w:eastAsia="SimSun"/>
                <w:lang w:val="en-US" w:eastAsia="zh-CN"/>
              </w:rPr>
              <w:t>This may still need some spec change, such as adding a few “UE does not expect …”.</w:t>
            </w:r>
          </w:p>
          <w:p w14:paraId="1E57A428" w14:textId="77777777" w:rsidR="00472F9A" w:rsidRDefault="00472F9A" w:rsidP="009D5D3E">
            <w:pPr>
              <w:rPr>
                <w:rFonts w:eastAsia="SimSun"/>
                <w:lang w:val="en-US" w:eastAsia="zh-CN"/>
              </w:rPr>
            </w:pPr>
          </w:p>
        </w:tc>
      </w:tr>
      <w:tr w:rsidR="00AF45A6" w:rsidRPr="00894700" w14:paraId="07253BBA" w14:textId="77777777">
        <w:tc>
          <w:tcPr>
            <w:tcW w:w="2425" w:type="dxa"/>
          </w:tcPr>
          <w:p w14:paraId="6BDD6EDC" w14:textId="133F8DE5" w:rsidR="00AF45A6" w:rsidRDefault="00AF45A6" w:rsidP="00AF45A6">
            <w:pPr>
              <w:rPr>
                <w:rFonts w:eastAsia="SimSun"/>
                <w:lang w:val="en-US" w:eastAsia="zh-CN"/>
              </w:rPr>
            </w:pPr>
            <w:r>
              <w:rPr>
                <w:rFonts w:eastAsia="SimSun"/>
                <w:lang w:val="en-US" w:eastAsia="zh-CN"/>
              </w:rPr>
              <w:t>Samsung 2</w:t>
            </w:r>
          </w:p>
        </w:tc>
        <w:tc>
          <w:tcPr>
            <w:tcW w:w="6937" w:type="dxa"/>
          </w:tcPr>
          <w:p w14:paraId="28F2D6C0" w14:textId="08333F18" w:rsidR="00AF45A6" w:rsidRDefault="00AF45A6" w:rsidP="00AF45A6">
            <w:pPr>
              <w:rPr>
                <w:rFonts w:eastAsia="SimSun"/>
                <w:lang w:val="en-US" w:eastAsia="zh-CN"/>
              </w:rPr>
            </w:pPr>
            <w:r>
              <w:rPr>
                <w:rFonts w:eastAsia="SimSun"/>
                <w:lang w:val="en-US" w:eastAsia="zh-CN"/>
              </w:rPr>
              <w:t xml:space="preserve">Once the standard support for multiple ROs over multiple RB sets is stable, it is very simple to support Msg A PUSCH within one RB set. For example, restricting Msg A PUSCH within  the same RB set of transmitted PRACH, or defining the RB sets for all POs is the same as the RB sets for ROs and reuse the legacy mapping. For either way, the standard change is minor. </w:t>
            </w:r>
          </w:p>
        </w:tc>
      </w:tr>
      <w:tr w:rsidR="008864A5" w:rsidRPr="00894700" w14:paraId="65552F94" w14:textId="77777777">
        <w:tc>
          <w:tcPr>
            <w:tcW w:w="2425" w:type="dxa"/>
          </w:tcPr>
          <w:p w14:paraId="27675A8D" w14:textId="3E4DDD20" w:rsidR="008864A5" w:rsidRDefault="008864A5" w:rsidP="00AF45A6">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6937" w:type="dxa"/>
          </w:tcPr>
          <w:p w14:paraId="4C9BDBB4" w14:textId="77777777" w:rsidR="00871ED7" w:rsidRDefault="00871ED7" w:rsidP="008864A5">
            <w:pPr>
              <w:rPr>
                <w:rFonts w:eastAsia="SimSun"/>
                <w:lang w:val="en-US" w:eastAsia="zh-CN"/>
              </w:rPr>
            </w:pPr>
            <w:r>
              <w:rPr>
                <w:rFonts w:eastAsia="SimSun"/>
                <w:lang w:val="en-US" w:eastAsia="zh-CN"/>
              </w:rPr>
              <w:t xml:space="preserve">We are fine with proposal 3.1. </w:t>
            </w:r>
          </w:p>
          <w:p w14:paraId="4309AD96" w14:textId="101F2295" w:rsidR="008864A5" w:rsidRDefault="00871ED7" w:rsidP="00871ED7">
            <w:pPr>
              <w:rPr>
                <w:rFonts w:eastAsia="SimSun"/>
                <w:lang w:val="en-US" w:eastAsia="zh-CN"/>
              </w:rPr>
            </w:pPr>
            <w:r>
              <w:rPr>
                <w:rFonts w:eastAsia="SimSun"/>
                <w:lang w:val="en-US" w:eastAsia="zh-CN"/>
              </w:rPr>
              <w:t>As for proposal 3.2, l</w:t>
            </w:r>
            <w:r w:rsidR="008864A5">
              <w:rPr>
                <w:rFonts w:eastAsia="SimSun"/>
                <w:lang w:val="en-US" w:eastAsia="zh-CN"/>
              </w:rPr>
              <w:t xml:space="preserve">imiting all RO in one RB set maybe too restrictive. We are fine to discuss it after we reach agreement in 2.4. </w:t>
            </w:r>
          </w:p>
        </w:tc>
      </w:tr>
    </w:tbl>
    <w:p w14:paraId="1DE1E177" w14:textId="77777777" w:rsidR="00535718" w:rsidRDefault="00535718" w:rsidP="009F5FC3">
      <w:pPr>
        <w:rPr>
          <w:lang w:eastAsia="en-US"/>
        </w:rPr>
      </w:pPr>
    </w:p>
    <w:p w14:paraId="7D935224" w14:textId="77777777" w:rsidR="00535718" w:rsidRDefault="00E26325" w:rsidP="009F5FC3">
      <w:pPr>
        <w:rPr>
          <w:lang w:eastAsia="en-US"/>
        </w:rPr>
      </w:pPr>
      <w:r>
        <w:rPr>
          <w:lang w:eastAsia="en-US"/>
        </w:rPr>
        <w:lastRenderedPageBreak/>
        <w:t xml:space="preserve">Additional questions if the above </w:t>
      </w:r>
      <w:r w:rsidR="0065322F">
        <w:rPr>
          <w:lang w:eastAsia="en-US"/>
        </w:rPr>
        <w:t xml:space="preserve">Proposal 3.1 </w:t>
      </w:r>
      <w:r>
        <w:rPr>
          <w:lang w:eastAsia="en-US"/>
        </w:rPr>
        <w:t>is agreeable</w:t>
      </w:r>
    </w:p>
    <w:p w14:paraId="17C32CF6" w14:textId="77777777" w:rsidR="00535718" w:rsidRDefault="00E26325" w:rsidP="009F5FC3">
      <w:pPr>
        <w:rPr>
          <w:lang w:eastAsia="en-US"/>
        </w:rPr>
      </w:pPr>
      <w:r>
        <w:rPr>
          <w:lang w:eastAsia="en-US"/>
        </w:rPr>
        <w:t xml:space="preserve">Q3: How to determine the resource used for each </w:t>
      </w:r>
      <w:proofErr w:type="spellStart"/>
      <w:r>
        <w:rPr>
          <w:lang w:eastAsia="en-US"/>
        </w:rPr>
        <w:t>MsgA</w:t>
      </w:r>
      <w:proofErr w:type="spellEnd"/>
      <w:r>
        <w:rPr>
          <w:lang w:eastAsia="en-US"/>
        </w:rPr>
        <w:t xml:space="preserve"> PUSCH in each RB set. For interlaced </w:t>
      </w:r>
      <w:proofErr w:type="spellStart"/>
      <w:r>
        <w:rPr>
          <w:lang w:eastAsia="en-US"/>
        </w:rPr>
        <w:t>MsgA</w:t>
      </w:r>
      <w:proofErr w:type="spellEnd"/>
      <w:r>
        <w:rPr>
          <w:lang w:eastAsia="en-US"/>
        </w:rPr>
        <w:t xml:space="preserve"> PUSCH.</w:t>
      </w:r>
    </w:p>
    <w:p w14:paraId="35A092D7" w14:textId="77777777" w:rsidR="00535718" w:rsidRDefault="00E26325" w:rsidP="009F5FC3">
      <w:pPr>
        <w:pStyle w:val="ListParagraph"/>
        <w:numPr>
          <w:ilvl w:val="0"/>
          <w:numId w:val="13"/>
        </w:numPr>
        <w:rPr>
          <w:lang w:eastAsia="en-US"/>
        </w:rPr>
      </w:pPr>
      <w:r>
        <w:rPr>
          <w:lang w:eastAsia="en-US"/>
        </w:rPr>
        <w:t xml:space="preserve">For interlaces </w:t>
      </w:r>
      <w:proofErr w:type="spellStart"/>
      <w:r>
        <w:rPr>
          <w:lang w:eastAsia="en-US"/>
        </w:rPr>
        <w:t>MsgA</w:t>
      </w:r>
      <w:proofErr w:type="spellEnd"/>
      <w:r>
        <w:rPr>
          <w:lang w:eastAsia="en-US"/>
        </w:rPr>
        <w:t xml:space="preserve"> PUSCH, how to determine the RB set index and starting interlace of each </w:t>
      </w:r>
      <w:proofErr w:type="spellStart"/>
      <w:r>
        <w:rPr>
          <w:lang w:eastAsia="en-US"/>
        </w:rPr>
        <w:t>MsgA</w:t>
      </w:r>
      <w:proofErr w:type="spellEnd"/>
      <w:r>
        <w:rPr>
          <w:lang w:eastAsia="en-US"/>
        </w:rPr>
        <w:t xml:space="preserve"> PUSCH.</w:t>
      </w:r>
    </w:p>
    <w:p w14:paraId="6C2E01CB" w14:textId="77777777" w:rsidR="00535718" w:rsidRDefault="00E26325" w:rsidP="009F5FC3">
      <w:pPr>
        <w:pStyle w:val="ListParagraph"/>
        <w:numPr>
          <w:ilvl w:val="0"/>
          <w:numId w:val="13"/>
        </w:numPr>
        <w:rPr>
          <w:lang w:eastAsia="en-US"/>
        </w:rPr>
      </w:pPr>
      <w:r>
        <w:rPr>
          <w:lang w:eastAsia="en-US"/>
        </w:rPr>
        <w:t xml:space="preserve">If non-interlaced </w:t>
      </w:r>
      <w:proofErr w:type="spellStart"/>
      <w:r>
        <w:rPr>
          <w:lang w:eastAsia="en-US"/>
        </w:rPr>
        <w:t>MsgA</w:t>
      </w:r>
      <w:proofErr w:type="spellEnd"/>
      <w:r>
        <w:rPr>
          <w:lang w:eastAsia="en-US"/>
        </w:rPr>
        <w:t xml:space="preserve"> PUSCH over multiple RB sets is also supported, how to determine the RB set index and starting RB for each </w:t>
      </w:r>
      <w:proofErr w:type="spellStart"/>
      <w:r>
        <w:rPr>
          <w:lang w:eastAsia="en-US"/>
        </w:rPr>
        <w:t>MsgA</w:t>
      </w:r>
      <w:proofErr w:type="spellEnd"/>
      <w:r>
        <w:rPr>
          <w:lang w:eastAsia="en-US"/>
        </w:rPr>
        <w:t xml:space="preserve"> PUSCH.</w:t>
      </w:r>
    </w:p>
    <w:p w14:paraId="3C07B1B9" w14:textId="77777777" w:rsidR="00535718" w:rsidRDefault="00E26325" w:rsidP="009F5FC3">
      <w:pPr>
        <w:rPr>
          <w:lang w:eastAsia="en-US"/>
        </w:rPr>
      </w:pPr>
      <w:r>
        <w:rPr>
          <w:lang w:eastAsia="en-US"/>
        </w:rPr>
        <w:t xml:space="preserve">Q4: If we agree to restrict </w:t>
      </w:r>
      <w:proofErr w:type="spellStart"/>
      <w:r>
        <w:rPr>
          <w:lang w:eastAsia="en-US"/>
        </w:rPr>
        <w:t>MsgA</w:t>
      </w:r>
      <w:proofErr w:type="spellEnd"/>
      <w:r>
        <w:rPr>
          <w:lang w:eastAsia="en-US"/>
        </w:rPr>
        <w:t xml:space="preserve"> PUSCH to be in the same RB set as the </w:t>
      </w:r>
      <w:proofErr w:type="spellStart"/>
      <w:r>
        <w:rPr>
          <w:lang w:eastAsia="en-US"/>
        </w:rPr>
        <w:t>MsgA</w:t>
      </w:r>
      <w:proofErr w:type="spellEnd"/>
      <w:r>
        <w:rPr>
          <w:lang w:eastAsia="en-US"/>
        </w:rPr>
        <w:t xml:space="preserve"> PRACH transmitted, how to associate </w:t>
      </w:r>
      <w:proofErr w:type="spellStart"/>
      <w:r>
        <w:rPr>
          <w:lang w:eastAsia="en-US"/>
        </w:rPr>
        <w:t>MsgA</w:t>
      </w:r>
      <w:proofErr w:type="spellEnd"/>
      <w:r>
        <w:rPr>
          <w:lang w:eastAsia="en-US"/>
        </w:rPr>
        <w:t xml:space="preserve"> PRACH to </w:t>
      </w:r>
      <w:proofErr w:type="spellStart"/>
      <w:r>
        <w:rPr>
          <w:lang w:eastAsia="en-US"/>
        </w:rPr>
        <w:t>MsgA</w:t>
      </w:r>
      <w:proofErr w:type="spellEnd"/>
      <w:r>
        <w:rPr>
          <w:lang w:eastAsia="en-US"/>
        </w:rPr>
        <w:t xml:space="preserve"> PUSCH</w:t>
      </w:r>
    </w:p>
    <w:p w14:paraId="0E39CC1E" w14:textId="77777777" w:rsidR="00535718" w:rsidRDefault="00535718" w:rsidP="009F5FC3">
      <w:pPr>
        <w:rPr>
          <w:lang w:eastAsia="en-US"/>
        </w:rPr>
      </w:pPr>
    </w:p>
    <w:tbl>
      <w:tblPr>
        <w:tblStyle w:val="TableGrid"/>
        <w:tblW w:w="9362" w:type="dxa"/>
        <w:tblLayout w:type="fixed"/>
        <w:tblLook w:val="04A0" w:firstRow="1" w:lastRow="0" w:firstColumn="1" w:lastColumn="0" w:noHBand="0" w:noVBand="1"/>
      </w:tblPr>
      <w:tblGrid>
        <w:gridCol w:w="2425"/>
        <w:gridCol w:w="6937"/>
      </w:tblGrid>
      <w:tr w:rsidR="00535718" w14:paraId="20F0A5E7" w14:textId="77777777">
        <w:tc>
          <w:tcPr>
            <w:tcW w:w="2425" w:type="dxa"/>
          </w:tcPr>
          <w:p w14:paraId="5A58606E" w14:textId="77777777" w:rsidR="00535718" w:rsidRDefault="00E26325" w:rsidP="009F5FC3">
            <w:pPr>
              <w:wordWrap/>
              <w:rPr>
                <w:b/>
                <w:bCs/>
                <w:lang w:eastAsia="en-US"/>
              </w:rPr>
            </w:pPr>
            <w:r>
              <w:rPr>
                <w:b/>
                <w:bCs/>
                <w:lang w:eastAsia="en-US"/>
              </w:rPr>
              <w:t>Company</w:t>
            </w:r>
          </w:p>
        </w:tc>
        <w:tc>
          <w:tcPr>
            <w:tcW w:w="6937" w:type="dxa"/>
          </w:tcPr>
          <w:p w14:paraId="0B784B62" w14:textId="77777777" w:rsidR="00535718" w:rsidRDefault="00E26325" w:rsidP="009F5FC3">
            <w:pPr>
              <w:wordWrap/>
              <w:rPr>
                <w:b/>
                <w:bCs/>
                <w:lang w:eastAsia="en-US"/>
              </w:rPr>
            </w:pPr>
            <w:r>
              <w:rPr>
                <w:b/>
                <w:bCs/>
                <w:lang w:eastAsia="en-US"/>
              </w:rPr>
              <w:t>View</w:t>
            </w:r>
          </w:p>
        </w:tc>
      </w:tr>
      <w:tr w:rsidR="00535718" w14:paraId="28300055" w14:textId="77777777">
        <w:tc>
          <w:tcPr>
            <w:tcW w:w="2425" w:type="dxa"/>
          </w:tcPr>
          <w:p w14:paraId="4B194457" w14:textId="77777777" w:rsidR="00535718" w:rsidRDefault="00E26325" w:rsidP="009F5FC3">
            <w:pPr>
              <w:wordWrap/>
              <w:rPr>
                <w:lang w:eastAsia="en-US"/>
              </w:rPr>
            </w:pPr>
            <w:r>
              <w:rPr>
                <w:lang w:eastAsia="en-US"/>
              </w:rPr>
              <w:t>Ericsson</w:t>
            </w:r>
          </w:p>
        </w:tc>
        <w:tc>
          <w:tcPr>
            <w:tcW w:w="6937" w:type="dxa"/>
          </w:tcPr>
          <w:p w14:paraId="235FAB01" w14:textId="77777777" w:rsidR="00535718" w:rsidRDefault="00E26325" w:rsidP="009F5FC3">
            <w:pPr>
              <w:wordWrap/>
              <w:rPr>
                <w:lang w:eastAsia="en-US"/>
              </w:rPr>
            </w:pPr>
            <w:r>
              <w:rPr>
                <w:lang w:eastAsia="en-US"/>
              </w:rPr>
              <w:t>As stated above, it is clear that there can be quite a few complicating issues to consider, and the scope seems rather large for this late state of maintenance.</w:t>
            </w:r>
          </w:p>
        </w:tc>
      </w:tr>
      <w:tr w:rsidR="00535718" w14:paraId="01D11821" w14:textId="77777777">
        <w:tc>
          <w:tcPr>
            <w:tcW w:w="2425" w:type="dxa"/>
          </w:tcPr>
          <w:p w14:paraId="548994D8" w14:textId="77777777" w:rsidR="00535718" w:rsidRDefault="00E26325" w:rsidP="009F5FC3">
            <w:pPr>
              <w:wordWrap/>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6937" w:type="dxa"/>
          </w:tcPr>
          <w:p w14:paraId="3D2005C0" w14:textId="77777777" w:rsidR="00535718" w:rsidRDefault="00E26325" w:rsidP="009F5FC3">
            <w:pPr>
              <w:wordWrap/>
              <w:rPr>
                <w:rFonts w:eastAsiaTheme="minorEastAsia"/>
                <w:lang w:eastAsia="zh-CN"/>
              </w:rPr>
            </w:pPr>
            <w:r>
              <w:rPr>
                <w:rFonts w:eastAsiaTheme="minorEastAsia" w:hint="eastAsia"/>
                <w:lang w:eastAsia="zh-CN"/>
              </w:rPr>
              <w:t>Q</w:t>
            </w:r>
            <w:r>
              <w:rPr>
                <w:rFonts w:eastAsiaTheme="minorEastAsia"/>
                <w:lang w:eastAsia="zh-CN"/>
              </w:rPr>
              <w:t xml:space="preserve">3: RB set index of </w:t>
            </w:r>
            <w:proofErr w:type="spellStart"/>
            <w:r>
              <w:rPr>
                <w:lang w:eastAsia="en-US"/>
              </w:rPr>
              <w:t>MsgA</w:t>
            </w:r>
            <w:proofErr w:type="spellEnd"/>
            <w:r>
              <w:rPr>
                <w:lang w:eastAsia="en-US"/>
              </w:rPr>
              <w:t xml:space="preserve"> PUSCH is the same RB set as the </w:t>
            </w:r>
            <w:proofErr w:type="spellStart"/>
            <w:r>
              <w:rPr>
                <w:lang w:eastAsia="en-US"/>
              </w:rPr>
              <w:t>MsgA</w:t>
            </w:r>
            <w:proofErr w:type="spellEnd"/>
            <w:r>
              <w:rPr>
                <w:lang w:eastAsia="en-US"/>
              </w:rPr>
              <w:t xml:space="preserve"> PRACH transmitted</w:t>
            </w:r>
            <w:r>
              <w:rPr>
                <w:rFonts w:eastAsiaTheme="minorEastAsia"/>
                <w:lang w:eastAsia="zh-CN"/>
              </w:rPr>
              <w:t>.  The starting interlace of 1</w:t>
            </w:r>
            <w:r>
              <w:rPr>
                <w:rFonts w:eastAsiaTheme="minorEastAsia"/>
                <w:vertAlign w:val="superscript"/>
                <w:lang w:eastAsia="zh-CN"/>
              </w:rPr>
              <w:t>st</w:t>
            </w:r>
            <w:r>
              <w:rPr>
                <w:rFonts w:eastAsiaTheme="minorEastAsia"/>
                <w:lang w:eastAsia="zh-CN"/>
              </w:rPr>
              <w:t xml:space="preserve"> </w:t>
            </w:r>
            <w:proofErr w:type="spellStart"/>
            <w:r>
              <w:rPr>
                <w:rFonts w:eastAsiaTheme="minorEastAsia"/>
                <w:lang w:eastAsia="zh-CN"/>
              </w:rPr>
              <w:t>Msg</w:t>
            </w:r>
            <w:proofErr w:type="spellEnd"/>
            <w:r>
              <w:rPr>
                <w:rFonts w:eastAsiaTheme="minorEastAsia"/>
                <w:lang w:eastAsia="zh-CN"/>
              </w:rPr>
              <w:t xml:space="preserve"> A PUSCH in each RB set is </w:t>
            </w:r>
            <w:proofErr w:type="spellStart"/>
            <w:r>
              <w:rPr>
                <w:i/>
                <w:iCs/>
              </w:rPr>
              <w:t>interlaceIndexFirstPO</w:t>
            </w:r>
            <w:proofErr w:type="spellEnd"/>
            <w:r>
              <w:rPr>
                <w:i/>
                <w:iCs/>
              </w:rPr>
              <w:t>-</w:t>
            </w:r>
            <w:proofErr w:type="spellStart"/>
            <w:r>
              <w:rPr>
                <w:i/>
                <w:iCs/>
              </w:rPr>
              <w:t>MsgA</w:t>
            </w:r>
            <w:proofErr w:type="spellEnd"/>
            <w:r>
              <w:rPr>
                <w:i/>
                <w:iCs/>
              </w:rPr>
              <w:t>-PUSCH</w:t>
            </w:r>
            <w:r>
              <w:rPr>
                <w:rFonts w:eastAsiaTheme="minorEastAsia"/>
                <w:lang w:eastAsia="zh-CN"/>
              </w:rPr>
              <w:t xml:space="preserve">(existing RRC parameter). </w:t>
            </w:r>
          </w:p>
          <w:p w14:paraId="10896414" w14:textId="77777777" w:rsidR="00535718" w:rsidRDefault="00E26325" w:rsidP="009F5FC3">
            <w:pPr>
              <w:wordWrap/>
              <w:rPr>
                <w:rFonts w:eastAsiaTheme="minorEastAsia"/>
                <w:lang w:eastAsia="zh-CN"/>
              </w:rPr>
            </w:pPr>
            <w:r>
              <w:rPr>
                <w:rFonts w:eastAsiaTheme="minorEastAsia"/>
                <w:lang w:eastAsia="zh-CN"/>
              </w:rPr>
              <w:t xml:space="preserve">Q4: With a RB set, the legacy RO-to-PO mapping mechanism is reused. </w:t>
            </w:r>
          </w:p>
        </w:tc>
      </w:tr>
      <w:tr w:rsidR="00CE1C8C" w14:paraId="3B1459A2" w14:textId="77777777" w:rsidTr="00CE1C8C">
        <w:tc>
          <w:tcPr>
            <w:tcW w:w="2425" w:type="dxa"/>
          </w:tcPr>
          <w:p w14:paraId="4D975AB1" w14:textId="77777777" w:rsidR="00CE1C8C" w:rsidRDefault="00CE1C8C" w:rsidP="00AD1FBD">
            <w:pPr>
              <w:wordWrap/>
              <w:rPr>
                <w:rFonts w:eastAsiaTheme="minorEastAsia"/>
                <w:lang w:eastAsia="zh-CN"/>
              </w:rPr>
            </w:pPr>
            <w:r>
              <w:rPr>
                <w:rFonts w:eastAsiaTheme="minorEastAsia"/>
                <w:lang w:eastAsia="zh-CN"/>
              </w:rPr>
              <w:t xml:space="preserve">LG </w:t>
            </w:r>
          </w:p>
        </w:tc>
        <w:tc>
          <w:tcPr>
            <w:tcW w:w="6937" w:type="dxa"/>
          </w:tcPr>
          <w:p w14:paraId="427F14B1" w14:textId="77777777" w:rsidR="00CE1C8C" w:rsidRDefault="00CE1C8C" w:rsidP="00AD1FBD">
            <w:pPr>
              <w:wordWrap/>
              <w:rPr>
                <w:rFonts w:eastAsiaTheme="minorEastAsia"/>
                <w:lang w:eastAsia="zh-CN"/>
              </w:rPr>
            </w:pPr>
            <w:r>
              <w:rPr>
                <w:rFonts w:eastAsiaTheme="minorEastAsia" w:hint="eastAsia"/>
                <w:lang w:eastAsia="zh-CN"/>
              </w:rPr>
              <w:t>Q</w:t>
            </w:r>
            <w:r>
              <w:rPr>
                <w:rFonts w:eastAsiaTheme="minorEastAsia"/>
                <w:lang w:eastAsia="zh-CN"/>
              </w:rPr>
              <w:t xml:space="preserve">3: As already answered and explained in the </w:t>
            </w:r>
            <w:r w:rsidR="007E022E">
              <w:rPr>
                <w:rFonts w:eastAsiaTheme="minorEastAsia"/>
                <w:lang w:eastAsia="zh-CN"/>
              </w:rPr>
              <w:t xml:space="preserve">above table, the RB set and the starting interlace for </w:t>
            </w:r>
            <w:proofErr w:type="spellStart"/>
            <w:r w:rsidR="007E022E">
              <w:rPr>
                <w:rFonts w:eastAsiaTheme="minorEastAsia"/>
                <w:lang w:eastAsia="zh-CN"/>
              </w:rPr>
              <w:t>MsgA</w:t>
            </w:r>
            <w:proofErr w:type="spellEnd"/>
            <w:r w:rsidR="007E022E">
              <w:rPr>
                <w:rFonts w:eastAsiaTheme="minorEastAsia"/>
                <w:lang w:eastAsia="zh-CN"/>
              </w:rPr>
              <w:t xml:space="preserve"> PUSCH can be determined by the unit interlace index. </w:t>
            </w:r>
          </w:p>
          <w:p w14:paraId="2049935C" w14:textId="77777777" w:rsidR="00A101EF" w:rsidRDefault="00A101EF" w:rsidP="00AD1FBD">
            <w:pPr>
              <w:wordWrap/>
              <w:rPr>
                <w:rFonts w:eastAsiaTheme="minorEastAsia"/>
                <w:lang w:eastAsia="zh-CN"/>
              </w:rPr>
            </w:pPr>
          </w:p>
          <w:p w14:paraId="41A6E7B8" w14:textId="77777777" w:rsidR="00CE1C8C" w:rsidRDefault="00CE1C8C" w:rsidP="00A101EF">
            <w:pPr>
              <w:wordWrap/>
              <w:rPr>
                <w:rFonts w:eastAsiaTheme="minorEastAsia"/>
                <w:lang w:eastAsia="zh-CN"/>
              </w:rPr>
            </w:pPr>
            <w:r>
              <w:rPr>
                <w:rFonts w:eastAsiaTheme="minorEastAsia"/>
                <w:lang w:eastAsia="zh-CN"/>
              </w:rPr>
              <w:t xml:space="preserve">Q4: </w:t>
            </w:r>
            <w:r w:rsidR="007E022E">
              <w:rPr>
                <w:rFonts w:eastAsia="SimSun"/>
                <w:lang w:val="en-US" w:eastAsia="zh-CN"/>
              </w:rPr>
              <w:t>As already commented in the 1</w:t>
            </w:r>
            <w:r w:rsidR="007E022E" w:rsidRPr="00894700">
              <w:rPr>
                <w:rFonts w:eastAsia="SimSun"/>
                <w:vertAlign w:val="superscript"/>
                <w:lang w:val="en-US" w:eastAsia="zh-CN"/>
              </w:rPr>
              <w:t>st</w:t>
            </w:r>
            <w:r w:rsidR="007E022E">
              <w:rPr>
                <w:rFonts w:eastAsia="SimSun"/>
                <w:lang w:val="en-US" w:eastAsia="zh-CN"/>
              </w:rPr>
              <w:t xml:space="preserve"> Round discussion,</w:t>
            </w:r>
            <w:r w:rsidR="007E022E">
              <w:rPr>
                <w:rFonts w:eastAsiaTheme="minorEastAsia"/>
                <w:lang w:eastAsia="zh-CN"/>
              </w:rPr>
              <w:t xml:space="preserve"> restricting </w:t>
            </w:r>
            <w:proofErr w:type="spellStart"/>
            <w:r w:rsidR="007E022E">
              <w:rPr>
                <w:rFonts w:eastAsiaTheme="minorEastAsia"/>
                <w:lang w:eastAsia="zh-CN"/>
              </w:rPr>
              <w:t>MsgA</w:t>
            </w:r>
            <w:proofErr w:type="spellEnd"/>
            <w:r w:rsidR="007E022E">
              <w:rPr>
                <w:rFonts w:eastAsiaTheme="minorEastAsia"/>
                <w:lang w:eastAsia="zh-CN"/>
              </w:rPr>
              <w:t xml:space="preserve"> PUSCH to the same RB set with PRACH transmission is </w:t>
            </w:r>
            <w:r w:rsidR="007E022E">
              <w:rPr>
                <w:rFonts w:eastAsia="SimSun"/>
                <w:lang w:val="en-US" w:eastAsia="zh-CN"/>
              </w:rPr>
              <w:t xml:space="preserve">undesirable due to inefficient RO-to-PO mapping. The RB set for </w:t>
            </w:r>
            <w:proofErr w:type="spellStart"/>
            <w:r w:rsidR="007E022E">
              <w:rPr>
                <w:rFonts w:eastAsia="SimSun"/>
                <w:lang w:val="en-US" w:eastAsia="zh-CN"/>
              </w:rPr>
              <w:t>MsgA</w:t>
            </w:r>
            <w:proofErr w:type="spellEnd"/>
            <w:r w:rsidR="007E022E">
              <w:rPr>
                <w:rFonts w:eastAsia="SimSun"/>
                <w:lang w:val="en-US" w:eastAsia="zh-CN"/>
              </w:rPr>
              <w:t xml:space="preserve"> PUSCH </w:t>
            </w:r>
            <w:r w:rsidR="00A101EF">
              <w:rPr>
                <w:rFonts w:eastAsia="SimSun"/>
                <w:lang w:val="en-US" w:eastAsia="zh-CN"/>
              </w:rPr>
              <w:t>is to</w:t>
            </w:r>
            <w:r w:rsidR="007E022E">
              <w:rPr>
                <w:rFonts w:eastAsia="SimSun"/>
                <w:lang w:val="en-US" w:eastAsia="zh-CN"/>
              </w:rPr>
              <w:t xml:space="preserve"> be determined just according to the current RO-to-PO mapping as we </w:t>
            </w:r>
            <w:r w:rsidR="007E022E">
              <w:rPr>
                <w:rFonts w:eastAsiaTheme="minorEastAsia"/>
                <w:lang w:eastAsia="zh-CN"/>
              </w:rPr>
              <w:t>explained in the above table</w:t>
            </w:r>
            <w:r w:rsidR="007E022E">
              <w:rPr>
                <w:rFonts w:eastAsia="SimSun"/>
                <w:lang w:val="en-US" w:eastAsia="zh-CN"/>
              </w:rPr>
              <w:t>.</w:t>
            </w:r>
          </w:p>
        </w:tc>
      </w:tr>
      <w:tr w:rsidR="004D4556" w14:paraId="6CED2D29" w14:textId="77777777" w:rsidTr="00CE1C8C">
        <w:tc>
          <w:tcPr>
            <w:tcW w:w="2425" w:type="dxa"/>
          </w:tcPr>
          <w:p w14:paraId="16BF62E3" w14:textId="77777777" w:rsidR="004D4556" w:rsidRPr="00D34F52" w:rsidRDefault="00D34F52" w:rsidP="00AD1FBD">
            <w:pPr>
              <w:rPr>
                <w:rFonts w:eastAsia="MS Mincho"/>
                <w:lang w:eastAsia="ja-JP"/>
              </w:rPr>
            </w:pPr>
            <w:r>
              <w:rPr>
                <w:rFonts w:eastAsia="MS Mincho" w:hint="eastAsia"/>
                <w:lang w:eastAsia="ja-JP"/>
              </w:rPr>
              <w:t>S</w:t>
            </w:r>
            <w:r>
              <w:rPr>
                <w:rFonts w:eastAsia="MS Mincho"/>
                <w:lang w:eastAsia="ja-JP"/>
              </w:rPr>
              <w:t>harp</w:t>
            </w:r>
          </w:p>
        </w:tc>
        <w:tc>
          <w:tcPr>
            <w:tcW w:w="6937" w:type="dxa"/>
          </w:tcPr>
          <w:p w14:paraId="4741596F" w14:textId="77777777" w:rsidR="004D4556" w:rsidRDefault="00D34F52" w:rsidP="00AD1FBD">
            <w:pPr>
              <w:rPr>
                <w:rFonts w:eastAsia="MS Mincho"/>
                <w:lang w:eastAsia="ja-JP"/>
              </w:rPr>
            </w:pPr>
            <w:r>
              <w:rPr>
                <w:rFonts w:eastAsia="MS Mincho" w:hint="eastAsia"/>
                <w:lang w:eastAsia="ja-JP"/>
              </w:rPr>
              <w:t>Q</w:t>
            </w:r>
            <w:r>
              <w:rPr>
                <w:rFonts w:eastAsia="MS Mincho"/>
                <w:lang w:eastAsia="ja-JP"/>
              </w:rPr>
              <w:t xml:space="preserve">3: </w:t>
            </w:r>
            <w:r w:rsidR="00055E8E">
              <w:rPr>
                <w:rFonts w:eastAsia="MS Mincho"/>
                <w:lang w:eastAsia="ja-JP"/>
              </w:rPr>
              <w:t xml:space="preserve">For interlaced PUSCH, we support the proposal. For non-interlaced PUSCH, </w:t>
            </w:r>
            <w:r w:rsidR="004402B5">
              <w:rPr>
                <w:rFonts w:eastAsia="MS Mincho"/>
                <w:lang w:eastAsia="ja-JP"/>
              </w:rPr>
              <w:t>no change is necessary.</w:t>
            </w:r>
          </w:p>
          <w:p w14:paraId="3110CF4B" w14:textId="77777777" w:rsidR="004402B5" w:rsidRPr="00D34F52" w:rsidRDefault="004402B5" w:rsidP="00AD1FBD">
            <w:pPr>
              <w:rPr>
                <w:rFonts w:eastAsia="MS Mincho"/>
                <w:lang w:eastAsia="ja-JP"/>
              </w:rPr>
            </w:pPr>
            <w:r>
              <w:rPr>
                <w:rFonts w:eastAsia="MS Mincho" w:hint="eastAsia"/>
                <w:lang w:eastAsia="ja-JP"/>
              </w:rPr>
              <w:t>Q</w:t>
            </w:r>
            <w:r>
              <w:rPr>
                <w:rFonts w:eastAsia="MS Mincho"/>
                <w:lang w:eastAsia="ja-JP"/>
              </w:rPr>
              <w:t>4: If we find large impact on specification, we think that restriction on PRACH resource into one RB-set for 2-step RACH can be considered.</w:t>
            </w:r>
          </w:p>
        </w:tc>
      </w:tr>
      <w:tr w:rsidR="009D5D3E" w14:paraId="3E3A914D" w14:textId="77777777" w:rsidTr="00CE1C8C">
        <w:tc>
          <w:tcPr>
            <w:tcW w:w="2425" w:type="dxa"/>
          </w:tcPr>
          <w:p w14:paraId="61EA7195" w14:textId="77777777" w:rsidR="009D5D3E" w:rsidRDefault="009D5D3E" w:rsidP="009D5D3E">
            <w:pPr>
              <w:rPr>
                <w:rFonts w:eastAsiaTheme="minorEastAsia"/>
                <w:lang w:eastAsia="zh-CN"/>
              </w:rPr>
            </w:pPr>
            <w:r>
              <w:rPr>
                <w:rFonts w:eastAsiaTheme="minorEastAsia" w:hint="eastAsia"/>
                <w:lang w:eastAsia="zh-CN"/>
              </w:rPr>
              <w:t>OPPO</w:t>
            </w:r>
          </w:p>
        </w:tc>
        <w:tc>
          <w:tcPr>
            <w:tcW w:w="6937" w:type="dxa"/>
          </w:tcPr>
          <w:p w14:paraId="7A144C59" w14:textId="77777777" w:rsidR="009D5D3E" w:rsidRDefault="009D5D3E" w:rsidP="009D5D3E">
            <w:pPr>
              <w:wordWrap/>
              <w:rPr>
                <w:rFonts w:eastAsiaTheme="minorEastAsia"/>
                <w:lang w:eastAsia="zh-CN"/>
              </w:rPr>
            </w:pPr>
            <w:r w:rsidRPr="007C4355">
              <w:rPr>
                <w:lang w:eastAsia="en-US"/>
              </w:rPr>
              <w:t>Q3</w:t>
            </w:r>
            <w:r>
              <w:rPr>
                <w:rFonts w:eastAsiaTheme="minorEastAsia"/>
                <w:lang w:eastAsia="zh-CN"/>
              </w:rPr>
              <w:t xml:space="preserve">: in our understanding, Samsung and LG’s views are different. We can further discuss which one is to be considered. </w:t>
            </w:r>
          </w:p>
          <w:p w14:paraId="77C1EFC2" w14:textId="77777777" w:rsidR="009D5D3E" w:rsidRDefault="009D5D3E" w:rsidP="009D5D3E">
            <w:pPr>
              <w:wordWrap/>
              <w:rPr>
                <w:rFonts w:eastAsiaTheme="minorEastAsia"/>
                <w:lang w:eastAsia="zh-CN"/>
              </w:rPr>
            </w:pPr>
          </w:p>
          <w:p w14:paraId="6617E860" w14:textId="77777777" w:rsidR="009D5D3E" w:rsidRDefault="009D5D3E" w:rsidP="009D5D3E">
            <w:pPr>
              <w:wordWrap/>
              <w:rPr>
                <w:rFonts w:eastAsiaTheme="minorEastAsia"/>
                <w:lang w:eastAsia="zh-CN"/>
              </w:rPr>
            </w:pPr>
            <w:r>
              <w:rPr>
                <w:rFonts w:eastAsiaTheme="minorEastAsia"/>
                <w:lang w:eastAsia="zh-CN"/>
              </w:rPr>
              <w:t xml:space="preserve">Q4: we propose to deprioritize Q4. </w:t>
            </w:r>
          </w:p>
        </w:tc>
      </w:tr>
      <w:tr w:rsidR="00AF45A6" w14:paraId="2DE04C65" w14:textId="77777777" w:rsidTr="00CE1C8C">
        <w:tc>
          <w:tcPr>
            <w:tcW w:w="2425" w:type="dxa"/>
          </w:tcPr>
          <w:p w14:paraId="2EBB241C" w14:textId="2F782AC2" w:rsidR="00AF45A6" w:rsidRDefault="00AF45A6" w:rsidP="00AF45A6">
            <w:pPr>
              <w:rPr>
                <w:rFonts w:eastAsiaTheme="minorEastAsia"/>
                <w:lang w:eastAsia="zh-CN"/>
              </w:rPr>
            </w:pPr>
            <w:r>
              <w:rPr>
                <w:rFonts w:eastAsiaTheme="minorEastAsia" w:hint="eastAsia"/>
                <w:lang w:eastAsia="zh-CN"/>
              </w:rPr>
              <w:t>S</w:t>
            </w:r>
            <w:r>
              <w:rPr>
                <w:rFonts w:eastAsiaTheme="minorEastAsia"/>
                <w:lang w:eastAsia="zh-CN"/>
              </w:rPr>
              <w:t>amsung 2</w:t>
            </w:r>
          </w:p>
        </w:tc>
        <w:tc>
          <w:tcPr>
            <w:tcW w:w="6937" w:type="dxa"/>
          </w:tcPr>
          <w:p w14:paraId="114262BD" w14:textId="77777777" w:rsidR="00E47A74" w:rsidRDefault="00AF45A6" w:rsidP="00AF45A6">
            <w:pPr>
              <w:wordWrap/>
              <w:rPr>
                <w:lang w:eastAsia="en-US"/>
              </w:rPr>
            </w:pPr>
            <w:r>
              <w:rPr>
                <w:rFonts w:eastAsiaTheme="minorEastAsia"/>
                <w:lang w:eastAsia="zh-CN"/>
              </w:rPr>
              <w:t xml:space="preserve">For Q3,  please check one example from our proposal </w:t>
            </w:r>
            <w:r>
              <w:rPr>
                <w:rFonts w:eastAsiaTheme="minorEastAsia" w:hint="eastAsia"/>
                <w:lang w:eastAsia="zh-CN"/>
              </w:rPr>
              <w:t>a</w:t>
            </w:r>
            <w:r>
              <w:rPr>
                <w:rFonts w:eastAsiaTheme="minorEastAsia"/>
                <w:lang w:eastAsia="zh-CN"/>
              </w:rPr>
              <w:t xml:space="preserve">s below. </w:t>
            </w:r>
            <w:r w:rsidR="00E47A74">
              <w:rPr>
                <w:rFonts w:eastAsiaTheme="minorEastAsia"/>
                <w:lang w:eastAsia="zh-CN"/>
              </w:rPr>
              <w:t xml:space="preserve">It is applicable to both the case with or without the restriction that </w:t>
            </w:r>
            <w:proofErr w:type="spellStart"/>
            <w:r w:rsidR="00E47A74">
              <w:rPr>
                <w:rFonts w:eastAsiaTheme="minorEastAsia"/>
                <w:lang w:eastAsia="zh-CN"/>
              </w:rPr>
              <w:t>Msg</w:t>
            </w:r>
            <w:proofErr w:type="spellEnd"/>
            <w:r w:rsidR="00E47A74">
              <w:rPr>
                <w:rFonts w:eastAsiaTheme="minorEastAsia"/>
                <w:lang w:eastAsia="zh-CN"/>
              </w:rPr>
              <w:t xml:space="preserve"> A PUSCH is </w:t>
            </w:r>
            <w:r w:rsidR="00E47A74">
              <w:rPr>
                <w:lang w:eastAsia="en-US"/>
              </w:rPr>
              <w:t xml:space="preserve">in the same RB set as the </w:t>
            </w:r>
            <w:proofErr w:type="spellStart"/>
            <w:r w:rsidR="00E47A74">
              <w:rPr>
                <w:lang w:eastAsia="en-US"/>
              </w:rPr>
              <w:t>MsgA</w:t>
            </w:r>
            <w:proofErr w:type="spellEnd"/>
            <w:r w:rsidR="00E47A74">
              <w:rPr>
                <w:lang w:eastAsia="en-US"/>
              </w:rPr>
              <w:t xml:space="preserve"> PRACH transmitted, as long as the set of RB sets for ROs is the same as that of </w:t>
            </w:r>
            <w:proofErr w:type="spellStart"/>
            <w:r w:rsidR="00E47A74">
              <w:rPr>
                <w:lang w:eastAsia="en-US"/>
              </w:rPr>
              <w:t>POs.</w:t>
            </w:r>
            <w:proofErr w:type="spellEnd"/>
            <w:r w:rsidR="00E47A74">
              <w:rPr>
                <w:lang w:eastAsia="en-US"/>
              </w:rPr>
              <w:t xml:space="preserve"> </w:t>
            </w:r>
          </w:p>
          <w:p w14:paraId="5C651B97" w14:textId="1B202F03" w:rsidR="00AF45A6" w:rsidRPr="007C4355" w:rsidRDefault="00E47A74" w:rsidP="00E47A74">
            <w:pPr>
              <w:wordWrap/>
              <w:rPr>
                <w:lang w:eastAsia="en-US"/>
              </w:rPr>
            </w:pPr>
            <w:r>
              <w:rPr>
                <w:lang w:eastAsia="en-US"/>
              </w:rPr>
              <w:t xml:space="preserve">Example: </w:t>
            </w:r>
            <w:r>
              <w:rPr>
                <w:rFonts w:eastAsia="SimSun"/>
                <w:lang w:eastAsia="zh-CN"/>
              </w:rPr>
              <w:t>a</w:t>
            </w:r>
            <w:r w:rsidR="00AF45A6">
              <w:rPr>
                <w:rFonts w:eastAsia="SimSun"/>
                <w:lang w:eastAsia="zh-CN"/>
              </w:rPr>
              <w:t xml:space="preserve">ssuming </w:t>
            </w:r>
            <w:r w:rsidR="00AF45A6">
              <w:rPr>
                <w:rFonts w:eastAsia="SimSun"/>
                <w:lang w:val="en-US" w:eastAsia="zh-CN"/>
              </w:rPr>
              <w:t xml:space="preserve">interlace index </w:t>
            </w:r>
            <w:proofErr w:type="spellStart"/>
            <w:r w:rsidR="00AF45A6">
              <w:rPr>
                <w:i/>
                <w:iCs/>
              </w:rPr>
              <w:t>interlaceIndexFirstPO</w:t>
            </w:r>
            <w:proofErr w:type="spellEnd"/>
            <w:r w:rsidR="00AF45A6">
              <w:rPr>
                <w:i/>
                <w:iCs/>
              </w:rPr>
              <w:t>-</w:t>
            </w:r>
            <w:proofErr w:type="spellStart"/>
            <w:r w:rsidR="00AF45A6">
              <w:rPr>
                <w:i/>
                <w:iCs/>
              </w:rPr>
              <w:t>MsgA</w:t>
            </w:r>
            <w:proofErr w:type="spellEnd"/>
            <w:r w:rsidR="00AF45A6">
              <w:rPr>
                <w:i/>
                <w:iCs/>
              </w:rPr>
              <w:t xml:space="preserve">-PUSCH </w:t>
            </w:r>
            <w:r w:rsidR="00AF45A6" w:rsidRPr="000C38E2">
              <w:rPr>
                <w:iCs/>
              </w:rPr>
              <w:t>=2</w:t>
            </w:r>
            <w:r w:rsidR="00AF45A6">
              <w:rPr>
                <w:iCs/>
              </w:rPr>
              <w:t xml:space="preserve">, </w:t>
            </w:r>
            <w:r w:rsidR="00AF45A6">
              <w:rPr>
                <w:rFonts w:eastAsia="SimSun"/>
                <w:lang w:val="en-US" w:eastAsia="zh-CN"/>
              </w:rPr>
              <w:t>number of interlaces</w:t>
            </w:r>
            <w:r w:rsidR="00AF45A6" w:rsidRPr="000C38E2">
              <w:rPr>
                <w:iCs/>
              </w:rPr>
              <w:t xml:space="preserve"> per PO </w:t>
            </w:r>
            <w:proofErr w:type="spellStart"/>
            <w:r w:rsidR="00AF45A6">
              <w:rPr>
                <w:i/>
                <w:iCs/>
              </w:rPr>
              <w:t>nrofInterlacesPerMsgA</w:t>
            </w:r>
            <w:proofErr w:type="spellEnd"/>
            <w:r w:rsidR="00AF45A6">
              <w:rPr>
                <w:i/>
                <w:iCs/>
              </w:rPr>
              <w:t>-PO</w:t>
            </w:r>
            <w:r w:rsidR="00AF45A6">
              <w:rPr>
                <w:iCs/>
              </w:rPr>
              <w:t xml:space="preserve"> =1, number of  </w:t>
            </w:r>
            <w:proofErr w:type="spellStart"/>
            <w:r w:rsidR="00AF45A6">
              <w:rPr>
                <w:iCs/>
              </w:rPr>
              <w:t>FDMed</w:t>
            </w:r>
            <w:proofErr w:type="spellEnd"/>
            <w:r w:rsidR="00AF45A6">
              <w:rPr>
                <w:iCs/>
              </w:rPr>
              <w:t xml:space="preserve"> PO </w:t>
            </w:r>
            <w:proofErr w:type="spellStart"/>
            <w:r w:rsidR="00AF45A6">
              <w:rPr>
                <w:i/>
                <w:iCs/>
              </w:rPr>
              <w:t>nrMsgA</w:t>
            </w:r>
            <w:proofErr w:type="spellEnd"/>
            <w:r w:rsidR="00AF45A6">
              <w:rPr>
                <w:i/>
                <w:iCs/>
              </w:rPr>
              <w:t>-PO-FDM</w:t>
            </w:r>
            <w:r w:rsidR="00AF45A6">
              <w:rPr>
                <w:iCs/>
              </w:rPr>
              <w:t xml:space="preserve">=8, RB sets for POs is RB set 2 &amp; 3 of the active BWP which is determined by ROs. Then, for RB set 2,  4 ROs (RO 1~4) is interlace 2, 3,4,5 within RB set 2 respectively, and for RB set 3, 4 ROs (RO 5~8) is interlace 2,3,4,5 within RB set 3 respectively. </w:t>
            </w:r>
          </w:p>
        </w:tc>
      </w:tr>
    </w:tbl>
    <w:p w14:paraId="67E51C6C" w14:textId="77777777" w:rsidR="00535718" w:rsidRPr="007E022E" w:rsidRDefault="00535718" w:rsidP="009F5FC3">
      <w:pPr>
        <w:rPr>
          <w:lang w:eastAsia="en-US"/>
        </w:rPr>
      </w:pPr>
    </w:p>
    <w:p w14:paraId="5B805930" w14:textId="77777777" w:rsidR="00535718" w:rsidRDefault="00E26325" w:rsidP="009F5FC3">
      <w:pPr>
        <w:pStyle w:val="Heading1"/>
        <w:numPr>
          <w:ilvl w:val="0"/>
          <w:numId w:val="0"/>
        </w:numPr>
        <w:tabs>
          <w:tab w:val="left" w:pos="9090"/>
        </w:tabs>
        <w:ind w:left="432" w:hanging="432"/>
      </w:pPr>
      <w:r>
        <w:t>Reference</w:t>
      </w:r>
    </w:p>
    <w:p w14:paraId="65EA6D3D" w14:textId="77777777" w:rsidR="00535718" w:rsidRDefault="00E26325" w:rsidP="009F5FC3">
      <w:pPr>
        <w:rPr>
          <w:lang w:eastAsia="en-US"/>
        </w:rPr>
      </w:pPr>
      <w:r>
        <w:rPr>
          <w:lang w:eastAsia="en-US"/>
        </w:rPr>
        <w:t xml:space="preserve">[1]. R1-2005330, Remaining issues on initial access signals and </w:t>
      </w:r>
      <w:proofErr w:type="spellStart"/>
      <w:r>
        <w:rPr>
          <w:lang w:eastAsia="en-US"/>
        </w:rPr>
        <w:t>channles</w:t>
      </w:r>
      <w:proofErr w:type="spellEnd"/>
      <w:r>
        <w:rPr>
          <w:lang w:eastAsia="en-US"/>
        </w:rPr>
        <w:t>, vivo</w:t>
      </w:r>
    </w:p>
    <w:p w14:paraId="6D6D9F17" w14:textId="77777777" w:rsidR="00535718" w:rsidRDefault="00E26325" w:rsidP="009F5FC3">
      <w:pPr>
        <w:rPr>
          <w:lang w:eastAsia="en-US"/>
        </w:rPr>
      </w:pPr>
      <w:r>
        <w:rPr>
          <w:lang w:eastAsia="en-US"/>
        </w:rPr>
        <w:t xml:space="preserve">[2]. R1-2005597, Remaining issues on the initial access signals for NR-U, ZTE, </w:t>
      </w:r>
      <w:proofErr w:type="spellStart"/>
      <w:r>
        <w:rPr>
          <w:lang w:eastAsia="en-US"/>
        </w:rPr>
        <w:t>Sanechips</w:t>
      </w:r>
      <w:proofErr w:type="spellEnd"/>
    </w:p>
    <w:p w14:paraId="217D1EB5" w14:textId="77777777" w:rsidR="00535718" w:rsidRDefault="00E26325" w:rsidP="009F5FC3">
      <w:pPr>
        <w:rPr>
          <w:lang w:eastAsia="en-US"/>
        </w:rPr>
      </w:pPr>
      <w:r>
        <w:rPr>
          <w:lang w:eastAsia="en-US"/>
        </w:rPr>
        <w:t xml:space="preserve">[3]. R1-2005789, Maintenance on initial access signals and channels, Huawei, </w:t>
      </w:r>
      <w:proofErr w:type="spellStart"/>
      <w:r>
        <w:rPr>
          <w:lang w:eastAsia="en-US"/>
        </w:rPr>
        <w:t>HiSilicon</w:t>
      </w:r>
      <w:proofErr w:type="spellEnd"/>
    </w:p>
    <w:p w14:paraId="580FC837" w14:textId="77777777" w:rsidR="00535718" w:rsidRDefault="00E26325" w:rsidP="009F5FC3">
      <w:pPr>
        <w:rPr>
          <w:lang w:eastAsia="en-US"/>
        </w:rPr>
      </w:pPr>
      <w:r>
        <w:rPr>
          <w:lang w:eastAsia="en-US"/>
        </w:rPr>
        <w:lastRenderedPageBreak/>
        <w:t>[4]. R1-2005904, Remaining issues on Initial Access Signals and Channels for NR-U, Nokia, Nokia Shanghai Bell</w:t>
      </w:r>
    </w:p>
    <w:p w14:paraId="7080C43D" w14:textId="77777777" w:rsidR="00535718" w:rsidRDefault="00E26325" w:rsidP="009F5FC3">
      <w:pPr>
        <w:rPr>
          <w:lang w:eastAsia="en-US"/>
        </w:rPr>
      </w:pPr>
      <w:r>
        <w:rPr>
          <w:lang w:eastAsia="en-US"/>
        </w:rPr>
        <w:t>[5]. R1-2005910, Initial access signals and channels, Ericsson</w:t>
      </w:r>
    </w:p>
    <w:p w14:paraId="16F54555" w14:textId="77777777" w:rsidR="00535718" w:rsidRDefault="00E26325" w:rsidP="009F5FC3">
      <w:pPr>
        <w:rPr>
          <w:lang w:eastAsia="en-US"/>
        </w:rPr>
      </w:pPr>
      <w:r>
        <w:rPr>
          <w:lang w:eastAsia="en-US"/>
        </w:rPr>
        <w:t>[6]. R1-2006017, Discussion on the remaining issues of initial access signal/channel, OPPO</w:t>
      </w:r>
    </w:p>
    <w:p w14:paraId="5A719A61" w14:textId="77777777" w:rsidR="00535718" w:rsidRDefault="00E26325" w:rsidP="009F5FC3">
      <w:pPr>
        <w:rPr>
          <w:lang w:eastAsia="en-US"/>
        </w:rPr>
      </w:pPr>
      <w:r>
        <w:rPr>
          <w:lang w:eastAsia="en-US"/>
        </w:rPr>
        <w:t>[7]. R1-2006092, Initial access signals and channels for NR-U, Samsung</w:t>
      </w:r>
    </w:p>
    <w:p w14:paraId="533C6689" w14:textId="77777777" w:rsidR="00535718" w:rsidRDefault="00E26325" w:rsidP="009F5FC3">
      <w:pPr>
        <w:rPr>
          <w:lang w:eastAsia="en-US"/>
        </w:rPr>
      </w:pPr>
      <w:r>
        <w:rPr>
          <w:lang w:eastAsia="en-US"/>
        </w:rPr>
        <w:t xml:space="preserve">[8]. R1-2006288, Remaining issues on initial access signals, </w:t>
      </w:r>
      <w:proofErr w:type="spellStart"/>
      <w:r>
        <w:rPr>
          <w:lang w:eastAsia="en-US"/>
        </w:rPr>
        <w:t>Spreadtrum</w:t>
      </w:r>
      <w:proofErr w:type="spellEnd"/>
      <w:r>
        <w:rPr>
          <w:lang w:eastAsia="en-US"/>
        </w:rPr>
        <w:t xml:space="preserve"> Communications</w:t>
      </w:r>
    </w:p>
    <w:p w14:paraId="4F3673CE" w14:textId="77777777" w:rsidR="00535718" w:rsidRDefault="00E26325" w:rsidP="009F5FC3">
      <w:pPr>
        <w:rPr>
          <w:lang w:eastAsia="en-US"/>
        </w:rPr>
      </w:pPr>
      <w:r>
        <w:rPr>
          <w:lang w:eastAsia="en-US"/>
        </w:rPr>
        <w:t>[9]. R1-2006298, Remaining issues of initial access signals and channels for NR-U, LG Electronics</w:t>
      </w:r>
    </w:p>
    <w:p w14:paraId="77057E19" w14:textId="77777777" w:rsidR="00535718" w:rsidRDefault="00E26325" w:rsidP="009F5FC3">
      <w:pPr>
        <w:rPr>
          <w:lang w:eastAsia="en-US"/>
        </w:rPr>
      </w:pPr>
      <w:r>
        <w:rPr>
          <w:lang w:eastAsia="en-US"/>
        </w:rPr>
        <w:t xml:space="preserve">[10]. R1-2005808, Maintenance on UL signals and channels, Huawei, </w:t>
      </w:r>
      <w:proofErr w:type="spellStart"/>
      <w:r>
        <w:rPr>
          <w:lang w:eastAsia="en-US"/>
        </w:rPr>
        <w:t>HiSilicon</w:t>
      </w:r>
      <w:proofErr w:type="spellEnd"/>
    </w:p>
    <w:p w14:paraId="28C3843D" w14:textId="77777777" w:rsidR="00535718" w:rsidRDefault="00E26325" w:rsidP="009F5FC3">
      <w:pPr>
        <w:rPr>
          <w:lang w:eastAsia="en-US"/>
        </w:rPr>
      </w:pPr>
      <w:r>
        <w:rPr>
          <w:lang w:eastAsia="en-US"/>
        </w:rPr>
        <w:t>[11]. R1-2006371, Remaining Issues on UL Signals &amp; Channels for NR-U , Nokia, Nokia Shanghai Bell</w:t>
      </w:r>
    </w:p>
    <w:p w14:paraId="6FB4D513" w14:textId="77777777" w:rsidR="00535718" w:rsidRDefault="00E26325" w:rsidP="009F5FC3">
      <w:pPr>
        <w:rPr>
          <w:lang w:eastAsia="en-US"/>
        </w:rPr>
      </w:pPr>
      <w:r>
        <w:rPr>
          <w:lang w:eastAsia="en-US"/>
        </w:rPr>
        <w:t>[12]. R1-2006019, Discussion on the remaining issues of UL signals and channels, OPPO</w:t>
      </w:r>
    </w:p>
    <w:p w14:paraId="075F2D98" w14:textId="77777777" w:rsidR="00535718" w:rsidRDefault="00E26325" w:rsidP="009F5FC3">
      <w:pPr>
        <w:rPr>
          <w:lang w:eastAsia="en-US"/>
        </w:rPr>
      </w:pPr>
      <w:r>
        <w:rPr>
          <w:lang w:eastAsia="en-US"/>
        </w:rPr>
        <w:t>[13]. R1-2006094, UL signals and channels for NR-U, Samsung</w:t>
      </w:r>
    </w:p>
    <w:p w14:paraId="6964E513" w14:textId="77777777" w:rsidR="00535718" w:rsidRDefault="00E26325" w:rsidP="009F5FC3">
      <w:pPr>
        <w:rPr>
          <w:lang w:eastAsia="en-US"/>
        </w:rPr>
      </w:pPr>
      <w:r>
        <w:rPr>
          <w:lang w:eastAsia="en-US"/>
        </w:rPr>
        <w:t xml:space="preserve">[14]. R1-2005599, Remaining issues on the UL channels for NR-U, ZTE, </w:t>
      </w:r>
      <w:proofErr w:type="spellStart"/>
      <w:r>
        <w:rPr>
          <w:lang w:eastAsia="en-US"/>
        </w:rPr>
        <w:t>Sanechips</w:t>
      </w:r>
      <w:proofErr w:type="spellEnd"/>
    </w:p>
    <w:p w14:paraId="5EB50755" w14:textId="77777777" w:rsidR="00535718" w:rsidRDefault="00535718" w:rsidP="009F5FC3">
      <w:pPr>
        <w:rPr>
          <w:lang w:val="en-US" w:eastAsia="en-US"/>
        </w:rPr>
      </w:pPr>
    </w:p>
    <w:sectPr w:rsidR="00535718">
      <w:headerReference w:type="even" r:id="rId43"/>
      <w:headerReference w:type="default" r:id="rId44"/>
      <w:footerReference w:type="even" r:id="rId45"/>
      <w:footerReference w:type="default" r:id="rId46"/>
      <w:headerReference w:type="first" r:id="rId47"/>
      <w:footerReference w:type="first" r:id="rId48"/>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A1712" w14:textId="77777777" w:rsidR="00744A56" w:rsidRDefault="00744A56">
      <w:pPr>
        <w:spacing w:after="0" w:line="240" w:lineRule="auto"/>
      </w:pPr>
      <w:r>
        <w:separator/>
      </w:r>
    </w:p>
  </w:endnote>
  <w:endnote w:type="continuationSeparator" w:id="0">
    <w:p w14:paraId="768C26D0" w14:textId="77777777" w:rsidR="00744A56" w:rsidRDefault="0074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4990E" w14:textId="77777777" w:rsidR="008864A5" w:rsidRDefault="008864A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770A8AC" w14:textId="77777777" w:rsidR="008864A5" w:rsidRDefault="008864A5">
    <w:pPr>
      <w:pStyle w:val="Footer"/>
    </w:pPr>
  </w:p>
  <w:p w14:paraId="08038842" w14:textId="77777777" w:rsidR="008864A5" w:rsidRDefault="008864A5"/>
  <w:p w14:paraId="0A8F012E" w14:textId="77777777" w:rsidR="008864A5" w:rsidRDefault="008864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466F" w14:textId="77777777" w:rsidR="008864A5" w:rsidRDefault="008864A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71ED7">
      <w:rPr>
        <w:rStyle w:val="PageNumber"/>
        <w:noProof/>
      </w:rPr>
      <w:t>17</w:t>
    </w:r>
    <w:r>
      <w:rPr>
        <w:rStyle w:val="PageNumber"/>
      </w:rPr>
      <w:fldChar w:fldCharType="end"/>
    </w:r>
  </w:p>
  <w:p w14:paraId="0B020D88" w14:textId="77777777" w:rsidR="008864A5" w:rsidRDefault="008864A5">
    <w:pPr>
      <w:pStyle w:val="Footer"/>
    </w:pPr>
  </w:p>
  <w:p w14:paraId="68CDE1F6" w14:textId="77777777" w:rsidR="008864A5" w:rsidRDefault="008864A5"/>
  <w:p w14:paraId="3D62861D" w14:textId="77777777" w:rsidR="008864A5" w:rsidRDefault="008864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5BFF6" w14:textId="77777777" w:rsidR="00317B5F" w:rsidRDefault="00317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89068" w14:textId="77777777" w:rsidR="00744A56" w:rsidRDefault="00744A56">
      <w:pPr>
        <w:spacing w:after="0" w:line="240" w:lineRule="auto"/>
      </w:pPr>
      <w:r>
        <w:separator/>
      </w:r>
    </w:p>
  </w:footnote>
  <w:footnote w:type="continuationSeparator" w:id="0">
    <w:p w14:paraId="5C8631FC" w14:textId="77777777" w:rsidR="00744A56" w:rsidRDefault="00744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3959" w14:textId="77777777" w:rsidR="00317B5F" w:rsidRDefault="00317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0BA7" w14:textId="77777777" w:rsidR="00317B5F" w:rsidRDefault="00317B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6CFA" w14:textId="77777777" w:rsidR="00317B5F" w:rsidRDefault="00317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3E5D"/>
    <w:multiLevelType w:val="hybridMultilevel"/>
    <w:tmpl w:val="E8988F60"/>
    <w:lvl w:ilvl="0" w:tplc="87F43F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DC5DD2"/>
    <w:multiLevelType w:val="multilevel"/>
    <w:tmpl w:val="09DC5D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9B0482"/>
    <w:multiLevelType w:val="hybridMultilevel"/>
    <w:tmpl w:val="52EC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87A46"/>
    <w:multiLevelType w:val="multilevel"/>
    <w:tmpl w:val="3A145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7200FB"/>
    <w:multiLevelType w:val="hybridMultilevel"/>
    <w:tmpl w:val="393068F2"/>
    <w:lvl w:ilvl="0" w:tplc="FD6A84DA">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E5E4DAB"/>
    <w:multiLevelType w:val="multilevel"/>
    <w:tmpl w:val="3E5E4DAB"/>
    <w:lvl w:ilvl="0">
      <w:start w:val="1"/>
      <w:numFmt w:val="bullet"/>
      <w:lvlText w:val=""/>
      <w:lvlJc w:val="left"/>
      <w:pPr>
        <w:tabs>
          <w:tab w:val="left" w:pos="720"/>
        </w:tabs>
        <w:ind w:left="720" w:hanging="360"/>
      </w:pPr>
      <w:rPr>
        <w:rFonts w:ascii="Symbol" w:hAnsi="Symbol" w:hint="default"/>
      </w:rPr>
    </w:lvl>
    <w:lvl w:ilvl="1">
      <w:start w:val="180"/>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14" w15:restartNumberingAfterBreak="0">
    <w:nsid w:val="541F7DE3"/>
    <w:multiLevelType w:val="multilevel"/>
    <w:tmpl w:val="541F7D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FD3A56"/>
    <w:multiLevelType w:val="hybridMultilevel"/>
    <w:tmpl w:val="E2F8E33A"/>
    <w:lvl w:ilvl="0" w:tplc="E81641B4">
      <w:numFmt w:val="bullet"/>
      <w:lvlText w:val=""/>
      <w:lvlJc w:val="left"/>
      <w:pPr>
        <w:ind w:left="1440" w:hanging="360"/>
      </w:pPr>
      <w:rPr>
        <w:rFonts w:ascii="Symbol" w:eastAsia="Calibri" w:hAnsi="Symbol"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FE05CC0"/>
    <w:multiLevelType w:val="hybridMultilevel"/>
    <w:tmpl w:val="11A09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264E8"/>
    <w:multiLevelType w:val="multilevel"/>
    <w:tmpl w:val="6F5264E8"/>
    <w:lvl w:ilvl="0">
      <w:numFmt w:val="bullet"/>
      <w:lvlText w:val="•"/>
      <w:lvlJc w:val="left"/>
      <w:pPr>
        <w:ind w:left="795" w:hanging="795"/>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AF26610"/>
    <w:multiLevelType w:val="hybridMultilevel"/>
    <w:tmpl w:val="6276DDEC"/>
    <w:lvl w:ilvl="0" w:tplc="5CF23B14">
      <w:start w:val="1"/>
      <w:numFmt w:val="bullet"/>
      <w:lvlText w:val="•"/>
      <w:lvlJc w:val="left"/>
      <w:pPr>
        <w:tabs>
          <w:tab w:val="num" w:pos="720"/>
        </w:tabs>
        <w:ind w:left="720" w:hanging="360"/>
      </w:pPr>
      <w:rPr>
        <w:rFonts w:ascii="Arial" w:hAnsi="Arial" w:hint="default"/>
      </w:rPr>
    </w:lvl>
    <w:lvl w:ilvl="1" w:tplc="F716CC2A" w:tentative="1">
      <w:start w:val="1"/>
      <w:numFmt w:val="bullet"/>
      <w:lvlText w:val="•"/>
      <w:lvlJc w:val="left"/>
      <w:pPr>
        <w:tabs>
          <w:tab w:val="num" w:pos="1440"/>
        </w:tabs>
        <w:ind w:left="1440" w:hanging="360"/>
      </w:pPr>
      <w:rPr>
        <w:rFonts w:ascii="Arial" w:hAnsi="Arial" w:hint="default"/>
      </w:rPr>
    </w:lvl>
    <w:lvl w:ilvl="2" w:tplc="E4C61DEE" w:tentative="1">
      <w:start w:val="1"/>
      <w:numFmt w:val="bullet"/>
      <w:lvlText w:val="•"/>
      <w:lvlJc w:val="left"/>
      <w:pPr>
        <w:tabs>
          <w:tab w:val="num" w:pos="2160"/>
        </w:tabs>
        <w:ind w:left="2160" w:hanging="360"/>
      </w:pPr>
      <w:rPr>
        <w:rFonts w:ascii="Arial" w:hAnsi="Arial" w:hint="default"/>
      </w:rPr>
    </w:lvl>
    <w:lvl w:ilvl="3" w:tplc="B29E06F6" w:tentative="1">
      <w:start w:val="1"/>
      <w:numFmt w:val="bullet"/>
      <w:lvlText w:val="•"/>
      <w:lvlJc w:val="left"/>
      <w:pPr>
        <w:tabs>
          <w:tab w:val="num" w:pos="2880"/>
        </w:tabs>
        <w:ind w:left="2880" w:hanging="360"/>
      </w:pPr>
      <w:rPr>
        <w:rFonts w:ascii="Arial" w:hAnsi="Arial" w:hint="default"/>
      </w:rPr>
    </w:lvl>
    <w:lvl w:ilvl="4" w:tplc="6F5ED194" w:tentative="1">
      <w:start w:val="1"/>
      <w:numFmt w:val="bullet"/>
      <w:lvlText w:val="•"/>
      <w:lvlJc w:val="left"/>
      <w:pPr>
        <w:tabs>
          <w:tab w:val="num" w:pos="3600"/>
        </w:tabs>
        <w:ind w:left="3600" w:hanging="360"/>
      </w:pPr>
      <w:rPr>
        <w:rFonts w:ascii="Arial" w:hAnsi="Arial" w:hint="default"/>
      </w:rPr>
    </w:lvl>
    <w:lvl w:ilvl="5" w:tplc="C4904CEC" w:tentative="1">
      <w:start w:val="1"/>
      <w:numFmt w:val="bullet"/>
      <w:lvlText w:val="•"/>
      <w:lvlJc w:val="left"/>
      <w:pPr>
        <w:tabs>
          <w:tab w:val="num" w:pos="4320"/>
        </w:tabs>
        <w:ind w:left="4320" w:hanging="360"/>
      </w:pPr>
      <w:rPr>
        <w:rFonts w:ascii="Arial" w:hAnsi="Arial" w:hint="default"/>
      </w:rPr>
    </w:lvl>
    <w:lvl w:ilvl="6" w:tplc="5C7EBA0E" w:tentative="1">
      <w:start w:val="1"/>
      <w:numFmt w:val="bullet"/>
      <w:lvlText w:val="•"/>
      <w:lvlJc w:val="left"/>
      <w:pPr>
        <w:tabs>
          <w:tab w:val="num" w:pos="5040"/>
        </w:tabs>
        <w:ind w:left="5040" w:hanging="360"/>
      </w:pPr>
      <w:rPr>
        <w:rFonts w:ascii="Arial" w:hAnsi="Arial" w:hint="default"/>
      </w:rPr>
    </w:lvl>
    <w:lvl w:ilvl="7" w:tplc="491E7CEC" w:tentative="1">
      <w:start w:val="1"/>
      <w:numFmt w:val="bullet"/>
      <w:lvlText w:val="•"/>
      <w:lvlJc w:val="left"/>
      <w:pPr>
        <w:tabs>
          <w:tab w:val="num" w:pos="5760"/>
        </w:tabs>
        <w:ind w:left="5760" w:hanging="360"/>
      </w:pPr>
      <w:rPr>
        <w:rFonts w:ascii="Arial" w:hAnsi="Arial" w:hint="default"/>
      </w:rPr>
    </w:lvl>
    <w:lvl w:ilvl="8" w:tplc="D4E4E4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21" w15:restartNumberingAfterBreak="0">
    <w:nsid w:val="7FF76A1A"/>
    <w:multiLevelType w:val="multilevel"/>
    <w:tmpl w:val="7FF76A1A"/>
    <w:lvl w:ilvl="0">
      <w:start w:val="2"/>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8"/>
  </w:num>
  <w:num w:numId="2">
    <w:abstractNumId w:val="20"/>
  </w:num>
  <w:num w:numId="3">
    <w:abstractNumId w:val="6"/>
  </w:num>
  <w:num w:numId="4">
    <w:abstractNumId w:val="19"/>
  </w:num>
  <w:num w:numId="5">
    <w:abstractNumId w:val="5"/>
  </w:num>
  <w:num w:numId="6">
    <w:abstractNumId w:val="10"/>
  </w:num>
  <w:num w:numId="7">
    <w:abstractNumId w:val="7"/>
  </w:num>
  <w:num w:numId="8">
    <w:abstractNumId w:val="11"/>
  </w:num>
  <w:num w:numId="9">
    <w:abstractNumId w:val="12"/>
  </w:num>
  <w:num w:numId="10">
    <w:abstractNumId w:val="13"/>
  </w:num>
  <w:num w:numId="11">
    <w:abstractNumId w:val="1"/>
  </w:num>
  <w:num w:numId="12">
    <w:abstractNumId w:val="17"/>
  </w:num>
  <w:num w:numId="13">
    <w:abstractNumId w:val="9"/>
  </w:num>
  <w:num w:numId="14">
    <w:abstractNumId w:val="21"/>
  </w:num>
  <w:num w:numId="15">
    <w:abstractNumId w:val="14"/>
  </w:num>
  <w:num w:numId="16">
    <w:abstractNumId w:val="0"/>
  </w:num>
  <w:num w:numId="17">
    <w:abstractNumId w:val="2"/>
  </w:num>
  <w:num w:numId="18">
    <w:abstractNumId w:val="16"/>
  </w:num>
  <w:num w:numId="19">
    <w:abstractNumId w:val="18"/>
  </w:num>
  <w:num w:numId="20">
    <w:abstractNumId w:val="4"/>
  </w:num>
  <w:num w:numId="21">
    <w:abstractNumId w:val="15"/>
  </w:num>
  <w:num w:numId="2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JS">
    <w15:presenceInfo w15:providerId="None" w15:userId="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4FBF"/>
    <w:rsid w:val="0000553F"/>
    <w:rsid w:val="000055DC"/>
    <w:rsid w:val="000056EC"/>
    <w:rsid w:val="000059A3"/>
    <w:rsid w:val="00005D2D"/>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B16"/>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4F7"/>
    <w:rsid w:val="00044937"/>
    <w:rsid w:val="000450D9"/>
    <w:rsid w:val="000450FF"/>
    <w:rsid w:val="00045271"/>
    <w:rsid w:val="000457FE"/>
    <w:rsid w:val="000458A9"/>
    <w:rsid w:val="000458AA"/>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8E"/>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159"/>
    <w:rsid w:val="000662BF"/>
    <w:rsid w:val="000662CD"/>
    <w:rsid w:val="000662EB"/>
    <w:rsid w:val="000663D1"/>
    <w:rsid w:val="000666CA"/>
    <w:rsid w:val="0006678B"/>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3F67"/>
    <w:rsid w:val="00074005"/>
    <w:rsid w:val="0007407D"/>
    <w:rsid w:val="00074283"/>
    <w:rsid w:val="00074590"/>
    <w:rsid w:val="0007492C"/>
    <w:rsid w:val="00074A30"/>
    <w:rsid w:val="00074C16"/>
    <w:rsid w:val="00074FD9"/>
    <w:rsid w:val="00075107"/>
    <w:rsid w:val="000753D5"/>
    <w:rsid w:val="00075460"/>
    <w:rsid w:val="0007555A"/>
    <w:rsid w:val="000755F5"/>
    <w:rsid w:val="000756C8"/>
    <w:rsid w:val="000757E6"/>
    <w:rsid w:val="00075A24"/>
    <w:rsid w:val="00075DB5"/>
    <w:rsid w:val="000763C1"/>
    <w:rsid w:val="00076619"/>
    <w:rsid w:val="000767DD"/>
    <w:rsid w:val="00076903"/>
    <w:rsid w:val="00076D26"/>
    <w:rsid w:val="0007783D"/>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52"/>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CA1"/>
    <w:rsid w:val="000F4DE0"/>
    <w:rsid w:val="000F5136"/>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380"/>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AF"/>
    <w:rsid w:val="00110DBB"/>
    <w:rsid w:val="00110FB0"/>
    <w:rsid w:val="001116F9"/>
    <w:rsid w:val="0011172F"/>
    <w:rsid w:val="00111873"/>
    <w:rsid w:val="00111B9A"/>
    <w:rsid w:val="00111DBD"/>
    <w:rsid w:val="00112285"/>
    <w:rsid w:val="0011283D"/>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CA"/>
    <w:rsid w:val="00136DA1"/>
    <w:rsid w:val="001370CC"/>
    <w:rsid w:val="001377BE"/>
    <w:rsid w:val="001379E0"/>
    <w:rsid w:val="00137D00"/>
    <w:rsid w:val="00137FC1"/>
    <w:rsid w:val="001401AD"/>
    <w:rsid w:val="001402D9"/>
    <w:rsid w:val="00140673"/>
    <w:rsid w:val="0014067D"/>
    <w:rsid w:val="0014067E"/>
    <w:rsid w:val="001408A8"/>
    <w:rsid w:val="00140BDF"/>
    <w:rsid w:val="00141131"/>
    <w:rsid w:val="001415B6"/>
    <w:rsid w:val="00141860"/>
    <w:rsid w:val="00141ECB"/>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B26"/>
    <w:rsid w:val="00150C9E"/>
    <w:rsid w:val="001512FC"/>
    <w:rsid w:val="00151773"/>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D24"/>
    <w:rsid w:val="001B4E33"/>
    <w:rsid w:val="001B4EB4"/>
    <w:rsid w:val="001B4FC6"/>
    <w:rsid w:val="001B4FE0"/>
    <w:rsid w:val="001B5219"/>
    <w:rsid w:val="001B522D"/>
    <w:rsid w:val="001B53AC"/>
    <w:rsid w:val="001B555E"/>
    <w:rsid w:val="001B55A6"/>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A78"/>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6C9"/>
    <w:rsid w:val="001D197C"/>
    <w:rsid w:val="001D1984"/>
    <w:rsid w:val="001D1DD9"/>
    <w:rsid w:val="001D1FF1"/>
    <w:rsid w:val="001D28D5"/>
    <w:rsid w:val="001D29CE"/>
    <w:rsid w:val="001D2B66"/>
    <w:rsid w:val="001D2B7B"/>
    <w:rsid w:val="001D2DC4"/>
    <w:rsid w:val="001D3007"/>
    <w:rsid w:val="001D3734"/>
    <w:rsid w:val="001D3750"/>
    <w:rsid w:val="001D3BE2"/>
    <w:rsid w:val="001D3F9A"/>
    <w:rsid w:val="001D4439"/>
    <w:rsid w:val="001D4A55"/>
    <w:rsid w:val="001D4C63"/>
    <w:rsid w:val="001D4DE4"/>
    <w:rsid w:val="001D5001"/>
    <w:rsid w:val="001D51C4"/>
    <w:rsid w:val="001D5EDC"/>
    <w:rsid w:val="001D6194"/>
    <w:rsid w:val="001D6524"/>
    <w:rsid w:val="001D65A5"/>
    <w:rsid w:val="001D66B6"/>
    <w:rsid w:val="001D66EB"/>
    <w:rsid w:val="001D6838"/>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4D"/>
    <w:rsid w:val="001E7DB9"/>
    <w:rsid w:val="001F06AC"/>
    <w:rsid w:val="001F072B"/>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E42"/>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51A"/>
    <w:rsid w:val="0021789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02B"/>
    <w:rsid w:val="00235131"/>
    <w:rsid w:val="00235D24"/>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7437"/>
    <w:rsid w:val="0025755D"/>
    <w:rsid w:val="00257DED"/>
    <w:rsid w:val="0026063F"/>
    <w:rsid w:val="00260A2B"/>
    <w:rsid w:val="00260CD7"/>
    <w:rsid w:val="0026108D"/>
    <w:rsid w:val="00261288"/>
    <w:rsid w:val="00261424"/>
    <w:rsid w:val="00261468"/>
    <w:rsid w:val="00261536"/>
    <w:rsid w:val="002616F6"/>
    <w:rsid w:val="00261862"/>
    <w:rsid w:val="00261C9B"/>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1D85"/>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4C3"/>
    <w:rsid w:val="00291899"/>
    <w:rsid w:val="00291BE2"/>
    <w:rsid w:val="00291E6F"/>
    <w:rsid w:val="00292194"/>
    <w:rsid w:val="002921DC"/>
    <w:rsid w:val="002921F7"/>
    <w:rsid w:val="0029246D"/>
    <w:rsid w:val="002925EB"/>
    <w:rsid w:val="00292ABB"/>
    <w:rsid w:val="00292BC2"/>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1E3"/>
    <w:rsid w:val="002A43EC"/>
    <w:rsid w:val="002A476A"/>
    <w:rsid w:val="002A499F"/>
    <w:rsid w:val="002A5B20"/>
    <w:rsid w:val="002A5EB4"/>
    <w:rsid w:val="002A63CC"/>
    <w:rsid w:val="002A6508"/>
    <w:rsid w:val="002A6693"/>
    <w:rsid w:val="002A681A"/>
    <w:rsid w:val="002A6ED0"/>
    <w:rsid w:val="002A705B"/>
    <w:rsid w:val="002A72A2"/>
    <w:rsid w:val="002A73C6"/>
    <w:rsid w:val="002A73FE"/>
    <w:rsid w:val="002A7EFA"/>
    <w:rsid w:val="002A7F4E"/>
    <w:rsid w:val="002B07DC"/>
    <w:rsid w:val="002B0B38"/>
    <w:rsid w:val="002B0E99"/>
    <w:rsid w:val="002B11C4"/>
    <w:rsid w:val="002B1215"/>
    <w:rsid w:val="002B1257"/>
    <w:rsid w:val="002B15A1"/>
    <w:rsid w:val="002B15E0"/>
    <w:rsid w:val="002B17C4"/>
    <w:rsid w:val="002B1ACF"/>
    <w:rsid w:val="002B1B1E"/>
    <w:rsid w:val="002B1F58"/>
    <w:rsid w:val="002B2186"/>
    <w:rsid w:val="002B223B"/>
    <w:rsid w:val="002B255F"/>
    <w:rsid w:val="002B2575"/>
    <w:rsid w:val="002B27AC"/>
    <w:rsid w:val="002B28A0"/>
    <w:rsid w:val="002B2D9A"/>
    <w:rsid w:val="002B2E4D"/>
    <w:rsid w:val="002B2E50"/>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1EA"/>
    <w:rsid w:val="002E35FA"/>
    <w:rsid w:val="002E391E"/>
    <w:rsid w:val="002E3DA8"/>
    <w:rsid w:val="002E3F8B"/>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95F"/>
    <w:rsid w:val="003119F8"/>
    <w:rsid w:val="00311A00"/>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6CF1"/>
    <w:rsid w:val="00316D31"/>
    <w:rsid w:val="00317216"/>
    <w:rsid w:val="00317307"/>
    <w:rsid w:val="00317B5F"/>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5036"/>
    <w:rsid w:val="0034559E"/>
    <w:rsid w:val="003455CB"/>
    <w:rsid w:val="003459D2"/>
    <w:rsid w:val="003460C1"/>
    <w:rsid w:val="00346235"/>
    <w:rsid w:val="00346305"/>
    <w:rsid w:val="003466E5"/>
    <w:rsid w:val="003469C4"/>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3E"/>
    <w:rsid w:val="00353190"/>
    <w:rsid w:val="0035343D"/>
    <w:rsid w:val="003538A8"/>
    <w:rsid w:val="00353B85"/>
    <w:rsid w:val="00354235"/>
    <w:rsid w:val="00354515"/>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E45"/>
    <w:rsid w:val="00357F81"/>
    <w:rsid w:val="00357FC3"/>
    <w:rsid w:val="00360385"/>
    <w:rsid w:val="00360604"/>
    <w:rsid w:val="003606C6"/>
    <w:rsid w:val="00360739"/>
    <w:rsid w:val="003609F4"/>
    <w:rsid w:val="00360F98"/>
    <w:rsid w:val="00361290"/>
    <w:rsid w:val="00361339"/>
    <w:rsid w:val="003613CB"/>
    <w:rsid w:val="00361589"/>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2E"/>
    <w:rsid w:val="00383FC8"/>
    <w:rsid w:val="0038408E"/>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E05"/>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95B"/>
    <w:rsid w:val="003C4DAD"/>
    <w:rsid w:val="003C4E4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CE3"/>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D16"/>
    <w:rsid w:val="00406323"/>
    <w:rsid w:val="00406380"/>
    <w:rsid w:val="00406524"/>
    <w:rsid w:val="004067B7"/>
    <w:rsid w:val="00406A70"/>
    <w:rsid w:val="00406E6A"/>
    <w:rsid w:val="00407098"/>
    <w:rsid w:val="0040725B"/>
    <w:rsid w:val="00407469"/>
    <w:rsid w:val="00407A58"/>
    <w:rsid w:val="00407B54"/>
    <w:rsid w:val="00407E80"/>
    <w:rsid w:val="004100B5"/>
    <w:rsid w:val="00410699"/>
    <w:rsid w:val="004106D2"/>
    <w:rsid w:val="00410941"/>
    <w:rsid w:val="00410B76"/>
    <w:rsid w:val="00410FB2"/>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2DA"/>
    <w:rsid w:val="00434A95"/>
    <w:rsid w:val="00434D76"/>
    <w:rsid w:val="00434EB1"/>
    <w:rsid w:val="00435393"/>
    <w:rsid w:val="0043573F"/>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5"/>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5F9D"/>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04B"/>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1A"/>
    <w:rsid w:val="00457579"/>
    <w:rsid w:val="004577B1"/>
    <w:rsid w:val="00457990"/>
    <w:rsid w:val="0046005F"/>
    <w:rsid w:val="004602E1"/>
    <w:rsid w:val="004609B4"/>
    <w:rsid w:val="00460AFA"/>
    <w:rsid w:val="00460AFC"/>
    <w:rsid w:val="00460B10"/>
    <w:rsid w:val="00460D49"/>
    <w:rsid w:val="00460D8F"/>
    <w:rsid w:val="0046121A"/>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5C9"/>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2F9A"/>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A66"/>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807"/>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D1"/>
    <w:rsid w:val="004936F8"/>
    <w:rsid w:val="00493869"/>
    <w:rsid w:val="0049397E"/>
    <w:rsid w:val="00493C07"/>
    <w:rsid w:val="00493E26"/>
    <w:rsid w:val="00493F0C"/>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4CD"/>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4EE9"/>
    <w:rsid w:val="004A52F7"/>
    <w:rsid w:val="004A5433"/>
    <w:rsid w:val="004A56C3"/>
    <w:rsid w:val="004A56F1"/>
    <w:rsid w:val="004A5A11"/>
    <w:rsid w:val="004A5A5C"/>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0B4"/>
    <w:rsid w:val="004B31F3"/>
    <w:rsid w:val="004B337B"/>
    <w:rsid w:val="004B354F"/>
    <w:rsid w:val="004B3557"/>
    <w:rsid w:val="004B3635"/>
    <w:rsid w:val="004B381F"/>
    <w:rsid w:val="004B3B5B"/>
    <w:rsid w:val="004B416F"/>
    <w:rsid w:val="004B43A2"/>
    <w:rsid w:val="004B45BB"/>
    <w:rsid w:val="004B479F"/>
    <w:rsid w:val="004B4A25"/>
    <w:rsid w:val="004B4D7E"/>
    <w:rsid w:val="004B4E98"/>
    <w:rsid w:val="004B4EC3"/>
    <w:rsid w:val="004B4FBF"/>
    <w:rsid w:val="004B50CB"/>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4A"/>
    <w:rsid w:val="004C3CF1"/>
    <w:rsid w:val="004C3E42"/>
    <w:rsid w:val="004C42F4"/>
    <w:rsid w:val="004C4576"/>
    <w:rsid w:val="004C45F6"/>
    <w:rsid w:val="004C4904"/>
    <w:rsid w:val="004C4982"/>
    <w:rsid w:val="004C4BB0"/>
    <w:rsid w:val="004C4CC2"/>
    <w:rsid w:val="004C4DEB"/>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E1D"/>
    <w:rsid w:val="004D40A9"/>
    <w:rsid w:val="004D4355"/>
    <w:rsid w:val="004D4556"/>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4F7F50"/>
    <w:rsid w:val="00500075"/>
    <w:rsid w:val="00500203"/>
    <w:rsid w:val="005002B9"/>
    <w:rsid w:val="00500B56"/>
    <w:rsid w:val="00500C3C"/>
    <w:rsid w:val="00501161"/>
    <w:rsid w:val="00501536"/>
    <w:rsid w:val="00501CEE"/>
    <w:rsid w:val="00501E46"/>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64"/>
    <w:rsid w:val="005133B0"/>
    <w:rsid w:val="00513711"/>
    <w:rsid w:val="00513764"/>
    <w:rsid w:val="0051433F"/>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C8E"/>
    <w:rsid w:val="00534D6C"/>
    <w:rsid w:val="00534DE7"/>
    <w:rsid w:val="00535086"/>
    <w:rsid w:val="0053508D"/>
    <w:rsid w:val="005351E5"/>
    <w:rsid w:val="00535718"/>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2EF"/>
    <w:rsid w:val="00553302"/>
    <w:rsid w:val="005533CA"/>
    <w:rsid w:val="00553492"/>
    <w:rsid w:val="00553E41"/>
    <w:rsid w:val="00553F87"/>
    <w:rsid w:val="00553FF9"/>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AC1"/>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0D13"/>
    <w:rsid w:val="005B0F81"/>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898"/>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5E9"/>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3D"/>
    <w:rsid w:val="0060215B"/>
    <w:rsid w:val="006023F9"/>
    <w:rsid w:val="0060240E"/>
    <w:rsid w:val="0060258F"/>
    <w:rsid w:val="0060299D"/>
    <w:rsid w:val="00602AD0"/>
    <w:rsid w:val="0060308C"/>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1D"/>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4C9"/>
    <w:rsid w:val="006176F6"/>
    <w:rsid w:val="0061773F"/>
    <w:rsid w:val="00617BF8"/>
    <w:rsid w:val="00617F47"/>
    <w:rsid w:val="00617FDC"/>
    <w:rsid w:val="006204FB"/>
    <w:rsid w:val="00620518"/>
    <w:rsid w:val="006205E8"/>
    <w:rsid w:val="006209F0"/>
    <w:rsid w:val="00620A8B"/>
    <w:rsid w:val="006212A3"/>
    <w:rsid w:val="0062155D"/>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1C5"/>
    <w:rsid w:val="00650CA6"/>
    <w:rsid w:val="00651841"/>
    <w:rsid w:val="00651972"/>
    <w:rsid w:val="00651CA0"/>
    <w:rsid w:val="00651F91"/>
    <w:rsid w:val="006520F9"/>
    <w:rsid w:val="00652152"/>
    <w:rsid w:val="0065253E"/>
    <w:rsid w:val="00652B56"/>
    <w:rsid w:val="00652EEE"/>
    <w:rsid w:val="00653150"/>
    <w:rsid w:val="0065322F"/>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7A8"/>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01C"/>
    <w:rsid w:val="0068223C"/>
    <w:rsid w:val="00682284"/>
    <w:rsid w:val="00682377"/>
    <w:rsid w:val="006823CC"/>
    <w:rsid w:val="006827E4"/>
    <w:rsid w:val="00682854"/>
    <w:rsid w:val="006829C2"/>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8CA"/>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09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469"/>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E1"/>
    <w:rsid w:val="006B085B"/>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9C0"/>
    <w:rsid w:val="006B7BCF"/>
    <w:rsid w:val="006B7CFA"/>
    <w:rsid w:val="006C01AF"/>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3DF9"/>
    <w:rsid w:val="006C40D2"/>
    <w:rsid w:val="006C4140"/>
    <w:rsid w:val="006C457A"/>
    <w:rsid w:val="006C4C53"/>
    <w:rsid w:val="006C4CD9"/>
    <w:rsid w:val="006C55E1"/>
    <w:rsid w:val="006C56F4"/>
    <w:rsid w:val="006C5781"/>
    <w:rsid w:val="006C5790"/>
    <w:rsid w:val="006C5BD8"/>
    <w:rsid w:val="006C5C88"/>
    <w:rsid w:val="006C5D86"/>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821"/>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69"/>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7A2"/>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180"/>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56"/>
    <w:rsid w:val="00744B73"/>
    <w:rsid w:val="00744FC5"/>
    <w:rsid w:val="007453AB"/>
    <w:rsid w:val="00745604"/>
    <w:rsid w:val="00745647"/>
    <w:rsid w:val="007459A9"/>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166"/>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2C52"/>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15A"/>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C9B"/>
    <w:rsid w:val="007C4F31"/>
    <w:rsid w:val="007C4F81"/>
    <w:rsid w:val="007C5376"/>
    <w:rsid w:val="007C544F"/>
    <w:rsid w:val="007C58A0"/>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E4"/>
    <w:rsid w:val="007D5120"/>
    <w:rsid w:val="007D513A"/>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22E"/>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C2A"/>
    <w:rsid w:val="007F5DF1"/>
    <w:rsid w:val="007F67B7"/>
    <w:rsid w:val="007F6A22"/>
    <w:rsid w:val="007F6B91"/>
    <w:rsid w:val="007F6CD1"/>
    <w:rsid w:val="007F6E14"/>
    <w:rsid w:val="007F6F42"/>
    <w:rsid w:val="007F6FA9"/>
    <w:rsid w:val="007F71A8"/>
    <w:rsid w:val="007F742D"/>
    <w:rsid w:val="007F75E0"/>
    <w:rsid w:val="007F7666"/>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974"/>
    <w:rsid w:val="00821A0F"/>
    <w:rsid w:val="00821A1F"/>
    <w:rsid w:val="00821AB1"/>
    <w:rsid w:val="00822168"/>
    <w:rsid w:val="00822A95"/>
    <w:rsid w:val="00822B37"/>
    <w:rsid w:val="00822D51"/>
    <w:rsid w:val="00822F02"/>
    <w:rsid w:val="00822F14"/>
    <w:rsid w:val="00822F62"/>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27D89"/>
    <w:rsid w:val="00830005"/>
    <w:rsid w:val="00830527"/>
    <w:rsid w:val="0083058F"/>
    <w:rsid w:val="008306C0"/>
    <w:rsid w:val="008307E7"/>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4C"/>
    <w:rsid w:val="0083463C"/>
    <w:rsid w:val="00834863"/>
    <w:rsid w:val="008348B2"/>
    <w:rsid w:val="00834B8F"/>
    <w:rsid w:val="00834BA0"/>
    <w:rsid w:val="00834CBC"/>
    <w:rsid w:val="00834EAD"/>
    <w:rsid w:val="008353D3"/>
    <w:rsid w:val="0083547D"/>
    <w:rsid w:val="0083588A"/>
    <w:rsid w:val="00835987"/>
    <w:rsid w:val="00835BCC"/>
    <w:rsid w:val="00835F60"/>
    <w:rsid w:val="00835FDD"/>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C90"/>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9E3"/>
    <w:rsid w:val="00870A7F"/>
    <w:rsid w:val="00870BD6"/>
    <w:rsid w:val="008712EC"/>
    <w:rsid w:val="0087138D"/>
    <w:rsid w:val="0087154C"/>
    <w:rsid w:val="00871673"/>
    <w:rsid w:val="00871D0F"/>
    <w:rsid w:val="00871ED7"/>
    <w:rsid w:val="008722B4"/>
    <w:rsid w:val="008725FD"/>
    <w:rsid w:val="00872969"/>
    <w:rsid w:val="00872B46"/>
    <w:rsid w:val="00872D04"/>
    <w:rsid w:val="00872DB9"/>
    <w:rsid w:val="00872EA7"/>
    <w:rsid w:val="00872FA9"/>
    <w:rsid w:val="0087301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C1"/>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4A5"/>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2BF"/>
    <w:rsid w:val="00894700"/>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A7D36"/>
    <w:rsid w:val="008B0042"/>
    <w:rsid w:val="008B030A"/>
    <w:rsid w:val="008B035A"/>
    <w:rsid w:val="008B0772"/>
    <w:rsid w:val="008B0924"/>
    <w:rsid w:val="008B0B0A"/>
    <w:rsid w:val="008B0B27"/>
    <w:rsid w:val="008B0BFA"/>
    <w:rsid w:val="008B0C0C"/>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000"/>
    <w:rsid w:val="008B3101"/>
    <w:rsid w:val="008B3368"/>
    <w:rsid w:val="008B33F8"/>
    <w:rsid w:val="008B357D"/>
    <w:rsid w:val="008B38FA"/>
    <w:rsid w:val="008B3DD6"/>
    <w:rsid w:val="008B3E11"/>
    <w:rsid w:val="008B3E49"/>
    <w:rsid w:val="008B452C"/>
    <w:rsid w:val="008B46CD"/>
    <w:rsid w:val="008B4CB7"/>
    <w:rsid w:val="008B4DB3"/>
    <w:rsid w:val="008B4E54"/>
    <w:rsid w:val="008B51FC"/>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75E"/>
    <w:rsid w:val="008B77E4"/>
    <w:rsid w:val="008B7846"/>
    <w:rsid w:val="008B7ECC"/>
    <w:rsid w:val="008C030C"/>
    <w:rsid w:val="008C0501"/>
    <w:rsid w:val="008C0A4B"/>
    <w:rsid w:val="008C0AED"/>
    <w:rsid w:val="008C0BA1"/>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33D"/>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E0616"/>
    <w:rsid w:val="008E0947"/>
    <w:rsid w:val="008E0D7A"/>
    <w:rsid w:val="008E0D7F"/>
    <w:rsid w:val="008E12C8"/>
    <w:rsid w:val="008E141D"/>
    <w:rsid w:val="008E1472"/>
    <w:rsid w:val="008E1F9A"/>
    <w:rsid w:val="008E2296"/>
    <w:rsid w:val="008E2529"/>
    <w:rsid w:val="008E27CE"/>
    <w:rsid w:val="008E29B7"/>
    <w:rsid w:val="008E29B9"/>
    <w:rsid w:val="008E2BB8"/>
    <w:rsid w:val="008E2CB9"/>
    <w:rsid w:val="008E2D1B"/>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548"/>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8F7FDF"/>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E6A"/>
    <w:rsid w:val="00964053"/>
    <w:rsid w:val="009642EB"/>
    <w:rsid w:val="009643E5"/>
    <w:rsid w:val="0096512F"/>
    <w:rsid w:val="0096549E"/>
    <w:rsid w:val="009658E5"/>
    <w:rsid w:val="00965CA3"/>
    <w:rsid w:val="00965FB4"/>
    <w:rsid w:val="009660DB"/>
    <w:rsid w:val="0096661E"/>
    <w:rsid w:val="009666B5"/>
    <w:rsid w:val="009666F7"/>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5C5"/>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60B"/>
    <w:rsid w:val="00982AAC"/>
    <w:rsid w:val="00982DA2"/>
    <w:rsid w:val="00982E96"/>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CAF"/>
    <w:rsid w:val="00986D58"/>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523"/>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E05"/>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1F8"/>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5ED"/>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BF7"/>
    <w:rsid w:val="009D4D59"/>
    <w:rsid w:val="009D4FB2"/>
    <w:rsid w:val="009D4FD3"/>
    <w:rsid w:val="009D51BB"/>
    <w:rsid w:val="009D52AA"/>
    <w:rsid w:val="009D52EC"/>
    <w:rsid w:val="009D571A"/>
    <w:rsid w:val="009D571B"/>
    <w:rsid w:val="009D5CA4"/>
    <w:rsid w:val="009D5D15"/>
    <w:rsid w:val="009D5D3E"/>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E00"/>
    <w:rsid w:val="009E2E68"/>
    <w:rsid w:val="009E356B"/>
    <w:rsid w:val="009E36C3"/>
    <w:rsid w:val="009E377D"/>
    <w:rsid w:val="009E3813"/>
    <w:rsid w:val="009E3D24"/>
    <w:rsid w:val="009E3F74"/>
    <w:rsid w:val="009E3FD3"/>
    <w:rsid w:val="009E4183"/>
    <w:rsid w:val="009E418F"/>
    <w:rsid w:val="009E4595"/>
    <w:rsid w:val="009E4639"/>
    <w:rsid w:val="009E4779"/>
    <w:rsid w:val="009E4B78"/>
    <w:rsid w:val="009E4D1D"/>
    <w:rsid w:val="009E4F73"/>
    <w:rsid w:val="009E4FD6"/>
    <w:rsid w:val="009E513B"/>
    <w:rsid w:val="009E515A"/>
    <w:rsid w:val="009E5F25"/>
    <w:rsid w:val="009E6060"/>
    <w:rsid w:val="009E611F"/>
    <w:rsid w:val="009E6305"/>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5FC3"/>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1EF"/>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852"/>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5FD"/>
    <w:rsid w:val="00A3468B"/>
    <w:rsid w:val="00A346A8"/>
    <w:rsid w:val="00A34913"/>
    <w:rsid w:val="00A349A0"/>
    <w:rsid w:val="00A34CA9"/>
    <w:rsid w:val="00A34D87"/>
    <w:rsid w:val="00A354EE"/>
    <w:rsid w:val="00A3553E"/>
    <w:rsid w:val="00A3567D"/>
    <w:rsid w:val="00A3578B"/>
    <w:rsid w:val="00A35A10"/>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687"/>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2D33"/>
    <w:rsid w:val="00A62DC4"/>
    <w:rsid w:val="00A63153"/>
    <w:rsid w:val="00A6356F"/>
    <w:rsid w:val="00A637E1"/>
    <w:rsid w:val="00A63845"/>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E99"/>
    <w:rsid w:val="00A85F92"/>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B75"/>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A4E"/>
    <w:rsid w:val="00AA0BEE"/>
    <w:rsid w:val="00AA0DCD"/>
    <w:rsid w:val="00AA10AF"/>
    <w:rsid w:val="00AA1430"/>
    <w:rsid w:val="00AA15FD"/>
    <w:rsid w:val="00AA1A1E"/>
    <w:rsid w:val="00AA1DB3"/>
    <w:rsid w:val="00AA1E7F"/>
    <w:rsid w:val="00AA207A"/>
    <w:rsid w:val="00AA22B9"/>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5E2C"/>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211"/>
    <w:rsid w:val="00AB3434"/>
    <w:rsid w:val="00AB35EA"/>
    <w:rsid w:val="00AB3853"/>
    <w:rsid w:val="00AB3859"/>
    <w:rsid w:val="00AB39A6"/>
    <w:rsid w:val="00AB3B0D"/>
    <w:rsid w:val="00AB3CA1"/>
    <w:rsid w:val="00AB47E7"/>
    <w:rsid w:val="00AB4B2B"/>
    <w:rsid w:val="00AB4F17"/>
    <w:rsid w:val="00AB504C"/>
    <w:rsid w:val="00AB59CA"/>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1FBD"/>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5A6"/>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C9F"/>
    <w:rsid w:val="00B67D18"/>
    <w:rsid w:val="00B702C9"/>
    <w:rsid w:val="00B70426"/>
    <w:rsid w:val="00B70677"/>
    <w:rsid w:val="00B7077E"/>
    <w:rsid w:val="00B711AF"/>
    <w:rsid w:val="00B71636"/>
    <w:rsid w:val="00B7164B"/>
    <w:rsid w:val="00B71886"/>
    <w:rsid w:val="00B719F2"/>
    <w:rsid w:val="00B71B5A"/>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1B3"/>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2F68"/>
    <w:rsid w:val="00B8334B"/>
    <w:rsid w:val="00B835B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CC4"/>
    <w:rsid w:val="00B90F6E"/>
    <w:rsid w:val="00B91159"/>
    <w:rsid w:val="00B911BD"/>
    <w:rsid w:val="00B9180F"/>
    <w:rsid w:val="00B9255A"/>
    <w:rsid w:val="00B928F4"/>
    <w:rsid w:val="00B92B5C"/>
    <w:rsid w:val="00B92FD9"/>
    <w:rsid w:val="00B9337E"/>
    <w:rsid w:val="00B933DF"/>
    <w:rsid w:val="00B9386E"/>
    <w:rsid w:val="00B93B5B"/>
    <w:rsid w:val="00B93B5C"/>
    <w:rsid w:val="00B93EC1"/>
    <w:rsid w:val="00B9419A"/>
    <w:rsid w:val="00B94478"/>
    <w:rsid w:val="00B944E6"/>
    <w:rsid w:val="00B94C5A"/>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651"/>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26F"/>
    <w:rsid w:val="00BC6583"/>
    <w:rsid w:val="00BC6AB8"/>
    <w:rsid w:val="00BC6DB5"/>
    <w:rsid w:val="00BC70C3"/>
    <w:rsid w:val="00BC71AC"/>
    <w:rsid w:val="00BC76EC"/>
    <w:rsid w:val="00BC7718"/>
    <w:rsid w:val="00BC790F"/>
    <w:rsid w:val="00BC7C3C"/>
    <w:rsid w:val="00BD01B9"/>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009"/>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AC8"/>
    <w:rsid w:val="00BD5FB7"/>
    <w:rsid w:val="00BD6002"/>
    <w:rsid w:val="00BD6338"/>
    <w:rsid w:val="00BD63D2"/>
    <w:rsid w:val="00BD661C"/>
    <w:rsid w:val="00BD6AF7"/>
    <w:rsid w:val="00BD6B9F"/>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D4A"/>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B2C"/>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615"/>
    <w:rsid w:val="00C157E7"/>
    <w:rsid w:val="00C15B24"/>
    <w:rsid w:val="00C15C8B"/>
    <w:rsid w:val="00C160FB"/>
    <w:rsid w:val="00C16811"/>
    <w:rsid w:val="00C16AB2"/>
    <w:rsid w:val="00C17058"/>
    <w:rsid w:val="00C170A3"/>
    <w:rsid w:val="00C17107"/>
    <w:rsid w:val="00C1712A"/>
    <w:rsid w:val="00C17220"/>
    <w:rsid w:val="00C1776D"/>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5F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40165"/>
    <w:rsid w:val="00C40528"/>
    <w:rsid w:val="00C40808"/>
    <w:rsid w:val="00C40897"/>
    <w:rsid w:val="00C408B0"/>
    <w:rsid w:val="00C40E4B"/>
    <w:rsid w:val="00C4114E"/>
    <w:rsid w:val="00C411C5"/>
    <w:rsid w:val="00C412CC"/>
    <w:rsid w:val="00C415A7"/>
    <w:rsid w:val="00C415F7"/>
    <w:rsid w:val="00C418D9"/>
    <w:rsid w:val="00C41C7B"/>
    <w:rsid w:val="00C41D87"/>
    <w:rsid w:val="00C42081"/>
    <w:rsid w:val="00C4218D"/>
    <w:rsid w:val="00C421DF"/>
    <w:rsid w:val="00C42674"/>
    <w:rsid w:val="00C429C4"/>
    <w:rsid w:val="00C42B29"/>
    <w:rsid w:val="00C4309A"/>
    <w:rsid w:val="00C4326A"/>
    <w:rsid w:val="00C4358A"/>
    <w:rsid w:val="00C43759"/>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3F3"/>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D1A"/>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8E6"/>
    <w:rsid w:val="00C55A23"/>
    <w:rsid w:val="00C55B24"/>
    <w:rsid w:val="00C55D10"/>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2227"/>
    <w:rsid w:val="00C72466"/>
    <w:rsid w:val="00C72702"/>
    <w:rsid w:val="00C72B80"/>
    <w:rsid w:val="00C72FB5"/>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403"/>
    <w:rsid w:val="00CD083F"/>
    <w:rsid w:val="00CD08CC"/>
    <w:rsid w:val="00CD1074"/>
    <w:rsid w:val="00CD120C"/>
    <w:rsid w:val="00CD173B"/>
    <w:rsid w:val="00CD1992"/>
    <w:rsid w:val="00CD1A1C"/>
    <w:rsid w:val="00CD1B9D"/>
    <w:rsid w:val="00CD1BA2"/>
    <w:rsid w:val="00CD1BA8"/>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C8C"/>
    <w:rsid w:val="00CE1EB2"/>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695"/>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688A"/>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DD5"/>
    <w:rsid w:val="00D11E5E"/>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372"/>
    <w:rsid w:val="00D25AF8"/>
    <w:rsid w:val="00D25E95"/>
    <w:rsid w:val="00D25EA9"/>
    <w:rsid w:val="00D26019"/>
    <w:rsid w:val="00D260B5"/>
    <w:rsid w:val="00D261AC"/>
    <w:rsid w:val="00D261F0"/>
    <w:rsid w:val="00D26825"/>
    <w:rsid w:val="00D2693B"/>
    <w:rsid w:val="00D27067"/>
    <w:rsid w:val="00D27183"/>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4F52"/>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AC0"/>
    <w:rsid w:val="00D43AE6"/>
    <w:rsid w:val="00D43D71"/>
    <w:rsid w:val="00D43E90"/>
    <w:rsid w:val="00D440C6"/>
    <w:rsid w:val="00D4413A"/>
    <w:rsid w:val="00D446A0"/>
    <w:rsid w:val="00D45103"/>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5F00"/>
    <w:rsid w:val="00D5603A"/>
    <w:rsid w:val="00D561B7"/>
    <w:rsid w:val="00D563E9"/>
    <w:rsid w:val="00D56503"/>
    <w:rsid w:val="00D568EA"/>
    <w:rsid w:val="00D5701B"/>
    <w:rsid w:val="00D570EF"/>
    <w:rsid w:val="00D572E8"/>
    <w:rsid w:val="00D57529"/>
    <w:rsid w:val="00D576C1"/>
    <w:rsid w:val="00D578C8"/>
    <w:rsid w:val="00D57AFD"/>
    <w:rsid w:val="00D600DC"/>
    <w:rsid w:val="00D6075D"/>
    <w:rsid w:val="00D6096E"/>
    <w:rsid w:val="00D60A27"/>
    <w:rsid w:val="00D60DC6"/>
    <w:rsid w:val="00D61372"/>
    <w:rsid w:val="00D6147D"/>
    <w:rsid w:val="00D61EE1"/>
    <w:rsid w:val="00D6212C"/>
    <w:rsid w:val="00D62423"/>
    <w:rsid w:val="00D62B1E"/>
    <w:rsid w:val="00D62B49"/>
    <w:rsid w:val="00D62D14"/>
    <w:rsid w:val="00D62D33"/>
    <w:rsid w:val="00D62DF1"/>
    <w:rsid w:val="00D62F3D"/>
    <w:rsid w:val="00D63232"/>
    <w:rsid w:val="00D63862"/>
    <w:rsid w:val="00D63D5D"/>
    <w:rsid w:val="00D63D8B"/>
    <w:rsid w:val="00D63F1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2E"/>
    <w:rsid w:val="00D70149"/>
    <w:rsid w:val="00D70255"/>
    <w:rsid w:val="00D702F1"/>
    <w:rsid w:val="00D7080D"/>
    <w:rsid w:val="00D70935"/>
    <w:rsid w:val="00D70EF0"/>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986"/>
    <w:rsid w:val="00DA4CDA"/>
    <w:rsid w:val="00DA4D14"/>
    <w:rsid w:val="00DA51C8"/>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F2"/>
    <w:rsid w:val="00DB1FE1"/>
    <w:rsid w:val="00DB204D"/>
    <w:rsid w:val="00DB231A"/>
    <w:rsid w:val="00DB26D9"/>
    <w:rsid w:val="00DB2805"/>
    <w:rsid w:val="00DB28F5"/>
    <w:rsid w:val="00DB2ED0"/>
    <w:rsid w:val="00DB33AD"/>
    <w:rsid w:val="00DB3433"/>
    <w:rsid w:val="00DB3544"/>
    <w:rsid w:val="00DB3AD8"/>
    <w:rsid w:val="00DB3CFF"/>
    <w:rsid w:val="00DB3D69"/>
    <w:rsid w:val="00DB3DE4"/>
    <w:rsid w:val="00DB3F9D"/>
    <w:rsid w:val="00DB4020"/>
    <w:rsid w:val="00DB4033"/>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4C"/>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123"/>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15B"/>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E24"/>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42A9"/>
    <w:rsid w:val="00E24391"/>
    <w:rsid w:val="00E2473C"/>
    <w:rsid w:val="00E24779"/>
    <w:rsid w:val="00E2497D"/>
    <w:rsid w:val="00E252C8"/>
    <w:rsid w:val="00E25387"/>
    <w:rsid w:val="00E25F90"/>
    <w:rsid w:val="00E26225"/>
    <w:rsid w:val="00E26300"/>
    <w:rsid w:val="00E26325"/>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A74"/>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572"/>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71B"/>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2CE"/>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601"/>
    <w:rsid w:val="00E666A1"/>
    <w:rsid w:val="00E66B01"/>
    <w:rsid w:val="00E66CC9"/>
    <w:rsid w:val="00E66FA1"/>
    <w:rsid w:val="00E671D6"/>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706"/>
    <w:rsid w:val="00E72B62"/>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B0B"/>
    <w:rsid w:val="00E76D0D"/>
    <w:rsid w:val="00E76D60"/>
    <w:rsid w:val="00E76F75"/>
    <w:rsid w:val="00E77375"/>
    <w:rsid w:val="00E773AE"/>
    <w:rsid w:val="00E7763B"/>
    <w:rsid w:val="00E776FB"/>
    <w:rsid w:val="00E77804"/>
    <w:rsid w:val="00E77EA4"/>
    <w:rsid w:val="00E802D9"/>
    <w:rsid w:val="00E805D3"/>
    <w:rsid w:val="00E808CC"/>
    <w:rsid w:val="00E80926"/>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0C90"/>
    <w:rsid w:val="00E91183"/>
    <w:rsid w:val="00E91784"/>
    <w:rsid w:val="00E91828"/>
    <w:rsid w:val="00E91B9B"/>
    <w:rsid w:val="00E91C8C"/>
    <w:rsid w:val="00E91DBB"/>
    <w:rsid w:val="00E9229A"/>
    <w:rsid w:val="00E924CD"/>
    <w:rsid w:val="00E92E4A"/>
    <w:rsid w:val="00E92F0C"/>
    <w:rsid w:val="00E930B3"/>
    <w:rsid w:val="00E9368F"/>
    <w:rsid w:val="00E93875"/>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4EE1"/>
    <w:rsid w:val="00EA50F2"/>
    <w:rsid w:val="00EA5563"/>
    <w:rsid w:val="00EA589A"/>
    <w:rsid w:val="00EA58A4"/>
    <w:rsid w:val="00EA5C27"/>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11A"/>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6C0"/>
    <w:rsid w:val="00EE1A41"/>
    <w:rsid w:val="00EE1B8F"/>
    <w:rsid w:val="00EE1BA2"/>
    <w:rsid w:val="00EE2048"/>
    <w:rsid w:val="00EE21B7"/>
    <w:rsid w:val="00EE2256"/>
    <w:rsid w:val="00EE2434"/>
    <w:rsid w:val="00EE247F"/>
    <w:rsid w:val="00EE25F9"/>
    <w:rsid w:val="00EE28D4"/>
    <w:rsid w:val="00EE2C66"/>
    <w:rsid w:val="00EE2DDE"/>
    <w:rsid w:val="00EE313A"/>
    <w:rsid w:val="00EE31C2"/>
    <w:rsid w:val="00EE3326"/>
    <w:rsid w:val="00EE347B"/>
    <w:rsid w:val="00EE3C0C"/>
    <w:rsid w:val="00EE3CEA"/>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25B"/>
    <w:rsid w:val="00F21302"/>
    <w:rsid w:val="00F21599"/>
    <w:rsid w:val="00F217D1"/>
    <w:rsid w:val="00F218CD"/>
    <w:rsid w:val="00F21CC9"/>
    <w:rsid w:val="00F22146"/>
    <w:rsid w:val="00F22228"/>
    <w:rsid w:val="00F223C9"/>
    <w:rsid w:val="00F223E6"/>
    <w:rsid w:val="00F227A7"/>
    <w:rsid w:val="00F22C03"/>
    <w:rsid w:val="00F22E2E"/>
    <w:rsid w:val="00F23276"/>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B49"/>
    <w:rsid w:val="00F42FB3"/>
    <w:rsid w:val="00F43C80"/>
    <w:rsid w:val="00F43E7D"/>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D22"/>
    <w:rsid w:val="00F61EBC"/>
    <w:rsid w:val="00F6223D"/>
    <w:rsid w:val="00F6277D"/>
    <w:rsid w:val="00F6289F"/>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78E"/>
    <w:rsid w:val="00F7097D"/>
    <w:rsid w:val="00F70A2B"/>
    <w:rsid w:val="00F70B24"/>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5174"/>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4013"/>
    <w:rsid w:val="00F84159"/>
    <w:rsid w:val="00F8481A"/>
    <w:rsid w:val="00F84A49"/>
    <w:rsid w:val="00F84A50"/>
    <w:rsid w:val="00F84D03"/>
    <w:rsid w:val="00F85157"/>
    <w:rsid w:val="00F85554"/>
    <w:rsid w:val="00F8595C"/>
    <w:rsid w:val="00F8596F"/>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6D9"/>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7BD"/>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755"/>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23B6164A"/>
    <w:rsid w:val="477E3D1C"/>
    <w:rsid w:val="5E603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32D697"/>
  <w15:docId w15:val="{6ADF6342-A29B-4E9C-89E0-BB8092DA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toc 8"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2" w:qFormat="1"/>
    <w:lsdException w:name="List 3"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jc w:val="both"/>
      <w:textAlignment w:val="baseline"/>
      <w:outlineLvl w:val="0"/>
    </w:pPr>
    <w:rPr>
      <w:rFonts w:ascii="Arial" w:hAnsi="Arial"/>
      <w:sz w:val="36"/>
      <w:lang w:val="en-GB" w:eastAsia="en-US"/>
    </w:rPr>
  </w:style>
  <w:style w:type="paragraph" w:styleId="Heading2">
    <w:name w:val="heading 2"/>
    <w:basedOn w:val="Heading1"/>
    <w:next w:val="Normal"/>
    <w:qFormat/>
    <w:pPr>
      <w:numPr>
        <w:numId w:val="0"/>
      </w:numPr>
      <w:pBdr>
        <w:top w:val="none" w:sz="0" w:space="0" w:color="auto"/>
      </w:pBdr>
      <w:tabs>
        <w:tab w:val="left" w:pos="720"/>
      </w:tabs>
      <w:ind w:left="720" w:hanging="720"/>
      <w:outlineLvl w:val="1"/>
    </w:pPr>
  </w:style>
  <w:style w:type="paragraph" w:styleId="Heading3">
    <w:name w:val="heading 3"/>
    <w:basedOn w:val="Heading2"/>
    <w:next w:val="Normal"/>
    <w:link w:val="Heading3Char"/>
    <w:qFormat/>
    <w:pPr>
      <w:numPr>
        <w:ilvl w:val="2"/>
      </w:numPr>
      <w:spacing w:before="120"/>
      <w:ind w:left="720" w:hanging="7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outlineLvl w:val="4"/>
    </w:pPr>
    <w:rPr>
      <w:b/>
      <w:bCs/>
      <w:sz w:val="24"/>
    </w:rPr>
  </w:style>
  <w:style w:type="paragraph" w:styleId="Heading6">
    <w:name w:val="heading 6"/>
    <w:basedOn w:val="Normal"/>
    <w:next w:val="Normal"/>
    <w:qFormat/>
    <w:pPr>
      <w:widowControl/>
      <w:numPr>
        <w:ilvl w:val="5"/>
        <w:numId w:val="1"/>
      </w:numPr>
      <w:spacing w:before="240" w:line="360" w:lineRule="auto"/>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spacing w:before="240" w:line="360" w:lineRule="auto"/>
      <w:outlineLvl w:val="6"/>
    </w:pPr>
    <w:rPr>
      <w:rFonts w:eastAsia="SimSun"/>
      <w:kern w:val="0"/>
      <w:sz w:val="24"/>
      <w:lang w:eastAsia="en-US"/>
    </w:rPr>
  </w:style>
  <w:style w:type="paragraph" w:styleId="Heading8">
    <w:name w:val="heading 8"/>
    <w:basedOn w:val="Normal"/>
    <w:next w:val="Normal"/>
    <w:qFormat/>
    <w:pPr>
      <w:widowControl/>
      <w:numPr>
        <w:ilvl w:val="7"/>
        <w:numId w:val="1"/>
      </w:numPr>
      <w:spacing w:before="240" w:line="360" w:lineRule="auto"/>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spacing w:before="240" w:line="360" w:lineRule="auto"/>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pPr>
      <w:jc w:val="left"/>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2"/>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uiPriority w:val="20"/>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sz w:val="18"/>
      <w:szCs w:val="18"/>
    </w:rPr>
  </w:style>
  <w:style w:type="character" w:styleId="FootnoteReference">
    <w:name w:val="footnote reference"/>
    <w:qFormat/>
    <w:rPr>
      <w:vertAlign w:val="superscript"/>
    </w:rPr>
  </w:style>
  <w:style w:type="table" w:styleId="TableGrid">
    <w:name w:val="Table Grid"/>
    <w:basedOn w:val="TableNormal"/>
    <w:uiPriority w:val="5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수정1"/>
    <w:hidden/>
    <w:uiPriority w:val="99"/>
    <w:semiHidden/>
    <w:qFormat/>
    <w:pPr>
      <w:spacing w:after="160" w:line="259" w:lineRule="auto"/>
      <w:jc w:val="both"/>
    </w:pPr>
    <w:rPr>
      <w:rFonts w:ascii="Batang"/>
      <w:kern w:val="2"/>
      <w:szCs w:val="24"/>
      <w:lang w:eastAsia="ko-KR"/>
    </w:rPr>
  </w:style>
  <w:style w:type="paragraph" w:styleId="ListParagraph">
    <w:name w:val="List Paragraph"/>
    <w:basedOn w:val="Normal"/>
    <w:link w:val="ListParagraphChar"/>
    <w:uiPriority w:val="34"/>
    <w:qFormat/>
    <w:pPr>
      <w:widowControl/>
      <w:numPr>
        <w:numId w:val="5"/>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jc w:val="both"/>
    </w:pPr>
    <w:rPr>
      <w:rFonts w:eastAsia="Malgun Gothic"/>
      <w:szCs w:val="22"/>
      <w:lang w:eastAsia="ko-KR"/>
    </w:rPr>
  </w:style>
  <w:style w:type="paragraph" w:customStyle="1" w:styleId="CRCoverPage">
    <w:name w:val="CR Cover Page"/>
    <w:qFormat/>
    <w:pPr>
      <w:spacing w:after="120" w:line="259" w:lineRule="auto"/>
      <w:jc w:val="both"/>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눈금 표 2 - 강조색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눈금 표 6 색상형 - 강조색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hAnsi="Arial"/>
      <w:sz w:val="28"/>
      <w:lang w:val="en-GB"/>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일반 표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Normal"/>
    <w:next w:val="Normal"/>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649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oleObject" Target="embeddings/oleObject2.bin"/><Relationship Id="rId26" Type="http://schemas.openxmlformats.org/officeDocument/2006/relationships/image" Target="media/image7.wmf"/><Relationship Id="rId39" Type="http://schemas.openxmlformats.org/officeDocument/2006/relationships/oleObject" Target="embeddings/oleObject17.bin"/><Relationship Id="rId3" Type="http://schemas.openxmlformats.org/officeDocument/2006/relationships/customXml" Target="../customXml/item3.xml"/><Relationship Id="rId21" Type="http://schemas.openxmlformats.org/officeDocument/2006/relationships/image" Target="media/image4.wmf"/><Relationship Id="rId34" Type="http://schemas.openxmlformats.org/officeDocument/2006/relationships/oleObject" Target="embeddings/oleObject12.bin"/><Relationship Id="rId42" Type="http://schemas.openxmlformats.org/officeDocument/2006/relationships/oleObject" Target="embeddings/oleObject20.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oleObject" Target="embeddings/oleObject11.bin"/><Relationship Id="rId38" Type="http://schemas.openxmlformats.org/officeDocument/2006/relationships/oleObject" Target="embeddings/oleObject16.bin"/><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7.bin"/><Relationship Id="rId41"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5.wmf"/><Relationship Id="rId32" Type="http://schemas.openxmlformats.org/officeDocument/2006/relationships/oleObject" Target="embeddings/oleObject10.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oleObject" Target="embeddings/oleObject5.bin"/><Relationship Id="rId28" Type="http://schemas.openxmlformats.org/officeDocument/2006/relationships/oleObject" Target="embeddings/oleObject6.bin"/><Relationship Id="rId36" Type="http://schemas.openxmlformats.org/officeDocument/2006/relationships/oleObject" Target="embeddings/oleObject14.bin"/><Relationship Id="rId49"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3.wmf"/><Relationship Id="rId31" Type="http://schemas.openxmlformats.org/officeDocument/2006/relationships/oleObject" Target="embeddings/oleObject9.bin"/><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oleObject" Target="embeddings/oleObject4.bin"/><Relationship Id="rId27" Type="http://schemas.openxmlformats.org/officeDocument/2006/relationships/image" Target="media/image8.emf"/><Relationship Id="rId30" Type="http://schemas.openxmlformats.org/officeDocument/2006/relationships/oleObject" Target="embeddings/oleObject8.bin"/><Relationship Id="rId35" Type="http://schemas.openxmlformats.org/officeDocument/2006/relationships/oleObject" Target="embeddings/oleObject13.bin"/><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false</_dlc_DocIdPersistId>
    <_dlc_DocId xmlns="71c5aaf6-e6ce-465b-b873-5148d2a4c105">3EQ6UJ4K66FU-116443906-38430</_dlc_DocId>
    <_dlc_DocIdUrl xmlns="71c5aaf6-e6ce-465b-b873-5148d2a4c105">
      <Url>https://projects.qualcomm.com/sites/meridian/_layouts/15/DocIdRedir.aspx?ID=3EQ6UJ4K66FU-116443906-38430</Url>
      <Description>3EQ6UJ4K66FU-116443906-38430</Description>
    </_dlc_DocIdUrl>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3" ma:contentTypeDescription="Create a new document." ma:contentTypeScope="" ma:versionID="26ba247a0989439984150ac2a4898b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13e8c0186e6085d8d9cebd8f75b99804"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892CB-C1D5-4F72-884D-2D78C59A1574}">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4.xml><?xml version="1.0" encoding="utf-8"?>
<ds:datastoreItem xmlns:ds="http://schemas.openxmlformats.org/officeDocument/2006/customXml" ds:itemID="{35CCAB27-503B-42B7-9AA3-EED52FF6A237}">
  <ds:schemaRefs>
    <ds:schemaRef ds:uri="Microsoft.SharePoint.Taxonomy.ContentTypeSync"/>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7097BFFC-6BAD-4820-985E-EC79E7D2BE15}">
  <ds:schemaRefs>
    <ds:schemaRef ds:uri="http://schemas.openxmlformats.org/officeDocument/2006/bibliography"/>
  </ds:schemaRefs>
</ds:datastoreItem>
</file>

<file path=customXml/itemProps7.xml><?xml version="1.0" encoding="utf-8"?>
<ds:datastoreItem xmlns:ds="http://schemas.openxmlformats.org/officeDocument/2006/customXml" ds:itemID="{7554EDB5-DA58-416E-BDC8-0835C2EC8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5281FB2-D9D3-4F88-96BE-7837C7A6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7919</Words>
  <Characters>45141</Characters>
  <Application>Microsoft Office Word</Application>
  <DocSecurity>0</DocSecurity>
  <Lines>376</Lines>
  <Paragraphs>105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52955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Stephen Grant</cp:lastModifiedBy>
  <cp:revision>7</cp:revision>
  <cp:lastPrinted>2019-01-10T09:30:00Z</cp:lastPrinted>
  <dcterms:created xsi:type="dcterms:W3CDTF">2020-08-25T03:50:00Z</dcterms:created>
  <dcterms:modified xsi:type="dcterms:W3CDTF">2020-08-25T20:46:00Z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0x0101009AB7580F38B32B4992660A7BC2D6E51C</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KSOProductBuildVer">
    <vt:lpwstr>2052-10.8.2.6990</vt:lpwstr>
  </property>
  <property fmtid="{D5CDD505-2E9C-101B-9397-08002B2CF9AE}" pid="9" name="NSCPROP_SA">
    <vt:lpwstr>D:\work\Contributions\RAN1\RAN1_102E\Week1\R1-200xxxx 7.2.2.1.1 email discussion_v03_OPPO_Sharp.docx</vt:lpwstr>
  </property>
  <property fmtid="{D5CDD505-2E9C-101B-9397-08002B2CF9AE}" pid="10" name="_2015_ms_pID_725343">
    <vt:lpwstr>(2)UgCytAieRSj8b7SKVzegHuEBVdr3xZgmxYmvhOhfrPrNsSQEJ1hEhS69UFBm2plxYf+2pc7a
TqodcSmtd6r3i5Q2Y5fGCogQSgt8H80ssvRuHy1EBcgeErOW0yo1B3W1n8Wh++lgkPrEzYma
Fadu9NyfgDVPhFVLXl2Aic8hKlkabapjmNk8BfD5agcEtVrpaIsefgJp7MeK7OtoQ2TdFKk7
d4rH0ua5rwjaDnTtFj</vt:lpwstr>
  </property>
  <property fmtid="{D5CDD505-2E9C-101B-9397-08002B2CF9AE}" pid="11" name="_2015_ms_pID_7253431">
    <vt:lpwstr>40SmQ32foNyhwR3LJE1+TZGntwWP6xiQC3br044NW/4I2THO7cm1Ki
zT1rUXywCM4RWGBpLOeM0B4zzTaqYTU1TXZX4GvsKIf26kYT9alTMPDqTU0OozGxvUqiKnDu
2rgXgGMzwprgq5uA1DIIfWL4bYIxyTbjVzv9KfQ4MyHe3zYCNTUUHVX9/m1nl+msNPhXM/DG
pTwbmQ1leEVYNvqk</vt:lpwstr>
  </property>
</Properties>
</file>