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E5F5" w14:textId="324A5067" w:rsidR="007E7643" w:rsidRPr="00440571" w:rsidRDefault="007E7643" w:rsidP="007E7643">
      <w:pPr>
        <w:tabs>
          <w:tab w:val="right" w:pos="9360"/>
        </w:tabs>
        <w:spacing w:after="0"/>
        <w:rPr>
          <w:b/>
        </w:rPr>
      </w:pPr>
      <w:r w:rsidRPr="00440571">
        <w:rPr>
          <w:b/>
        </w:rPr>
        <w:t>3GPP TSG RAN WG1 Meeting #</w:t>
      </w:r>
      <w:r>
        <w:rPr>
          <w:b/>
        </w:rPr>
        <w:t>1</w:t>
      </w:r>
      <w:r w:rsidR="00B37303">
        <w:rPr>
          <w:b/>
        </w:rPr>
        <w:t>02</w:t>
      </w:r>
      <w:r>
        <w:rPr>
          <w:b/>
        </w:rPr>
        <w:t>-e</w:t>
      </w:r>
      <w:r w:rsidRPr="00440571">
        <w:rPr>
          <w:b/>
        </w:rPr>
        <w:tab/>
        <w:t xml:space="preserve">                                                                          R1-</w:t>
      </w:r>
      <w:r>
        <w:rPr>
          <w:b/>
        </w:rPr>
        <w:t>200</w:t>
      </w:r>
      <w:r w:rsidR="00007331">
        <w:rPr>
          <w:b/>
        </w:rPr>
        <w:t>xxxx</w:t>
      </w:r>
    </w:p>
    <w:p w14:paraId="2567B914" w14:textId="3BCF04FC" w:rsidR="007E7643" w:rsidRPr="00440571" w:rsidDel="5E018687" w:rsidRDefault="00B37303" w:rsidP="007E7643">
      <w:pPr>
        <w:tabs>
          <w:tab w:val="right" w:pos="9360"/>
        </w:tabs>
        <w:spacing w:after="0"/>
        <w:rPr>
          <w:rFonts w:ascii="Segoe UI" w:eastAsia="Segoe UI"/>
          <w:b/>
          <w:bCs/>
          <w:iCs/>
          <w:caps/>
          <w:color w:val="000000"/>
          <w:spacing w:val="-9617"/>
          <w:w w:val="65535"/>
          <w:kern w:val="0"/>
          <w:sz w:val="63827"/>
          <w:szCs w:val="0"/>
          <w:u w:color="000000"/>
          <w:bdr w:val="none" w:sz="0" w:space="31" w:color="000044"/>
          <w:shd w:val="clear" w:color="030000" w:fill="000000"/>
          <w:vertAlign w:val="subscript"/>
          <w:lang w:eastAsia="x-none"/>
          <w14:textOutline w14:w="192181365" w14:cap="flat" w14:cmpd="sng" w14:algn="ctr">
            <w14:noFill/>
            <w14:prstDash w14:val="sysDash"/>
            <w14:bevel/>
          </w14:textOutline>
          <w14:textFill>
            <w14:solidFill>
              <w14:srgbClr w14:val="000000">
                <w14:tint w14:val="0"/>
              </w14:srgbClr>
            </w14:solidFill>
          </w14:textFill>
        </w:rPr>
      </w:pPr>
      <w:r>
        <w:rPr>
          <w:b/>
        </w:rPr>
        <w:t>Aug</w:t>
      </w:r>
      <w:r w:rsidR="007E7643" w:rsidRPr="008834E4">
        <w:rPr>
          <w:b/>
        </w:rPr>
        <w:t xml:space="preserve"> </w:t>
      </w:r>
      <w:r>
        <w:rPr>
          <w:b/>
        </w:rPr>
        <w:t>17</w:t>
      </w:r>
      <w:r w:rsidR="007E7643" w:rsidRPr="00440571">
        <w:rPr>
          <w:b/>
          <w:vertAlign w:val="superscript"/>
        </w:rPr>
        <w:t>t</w:t>
      </w:r>
      <w:r w:rsidR="007E7643" w:rsidRPr="00440571">
        <w:rPr>
          <w:b/>
          <w:color w:val="000000"/>
          <w:vertAlign w:val="superscript"/>
        </w:rPr>
        <w:t>h</w:t>
      </w:r>
      <w:r w:rsidR="007E7643" w:rsidRPr="00440571">
        <w:rPr>
          <w:b/>
        </w:rPr>
        <w:t xml:space="preserve"> </w:t>
      </w:r>
      <w:r w:rsidR="007E7643" w:rsidRPr="00440571">
        <w:rPr>
          <w:b/>
          <w:color w:val="000000"/>
        </w:rPr>
        <w:t xml:space="preserve">– </w:t>
      </w:r>
      <w:r>
        <w:rPr>
          <w:b/>
          <w:color w:val="000000"/>
        </w:rPr>
        <w:t>24</w:t>
      </w:r>
      <w:r w:rsidR="007E7643" w:rsidRPr="00A753B3">
        <w:rPr>
          <w:b/>
          <w:color w:val="000000"/>
          <w:vertAlign w:val="superscript"/>
        </w:rPr>
        <w:t>th</w:t>
      </w:r>
      <w:r w:rsidR="007E7643" w:rsidRPr="008834E4">
        <w:rPr>
          <w:b/>
          <w:color w:val="000000"/>
        </w:rPr>
        <w:t>, 20</w:t>
      </w:r>
      <w:r w:rsidR="007E7643">
        <w:rPr>
          <w:b/>
          <w:color w:val="000000"/>
        </w:rPr>
        <w:t>20</w:t>
      </w:r>
    </w:p>
    <w:p w14:paraId="7B424D61" w14:textId="3ED55137" w:rsidR="007560B7" w:rsidRPr="00001EBE" w:rsidRDefault="002B27AC" w:rsidP="002B27AC">
      <w:pPr>
        <w:tabs>
          <w:tab w:val="left" w:pos="1200"/>
        </w:tabs>
        <w:rPr>
          <w:rFonts w:ascii="Arial" w:hAnsi="Arial" w:cs="Arial"/>
          <w:lang w:eastAsia="en-US"/>
        </w:rPr>
      </w:pPr>
      <w:r>
        <w:rPr>
          <w:rFonts w:ascii="Arial" w:hAnsi="Arial" w:cs="Arial"/>
          <w:lang w:eastAsia="en-US"/>
        </w:rPr>
        <w:tab/>
      </w:r>
    </w:p>
    <w:p w14:paraId="399F8BF5" w14:textId="71307286" w:rsidR="007560B7" w:rsidRPr="009B2F9B" w:rsidRDefault="007560B7" w:rsidP="00C418D9">
      <w:pPr>
        <w:rPr>
          <w:b/>
        </w:rPr>
      </w:pPr>
      <w:r w:rsidRPr="009B2F9B">
        <w:rPr>
          <w:b/>
        </w:rPr>
        <w:t xml:space="preserve">Agenda item: </w:t>
      </w:r>
      <w:r w:rsidR="00335B11" w:rsidRPr="009B2F9B">
        <w:rPr>
          <w:b/>
        </w:rPr>
        <w:t xml:space="preserve">   </w:t>
      </w:r>
      <w:r w:rsidR="003C5021" w:rsidRPr="009B2F9B">
        <w:rPr>
          <w:b/>
        </w:rPr>
        <w:t>7.2.2</w:t>
      </w:r>
      <w:r w:rsidR="00E0182F" w:rsidRPr="009B2F9B">
        <w:rPr>
          <w:b/>
        </w:rPr>
        <w:t>.</w:t>
      </w:r>
      <w:r w:rsidR="00B2752E" w:rsidRPr="009B2F9B">
        <w:rPr>
          <w:b/>
        </w:rPr>
        <w:t>1.</w:t>
      </w:r>
      <w:r w:rsidR="00007331">
        <w:rPr>
          <w:b/>
        </w:rPr>
        <w:t>1</w:t>
      </w:r>
    </w:p>
    <w:p w14:paraId="38C90A73" w14:textId="362345E7" w:rsidR="007560B7" w:rsidRPr="009B2F9B" w:rsidRDefault="007560B7" w:rsidP="00C418D9">
      <w:pPr>
        <w:rPr>
          <w:b/>
        </w:rPr>
      </w:pPr>
      <w:r w:rsidRPr="009B2F9B">
        <w:rPr>
          <w:b/>
        </w:rPr>
        <w:t xml:space="preserve">Source:             </w:t>
      </w:r>
      <w:r w:rsidR="00007331">
        <w:rPr>
          <w:b/>
        </w:rPr>
        <w:t xml:space="preserve"> Moderator (</w:t>
      </w:r>
      <w:r w:rsidRPr="009B2F9B">
        <w:rPr>
          <w:b/>
        </w:rPr>
        <w:t>Qualcomm</w:t>
      </w:r>
      <w:r w:rsidRPr="009B2F9B">
        <w:rPr>
          <w:rFonts w:eastAsia="SimSun"/>
          <w:b/>
          <w:lang w:eastAsia="zh-CN"/>
        </w:rPr>
        <w:t xml:space="preserve"> </w:t>
      </w:r>
      <w:r w:rsidRPr="009B2F9B">
        <w:rPr>
          <w:b/>
        </w:rPr>
        <w:t>Incorporated</w:t>
      </w:r>
      <w:r w:rsidR="00007331">
        <w:rPr>
          <w:b/>
        </w:rPr>
        <w:t>)</w:t>
      </w:r>
    </w:p>
    <w:p w14:paraId="7FABE148" w14:textId="2D06A89D" w:rsidR="00335B11" w:rsidRPr="009B2F9B" w:rsidRDefault="007560B7" w:rsidP="00C418D9">
      <w:pPr>
        <w:rPr>
          <w:b/>
        </w:rPr>
      </w:pPr>
      <w:r w:rsidRPr="009B2F9B">
        <w:rPr>
          <w:b/>
        </w:rPr>
        <w:t xml:space="preserve">Title:                  </w:t>
      </w:r>
      <w:r w:rsidR="00007331">
        <w:rPr>
          <w:b/>
        </w:rPr>
        <w:t>FL summary for initial access</w:t>
      </w:r>
      <w:r w:rsidR="005A68EC" w:rsidRPr="009B2F9B">
        <w:rPr>
          <w:b/>
        </w:rPr>
        <w:t xml:space="preserve"> signals and channels for NR-U</w:t>
      </w:r>
    </w:p>
    <w:p w14:paraId="62BEAD57" w14:textId="1F2ABDC3" w:rsidR="007560B7" w:rsidRPr="009B2F9B" w:rsidRDefault="007560B7" w:rsidP="00C418D9">
      <w:pPr>
        <w:rPr>
          <w:b/>
        </w:rPr>
      </w:pPr>
      <w:r w:rsidRPr="009B2F9B">
        <w:rPr>
          <w:b/>
        </w:rPr>
        <w:t>Document for:  Discussion</w:t>
      </w:r>
      <w:r w:rsidRPr="009B2F9B">
        <w:rPr>
          <w:rFonts w:eastAsia="SimSun"/>
          <w:b/>
          <w:lang w:eastAsia="zh-CN"/>
        </w:rPr>
        <w:t xml:space="preserve"> and </w:t>
      </w:r>
      <w:r w:rsidRPr="009B2F9B">
        <w:rPr>
          <w:b/>
        </w:rPr>
        <w:t>Decision</w:t>
      </w:r>
    </w:p>
    <w:p w14:paraId="757B6310" w14:textId="7483393D" w:rsidR="00985B1D" w:rsidRDefault="00985B1D" w:rsidP="00985B1D">
      <w:pPr>
        <w:pStyle w:val="Heading1"/>
        <w:numPr>
          <w:ilvl w:val="0"/>
          <w:numId w:val="3"/>
        </w:numPr>
      </w:pPr>
      <w:r w:rsidRPr="00392E7D">
        <w:t>Introduction</w:t>
      </w:r>
    </w:p>
    <w:p w14:paraId="6937BE63" w14:textId="41568D6F" w:rsidR="009B2F9B" w:rsidRDefault="009B2F9B" w:rsidP="009B2F9B">
      <w:r>
        <w:t>This paper summarize</w:t>
      </w:r>
      <w:r w:rsidR="009375B2">
        <w:t>s</w:t>
      </w:r>
      <w:r>
        <w:t xml:space="preserve"> the text proposals </w:t>
      </w:r>
      <w:r w:rsidR="00007331">
        <w:t>submitted to agenda item 7.2.2.1.1</w:t>
      </w:r>
      <w:r>
        <w:t>.</w:t>
      </w:r>
    </w:p>
    <w:p w14:paraId="10F5FCB3" w14:textId="3B1DC7C5" w:rsidR="00773160" w:rsidRDefault="00EA5C27" w:rsidP="00773160">
      <w:pPr>
        <w:pStyle w:val="Heading1"/>
      </w:pPr>
      <w:r>
        <w:t xml:space="preserve">SSB and </w:t>
      </w:r>
      <w:r w:rsidR="00773160">
        <w:t>Type0-PDCCH monitoring</w:t>
      </w:r>
    </w:p>
    <w:p w14:paraId="0085AF0E" w14:textId="64453D30" w:rsidR="00EA5C27" w:rsidRPr="009B54BF" w:rsidRDefault="00EA5C27" w:rsidP="00EA5C27">
      <w:pPr>
        <w:outlineLvl w:val="1"/>
        <w:rPr>
          <w:b/>
          <w:bCs/>
          <w:u w:val="single"/>
          <w:lang w:eastAsia="en-US"/>
        </w:rPr>
      </w:pPr>
      <w:r w:rsidRPr="009B54BF">
        <w:rPr>
          <w:b/>
          <w:bCs/>
          <w:u w:val="single"/>
          <w:lang w:eastAsia="en-US"/>
        </w:rPr>
        <w:t>Issue 2.1. Type0-PDCCH monitoring</w:t>
      </w:r>
    </w:p>
    <w:p w14:paraId="09E6129A" w14:textId="497A35D4" w:rsidR="000F2758" w:rsidRPr="00C339B7" w:rsidRDefault="000F2758" w:rsidP="00773160">
      <w:pPr>
        <w:rPr>
          <w:highlight w:val="yellow"/>
          <w:lang w:eastAsia="en-US"/>
        </w:rPr>
      </w:pPr>
      <w:r w:rsidRPr="009B54BF">
        <w:rPr>
          <w:lang w:eastAsia="en-US"/>
        </w:rPr>
        <w:t xml:space="preserve">[2] </w:t>
      </w:r>
      <w:r w:rsidR="009B54BF">
        <w:rPr>
          <w:lang w:eastAsia="en-US"/>
        </w:rPr>
        <w:t>and</w:t>
      </w:r>
      <w:r w:rsidR="009B54BF" w:rsidRPr="009B54BF">
        <w:rPr>
          <w:lang w:eastAsia="en-US"/>
        </w:rPr>
        <w:t xml:space="preserve"> [8]</w:t>
      </w:r>
      <w:r w:rsidRPr="009B54BF">
        <w:rPr>
          <w:lang w:eastAsia="en-US"/>
        </w:rPr>
        <w:t xml:space="preserve"> discussed enhancements to Type0-PDCCH monitoring by focusing on M=1/2 and support Type0-PDCCH monitoring in the same slot as SSB only.</w:t>
      </w:r>
    </w:p>
    <w:p w14:paraId="327ABB13" w14:textId="53F98CCA" w:rsidR="00773160" w:rsidRPr="00C339B7" w:rsidRDefault="00773160" w:rsidP="00773160">
      <w:pPr>
        <w:rPr>
          <w:lang w:eastAsia="en-US"/>
        </w:rPr>
      </w:pPr>
      <w:r w:rsidRPr="00C339B7">
        <w:rPr>
          <w:lang w:eastAsia="en-US"/>
        </w:rPr>
        <w:t>In [2], it is proposed to keep M=1/2 for Type0-PDCCH monitoring only</w:t>
      </w:r>
      <w:r w:rsidR="000F2758" w:rsidRPr="00C339B7">
        <w:rPr>
          <w:lang w:eastAsia="en-US"/>
        </w:rPr>
        <w:t>.</w:t>
      </w:r>
    </w:p>
    <w:p w14:paraId="56A500A8" w14:textId="45757FC8" w:rsidR="000F2758" w:rsidRPr="00BD6002" w:rsidRDefault="000F2758" w:rsidP="00773160">
      <w:pPr>
        <w:rPr>
          <w:lang w:val="en-US" w:eastAsia="en-US"/>
        </w:rPr>
      </w:pPr>
      <w:r w:rsidRPr="00BD6002">
        <w:rPr>
          <w:lang w:val="en-US" w:eastAsia="en-US"/>
        </w:rPr>
        <w:t>The proposals and TPs are captured below:</w:t>
      </w:r>
    </w:p>
    <w:p w14:paraId="3D5804F2" w14:textId="54F408E4" w:rsidR="00BD6002" w:rsidRDefault="00BD6002" w:rsidP="00BD6002">
      <w:pPr>
        <w:spacing w:line="260" w:lineRule="auto"/>
        <w:rPr>
          <w:rFonts w:eastAsia="SimSun"/>
          <w:i/>
          <w:iCs/>
          <w:lang w:val="en-US" w:eastAsia="zh-CN"/>
        </w:rPr>
      </w:pPr>
      <w:r>
        <w:rPr>
          <w:rFonts w:eastAsia="SimSun"/>
          <w:b/>
          <w:bCs/>
          <w:lang w:val="en-US" w:eastAsia="zh-CN"/>
        </w:rPr>
        <w:t xml:space="preserve">Proposal in [2]: </w:t>
      </w:r>
      <w:r>
        <w:rPr>
          <w:rFonts w:eastAsia="SimSun" w:hint="eastAsia"/>
          <w:b/>
          <w:bCs/>
          <w:lang w:val="en-US" w:eastAsia="zh-CN"/>
        </w:rPr>
        <w:t xml:space="preserve">For NR-U, only configuration parameter M = 1/2 in </w:t>
      </w:r>
      <w:r>
        <w:rPr>
          <w:b/>
          <w:bCs/>
        </w:rPr>
        <w:t>Table 13-11</w:t>
      </w:r>
      <w:r>
        <w:rPr>
          <w:rFonts w:eastAsia="SimSun" w:hint="eastAsia"/>
          <w:b/>
          <w:bCs/>
          <w:lang w:val="en-US" w:eastAsia="zh-CN"/>
        </w:rPr>
        <w:t xml:space="preserve"> in 3GPP TS 38.213 should be supported to let SS/PBCH block and its associated Type-0 PDCCH in the same slot, and the following TP</w:t>
      </w:r>
      <w:r>
        <w:rPr>
          <w:rFonts w:eastAsia="SimSun"/>
          <w:b/>
          <w:bCs/>
          <w:lang w:val="en-US" w:eastAsia="zh-CN"/>
        </w:rPr>
        <w:t>#1</w:t>
      </w:r>
      <w:r>
        <w:rPr>
          <w:rFonts w:eastAsia="SimSun" w:hint="eastAsia"/>
          <w:b/>
          <w:bCs/>
          <w:lang w:val="en-US" w:eastAsia="zh-CN"/>
        </w:rPr>
        <w:t xml:space="preserve"> can be considered. </w:t>
      </w:r>
    </w:p>
    <w:p w14:paraId="74C29DE3" w14:textId="77777777" w:rsidR="00BD6002" w:rsidRDefault="00BD6002" w:rsidP="00BD6002">
      <w:pPr>
        <w:snapToGrid w:val="0"/>
        <w:spacing w:beforeLines="50" w:before="120" w:afterLines="50" w:after="120"/>
        <w:jc w:val="center"/>
        <w:rPr>
          <w:rFonts w:eastAsia="SimSun"/>
          <w:color w:val="C00000"/>
          <w:lang w:val="en-US" w:eastAsia="zh-CN"/>
        </w:rPr>
      </w:pPr>
      <w:r>
        <w:rPr>
          <w:rFonts w:eastAsia="SimSun" w:hint="eastAsia"/>
          <w:color w:val="C00000"/>
          <w:lang w:val="en-US" w:eastAsia="zh-CN"/>
        </w:rPr>
        <w:t xml:space="preserve">-------------------------------------------- </w:t>
      </w:r>
      <w:r>
        <w:rPr>
          <w:rFonts w:hint="eastAsia"/>
          <w:color w:val="C00000"/>
        </w:rPr>
        <w:t xml:space="preserve">&lt; Start of text proposal </w:t>
      </w:r>
      <w:r>
        <w:rPr>
          <w:color w:val="C00000"/>
        </w:rPr>
        <w:t xml:space="preserve">#1 </w:t>
      </w:r>
      <w:r>
        <w:rPr>
          <w:rFonts w:hint="eastAsia"/>
          <w:color w:val="C00000"/>
        </w:rPr>
        <w:t>for 38.21</w:t>
      </w:r>
      <w:r>
        <w:rPr>
          <w:rFonts w:eastAsia="SimSun" w:hint="eastAsia"/>
          <w:color w:val="C00000"/>
          <w:lang w:val="en-US" w:eastAsia="zh-CN"/>
        </w:rPr>
        <w:t>3</w:t>
      </w:r>
      <w:r>
        <w:rPr>
          <w:rFonts w:hint="eastAsia"/>
          <w:color w:val="C00000"/>
        </w:rPr>
        <w:t xml:space="preserve"> [</w:t>
      </w:r>
      <w:r>
        <w:rPr>
          <w:rFonts w:eastAsia="SimSun" w:hint="eastAsia"/>
          <w:color w:val="C00000"/>
          <w:lang w:val="en-US" w:eastAsia="zh-CN"/>
        </w:rPr>
        <w:t>1</w:t>
      </w:r>
      <w:r>
        <w:rPr>
          <w:rFonts w:hint="eastAsia"/>
          <w:color w:val="C00000"/>
        </w:rPr>
        <w:t>]&gt;</w:t>
      </w:r>
      <w:r>
        <w:rPr>
          <w:rFonts w:eastAsia="SimSun" w:hint="eastAsia"/>
          <w:color w:val="C00000"/>
          <w:lang w:val="en-US" w:eastAsia="zh-CN"/>
        </w:rPr>
        <w:t xml:space="preserve"> ------------------------------------------- </w:t>
      </w:r>
    </w:p>
    <w:p w14:paraId="74C27CB2" w14:textId="77777777" w:rsidR="00BD6002" w:rsidRDefault="00BD6002" w:rsidP="00BD6002">
      <w:pPr>
        <w:ind w:left="1417" w:hanging="1417"/>
        <w:rPr>
          <w:sz w:val="24"/>
          <w:szCs w:val="24"/>
          <w:lang w:eastAsia="zh-CN"/>
        </w:rPr>
      </w:pPr>
      <w:proofErr w:type="gramStart"/>
      <w:r>
        <w:rPr>
          <w:rFonts w:hint="eastAsia"/>
          <w:sz w:val="24"/>
          <w:szCs w:val="24"/>
          <w:lang w:eastAsia="zh-CN"/>
        </w:rPr>
        <w:t>13</w:t>
      </w:r>
      <w:r>
        <w:rPr>
          <w:rFonts w:hint="eastAsia"/>
          <w:sz w:val="24"/>
          <w:szCs w:val="24"/>
          <w:lang w:val="en-US" w:eastAsia="zh-CN"/>
        </w:rPr>
        <w:t xml:space="preserve">  </w:t>
      </w:r>
      <w:r>
        <w:rPr>
          <w:rFonts w:hint="eastAsia"/>
          <w:sz w:val="24"/>
          <w:szCs w:val="24"/>
          <w:lang w:eastAsia="zh-CN"/>
        </w:rPr>
        <w:t>UE</w:t>
      </w:r>
      <w:proofErr w:type="gramEnd"/>
      <w:r>
        <w:rPr>
          <w:rFonts w:hint="eastAsia"/>
          <w:sz w:val="24"/>
          <w:szCs w:val="24"/>
          <w:lang w:eastAsia="zh-CN"/>
        </w:rPr>
        <w:t xml:space="preserve"> procedure for monitoring Type0-PDCCH CSS sets</w:t>
      </w:r>
    </w:p>
    <w:p w14:paraId="64369D37" w14:textId="77777777" w:rsidR="00BD6002" w:rsidRDefault="00BD6002" w:rsidP="00BD6002">
      <w:pPr>
        <w:pStyle w:val="00BodyText"/>
        <w:jc w:val="center"/>
        <w:rPr>
          <w:rFonts w:ascii="Times New Roman" w:eastAsiaTheme="minorEastAsia" w:hAnsi="Times New Roman"/>
          <w:color w:val="FF0000"/>
          <w:szCs w:val="20"/>
        </w:rPr>
      </w:pPr>
      <w:r>
        <w:rPr>
          <w:rFonts w:ascii="Times New Roman" w:eastAsiaTheme="minorEastAsia" w:hAnsi="Times New Roman"/>
          <w:color w:val="FF0000"/>
          <w:szCs w:val="20"/>
        </w:rPr>
        <w:t>&lt; Unchanged parts are omitted &gt;</w:t>
      </w:r>
    </w:p>
    <w:p w14:paraId="3B70B744" w14:textId="77777777" w:rsidR="00BD6002" w:rsidRDefault="00BD6002" w:rsidP="00BD6002">
      <w:pPr>
        <w:pStyle w:val="TH"/>
      </w:pPr>
      <w:r>
        <w:t>Table 13-11</w:t>
      </w:r>
      <w:ins w:id="0" w:author="ZTE" w:date="2020-04-06T21:46:00Z">
        <w:r>
          <w:rPr>
            <w:rFonts w:hint="eastAsia"/>
            <w:lang w:val="en-US" w:eastAsia="zh-CN"/>
          </w:rPr>
          <w:t>A</w:t>
        </w:r>
      </w:ins>
      <w:r>
        <w:t>: Parameters for PDCCH monitoring occasions for Type0-PDCCH CSS set - SS/PBCH block and CORESET multiplexing pattern 1 and FR1</w:t>
      </w:r>
    </w:p>
    <w:tbl>
      <w:tblPr>
        <w:tblW w:w="94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885"/>
        <w:gridCol w:w="3326"/>
        <w:gridCol w:w="972"/>
        <w:gridCol w:w="3444"/>
      </w:tblGrid>
      <w:tr w:rsidR="00BD6002" w14:paraId="3FD6767D" w14:textId="77777777" w:rsidTr="009B54BF">
        <w:trPr>
          <w:cantSplit/>
        </w:trPr>
        <w:tc>
          <w:tcPr>
            <w:tcW w:w="806" w:type="dxa"/>
            <w:tcBorders>
              <w:bottom w:val="double" w:sz="4" w:space="0" w:color="auto"/>
              <w:right w:val="double" w:sz="4" w:space="0" w:color="auto"/>
            </w:tcBorders>
            <w:shd w:val="clear" w:color="auto" w:fill="E0E0E0"/>
            <w:vAlign w:val="center"/>
          </w:tcPr>
          <w:p w14:paraId="6E3380E5" w14:textId="77777777" w:rsidR="00BD6002" w:rsidRDefault="00BD6002" w:rsidP="009B54BF">
            <w:pPr>
              <w:pStyle w:val="TAH"/>
              <w:rPr>
                <w:bCs/>
                <w:lang w:val="en-US"/>
              </w:rPr>
            </w:pPr>
            <w:r>
              <w:rPr>
                <w:bCs/>
                <w:lang w:val="en-US"/>
              </w:rPr>
              <w:t>Index</w:t>
            </w:r>
          </w:p>
        </w:tc>
        <w:tc>
          <w:tcPr>
            <w:tcW w:w="885" w:type="dxa"/>
            <w:tcBorders>
              <w:left w:val="double" w:sz="4" w:space="0" w:color="auto"/>
              <w:bottom w:val="double" w:sz="4" w:space="0" w:color="auto"/>
            </w:tcBorders>
            <w:shd w:val="clear" w:color="auto" w:fill="E0E0E0"/>
            <w:vAlign w:val="center"/>
          </w:tcPr>
          <w:p w14:paraId="48E4BF30" w14:textId="77777777" w:rsidR="00BD6002" w:rsidRDefault="00BD6002" w:rsidP="009B54BF">
            <w:pPr>
              <w:pStyle w:val="TAH"/>
              <w:rPr>
                <w:bCs/>
                <w:lang w:val="en-US"/>
              </w:rPr>
            </w:pPr>
            <w:r>
              <w:rPr>
                <w:noProof/>
                <w:position w:val="-6"/>
                <w:lang w:val="en-US" w:eastAsia="zh-CN"/>
              </w:rPr>
              <w:drawing>
                <wp:inline distT="0" distB="0" distL="114300" distR="114300" wp14:anchorId="323E6F6D" wp14:editId="2045642B">
                  <wp:extent cx="182880" cy="160655"/>
                  <wp:effectExtent l="0" t="0" r="0" b="12065"/>
                  <wp:docPr id="1"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5"/>
                          <pic:cNvPicPr>
                            <a:picLocks noChangeAspect="1"/>
                          </pic:cNvPicPr>
                        </pic:nvPicPr>
                        <pic:blipFill>
                          <a:blip r:embed="rId13"/>
                          <a:stretch>
                            <a:fillRect/>
                          </a:stretch>
                        </pic:blipFill>
                        <pic:spPr>
                          <a:xfrm>
                            <a:off x="0" y="0"/>
                            <a:ext cx="182880" cy="160655"/>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0A8760CB" w14:textId="77777777" w:rsidR="00BD6002" w:rsidRDefault="00BD6002" w:rsidP="009B54BF">
            <w:pPr>
              <w:pStyle w:val="TAH"/>
              <w:rPr>
                <w:bCs/>
                <w:lang w:val="en-US"/>
              </w:rPr>
            </w:pPr>
            <w:r>
              <w:rPr>
                <w:rStyle w:val="CommentReference"/>
                <w:rFonts w:cs="Arial"/>
              </w:rPr>
              <w:t>Number of search space sets per slot</w:t>
            </w:r>
          </w:p>
        </w:tc>
        <w:tc>
          <w:tcPr>
            <w:tcW w:w="972" w:type="dxa"/>
            <w:tcBorders>
              <w:bottom w:val="double" w:sz="4" w:space="0" w:color="auto"/>
            </w:tcBorders>
            <w:shd w:val="clear" w:color="auto" w:fill="E0E0E0"/>
            <w:vAlign w:val="center"/>
          </w:tcPr>
          <w:p w14:paraId="069902BF" w14:textId="77777777" w:rsidR="00BD6002" w:rsidRDefault="00BD6002" w:rsidP="009B54BF">
            <w:pPr>
              <w:pStyle w:val="TAH"/>
              <w:rPr>
                <w:bCs/>
                <w:lang w:val="en-US"/>
              </w:rPr>
            </w:pPr>
            <w:r>
              <w:rPr>
                <w:noProof/>
                <w:position w:val="-4"/>
                <w:lang w:val="en-US" w:eastAsia="zh-CN"/>
              </w:rPr>
              <w:drawing>
                <wp:inline distT="0" distB="0" distL="114300" distR="114300" wp14:anchorId="2120889C" wp14:editId="78258AFB">
                  <wp:extent cx="182880" cy="160655"/>
                  <wp:effectExtent l="0" t="0" r="0" b="12700"/>
                  <wp:docPr id="2"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6"/>
                          <pic:cNvPicPr>
                            <a:picLocks noChangeAspect="1"/>
                          </pic:cNvPicPr>
                        </pic:nvPicPr>
                        <pic:blipFill>
                          <a:blip r:embed="rId14"/>
                          <a:stretch>
                            <a:fillRect/>
                          </a:stretch>
                        </pic:blipFill>
                        <pic:spPr>
                          <a:xfrm>
                            <a:off x="0" y="0"/>
                            <a:ext cx="182880" cy="160655"/>
                          </a:xfrm>
                          <a:prstGeom prst="rect">
                            <a:avLst/>
                          </a:prstGeom>
                          <a:noFill/>
                          <a:ln>
                            <a:noFill/>
                          </a:ln>
                        </pic:spPr>
                      </pic:pic>
                    </a:graphicData>
                  </a:graphic>
                </wp:inline>
              </w:drawing>
            </w:r>
          </w:p>
        </w:tc>
        <w:tc>
          <w:tcPr>
            <w:tcW w:w="3444" w:type="dxa"/>
            <w:tcBorders>
              <w:bottom w:val="double" w:sz="4" w:space="0" w:color="auto"/>
            </w:tcBorders>
            <w:shd w:val="clear" w:color="auto" w:fill="E0E0E0"/>
            <w:vAlign w:val="center"/>
          </w:tcPr>
          <w:p w14:paraId="370B194D" w14:textId="77777777" w:rsidR="00BD6002" w:rsidRDefault="00BD6002" w:rsidP="009B54BF">
            <w:pPr>
              <w:spacing w:after="0"/>
              <w:jc w:val="center"/>
              <w:textAlignment w:val="bottom"/>
              <w:rPr>
                <w:rFonts w:ascii="Arial" w:hAnsi="Arial" w:cs="Arial"/>
                <w:b/>
                <w:sz w:val="18"/>
                <w:szCs w:val="18"/>
              </w:rPr>
            </w:pPr>
            <w:r>
              <w:rPr>
                <w:rStyle w:val="CommentReference"/>
                <w:rFonts w:ascii="Arial" w:hAnsi="Arial" w:cs="Arial"/>
                <w:b/>
              </w:rPr>
              <w:t>First symbol index</w:t>
            </w:r>
          </w:p>
        </w:tc>
      </w:tr>
      <w:tr w:rsidR="00BD6002" w14:paraId="467A8FC5" w14:textId="77777777" w:rsidTr="009B54BF">
        <w:trPr>
          <w:cantSplit/>
        </w:trPr>
        <w:tc>
          <w:tcPr>
            <w:tcW w:w="806" w:type="dxa"/>
            <w:tcBorders>
              <w:top w:val="double" w:sz="4" w:space="0" w:color="auto"/>
              <w:right w:val="double" w:sz="4" w:space="0" w:color="auto"/>
            </w:tcBorders>
            <w:shd w:val="clear" w:color="auto" w:fill="auto"/>
            <w:vAlign w:val="center"/>
          </w:tcPr>
          <w:p w14:paraId="218C793F" w14:textId="77777777" w:rsidR="00BD6002" w:rsidRDefault="00BD6002" w:rsidP="009B54BF">
            <w:pPr>
              <w:pStyle w:val="TAC"/>
              <w:rPr>
                <w:lang w:val="en-US"/>
              </w:rPr>
            </w:pPr>
            <w:r>
              <w:rPr>
                <w:lang w:val="en-US"/>
              </w:rPr>
              <w:t>0</w:t>
            </w:r>
          </w:p>
        </w:tc>
        <w:tc>
          <w:tcPr>
            <w:tcW w:w="885" w:type="dxa"/>
            <w:tcBorders>
              <w:top w:val="double" w:sz="4" w:space="0" w:color="auto"/>
              <w:left w:val="double" w:sz="4" w:space="0" w:color="auto"/>
            </w:tcBorders>
            <w:vAlign w:val="center"/>
          </w:tcPr>
          <w:p w14:paraId="25142594" w14:textId="77777777" w:rsidR="00BD6002" w:rsidRDefault="00BD6002" w:rsidP="009B54BF">
            <w:pPr>
              <w:pStyle w:val="TAC"/>
              <w:rPr>
                <w:lang w:val="en-US"/>
              </w:rPr>
            </w:pPr>
            <w:r>
              <w:rPr>
                <w:rStyle w:val="CommentReference"/>
                <w:rFonts w:cs="Arial"/>
              </w:rPr>
              <w:t>0</w:t>
            </w:r>
          </w:p>
        </w:tc>
        <w:tc>
          <w:tcPr>
            <w:tcW w:w="3326" w:type="dxa"/>
            <w:tcBorders>
              <w:top w:val="double" w:sz="4" w:space="0" w:color="auto"/>
            </w:tcBorders>
            <w:vAlign w:val="center"/>
          </w:tcPr>
          <w:p w14:paraId="10F26161" w14:textId="77777777" w:rsidR="00BD6002" w:rsidRDefault="00BD6002" w:rsidP="009B54BF">
            <w:pPr>
              <w:pStyle w:val="TAC"/>
              <w:rPr>
                <w:lang w:val="en-US"/>
              </w:rPr>
            </w:pPr>
            <w:r>
              <w:rPr>
                <w:rStyle w:val="CommentReference"/>
                <w:rFonts w:cs="Arial"/>
              </w:rPr>
              <w:t>1</w:t>
            </w:r>
          </w:p>
        </w:tc>
        <w:tc>
          <w:tcPr>
            <w:tcW w:w="972" w:type="dxa"/>
            <w:tcBorders>
              <w:top w:val="double" w:sz="4" w:space="0" w:color="auto"/>
            </w:tcBorders>
            <w:vAlign w:val="center"/>
          </w:tcPr>
          <w:p w14:paraId="3D8E8C12" w14:textId="77777777" w:rsidR="00BD6002" w:rsidRDefault="00BD6002" w:rsidP="009B54BF">
            <w:pPr>
              <w:pStyle w:val="TAC"/>
              <w:rPr>
                <w:lang w:val="en-US" w:eastAsia="zh-CN"/>
              </w:rPr>
            </w:pPr>
            <w:r>
              <w:rPr>
                <w:rStyle w:val="CommentReference"/>
                <w:rFonts w:cs="Arial"/>
              </w:rPr>
              <w:t>1</w:t>
            </w:r>
            <w:ins w:id="1" w:author="ZTE" w:date="2020-04-06T21:45:00Z">
              <w:r>
                <w:rPr>
                  <w:rStyle w:val="CommentReference"/>
                  <w:rFonts w:cs="Arial" w:hint="eastAsia"/>
                  <w:lang w:val="en-US" w:eastAsia="zh-CN"/>
                </w:rPr>
                <w:t>/2</w:t>
              </w:r>
            </w:ins>
          </w:p>
        </w:tc>
        <w:tc>
          <w:tcPr>
            <w:tcW w:w="3444" w:type="dxa"/>
            <w:tcBorders>
              <w:top w:val="double" w:sz="4" w:space="0" w:color="auto"/>
            </w:tcBorders>
            <w:vAlign w:val="center"/>
          </w:tcPr>
          <w:p w14:paraId="20A07378" w14:textId="77777777" w:rsidR="00BD6002" w:rsidRDefault="00BD6002" w:rsidP="009B54BF">
            <w:pPr>
              <w:pStyle w:val="TAC"/>
              <w:rPr>
                <w:lang w:val="en-US"/>
              </w:rPr>
            </w:pPr>
            <w:r>
              <w:rPr>
                <w:rStyle w:val="CommentReference"/>
                <w:rFonts w:cs="Arial"/>
              </w:rPr>
              <w:t>0</w:t>
            </w:r>
          </w:p>
        </w:tc>
      </w:tr>
      <w:tr w:rsidR="00BD6002" w14:paraId="25E464BA" w14:textId="77777777" w:rsidTr="009B54BF">
        <w:trPr>
          <w:cantSplit/>
        </w:trPr>
        <w:tc>
          <w:tcPr>
            <w:tcW w:w="806" w:type="dxa"/>
            <w:tcBorders>
              <w:right w:val="double" w:sz="4" w:space="0" w:color="auto"/>
            </w:tcBorders>
            <w:shd w:val="clear" w:color="auto" w:fill="auto"/>
            <w:vAlign w:val="center"/>
          </w:tcPr>
          <w:p w14:paraId="66EA55DA" w14:textId="77777777" w:rsidR="00BD6002" w:rsidRDefault="00BD6002" w:rsidP="009B54BF">
            <w:pPr>
              <w:pStyle w:val="TAC"/>
              <w:rPr>
                <w:lang w:val="en-US"/>
              </w:rPr>
            </w:pPr>
            <w:r>
              <w:rPr>
                <w:lang w:val="en-US"/>
              </w:rPr>
              <w:t>1</w:t>
            </w:r>
          </w:p>
        </w:tc>
        <w:tc>
          <w:tcPr>
            <w:tcW w:w="885" w:type="dxa"/>
            <w:tcBorders>
              <w:left w:val="double" w:sz="4" w:space="0" w:color="auto"/>
            </w:tcBorders>
            <w:vAlign w:val="center"/>
          </w:tcPr>
          <w:p w14:paraId="46EC6B81" w14:textId="77777777" w:rsidR="00BD6002" w:rsidRDefault="00BD6002" w:rsidP="009B54BF">
            <w:pPr>
              <w:pStyle w:val="TAC"/>
              <w:rPr>
                <w:lang w:val="en-US"/>
              </w:rPr>
            </w:pPr>
            <w:r>
              <w:rPr>
                <w:rStyle w:val="CommentReference"/>
                <w:rFonts w:cs="Arial"/>
              </w:rPr>
              <w:t>0</w:t>
            </w:r>
          </w:p>
        </w:tc>
        <w:tc>
          <w:tcPr>
            <w:tcW w:w="3326" w:type="dxa"/>
            <w:vAlign w:val="center"/>
          </w:tcPr>
          <w:p w14:paraId="76E50F7F" w14:textId="77777777" w:rsidR="00BD6002" w:rsidRDefault="00BD6002" w:rsidP="009B54BF">
            <w:pPr>
              <w:pStyle w:val="TAC"/>
              <w:rPr>
                <w:lang w:val="en-US"/>
              </w:rPr>
            </w:pPr>
            <w:r>
              <w:rPr>
                <w:rStyle w:val="CommentReference"/>
                <w:rFonts w:cs="Arial"/>
              </w:rPr>
              <w:t>2</w:t>
            </w:r>
          </w:p>
        </w:tc>
        <w:tc>
          <w:tcPr>
            <w:tcW w:w="972" w:type="dxa"/>
            <w:vAlign w:val="center"/>
          </w:tcPr>
          <w:p w14:paraId="4C9080F5" w14:textId="77777777" w:rsidR="00BD6002" w:rsidRDefault="00BD6002" w:rsidP="009B54BF">
            <w:pPr>
              <w:pStyle w:val="TAC"/>
              <w:rPr>
                <w:lang w:val="en-US"/>
              </w:rPr>
            </w:pPr>
            <w:r>
              <w:rPr>
                <w:rStyle w:val="CommentReference"/>
                <w:rFonts w:cs="Arial"/>
              </w:rPr>
              <w:t>1/2</w:t>
            </w:r>
          </w:p>
        </w:tc>
        <w:tc>
          <w:tcPr>
            <w:tcW w:w="3444" w:type="dxa"/>
            <w:vAlign w:val="center"/>
          </w:tcPr>
          <w:p w14:paraId="5EB020BA" w14:textId="77777777" w:rsidR="00BD6002" w:rsidRDefault="00BD6002" w:rsidP="009B54BF">
            <w:pPr>
              <w:pStyle w:val="TAC"/>
              <w:rPr>
                <w:lang w:val="en-US"/>
              </w:rPr>
            </w:pPr>
            <w:r>
              <w:rPr>
                <w:rStyle w:val="CommentReference"/>
                <w:rFonts w:cs="Arial"/>
              </w:rPr>
              <w:t xml:space="preserve">{0, if </w:t>
            </w:r>
            <w:r>
              <w:rPr>
                <w:noProof/>
                <w:position w:val="-6"/>
                <w:lang w:val="en-US" w:eastAsia="zh-CN"/>
              </w:rPr>
              <w:drawing>
                <wp:inline distT="0" distB="0" distL="114300" distR="114300" wp14:anchorId="5351B5DF" wp14:editId="00BAFB11">
                  <wp:extent cx="95250" cy="182880"/>
                  <wp:effectExtent l="0" t="0" r="0" b="5080"/>
                  <wp:docPr id="43"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7"/>
                          <pic:cNvPicPr>
                            <a:picLocks noChangeAspect="1"/>
                          </pic:cNvPicPr>
                        </pic:nvPicPr>
                        <pic:blipFill>
                          <a:blip r:embed="rId15"/>
                          <a:stretch>
                            <a:fillRect/>
                          </a:stretch>
                        </pic:blipFill>
                        <pic:spPr>
                          <a:xfrm>
                            <a:off x="0" y="0"/>
                            <a:ext cx="95250" cy="182880"/>
                          </a:xfrm>
                          <a:prstGeom prst="rect">
                            <a:avLst/>
                          </a:prstGeom>
                          <a:noFill/>
                          <a:ln>
                            <a:noFill/>
                          </a:ln>
                        </pic:spPr>
                      </pic:pic>
                    </a:graphicData>
                  </a:graphic>
                </wp:inline>
              </w:drawing>
            </w:r>
            <w:r>
              <w:t xml:space="preserve"> is even}</w:t>
            </w:r>
            <w:r>
              <w:rPr>
                <w:rStyle w:val="CommentReference"/>
                <w:rFonts w:cs="Arial"/>
              </w:rPr>
              <w:t>, {</w:t>
            </w:r>
            <w:r>
              <w:rPr>
                <w:noProof/>
                <w:position w:val="-12"/>
                <w:lang w:val="en-US" w:eastAsia="zh-CN"/>
              </w:rPr>
              <w:drawing>
                <wp:inline distT="0" distB="0" distL="114300" distR="114300" wp14:anchorId="203E607E" wp14:editId="140886C9">
                  <wp:extent cx="482600" cy="219710"/>
                  <wp:effectExtent l="0" t="0" r="12700" b="7620"/>
                  <wp:docPr id="44"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8"/>
                          <pic:cNvPicPr>
                            <a:picLocks noChangeAspect="1"/>
                          </pic:cNvPicPr>
                        </pic:nvPicPr>
                        <pic:blipFill>
                          <a:blip r:embed="rId16"/>
                          <a:stretch>
                            <a:fillRect/>
                          </a:stretch>
                        </pic:blipFill>
                        <pic:spPr>
                          <a:xfrm>
                            <a:off x="0" y="0"/>
                            <a:ext cx="482600" cy="219710"/>
                          </a:xfrm>
                          <a:prstGeom prst="rect">
                            <a:avLst/>
                          </a:prstGeom>
                          <a:noFill/>
                          <a:ln>
                            <a:noFill/>
                          </a:ln>
                        </pic:spPr>
                      </pic:pic>
                    </a:graphicData>
                  </a:graphic>
                </wp:inline>
              </w:drawing>
            </w:r>
            <w:r>
              <w:t xml:space="preserve">, if </w:t>
            </w:r>
            <w:r>
              <w:rPr>
                <w:noProof/>
                <w:position w:val="-6"/>
                <w:lang w:val="en-US" w:eastAsia="zh-CN"/>
              </w:rPr>
              <w:drawing>
                <wp:inline distT="0" distB="0" distL="114300" distR="114300" wp14:anchorId="2627972A" wp14:editId="57DEE2B0">
                  <wp:extent cx="95250" cy="182880"/>
                  <wp:effectExtent l="0" t="0" r="0" b="5080"/>
                  <wp:docPr id="45"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9"/>
                          <pic:cNvPicPr>
                            <a:picLocks noChangeAspect="1"/>
                          </pic:cNvPicPr>
                        </pic:nvPicPr>
                        <pic:blipFill>
                          <a:blip r:embed="rId17"/>
                          <a:stretch>
                            <a:fillRect/>
                          </a:stretch>
                        </pic:blipFill>
                        <pic:spPr>
                          <a:xfrm>
                            <a:off x="0" y="0"/>
                            <a:ext cx="95250" cy="182880"/>
                          </a:xfrm>
                          <a:prstGeom prst="rect">
                            <a:avLst/>
                          </a:prstGeom>
                          <a:noFill/>
                          <a:ln>
                            <a:noFill/>
                          </a:ln>
                        </pic:spPr>
                      </pic:pic>
                    </a:graphicData>
                  </a:graphic>
                </wp:inline>
              </w:drawing>
            </w:r>
            <w:r>
              <w:t xml:space="preserve"> is odd</w:t>
            </w:r>
            <w:r>
              <w:rPr>
                <w:rStyle w:val="CommentReference"/>
                <w:rFonts w:cs="Arial"/>
              </w:rPr>
              <w:t>}</w:t>
            </w:r>
          </w:p>
        </w:tc>
      </w:tr>
      <w:tr w:rsidR="00BD6002" w14:paraId="0ED5D4B7" w14:textId="77777777" w:rsidTr="009B54BF">
        <w:trPr>
          <w:cantSplit/>
        </w:trPr>
        <w:tc>
          <w:tcPr>
            <w:tcW w:w="806" w:type="dxa"/>
            <w:tcBorders>
              <w:right w:val="double" w:sz="4" w:space="0" w:color="auto"/>
            </w:tcBorders>
            <w:shd w:val="clear" w:color="auto" w:fill="auto"/>
            <w:vAlign w:val="center"/>
          </w:tcPr>
          <w:p w14:paraId="45F8EF4A" w14:textId="77777777" w:rsidR="00BD6002" w:rsidRDefault="00BD6002" w:rsidP="009B54BF">
            <w:pPr>
              <w:pStyle w:val="TAC"/>
            </w:pPr>
            <w:del w:id="2" w:author="ZTE" w:date="2020-04-06T21:47:00Z">
              <w:r>
                <w:delText>2</w:delText>
              </w:r>
            </w:del>
          </w:p>
        </w:tc>
        <w:tc>
          <w:tcPr>
            <w:tcW w:w="885" w:type="dxa"/>
            <w:tcBorders>
              <w:left w:val="double" w:sz="4" w:space="0" w:color="auto"/>
            </w:tcBorders>
            <w:vAlign w:val="center"/>
          </w:tcPr>
          <w:p w14:paraId="7A00BACD" w14:textId="77777777" w:rsidR="00BD6002" w:rsidRDefault="00BD6002" w:rsidP="009B54BF">
            <w:pPr>
              <w:pStyle w:val="TAC"/>
            </w:pPr>
            <w:del w:id="3" w:author="ZTE" w:date="2020-04-06T21:47:00Z">
              <w:r>
                <w:rPr>
                  <w:rStyle w:val="CommentReference"/>
                  <w:rFonts w:cs="Arial"/>
                </w:rPr>
                <w:delText>2</w:delText>
              </w:r>
            </w:del>
          </w:p>
        </w:tc>
        <w:tc>
          <w:tcPr>
            <w:tcW w:w="3326" w:type="dxa"/>
            <w:vAlign w:val="center"/>
          </w:tcPr>
          <w:p w14:paraId="090B5146" w14:textId="77777777" w:rsidR="00BD6002" w:rsidRDefault="00BD6002" w:rsidP="009B54BF">
            <w:pPr>
              <w:pStyle w:val="TAC"/>
            </w:pPr>
            <w:del w:id="4" w:author="ZTE" w:date="2020-04-06T21:47:00Z">
              <w:r>
                <w:rPr>
                  <w:rStyle w:val="CommentReference"/>
                  <w:rFonts w:cs="Arial"/>
                </w:rPr>
                <w:delText>1</w:delText>
              </w:r>
            </w:del>
          </w:p>
        </w:tc>
        <w:tc>
          <w:tcPr>
            <w:tcW w:w="972" w:type="dxa"/>
            <w:vAlign w:val="center"/>
          </w:tcPr>
          <w:p w14:paraId="12399538" w14:textId="77777777" w:rsidR="00BD6002" w:rsidRDefault="00BD6002" w:rsidP="009B54BF">
            <w:pPr>
              <w:pStyle w:val="TAC"/>
            </w:pPr>
            <w:del w:id="5" w:author="ZTE" w:date="2020-04-06T21:47:00Z">
              <w:r>
                <w:rPr>
                  <w:rStyle w:val="CommentReference"/>
                  <w:rFonts w:cs="Arial"/>
                </w:rPr>
                <w:delText>1</w:delText>
              </w:r>
            </w:del>
          </w:p>
        </w:tc>
        <w:tc>
          <w:tcPr>
            <w:tcW w:w="3444" w:type="dxa"/>
            <w:vAlign w:val="center"/>
          </w:tcPr>
          <w:p w14:paraId="461E2DF4" w14:textId="77777777" w:rsidR="00BD6002" w:rsidRDefault="00BD6002" w:rsidP="009B54BF">
            <w:pPr>
              <w:pStyle w:val="TAC"/>
            </w:pPr>
            <w:del w:id="6" w:author="ZTE" w:date="2020-04-06T21:47:00Z">
              <w:r>
                <w:rPr>
                  <w:rStyle w:val="CommentReference"/>
                  <w:rFonts w:cs="Arial"/>
                </w:rPr>
                <w:delText>0</w:delText>
              </w:r>
            </w:del>
          </w:p>
        </w:tc>
      </w:tr>
      <w:tr w:rsidR="00BD6002" w14:paraId="751592A6" w14:textId="77777777" w:rsidTr="009B54BF">
        <w:trPr>
          <w:cantSplit/>
        </w:trPr>
        <w:tc>
          <w:tcPr>
            <w:tcW w:w="806" w:type="dxa"/>
            <w:tcBorders>
              <w:right w:val="double" w:sz="4" w:space="0" w:color="auto"/>
            </w:tcBorders>
            <w:shd w:val="clear" w:color="auto" w:fill="auto"/>
            <w:vAlign w:val="center"/>
          </w:tcPr>
          <w:p w14:paraId="3C4E399C" w14:textId="77777777" w:rsidR="00BD6002" w:rsidRDefault="00BD6002" w:rsidP="009B54BF">
            <w:pPr>
              <w:pStyle w:val="TAC"/>
            </w:pPr>
            <w:del w:id="7" w:author="ZTE" w:date="2020-04-06T21:47:00Z">
              <w:r>
                <w:delText>3</w:delText>
              </w:r>
            </w:del>
          </w:p>
        </w:tc>
        <w:tc>
          <w:tcPr>
            <w:tcW w:w="885" w:type="dxa"/>
            <w:tcBorders>
              <w:left w:val="double" w:sz="4" w:space="0" w:color="auto"/>
            </w:tcBorders>
            <w:vAlign w:val="center"/>
          </w:tcPr>
          <w:p w14:paraId="2004FA4E" w14:textId="77777777" w:rsidR="00BD6002" w:rsidRDefault="00BD6002" w:rsidP="009B54BF">
            <w:pPr>
              <w:pStyle w:val="TAC"/>
            </w:pPr>
            <w:del w:id="8" w:author="ZTE" w:date="2020-04-06T21:47:00Z">
              <w:r>
                <w:rPr>
                  <w:rStyle w:val="CommentReference"/>
                  <w:rFonts w:cs="Arial"/>
                </w:rPr>
                <w:delText>2</w:delText>
              </w:r>
            </w:del>
          </w:p>
        </w:tc>
        <w:tc>
          <w:tcPr>
            <w:tcW w:w="3326" w:type="dxa"/>
            <w:vAlign w:val="center"/>
          </w:tcPr>
          <w:p w14:paraId="7A0333A3" w14:textId="77777777" w:rsidR="00BD6002" w:rsidRDefault="00BD6002" w:rsidP="009B54BF">
            <w:pPr>
              <w:pStyle w:val="TAC"/>
            </w:pPr>
            <w:del w:id="9" w:author="ZTE" w:date="2020-04-06T21:47:00Z">
              <w:r>
                <w:rPr>
                  <w:rStyle w:val="CommentReference"/>
                  <w:rFonts w:cs="Arial"/>
                </w:rPr>
                <w:delText>2</w:delText>
              </w:r>
            </w:del>
          </w:p>
        </w:tc>
        <w:tc>
          <w:tcPr>
            <w:tcW w:w="972" w:type="dxa"/>
            <w:vAlign w:val="center"/>
          </w:tcPr>
          <w:p w14:paraId="67E0E1FC" w14:textId="77777777" w:rsidR="00BD6002" w:rsidRDefault="00BD6002" w:rsidP="009B54BF">
            <w:pPr>
              <w:pStyle w:val="TAC"/>
            </w:pPr>
            <w:del w:id="10" w:author="ZTE" w:date="2020-04-06T21:47:00Z">
              <w:r>
                <w:rPr>
                  <w:rStyle w:val="CommentReference"/>
                  <w:rFonts w:cs="Arial"/>
                </w:rPr>
                <w:delText>1/2</w:delText>
              </w:r>
            </w:del>
          </w:p>
        </w:tc>
        <w:tc>
          <w:tcPr>
            <w:tcW w:w="3444" w:type="dxa"/>
            <w:vAlign w:val="center"/>
          </w:tcPr>
          <w:p w14:paraId="394A5E6F" w14:textId="77777777" w:rsidR="00BD6002" w:rsidRDefault="00BD6002" w:rsidP="009B54BF">
            <w:pPr>
              <w:pStyle w:val="TAC"/>
            </w:pPr>
            <w:del w:id="11" w:author="ZTE" w:date="2020-04-06T21:47:00Z">
              <w:r>
                <w:rPr>
                  <w:rStyle w:val="CommentReference"/>
                  <w:rFonts w:cs="Arial"/>
                </w:rPr>
                <w:delText xml:space="preserve">{0, if </w:delText>
              </w:r>
              <w:r>
                <w:rPr>
                  <w:noProof/>
                  <w:position w:val="-6"/>
                  <w:lang w:val="en-US" w:eastAsia="zh-CN"/>
                </w:rPr>
                <w:drawing>
                  <wp:inline distT="0" distB="0" distL="114300" distR="114300" wp14:anchorId="1CAB5384" wp14:editId="73AFBB61">
                    <wp:extent cx="95250" cy="182880"/>
                    <wp:effectExtent l="0" t="0" r="0" b="5080"/>
                    <wp:docPr id="4"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0"/>
                            <pic:cNvPicPr>
                              <a:picLocks noChangeAspect="1"/>
                            </pic:cNvPicPr>
                          </pic:nvPicPr>
                          <pic:blipFill>
                            <a:blip r:embed="rId15"/>
                            <a:stretch>
                              <a:fillRect/>
                            </a:stretch>
                          </pic:blipFill>
                          <pic:spPr>
                            <a:xfrm>
                              <a:off x="0" y="0"/>
                              <a:ext cx="95250" cy="182880"/>
                            </a:xfrm>
                            <a:prstGeom prst="rect">
                              <a:avLst/>
                            </a:prstGeom>
                            <a:noFill/>
                            <a:ln>
                              <a:noFill/>
                            </a:ln>
                          </pic:spPr>
                        </pic:pic>
                      </a:graphicData>
                    </a:graphic>
                  </wp:inline>
                </w:drawing>
              </w:r>
              <w:r>
                <w:delText xml:space="preserve"> is even}</w:delText>
              </w:r>
              <w:r>
                <w:rPr>
                  <w:rStyle w:val="CommentReference"/>
                  <w:rFonts w:cs="Arial"/>
                </w:rPr>
                <w:delText>, {</w:delText>
              </w:r>
              <w:r>
                <w:rPr>
                  <w:noProof/>
                  <w:position w:val="-12"/>
                  <w:lang w:val="en-US" w:eastAsia="zh-CN"/>
                </w:rPr>
                <w:drawing>
                  <wp:inline distT="0" distB="0" distL="114300" distR="114300" wp14:anchorId="37B45C91" wp14:editId="1D5008E9">
                    <wp:extent cx="482600" cy="219710"/>
                    <wp:effectExtent l="0" t="0" r="12700" b="7620"/>
                    <wp:docPr id="5"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1"/>
                            <pic:cNvPicPr>
                              <a:picLocks noChangeAspect="1"/>
                            </pic:cNvPicPr>
                          </pic:nvPicPr>
                          <pic:blipFill>
                            <a:blip r:embed="rId16"/>
                            <a:stretch>
                              <a:fillRect/>
                            </a:stretch>
                          </pic:blipFill>
                          <pic:spPr>
                            <a:xfrm>
                              <a:off x="0" y="0"/>
                              <a:ext cx="482600" cy="219710"/>
                            </a:xfrm>
                            <a:prstGeom prst="rect">
                              <a:avLst/>
                            </a:prstGeom>
                            <a:noFill/>
                            <a:ln>
                              <a:noFill/>
                            </a:ln>
                          </pic:spPr>
                        </pic:pic>
                      </a:graphicData>
                    </a:graphic>
                  </wp:inline>
                </w:drawing>
              </w:r>
              <w:r>
                <w:delText xml:space="preserve">, if </w:delText>
              </w:r>
              <w:r>
                <w:rPr>
                  <w:noProof/>
                  <w:position w:val="-6"/>
                  <w:lang w:val="en-US" w:eastAsia="zh-CN"/>
                </w:rPr>
                <w:drawing>
                  <wp:inline distT="0" distB="0" distL="114300" distR="114300" wp14:anchorId="22728B25" wp14:editId="1F50BC45">
                    <wp:extent cx="95250" cy="182880"/>
                    <wp:effectExtent l="0" t="0" r="0" b="5080"/>
                    <wp:docPr id="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2"/>
                            <pic:cNvPicPr>
                              <a:picLocks noChangeAspect="1"/>
                            </pic:cNvPicPr>
                          </pic:nvPicPr>
                          <pic:blipFill>
                            <a:blip r:embed="rId17"/>
                            <a:stretch>
                              <a:fillRect/>
                            </a:stretch>
                          </pic:blipFill>
                          <pic:spPr>
                            <a:xfrm>
                              <a:off x="0" y="0"/>
                              <a:ext cx="95250" cy="182880"/>
                            </a:xfrm>
                            <a:prstGeom prst="rect">
                              <a:avLst/>
                            </a:prstGeom>
                            <a:noFill/>
                            <a:ln>
                              <a:noFill/>
                            </a:ln>
                          </pic:spPr>
                        </pic:pic>
                      </a:graphicData>
                    </a:graphic>
                  </wp:inline>
                </w:drawing>
              </w:r>
              <w:r>
                <w:delText xml:space="preserve"> is odd</w:delText>
              </w:r>
              <w:r>
                <w:rPr>
                  <w:rStyle w:val="CommentReference"/>
                  <w:rFonts w:cs="Arial"/>
                </w:rPr>
                <w:delText>}</w:delText>
              </w:r>
            </w:del>
          </w:p>
        </w:tc>
      </w:tr>
      <w:tr w:rsidR="00BD6002" w14:paraId="6760559D" w14:textId="77777777" w:rsidTr="009B54BF">
        <w:trPr>
          <w:cantSplit/>
        </w:trPr>
        <w:tc>
          <w:tcPr>
            <w:tcW w:w="806" w:type="dxa"/>
            <w:tcBorders>
              <w:right w:val="double" w:sz="4" w:space="0" w:color="auto"/>
            </w:tcBorders>
            <w:shd w:val="clear" w:color="auto" w:fill="auto"/>
            <w:vAlign w:val="center"/>
          </w:tcPr>
          <w:p w14:paraId="57A7F1B3" w14:textId="77777777" w:rsidR="00BD6002" w:rsidRDefault="00BD6002" w:rsidP="009B54BF">
            <w:pPr>
              <w:pStyle w:val="TAC"/>
              <w:rPr>
                <w:lang w:eastAsia="zh-CN"/>
              </w:rPr>
            </w:pPr>
            <w:del w:id="12" w:author="ZTE" w:date="2020-04-06T21:48:00Z">
              <w:r>
                <w:rPr>
                  <w:lang w:val="en-US"/>
                </w:rPr>
                <w:delText>4</w:delText>
              </w:r>
            </w:del>
            <w:ins w:id="13" w:author="ZTE" w:date="2020-04-06T21:48:00Z">
              <w:r>
                <w:rPr>
                  <w:rFonts w:hint="eastAsia"/>
                  <w:lang w:val="en-US" w:eastAsia="zh-CN"/>
                </w:rPr>
                <w:t>2</w:t>
              </w:r>
            </w:ins>
          </w:p>
        </w:tc>
        <w:tc>
          <w:tcPr>
            <w:tcW w:w="885" w:type="dxa"/>
            <w:tcBorders>
              <w:left w:val="double" w:sz="4" w:space="0" w:color="auto"/>
            </w:tcBorders>
            <w:vAlign w:val="center"/>
          </w:tcPr>
          <w:p w14:paraId="60F0428E" w14:textId="77777777" w:rsidR="00BD6002" w:rsidRDefault="00BD6002" w:rsidP="009B54BF">
            <w:pPr>
              <w:pStyle w:val="TAC"/>
            </w:pPr>
            <w:r>
              <w:rPr>
                <w:rStyle w:val="CommentReference"/>
                <w:rFonts w:cs="Arial"/>
              </w:rPr>
              <w:t>5</w:t>
            </w:r>
          </w:p>
        </w:tc>
        <w:tc>
          <w:tcPr>
            <w:tcW w:w="3326" w:type="dxa"/>
            <w:vAlign w:val="center"/>
          </w:tcPr>
          <w:p w14:paraId="7C363C51" w14:textId="77777777" w:rsidR="00BD6002" w:rsidRDefault="00BD6002" w:rsidP="009B54BF">
            <w:pPr>
              <w:pStyle w:val="TAC"/>
            </w:pPr>
            <w:r>
              <w:rPr>
                <w:rStyle w:val="CommentReference"/>
                <w:rFonts w:cs="Arial"/>
              </w:rPr>
              <w:t>1</w:t>
            </w:r>
          </w:p>
        </w:tc>
        <w:tc>
          <w:tcPr>
            <w:tcW w:w="972" w:type="dxa"/>
            <w:vAlign w:val="center"/>
          </w:tcPr>
          <w:p w14:paraId="47B4DD7F" w14:textId="77777777" w:rsidR="00BD6002" w:rsidRDefault="00BD6002" w:rsidP="009B54BF">
            <w:pPr>
              <w:pStyle w:val="TAC"/>
              <w:rPr>
                <w:lang w:val="en-US" w:eastAsia="zh-CN"/>
              </w:rPr>
            </w:pPr>
            <w:r>
              <w:rPr>
                <w:rStyle w:val="CommentReference"/>
                <w:rFonts w:cs="Arial"/>
              </w:rPr>
              <w:t>1</w:t>
            </w:r>
            <w:ins w:id="14" w:author="ZTE" w:date="2020-04-06T21:46:00Z">
              <w:r>
                <w:rPr>
                  <w:rStyle w:val="CommentReference"/>
                  <w:rFonts w:cs="Arial" w:hint="eastAsia"/>
                  <w:lang w:val="en-US" w:eastAsia="zh-CN"/>
                </w:rPr>
                <w:t>/2</w:t>
              </w:r>
            </w:ins>
          </w:p>
        </w:tc>
        <w:tc>
          <w:tcPr>
            <w:tcW w:w="3444" w:type="dxa"/>
            <w:vAlign w:val="center"/>
          </w:tcPr>
          <w:p w14:paraId="00A22489" w14:textId="77777777" w:rsidR="00BD6002" w:rsidRDefault="00BD6002" w:rsidP="009B54BF">
            <w:pPr>
              <w:pStyle w:val="TAC"/>
            </w:pPr>
            <w:r>
              <w:rPr>
                <w:rStyle w:val="CommentReference"/>
                <w:rFonts w:cs="Arial"/>
              </w:rPr>
              <w:t>0</w:t>
            </w:r>
          </w:p>
        </w:tc>
      </w:tr>
      <w:tr w:rsidR="00BD6002" w14:paraId="3BAF89EE" w14:textId="77777777" w:rsidTr="009B54BF">
        <w:trPr>
          <w:cantSplit/>
        </w:trPr>
        <w:tc>
          <w:tcPr>
            <w:tcW w:w="806" w:type="dxa"/>
            <w:tcBorders>
              <w:right w:val="double" w:sz="4" w:space="0" w:color="auto"/>
            </w:tcBorders>
            <w:shd w:val="clear" w:color="auto" w:fill="auto"/>
            <w:vAlign w:val="center"/>
          </w:tcPr>
          <w:p w14:paraId="75C14A90" w14:textId="77777777" w:rsidR="00BD6002" w:rsidRDefault="00BD6002" w:rsidP="009B54BF">
            <w:pPr>
              <w:pStyle w:val="TAC"/>
              <w:rPr>
                <w:lang w:eastAsia="zh-CN"/>
              </w:rPr>
            </w:pPr>
            <w:del w:id="15" w:author="ZTE" w:date="2020-04-06T21:48:00Z">
              <w:r>
                <w:rPr>
                  <w:lang w:val="en-US"/>
                </w:rPr>
                <w:delText>5</w:delText>
              </w:r>
            </w:del>
            <w:ins w:id="16" w:author="ZTE" w:date="2020-04-06T21:48:00Z">
              <w:r>
                <w:rPr>
                  <w:rFonts w:hint="eastAsia"/>
                  <w:lang w:val="en-US" w:eastAsia="zh-CN"/>
                </w:rPr>
                <w:t>3</w:t>
              </w:r>
            </w:ins>
          </w:p>
        </w:tc>
        <w:tc>
          <w:tcPr>
            <w:tcW w:w="885" w:type="dxa"/>
            <w:tcBorders>
              <w:left w:val="double" w:sz="4" w:space="0" w:color="auto"/>
            </w:tcBorders>
            <w:vAlign w:val="center"/>
          </w:tcPr>
          <w:p w14:paraId="13567C83" w14:textId="77777777" w:rsidR="00BD6002" w:rsidRDefault="00BD6002" w:rsidP="009B54BF">
            <w:pPr>
              <w:pStyle w:val="TAC"/>
            </w:pPr>
            <w:r>
              <w:rPr>
                <w:rStyle w:val="CommentReference"/>
                <w:rFonts w:cs="Arial"/>
              </w:rPr>
              <w:t>5</w:t>
            </w:r>
          </w:p>
        </w:tc>
        <w:tc>
          <w:tcPr>
            <w:tcW w:w="3326" w:type="dxa"/>
            <w:vAlign w:val="center"/>
          </w:tcPr>
          <w:p w14:paraId="77F36D5A" w14:textId="77777777" w:rsidR="00BD6002" w:rsidRDefault="00BD6002" w:rsidP="009B54BF">
            <w:pPr>
              <w:pStyle w:val="TAC"/>
            </w:pPr>
            <w:r>
              <w:rPr>
                <w:rStyle w:val="CommentReference"/>
                <w:rFonts w:cs="Arial"/>
              </w:rPr>
              <w:t>2</w:t>
            </w:r>
          </w:p>
        </w:tc>
        <w:tc>
          <w:tcPr>
            <w:tcW w:w="972" w:type="dxa"/>
            <w:vAlign w:val="center"/>
          </w:tcPr>
          <w:p w14:paraId="50B705A3" w14:textId="77777777" w:rsidR="00BD6002" w:rsidRDefault="00BD6002" w:rsidP="009B54BF">
            <w:pPr>
              <w:pStyle w:val="TAC"/>
            </w:pPr>
            <w:r>
              <w:rPr>
                <w:rStyle w:val="CommentReference"/>
                <w:rFonts w:cs="Arial"/>
              </w:rPr>
              <w:t>1/2</w:t>
            </w:r>
          </w:p>
        </w:tc>
        <w:tc>
          <w:tcPr>
            <w:tcW w:w="3444" w:type="dxa"/>
            <w:vAlign w:val="center"/>
          </w:tcPr>
          <w:p w14:paraId="18602671" w14:textId="77777777" w:rsidR="00BD6002" w:rsidRDefault="00BD6002" w:rsidP="009B54BF">
            <w:pPr>
              <w:pStyle w:val="TAC"/>
            </w:pPr>
            <w:r>
              <w:rPr>
                <w:rStyle w:val="CommentReference"/>
                <w:rFonts w:cs="Arial"/>
              </w:rPr>
              <w:t xml:space="preserve">{0, if </w:t>
            </w:r>
            <w:r>
              <w:rPr>
                <w:noProof/>
                <w:position w:val="-6"/>
                <w:lang w:val="en-US" w:eastAsia="zh-CN"/>
              </w:rPr>
              <w:drawing>
                <wp:inline distT="0" distB="0" distL="114300" distR="114300" wp14:anchorId="775374E3" wp14:editId="57B80FCA">
                  <wp:extent cx="95250" cy="182880"/>
                  <wp:effectExtent l="0" t="0" r="0" b="5080"/>
                  <wp:docPr id="4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3"/>
                          <pic:cNvPicPr>
                            <a:picLocks noChangeAspect="1"/>
                          </pic:cNvPicPr>
                        </pic:nvPicPr>
                        <pic:blipFill>
                          <a:blip r:embed="rId15"/>
                          <a:stretch>
                            <a:fillRect/>
                          </a:stretch>
                        </pic:blipFill>
                        <pic:spPr>
                          <a:xfrm>
                            <a:off x="0" y="0"/>
                            <a:ext cx="95250" cy="182880"/>
                          </a:xfrm>
                          <a:prstGeom prst="rect">
                            <a:avLst/>
                          </a:prstGeom>
                          <a:noFill/>
                          <a:ln>
                            <a:noFill/>
                          </a:ln>
                        </pic:spPr>
                      </pic:pic>
                    </a:graphicData>
                  </a:graphic>
                </wp:inline>
              </w:drawing>
            </w:r>
            <w:r>
              <w:t xml:space="preserve"> is even}</w:t>
            </w:r>
            <w:r>
              <w:rPr>
                <w:rStyle w:val="CommentReference"/>
                <w:rFonts w:cs="Arial"/>
              </w:rPr>
              <w:t>, {</w:t>
            </w:r>
            <w:r>
              <w:rPr>
                <w:noProof/>
                <w:position w:val="-12"/>
                <w:lang w:val="en-US" w:eastAsia="zh-CN"/>
              </w:rPr>
              <w:drawing>
                <wp:inline distT="0" distB="0" distL="114300" distR="114300" wp14:anchorId="4B42A4CE" wp14:editId="56B9464E">
                  <wp:extent cx="482600" cy="219710"/>
                  <wp:effectExtent l="0" t="0" r="12700" b="7620"/>
                  <wp:docPr id="47"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4"/>
                          <pic:cNvPicPr>
                            <a:picLocks noChangeAspect="1"/>
                          </pic:cNvPicPr>
                        </pic:nvPicPr>
                        <pic:blipFill>
                          <a:blip r:embed="rId16"/>
                          <a:stretch>
                            <a:fillRect/>
                          </a:stretch>
                        </pic:blipFill>
                        <pic:spPr>
                          <a:xfrm>
                            <a:off x="0" y="0"/>
                            <a:ext cx="482600" cy="219710"/>
                          </a:xfrm>
                          <a:prstGeom prst="rect">
                            <a:avLst/>
                          </a:prstGeom>
                          <a:noFill/>
                          <a:ln>
                            <a:noFill/>
                          </a:ln>
                        </pic:spPr>
                      </pic:pic>
                    </a:graphicData>
                  </a:graphic>
                </wp:inline>
              </w:drawing>
            </w:r>
            <w:r>
              <w:t xml:space="preserve">, if </w:t>
            </w:r>
            <w:r>
              <w:rPr>
                <w:noProof/>
                <w:position w:val="-6"/>
                <w:lang w:val="en-US" w:eastAsia="zh-CN"/>
              </w:rPr>
              <w:drawing>
                <wp:inline distT="0" distB="0" distL="114300" distR="114300" wp14:anchorId="1CCB0584" wp14:editId="339F5100">
                  <wp:extent cx="95250" cy="182880"/>
                  <wp:effectExtent l="0" t="0" r="0" b="5080"/>
                  <wp:docPr id="11"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5"/>
                          <pic:cNvPicPr>
                            <a:picLocks noChangeAspect="1"/>
                          </pic:cNvPicPr>
                        </pic:nvPicPr>
                        <pic:blipFill>
                          <a:blip r:embed="rId17"/>
                          <a:stretch>
                            <a:fillRect/>
                          </a:stretch>
                        </pic:blipFill>
                        <pic:spPr>
                          <a:xfrm>
                            <a:off x="0" y="0"/>
                            <a:ext cx="95250" cy="182880"/>
                          </a:xfrm>
                          <a:prstGeom prst="rect">
                            <a:avLst/>
                          </a:prstGeom>
                          <a:noFill/>
                          <a:ln>
                            <a:noFill/>
                          </a:ln>
                        </pic:spPr>
                      </pic:pic>
                    </a:graphicData>
                  </a:graphic>
                </wp:inline>
              </w:drawing>
            </w:r>
            <w:r>
              <w:t xml:space="preserve"> is odd</w:t>
            </w:r>
            <w:r>
              <w:rPr>
                <w:rStyle w:val="CommentReference"/>
                <w:rFonts w:cs="Arial"/>
              </w:rPr>
              <w:t>}</w:t>
            </w:r>
          </w:p>
        </w:tc>
      </w:tr>
      <w:tr w:rsidR="00BD6002" w14:paraId="120040CC" w14:textId="77777777" w:rsidTr="009B54BF">
        <w:trPr>
          <w:cantSplit/>
        </w:trPr>
        <w:tc>
          <w:tcPr>
            <w:tcW w:w="806" w:type="dxa"/>
            <w:tcBorders>
              <w:right w:val="double" w:sz="4" w:space="0" w:color="auto"/>
            </w:tcBorders>
            <w:shd w:val="clear" w:color="auto" w:fill="auto"/>
            <w:vAlign w:val="center"/>
          </w:tcPr>
          <w:p w14:paraId="584B30DF" w14:textId="77777777" w:rsidR="00BD6002" w:rsidRDefault="00BD6002" w:rsidP="009B54BF">
            <w:pPr>
              <w:pStyle w:val="TAC"/>
            </w:pPr>
            <w:del w:id="17" w:author="ZTE" w:date="2020-04-06T21:47:00Z">
              <w:r>
                <w:delText>6</w:delText>
              </w:r>
            </w:del>
          </w:p>
        </w:tc>
        <w:tc>
          <w:tcPr>
            <w:tcW w:w="885" w:type="dxa"/>
            <w:tcBorders>
              <w:left w:val="double" w:sz="4" w:space="0" w:color="auto"/>
            </w:tcBorders>
            <w:vAlign w:val="center"/>
          </w:tcPr>
          <w:p w14:paraId="579ECACE" w14:textId="77777777" w:rsidR="00BD6002" w:rsidRDefault="00BD6002" w:rsidP="009B54BF">
            <w:pPr>
              <w:pStyle w:val="TAC"/>
            </w:pPr>
            <w:del w:id="18" w:author="ZTE" w:date="2020-04-06T21:47:00Z">
              <w:r>
                <w:rPr>
                  <w:rStyle w:val="CommentReference"/>
                  <w:rFonts w:cs="Arial"/>
                </w:rPr>
                <w:delText>7</w:delText>
              </w:r>
            </w:del>
          </w:p>
        </w:tc>
        <w:tc>
          <w:tcPr>
            <w:tcW w:w="3326" w:type="dxa"/>
            <w:vAlign w:val="center"/>
          </w:tcPr>
          <w:p w14:paraId="01D71AFB" w14:textId="77777777" w:rsidR="00BD6002" w:rsidRDefault="00BD6002" w:rsidP="009B54BF">
            <w:pPr>
              <w:pStyle w:val="TAC"/>
            </w:pPr>
            <w:del w:id="19" w:author="ZTE" w:date="2020-04-06T21:47:00Z">
              <w:r>
                <w:rPr>
                  <w:rStyle w:val="CommentReference"/>
                  <w:rFonts w:cs="Arial"/>
                </w:rPr>
                <w:delText>1</w:delText>
              </w:r>
            </w:del>
          </w:p>
        </w:tc>
        <w:tc>
          <w:tcPr>
            <w:tcW w:w="972" w:type="dxa"/>
            <w:vAlign w:val="center"/>
          </w:tcPr>
          <w:p w14:paraId="3432B001" w14:textId="77777777" w:rsidR="00BD6002" w:rsidRDefault="00BD6002" w:rsidP="009B54BF">
            <w:pPr>
              <w:pStyle w:val="TAC"/>
            </w:pPr>
            <w:del w:id="20" w:author="ZTE" w:date="2020-04-06T21:47:00Z">
              <w:r>
                <w:rPr>
                  <w:rStyle w:val="CommentReference"/>
                  <w:rFonts w:cs="Arial"/>
                </w:rPr>
                <w:delText>1</w:delText>
              </w:r>
            </w:del>
          </w:p>
        </w:tc>
        <w:tc>
          <w:tcPr>
            <w:tcW w:w="3444" w:type="dxa"/>
            <w:vAlign w:val="center"/>
          </w:tcPr>
          <w:p w14:paraId="1796DF46" w14:textId="77777777" w:rsidR="00BD6002" w:rsidRDefault="00BD6002" w:rsidP="009B54BF">
            <w:pPr>
              <w:pStyle w:val="TAC"/>
            </w:pPr>
            <w:del w:id="21" w:author="ZTE" w:date="2020-04-06T21:47:00Z">
              <w:r>
                <w:rPr>
                  <w:rStyle w:val="CommentReference"/>
                  <w:rFonts w:cs="Arial"/>
                </w:rPr>
                <w:delText>0</w:delText>
              </w:r>
            </w:del>
          </w:p>
        </w:tc>
      </w:tr>
      <w:tr w:rsidR="00BD6002" w14:paraId="217DB478" w14:textId="77777777" w:rsidTr="009B54BF">
        <w:trPr>
          <w:cantSplit/>
        </w:trPr>
        <w:tc>
          <w:tcPr>
            <w:tcW w:w="806" w:type="dxa"/>
            <w:tcBorders>
              <w:right w:val="double" w:sz="4" w:space="0" w:color="auto"/>
            </w:tcBorders>
            <w:shd w:val="clear" w:color="auto" w:fill="auto"/>
            <w:vAlign w:val="center"/>
          </w:tcPr>
          <w:p w14:paraId="2EC286B6" w14:textId="77777777" w:rsidR="00BD6002" w:rsidRDefault="00BD6002" w:rsidP="009B54BF">
            <w:pPr>
              <w:pStyle w:val="TAC"/>
            </w:pPr>
            <w:del w:id="22" w:author="ZTE" w:date="2020-04-06T21:47:00Z">
              <w:r>
                <w:delText>7</w:delText>
              </w:r>
            </w:del>
          </w:p>
        </w:tc>
        <w:tc>
          <w:tcPr>
            <w:tcW w:w="885" w:type="dxa"/>
            <w:tcBorders>
              <w:left w:val="double" w:sz="4" w:space="0" w:color="auto"/>
            </w:tcBorders>
            <w:vAlign w:val="center"/>
          </w:tcPr>
          <w:p w14:paraId="77B6BB39" w14:textId="77777777" w:rsidR="00BD6002" w:rsidRDefault="00BD6002" w:rsidP="009B54BF">
            <w:pPr>
              <w:pStyle w:val="TAC"/>
            </w:pPr>
            <w:del w:id="23" w:author="ZTE" w:date="2020-04-06T21:47:00Z">
              <w:r>
                <w:rPr>
                  <w:rStyle w:val="CommentReference"/>
                  <w:rFonts w:cs="Arial"/>
                </w:rPr>
                <w:delText>7</w:delText>
              </w:r>
            </w:del>
          </w:p>
        </w:tc>
        <w:tc>
          <w:tcPr>
            <w:tcW w:w="3326" w:type="dxa"/>
            <w:vAlign w:val="center"/>
          </w:tcPr>
          <w:p w14:paraId="38396202" w14:textId="77777777" w:rsidR="00BD6002" w:rsidRDefault="00BD6002" w:rsidP="009B54BF">
            <w:pPr>
              <w:pStyle w:val="TAC"/>
            </w:pPr>
            <w:del w:id="24" w:author="ZTE" w:date="2020-04-06T21:47:00Z">
              <w:r>
                <w:rPr>
                  <w:rStyle w:val="CommentReference"/>
                  <w:rFonts w:cs="Arial"/>
                </w:rPr>
                <w:delText>2</w:delText>
              </w:r>
            </w:del>
          </w:p>
        </w:tc>
        <w:tc>
          <w:tcPr>
            <w:tcW w:w="972" w:type="dxa"/>
            <w:vAlign w:val="center"/>
          </w:tcPr>
          <w:p w14:paraId="0C71BA93" w14:textId="77777777" w:rsidR="00BD6002" w:rsidRDefault="00BD6002" w:rsidP="009B54BF">
            <w:pPr>
              <w:pStyle w:val="TAC"/>
            </w:pPr>
            <w:del w:id="25" w:author="ZTE" w:date="2020-04-06T21:47:00Z">
              <w:r>
                <w:rPr>
                  <w:rStyle w:val="CommentReference"/>
                  <w:rFonts w:cs="Arial"/>
                </w:rPr>
                <w:delText>1/2</w:delText>
              </w:r>
            </w:del>
          </w:p>
        </w:tc>
        <w:tc>
          <w:tcPr>
            <w:tcW w:w="3444" w:type="dxa"/>
            <w:vAlign w:val="center"/>
          </w:tcPr>
          <w:p w14:paraId="020F56B3" w14:textId="77777777" w:rsidR="00BD6002" w:rsidRDefault="00BD6002" w:rsidP="009B54BF">
            <w:pPr>
              <w:pStyle w:val="TAC"/>
            </w:pPr>
            <w:del w:id="26" w:author="ZTE" w:date="2020-04-06T21:47:00Z">
              <w:r>
                <w:rPr>
                  <w:rStyle w:val="CommentReference"/>
                  <w:rFonts w:cs="Arial"/>
                </w:rPr>
                <w:delText xml:space="preserve">{0, if </w:delText>
              </w:r>
              <w:r>
                <w:rPr>
                  <w:noProof/>
                  <w:position w:val="-6"/>
                  <w:lang w:val="en-US" w:eastAsia="zh-CN"/>
                </w:rPr>
                <w:drawing>
                  <wp:inline distT="0" distB="0" distL="114300" distR="114300" wp14:anchorId="01F341BF" wp14:editId="6C2E0092">
                    <wp:extent cx="95250" cy="182880"/>
                    <wp:effectExtent l="0" t="0" r="0" b="5080"/>
                    <wp:docPr id="12"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6"/>
                            <pic:cNvPicPr>
                              <a:picLocks noChangeAspect="1"/>
                            </pic:cNvPicPr>
                          </pic:nvPicPr>
                          <pic:blipFill>
                            <a:blip r:embed="rId15"/>
                            <a:stretch>
                              <a:fillRect/>
                            </a:stretch>
                          </pic:blipFill>
                          <pic:spPr>
                            <a:xfrm>
                              <a:off x="0" y="0"/>
                              <a:ext cx="95250" cy="182880"/>
                            </a:xfrm>
                            <a:prstGeom prst="rect">
                              <a:avLst/>
                            </a:prstGeom>
                            <a:noFill/>
                            <a:ln>
                              <a:noFill/>
                            </a:ln>
                          </pic:spPr>
                        </pic:pic>
                      </a:graphicData>
                    </a:graphic>
                  </wp:inline>
                </w:drawing>
              </w:r>
              <w:r>
                <w:delText xml:space="preserve"> is even}</w:delText>
              </w:r>
              <w:r>
                <w:rPr>
                  <w:rStyle w:val="CommentReference"/>
                  <w:rFonts w:cs="Arial"/>
                </w:rPr>
                <w:delText>, {</w:delText>
              </w:r>
              <w:r>
                <w:rPr>
                  <w:noProof/>
                  <w:position w:val="-12"/>
                  <w:lang w:val="en-US" w:eastAsia="zh-CN"/>
                </w:rPr>
                <w:drawing>
                  <wp:inline distT="0" distB="0" distL="114300" distR="114300" wp14:anchorId="3BD8C61F" wp14:editId="06355F05">
                    <wp:extent cx="482600" cy="219710"/>
                    <wp:effectExtent l="0" t="0" r="12700" b="7620"/>
                    <wp:docPr id="13"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7"/>
                            <pic:cNvPicPr>
                              <a:picLocks noChangeAspect="1"/>
                            </pic:cNvPicPr>
                          </pic:nvPicPr>
                          <pic:blipFill>
                            <a:blip r:embed="rId16"/>
                            <a:stretch>
                              <a:fillRect/>
                            </a:stretch>
                          </pic:blipFill>
                          <pic:spPr>
                            <a:xfrm>
                              <a:off x="0" y="0"/>
                              <a:ext cx="482600" cy="219710"/>
                            </a:xfrm>
                            <a:prstGeom prst="rect">
                              <a:avLst/>
                            </a:prstGeom>
                            <a:noFill/>
                            <a:ln>
                              <a:noFill/>
                            </a:ln>
                          </pic:spPr>
                        </pic:pic>
                      </a:graphicData>
                    </a:graphic>
                  </wp:inline>
                </w:drawing>
              </w:r>
              <w:r>
                <w:delText xml:space="preserve">, if </w:delText>
              </w:r>
              <w:r>
                <w:rPr>
                  <w:noProof/>
                  <w:position w:val="-6"/>
                  <w:lang w:val="en-US" w:eastAsia="zh-CN"/>
                </w:rPr>
                <w:drawing>
                  <wp:inline distT="0" distB="0" distL="114300" distR="114300" wp14:anchorId="488AE86E" wp14:editId="1403A4D9">
                    <wp:extent cx="95250" cy="182880"/>
                    <wp:effectExtent l="0" t="0" r="0" b="5080"/>
                    <wp:docPr id="14"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8"/>
                            <pic:cNvPicPr>
                              <a:picLocks noChangeAspect="1"/>
                            </pic:cNvPicPr>
                          </pic:nvPicPr>
                          <pic:blipFill>
                            <a:blip r:embed="rId17"/>
                            <a:stretch>
                              <a:fillRect/>
                            </a:stretch>
                          </pic:blipFill>
                          <pic:spPr>
                            <a:xfrm>
                              <a:off x="0" y="0"/>
                              <a:ext cx="95250" cy="182880"/>
                            </a:xfrm>
                            <a:prstGeom prst="rect">
                              <a:avLst/>
                            </a:prstGeom>
                            <a:noFill/>
                            <a:ln>
                              <a:noFill/>
                            </a:ln>
                          </pic:spPr>
                        </pic:pic>
                      </a:graphicData>
                    </a:graphic>
                  </wp:inline>
                </w:drawing>
              </w:r>
              <w:r>
                <w:delText xml:space="preserve"> is odd</w:delText>
              </w:r>
              <w:r>
                <w:rPr>
                  <w:rStyle w:val="CommentReference"/>
                  <w:rFonts w:cs="Arial"/>
                </w:rPr>
                <w:delText>}</w:delText>
              </w:r>
            </w:del>
          </w:p>
        </w:tc>
      </w:tr>
      <w:tr w:rsidR="00BD6002" w14:paraId="0831CF60" w14:textId="77777777" w:rsidTr="009B54BF">
        <w:trPr>
          <w:cantSplit/>
        </w:trPr>
        <w:tc>
          <w:tcPr>
            <w:tcW w:w="806" w:type="dxa"/>
            <w:tcBorders>
              <w:right w:val="double" w:sz="4" w:space="0" w:color="auto"/>
            </w:tcBorders>
            <w:shd w:val="clear" w:color="auto" w:fill="auto"/>
            <w:vAlign w:val="center"/>
          </w:tcPr>
          <w:p w14:paraId="6E813636" w14:textId="77777777" w:rsidR="00BD6002" w:rsidRDefault="00BD6002" w:rsidP="009B54BF">
            <w:pPr>
              <w:pStyle w:val="TAC"/>
            </w:pPr>
            <w:del w:id="27" w:author="ZTE" w:date="2020-04-06T21:47:00Z">
              <w:r>
                <w:delText>8</w:delText>
              </w:r>
            </w:del>
          </w:p>
        </w:tc>
        <w:tc>
          <w:tcPr>
            <w:tcW w:w="885" w:type="dxa"/>
            <w:tcBorders>
              <w:left w:val="double" w:sz="4" w:space="0" w:color="auto"/>
            </w:tcBorders>
            <w:vAlign w:val="center"/>
          </w:tcPr>
          <w:p w14:paraId="6E09A58F" w14:textId="77777777" w:rsidR="00BD6002" w:rsidRDefault="00BD6002" w:rsidP="009B54BF">
            <w:pPr>
              <w:pStyle w:val="TAC"/>
            </w:pPr>
            <w:del w:id="28" w:author="ZTE" w:date="2020-04-06T21:47:00Z">
              <w:r>
                <w:rPr>
                  <w:rStyle w:val="CommentReference"/>
                  <w:rFonts w:cs="Arial"/>
                </w:rPr>
                <w:delText>0</w:delText>
              </w:r>
            </w:del>
          </w:p>
        </w:tc>
        <w:tc>
          <w:tcPr>
            <w:tcW w:w="3326" w:type="dxa"/>
            <w:vAlign w:val="center"/>
          </w:tcPr>
          <w:p w14:paraId="0321472E" w14:textId="77777777" w:rsidR="00BD6002" w:rsidRDefault="00BD6002" w:rsidP="009B54BF">
            <w:pPr>
              <w:pStyle w:val="TAC"/>
            </w:pPr>
            <w:del w:id="29" w:author="ZTE" w:date="2020-04-06T21:47:00Z">
              <w:r>
                <w:rPr>
                  <w:rStyle w:val="CommentReference"/>
                  <w:rFonts w:cs="Arial"/>
                </w:rPr>
                <w:delText>1</w:delText>
              </w:r>
            </w:del>
          </w:p>
        </w:tc>
        <w:tc>
          <w:tcPr>
            <w:tcW w:w="972" w:type="dxa"/>
            <w:vAlign w:val="center"/>
          </w:tcPr>
          <w:p w14:paraId="2EB4564D" w14:textId="77777777" w:rsidR="00BD6002" w:rsidRDefault="00BD6002" w:rsidP="009B54BF">
            <w:pPr>
              <w:pStyle w:val="TAC"/>
            </w:pPr>
            <w:del w:id="30" w:author="ZTE" w:date="2020-04-06T21:47:00Z">
              <w:r>
                <w:rPr>
                  <w:rStyle w:val="CommentReference"/>
                  <w:rFonts w:cs="Arial"/>
                </w:rPr>
                <w:delText>2</w:delText>
              </w:r>
            </w:del>
          </w:p>
        </w:tc>
        <w:tc>
          <w:tcPr>
            <w:tcW w:w="3444" w:type="dxa"/>
            <w:vAlign w:val="center"/>
          </w:tcPr>
          <w:p w14:paraId="575F905B" w14:textId="77777777" w:rsidR="00BD6002" w:rsidRDefault="00BD6002" w:rsidP="009B54BF">
            <w:pPr>
              <w:pStyle w:val="TAC"/>
            </w:pPr>
            <w:del w:id="31" w:author="ZTE" w:date="2020-04-06T21:47:00Z">
              <w:r>
                <w:rPr>
                  <w:rStyle w:val="CommentReference"/>
                  <w:rFonts w:cs="Arial"/>
                </w:rPr>
                <w:delText>0</w:delText>
              </w:r>
            </w:del>
          </w:p>
        </w:tc>
      </w:tr>
      <w:tr w:rsidR="00BD6002" w14:paraId="0EF40FF4" w14:textId="77777777" w:rsidTr="009B54BF">
        <w:trPr>
          <w:cantSplit/>
        </w:trPr>
        <w:tc>
          <w:tcPr>
            <w:tcW w:w="806" w:type="dxa"/>
            <w:tcBorders>
              <w:right w:val="double" w:sz="4" w:space="0" w:color="auto"/>
            </w:tcBorders>
            <w:shd w:val="clear" w:color="auto" w:fill="auto"/>
            <w:vAlign w:val="center"/>
          </w:tcPr>
          <w:p w14:paraId="79ED40F5" w14:textId="77777777" w:rsidR="00BD6002" w:rsidRDefault="00BD6002" w:rsidP="009B54BF">
            <w:pPr>
              <w:pStyle w:val="TAC"/>
            </w:pPr>
            <w:del w:id="32" w:author="ZTE" w:date="2020-04-06T21:47:00Z">
              <w:r>
                <w:delText>9</w:delText>
              </w:r>
            </w:del>
          </w:p>
        </w:tc>
        <w:tc>
          <w:tcPr>
            <w:tcW w:w="885" w:type="dxa"/>
            <w:tcBorders>
              <w:left w:val="double" w:sz="4" w:space="0" w:color="auto"/>
            </w:tcBorders>
            <w:vAlign w:val="center"/>
          </w:tcPr>
          <w:p w14:paraId="1DE1E1DB" w14:textId="77777777" w:rsidR="00BD6002" w:rsidRDefault="00BD6002" w:rsidP="009B54BF">
            <w:pPr>
              <w:pStyle w:val="TAC"/>
            </w:pPr>
            <w:del w:id="33" w:author="ZTE" w:date="2020-04-06T21:47:00Z">
              <w:r>
                <w:rPr>
                  <w:rStyle w:val="CommentReference"/>
                  <w:rFonts w:cs="Arial"/>
                </w:rPr>
                <w:delText>5</w:delText>
              </w:r>
            </w:del>
          </w:p>
        </w:tc>
        <w:tc>
          <w:tcPr>
            <w:tcW w:w="3326" w:type="dxa"/>
            <w:vAlign w:val="center"/>
          </w:tcPr>
          <w:p w14:paraId="7DA242EE" w14:textId="77777777" w:rsidR="00BD6002" w:rsidRDefault="00BD6002" w:rsidP="009B54BF">
            <w:pPr>
              <w:pStyle w:val="TAC"/>
            </w:pPr>
            <w:del w:id="34" w:author="ZTE" w:date="2020-04-06T21:47:00Z">
              <w:r>
                <w:rPr>
                  <w:rStyle w:val="CommentReference"/>
                  <w:rFonts w:cs="Arial"/>
                </w:rPr>
                <w:delText>1</w:delText>
              </w:r>
            </w:del>
          </w:p>
        </w:tc>
        <w:tc>
          <w:tcPr>
            <w:tcW w:w="972" w:type="dxa"/>
            <w:vAlign w:val="center"/>
          </w:tcPr>
          <w:p w14:paraId="54EEA363" w14:textId="77777777" w:rsidR="00BD6002" w:rsidRDefault="00BD6002" w:rsidP="009B54BF">
            <w:pPr>
              <w:pStyle w:val="TAC"/>
            </w:pPr>
            <w:del w:id="35" w:author="ZTE" w:date="2020-04-06T21:47:00Z">
              <w:r>
                <w:rPr>
                  <w:rStyle w:val="CommentReference"/>
                  <w:rFonts w:cs="Arial"/>
                </w:rPr>
                <w:delText>2</w:delText>
              </w:r>
            </w:del>
          </w:p>
        </w:tc>
        <w:tc>
          <w:tcPr>
            <w:tcW w:w="3444" w:type="dxa"/>
            <w:vAlign w:val="center"/>
          </w:tcPr>
          <w:p w14:paraId="61FF01C7" w14:textId="77777777" w:rsidR="00BD6002" w:rsidRDefault="00BD6002" w:rsidP="009B54BF">
            <w:pPr>
              <w:pStyle w:val="TAC"/>
            </w:pPr>
            <w:del w:id="36" w:author="ZTE" w:date="2020-04-06T21:47:00Z">
              <w:r>
                <w:rPr>
                  <w:rStyle w:val="CommentReference"/>
                  <w:rFonts w:cs="Arial"/>
                </w:rPr>
                <w:delText>0</w:delText>
              </w:r>
            </w:del>
          </w:p>
        </w:tc>
      </w:tr>
      <w:tr w:rsidR="00BD6002" w14:paraId="6E644482" w14:textId="77777777" w:rsidTr="009B54BF">
        <w:trPr>
          <w:cantSplit/>
        </w:trPr>
        <w:tc>
          <w:tcPr>
            <w:tcW w:w="806" w:type="dxa"/>
            <w:tcBorders>
              <w:right w:val="double" w:sz="4" w:space="0" w:color="auto"/>
            </w:tcBorders>
            <w:shd w:val="clear" w:color="auto" w:fill="auto"/>
            <w:vAlign w:val="center"/>
          </w:tcPr>
          <w:p w14:paraId="4414C341" w14:textId="77777777" w:rsidR="00BD6002" w:rsidRDefault="00BD6002" w:rsidP="009B54BF">
            <w:pPr>
              <w:pStyle w:val="TAC"/>
            </w:pPr>
            <w:del w:id="37" w:author="ZTE" w:date="2020-04-06T21:47:00Z">
              <w:r>
                <w:delText>10</w:delText>
              </w:r>
            </w:del>
          </w:p>
        </w:tc>
        <w:tc>
          <w:tcPr>
            <w:tcW w:w="885" w:type="dxa"/>
            <w:tcBorders>
              <w:left w:val="double" w:sz="4" w:space="0" w:color="auto"/>
            </w:tcBorders>
            <w:vAlign w:val="center"/>
          </w:tcPr>
          <w:p w14:paraId="6B93769E" w14:textId="77777777" w:rsidR="00BD6002" w:rsidRDefault="00BD6002" w:rsidP="009B54BF">
            <w:pPr>
              <w:pStyle w:val="TAC"/>
            </w:pPr>
            <w:del w:id="38" w:author="ZTE" w:date="2020-04-06T21:47:00Z">
              <w:r>
                <w:rPr>
                  <w:rStyle w:val="CommentReference"/>
                  <w:rFonts w:cs="Arial"/>
                </w:rPr>
                <w:delText>0</w:delText>
              </w:r>
            </w:del>
          </w:p>
        </w:tc>
        <w:tc>
          <w:tcPr>
            <w:tcW w:w="3326" w:type="dxa"/>
            <w:vAlign w:val="center"/>
          </w:tcPr>
          <w:p w14:paraId="133A7BB8" w14:textId="77777777" w:rsidR="00BD6002" w:rsidRDefault="00BD6002" w:rsidP="009B54BF">
            <w:pPr>
              <w:pStyle w:val="TAC"/>
            </w:pPr>
            <w:del w:id="39" w:author="ZTE" w:date="2020-04-06T21:47:00Z">
              <w:r>
                <w:rPr>
                  <w:rStyle w:val="CommentReference"/>
                  <w:rFonts w:cs="Arial"/>
                </w:rPr>
                <w:delText>1</w:delText>
              </w:r>
            </w:del>
          </w:p>
        </w:tc>
        <w:tc>
          <w:tcPr>
            <w:tcW w:w="972" w:type="dxa"/>
            <w:vAlign w:val="center"/>
          </w:tcPr>
          <w:p w14:paraId="45A9001C" w14:textId="77777777" w:rsidR="00BD6002" w:rsidRDefault="00BD6002" w:rsidP="009B54BF">
            <w:pPr>
              <w:pStyle w:val="TAC"/>
            </w:pPr>
            <w:del w:id="40" w:author="ZTE" w:date="2020-04-06T21:47:00Z">
              <w:r>
                <w:rPr>
                  <w:rStyle w:val="CommentReference"/>
                  <w:rFonts w:cs="Arial"/>
                </w:rPr>
                <w:delText>1</w:delText>
              </w:r>
            </w:del>
          </w:p>
        </w:tc>
        <w:tc>
          <w:tcPr>
            <w:tcW w:w="3444" w:type="dxa"/>
            <w:vAlign w:val="center"/>
          </w:tcPr>
          <w:p w14:paraId="7F7609D6" w14:textId="77777777" w:rsidR="00BD6002" w:rsidRDefault="00BD6002" w:rsidP="009B54BF">
            <w:pPr>
              <w:pStyle w:val="TAC"/>
            </w:pPr>
            <w:del w:id="41" w:author="ZTE" w:date="2020-04-06T21:47:00Z">
              <w:r>
                <w:rPr>
                  <w:rStyle w:val="CommentReference"/>
                  <w:rFonts w:cs="Arial"/>
                </w:rPr>
                <w:delText>1</w:delText>
              </w:r>
            </w:del>
          </w:p>
        </w:tc>
      </w:tr>
      <w:tr w:rsidR="00BD6002" w14:paraId="07149A29" w14:textId="77777777" w:rsidTr="009B54BF">
        <w:trPr>
          <w:cantSplit/>
        </w:trPr>
        <w:tc>
          <w:tcPr>
            <w:tcW w:w="806" w:type="dxa"/>
            <w:tcBorders>
              <w:right w:val="double" w:sz="4" w:space="0" w:color="auto"/>
            </w:tcBorders>
            <w:shd w:val="clear" w:color="auto" w:fill="auto"/>
            <w:vAlign w:val="center"/>
          </w:tcPr>
          <w:p w14:paraId="17A5337A" w14:textId="77777777" w:rsidR="00BD6002" w:rsidRDefault="00BD6002" w:rsidP="009B54BF">
            <w:pPr>
              <w:pStyle w:val="TAC"/>
            </w:pPr>
            <w:del w:id="42" w:author="ZTE" w:date="2020-04-06T21:47:00Z">
              <w:r>
                <w:delText>11</w:delText>
              </w:r>
            </w:del>
          </w:p>
        </w:tc>
        <w:tc>
          <w:tcPr>
            <w:tcW w:w="885" w:type="dxa"/>
            <w:tcBorders>
              <w:left w:val="double" w:sz="4" w:space="0" w:color="auto"/>
            </w:tcBorders>
            <w:vAlign w:val="center"/>
          </w:tcPr>
          <w:p w14:paraId="37B499BA" w14:textId="77777777" w:rsidR="00BD6002" w:rsidRDefault="00BD6002" w:rsidP="009B54BF">
            <w:pPr>
              <w:pStyle w:val="TAC"/>
            </w:pPr>
            <w:del w:id="43" w:author="ZTE" w:date="2020-04-06T21:47:00Z">
              <w:r>
                <w:rPr>
                  <w:rStyle w:val="CommentReference"/>
                  <w:rFonts w:cs="Arial"/>
                </w:rPr>
                <w:delText>0</w:delText>
              </w:r>
            </w:del>
          </w:p>
        </w:tc>
        <w:tc>
          <w:tcPr>
            <w:tcW w:w="3326" w:type="dxa"/>
            <w:vAlign w:val="center"/>
          </w:tcPr>
          <w:p w14:paraId="267A3636" w14:textId="77777777" w:rsidR="00BD6002" w:rsidRDefault="00BD6002" w:rsidP="009B54BF">
            <w:pPr>
              <w:pStyle w:val="TAC"/>
            </w:pPr>
            <w:del w:id="44" w:author="ZTE" w:date="2020-04-06T21:47:00Z">
              <w:r>
                <w:rPr>
                  <w:rStyle w:val="CommentReference"/>
                  <w:rFonts w:cs="Arial"/>
                </w:rPr>
                <w:delText>1</w:delText>
              </w:r>
            </w:del>
          </w:p>
        </w:tc>
        <w:tc>
          <w:tcPr>
            <w:tcW w:w="972" w:type="dxa"/>
            <w:vAlign w:val="center"/>
          </w:tcPr>
          <w:p w14:paraId="397E6D97" w14:textId="77777777" w:rsidR="00BD6002" w:rsidRDefault="00BD6002" w:rsidP="009B54BF">
            <w:pPr>
              <w:pStyle w:val="TAC"/>
            </w:pPr>
            <w:del w:id="45" w:author="ZTE" w:date="2020-04-06T21:47:00Z">
              <w:r>
                <w:rPr>
                  <w:rStyle w:val="CommentReference"/>
                  <w:rFonts w:cs="Arial"/>
                </w:rPr>
                <w:delText>1</w:delText>
              </w:r>
            </w:del>
          </w:p>
        </w:tc>
        <w:tc>
          <w:tcPr>
            <w:tcW w:w="3444" w:type="dxa"/>
            <w:vAlign w:val="center"/>
          </w:tcPr>
          <w:p w14:paraId="423F07A2" w14:textId="77777777" w:rsidR="00BD6002" w:rsidRDefault="00BD6002" w:rsidP="009B54BF">
            <w:pPr>
              <w:pStyle w:val="TAC"/>
            </w:pPr>
            <w:del w:id="46" w:author="ZTE" w:date="2020-04-06T21:47:00Z">
              <w:r>
                <w:rPr>
                  <w:rStyle w:val="CommentReference"/>
                  <w:rFonts w:cs="Arial"/>
                </w:rPr>
                <w:delText>2</w:delText>
              </w:r>
            </w:del>
          </w:p>
        </w:tc>
      </w:tr>
      <w:tr w:rsidR="00BD6002" w14:paraId="6657D842" w14:textId="77777777" w:rsidTr="009B54BF">
        <w:trPr>
          <w:cantSplit/>
        </w:trPr>
        <w:tc>
          <w:tcPr>
            <w:tcW w:w="806" w:type="dxa"/>
            <w:tcBorders>
              <w:right w:val="double" w:sz="4" w:space="0" w:color="auto"/>
            </w:tcBorders>
            <w:shd w:val="clear" w:color="auto" w:fill="auto"/>
            <w:vAlign w:val="center"/>
          </w:tcPr>
          <w:p w14:paraId="3C6AD53C" w14:textId="77777777" w:rsidR="00BD6002" w:rsidRDefault="00BD6002" w:rsidP="009B54BF">
            <w:pPr>
              <w:pStyle w:val="TAC"/>
            </w:pPr>
            <w:del w:id="47" w:author="ZTE" w:date="2020-04-06T21:47:00Z">
              <w:r>
                <w:delText>12</w:delText>
              </w:r>
            </w:del>
          </w:p>
        </w:tc>
        <w:tc>
          <w:tcPr>
            <w:tcW w:w="885" w:type="dxa"/>
            <w:tcBorders>
              <w:left w:val="double" w:sz="4" w:space="0" w:color="auto"/>
            </w:tcBorders>
            <w:vAlign w:val="center"/>
          </w:tcPr>
          <w:p w14:paraId="69833D6E" w14:textId="77777777" w:rsidR="00BD6002" w:rsidRDefault="00BD6002" w:rsidP="009B54BF">
            <w:pPr>
              <w:pStyle w:val="TAC"/>
            </w:pPr>
            <w:del w:id="48" w:author="ZTE" w:date="2020-04-06T21:47:00Z">
              <w:r>
                <w:rPr>
                  <w:rStyle w:val="CommentReference"/>
                  <w:rFonts w:cs="Arial"/>
                </w:rPr>
                <w:delText>2</w:delText>
              </w:r>
            </w:del>
          </w:p>
        </w:tc>
        <w:tc>
          <w:tcPr>
            <w:tcW w:w="3326" w:type="dxa"/>
            <w:vAlign w:val="center"/>
          </w:tcPr>
          <w:p w14:paraId="6AD88E9C" w14:textId="77777777" w:rsidR="00BD6002" w:rsidRDefault="00BD6002" w:rsidP="009B54BF">
            <w:pPr>
              <w:pStyle w:val="TAC"/>
            </w:pPr>
            <w:del w:id="49" w:author="ZTE" w:date="2020-04-06T21:47:00Z">
              <w:r>
                <w:rPr>
                  <w:rStyle w:val="CommentReference"/>
                  <w:rFonts w:cs="Arial"/>
                </w:rPr>
                <w:delText>1</w:delText>
              </w:r>
            </w:del>
          </w:p>
        </w:tc>
        <w:tc>
          <w:tcPr>
            <w:tcW w:w="972" w:type="dxa"/>
            <w:vAlign w:val="center"/>
          </w:tcPr>
          <w:p w14:paraId="10E3D4DC" w14:textId="77777777" w:rsidR="00BD6002" w:rsidRDefault="00BD6002" w:rsidP="009B54BF">
            <w:pPr>
              <w:pStyle w:val="TAC"/>
            </w:pPr>
            <w:del w:id="50" w:author="ZTE" w:date="2020-04-06T21:47:00Z">
              <w:r>
                <w:rPr>
                  <w:rStyle w:val="CommentReference"/>
                  <w:rFonts w:cs="Arial"/>
                </w:rPr>
                <w:delText>1</w:delText>
              </w:r>
            </w:del>
          </w:p>
        </w:tc>
        <w:tc>
          <w:tcPr>
            <w:tcW w:w="3444" w:type="dxa"/>
            <w:vAlign w:val="center"/>
          </w:tcPr>
          <w:p w14:paraId="0F69BBD7" w14:textId="77777777" w:rsidR="00BD6002" w:rsidRDefault="00BD6002" w:rsidP="009B54BF">
            <w:pPr>
              <w:pStyle w:val="TAC"/>
            </w:pPr>
            <w:del w:id="51" w:author="ZTE" w:date="2020-04-06T21:47:00Z">
              <w:r>
                <w:rPr>
                  <w:rStyle w:val="CommentReference"/>
                  <w:rFonts w:cs="Arial"/>
                </w:rPr>
                <w:delText>1</w:delText>
              </w:r>
            </w:del>
          </w:p>
        </w:tc>
      </w:tr>
      <w:tr w:rsidR="00BD6002" w14:paraId="6FE62C01" w14:textId="77777777" w:rsidTr="009B54BF">
        <w:trPr>
          <w:cantSplit/>
        </w:trPr>
        <w:tc>
          <w:tcPr>
            <w:tcW w:w="806" w:type="dxa"/>
            <w:tcBorders>
              <w:right w:val="double" w:sz="4" w:space="0" w:color="auto"/>
            </w:tcBorders>
            <w:shd w:val="clear" w:color="auto" w:fill="auto"/>
            <w:vAlign w:val="center"/>
          </w:tcPr>
          <w:p w14:paraId="53103BCF" w14:textId="77777777" w:rsidR="00BD6002" w:rsidRDefault="00BD6002" w:rsidP="009B54BF">
            <w:pPr>
              <w:pStyle w:val="TAC"/>
            </w:pPr>
            <w:del w:id="52" w:author="ZTE" w:date="2020-04-06T21:47:00Z">
              <w:r>
                <w:delText>13</w:delText>
              </w:r>
            </w:del>
          </w:p>
        </w:tc>
        <w:tc>
          <w:tcPr>
            <w:tcW w:w="885" w:type="dxa"/>
            <w:tcBorders>
              <w:left w:val="double" w:sz="4" w:space="0" w:color="auto"/>
            </w:tcBorders>
            <w:vAlign w:val="center"/>
          </w:tcPr>
          <w:p w14:paraId="30D35A41" w14:textId="77777777" w:rsidR="00BD6002" w:rsidRDefault="00BD6002" w:rsidP="009B54BF">
            <w:pPr>
              <w:pStyle w:val="TAC"/>
            </w:pPr>
            <w:del w:id="53" w:author="ZTE" w:date="2020-04-06T21:47:00Z">
              <w:r>
                <w:rPr>
                  <w:rStyle w:val="CommentReference"/>
                  <w:rFonts w:cs="Arial"/>
                </w:rPr>
                <w:delText>2</w:delText>
              </w:r>
            </w:del>
          </w:p>
        </w:tc>
        <w:tc>
          <w:tcPr>
            <w:tcW w:w="3326" w:type="dxa"/>
            <w:vAlign w:val="center"/>
          </w:tcPr>
          <w:p w14:paraId="373A323A" w14:textId="77777777" w:rsidR="00BD6002" w:rsidRDefault="00BD6002" w:rsidP="009B54BF">
            <w:pPr>
              <w:pStyle w:val="TAC"/>
            </w:pPr>
            <w:del w:id="54" w:author="ZTE" w:date="2020-04-06T21:47:00Z">
              <w:r>
                <w:rPr>
                  <w:rStyle w:val="CommentReference"/>
                  <w:rFonts w:cs="Arial"/>
                </w:rPr>
                <w:delText>1</w:delText>
              </w:r>
            </w:del>
          </w:p>
        </w:tc>
        <w:tc>
          <w:tcPr>
            <w:tcW w:w="972" w:type="dxa"/>
            <w:vAlign w:val="center"/>
          </w:tcPr>
          <w:p w14:paraId="4EA5A0E7" w14:textId="77777777" w:rsidR="00BD6002" w:rsidRDefault="00BD6002" w:rsidP="009B54BF">
            <w:pPr>
              <w:pStyle w:val="TAC"/>
            </w:pPr>
            <w:del w:id="55" w:author="ZTE" w:date="2020-04-06T21:47:00Z">
              <w:r>
                <w:rPr>
                  <w:rStyle w:val="CommentReference"/>
                  <w:rFonts w:cs="Arial"/>
                </w:rPr>
                <w:delText>1</w:delText>
              </w:r>
            </w:del>
          </w:p>
        </w:tc>
        <w:tc>
          <w:tcPr>
            <w:tcW w:w="3444" w:type="dxa"/>
            <w:vAlign w:val="center"/>
          </w:tcPr>
          <w:p w14:paraId="431AA2D9" w14:textId="77777777" w:rsidR="00BD6002" w:rsidRDefault="00BD6002" w:rsidP="009B54BF">
            <w:pPr>
              <w:pStyle w:val="TAC"/>
            </w:pPr>
            <w:del w:id="56" w:author="ZTE" w:date="2020-04-06T21:47:00Z">
              <w:r>
                <w:rPr>
                  <w:rStyle w:val="CommentReference"/>
                  <w:rFonts w:cs="Arial"/>
                </w:rPr>
                <w:delText>2</w:delText>
              </w:r>
            </w:del>
          </w:p>
        </w:tc>
      </w:tr>
      <w:tr w:rsidR="00BD6002" w14:paraId="73AB4A98" w14:textId="77777777" w:rsidTr="009B54BF">
        <w:trPr>
          <w:cantSplit/>
        </w:trPr>
        <w:tc>
          <w:tcPr>
            <w:tcW w:w="806" w:type="dxa"/>
            <w:tcBorders>
              <w:right w:val="double" w:sz="4" w:space="0" w:color="auto"/>
            </w:tcBorders>
            <w:shd w:val="clear" w:color="auto" w:fill="auto"/>
            <w:vAlign w:val="center"/>
          </w:tcPr>
          <w:p w14:paraId="6C332603" w14:textId="77777777" w:rsidR="00BD6002" w:rsidRDefault="00BD6002" w:rsidP="009B54BF">
            <w:pPr>
              <w:pStyle w:val="TAC"/>
            </w:pPr>
            <w:del w:id="57" w:author="ZTE" w:date="2020-04-06T21:47:00Z">
              <w:r>
                <w:delText>14</w:delText>
              </w:r>
            </w:del>
          </w:p>
        </w:tc>
        <w:tc>
          <w:tcPr>
            <w:tcW w:w="885" w:type="dxa"/>
            <w:tcBorders>
              <w:left w:val="double" w:sz="4" w:space="0" w:color="auto"/>
            </w:tcBorders>
            <w:vAlign w:val="center"/>
          </w:tcPr>
          <w:p w14:paraId="0146207A" w14:textId="77777777" w:rsidR="00BD6002" w:rsidRDefault="00BD6002" w:rsidP="009B54BF">
            <w:pPr>
              <w:pStyle w:val="TAC"/>
            </w:pPr>
            <w:del w:id="58" w:author="ZTE" w:date="2020-04-06T21:47:00Z">
              <w:r>
                <w:rPr>
                  <w:rStyle w:val="CommentReference"/>
                  <w:rFonts w:cs="Arial"/>
                </w:rPr>
                <w:delText>5</w:delText>
              </w:r>
            </w:del>
          </w:p>
        </w:tc>
        <w:tc>
          <w:tcPr>
            <w:tcW w:w="3326" w:type="dxa"/>
            <w:vAlign w:val="center"/>
          </w:tcPr>
          <w:p w14:paraId="7A58A4A2" w14:textId="77777777" w:rsidR="00BD6002" w:rsidRDefault="00BD6002" w:rsidP="009B54BF">
            <w:pPr>
              <w:pStyle w:val="TAC"/>
            </w:pPr>
            <w:del w:id="59" w:author="ZTE" w:date="2020-04-06T21:47:00Z">
              <w:r>
                <w:rPr>
                  <w:rStyle w:val="CommentReference"/>
                  <w:rFonts w:cs="Arial"/>
                </w:rPr>
                <w:delText>1</w:delText>
              </w:r>
            </w:del>
          </w:p>
        </w:tc>
        <w:tc>
          <w:tcPr>
            <w:tcW w:w="972" w:type="dxa"/>
            <w:vAlign w:val="center"/>
          </w:tcPr>
          <w:p w14:paraId="35B0E386" w14:textId="77777777" w:rsidR="00BD6002" w:rsidRDefault="00BD6002" w:rsidP="009B54BF">
            <w:pPr>
              <w:pStyle w:val="TAC"/>
            </w:pPr>
            <w:del w:id="60" w:author="ZTE" w:date="2020-04-06T21:47:00Z">
              <w:r>
                <w:rPr>
                  <w:rStyle w:val="CommentReference"/>
                  <w:rFonts w:cs="Arial"/>
                </w:rPr>
                <w:delText>1</w:delText>
              </w:r>
            </w:del>
          </w:p>
        </w:tc>
        <w:tc>
          <w:tcPr>
            <w:tcW w:w="3444" w:type="dxa"/>
            <w:vAlign w:val="center"/>
          </w:tcPr>
          <w:p w14:paraId="5E1556AE" w14:textId="77777777" w:rsidR="00BD6002" w:rsidRDefault="00BD6002" w:rsidP="009B54BF">
            <w:pPr>
              <w:pStyle w:val="TAC"/>
            </w:pPr>
            <w:del w:id="61" w:author="ZTE" w:date="2020-04-06T21:47:00Z">
              <w:r>
                <w:rPr>
                  <w:rStyle w:val="CommentReference"/>
                  <w:rFonts w:cs="Arial"/>
                </w:rPr>
                <w:delText>1</w:delText>
              </w:r>
            </w:del>
          </w:p>
        </w:tc>
      </w:tr>
      <w:tr w:rsidR="00BD6002" w14:paraId="3406A4E9" w14:textId="77777777" w:rsidTr="009B54BF">
        <w:trPr>
          <w:cantSplit/>
        </w:trPr>
        <w:tc>
          <w:tcPr>
            <w:tcW w:w="806" w:type="dxa"/>
            <w:tcBorders>
              <w:right w:val="double" w:sz="4" w:space="0" w:color="auto"/>
            </w:tcBorders>
            <w:shd w:val="clear" w:color="auto" w:fill="auto"/>
            <w:vAlign w:val="center"/>
          </w:tcPr>
          <w:p w14:paraId="0D598CF4" w14:textId="77777777" w:rsidR="00BD6002" w:rsidRDefault="00BD6002" w:rsidP="009B54BF">
            <w:pPr>
              <w:pStyle w:val="TAC"/>
              <w:rPr>
                <w:lang w:val="en-US" w:eastAsia="zh-CN"/>
              </w:rPr>
            </w:pPr>
            <w:del w:id="62" w:author="ZTE" w:date="2020-04-06T21:47:00Z">
              <w:r>
                <w:rPr>
                  <w:rFonts w:cs="Arial"/>
                  <w:kern w:val="24"/>
                  <w:szCs w:val="18"/>
                </w:rPr>
                <w:delText>15</w:delText>
              </w:r>
            </w:del>
            <w:ins w:id="63" w:author="ZTE" w:date="2020-04-06T21:48:00Z">
              <w:r>
                <w:rPr>
                  <w:rFonts w:cs="Arial" w:hint="eastAsia"/>
                  <w:kern w:val="24"/>
                  <w:szCs w:val="18"/>
                  <w:lang w:val="en-US" w:eastAsia="zh-CN"/>
                </w:rPr>
                <w:t>4-15</w:t>
              </w:r>
            </w:ins>
          </w:p>
        </w:tc>
        <w:tc>
          <w:tcPr>
            <w:tcW w:w="885" w:type="dxa"/>
            <w:tcBorders>
              <w:left w:val="double" w:sz="4" w:space="0" w:color="auto"/>
            </w:tcBorders>
            <w:vAlign w:val="center"/>
          </w:tcPr>
          <w:p w14:paraId="3F811720" w14:textId="77777777" w:rsidR="00BD6002" w:rsidRDefault="00BD6002" w:rsidP="009B54BF">
            <w:pPr>
              <w:pStyle w:val="TAC"/>
              <w:rPr>
                <w:rFonts w:cs="Arial"/>
                <w:kern w:val="24"/>
                <w:szCs w:val="18"/>
                <w:lang w:val="en-US" w:eastAsia="zh-CN"/>
              </w:rPr>
            </w:pPr>
            <w:del w:id="64" w:author="ZTE" w:date="2020-04-06T21:47:00Z">
              <w:r>
                <w:rPr>
                  <w:rStyle w:val="CommentReference"/>
                  <w:rFonts w:cs="Arial"/>
                </w:rPr>
                <w:delText>5</w:delText>
              </w:r>
            </w:del>
            <w:ins w:id="65" w:author="ZTE" w:date="2020-04-06T21:49:00Z">
              <w:r>
                <w:rPr>
                  <w:rStyle w:val="CommentReference"/>
                  <w:rFonts w:cs="Arial" w:hint="eastAsia"/>
                  <w:lang w:val="en-US" w:eastAsia="zh-CN"/>
                </w:rPr>
                <w:t>/</w:t>
              </w:r>
            </w:ins>
          </w:p>
        </w:tc>
        <w:tc>
          <w:tcPr>
            <w:tcW w:w="3326" w:type="dxa"/>
            <w:vAlign w:val="center"/>
          </w:tcPr>
          <w:p w14:paraId="56610017" w14:textId="77777777" w:rsidR="00BD6002" w:rsidRDefault="00BD6002" w:rsidP="009B54BF">
            <w:pPr>
              <w:pStyle w:val="TAC"/>
              <w:rPr>
                <w:rFonts w:cs="Arial"/>
                <w:kern w:val="24"/>
                <w:szCs w:val="18"/>
                <w:lang w:val="en-US" w:eastAsia="zh-CN"/>
              </w:rPr>
            </w:pPr>
            <w:del w:id="66" w:author="ZTE" w:date="2020-04-06T21:47:00Z">
              <w:r>
                <w:rPr>
                  <w:rStyle w:val="CommentReference"/>
                  <w:rFonts w:cs="Arial"/>
                </w:rPr>
                <w:delText>1</w:delText>
              </w:r>
            </w:del>
            <w:ins w:id="67" w:author="ZTE" w:date="2020-04-06T21:49:00Z">
              <w:r>
                <w:rPr>
                  <w:rStyle w:val="CommentReference"/>
                  <w:rFonts w:cs="Arial" w:hint="eastAsia"/>
                  <w:lang w:val="en-US" w:eastAsia="zh-CN"/>
                </w:rPr>
                <w:t>/</w:t>
              </w:r>
            </w:ins>
          </w:p>
        </w:tc>
        <w:tc>
          <w:tcPr>
            <w:tcW w:w="972" w:type="dxa"/>
            <w:vAlign w:val="center"/>
          </w:tcPr>
          <w:p w14:paraId="624D478C" w14:textId="77777777" w:rsidR="00BD6002" w:rsidRDefault="00BD6002" w:rsidP="009B54BF">
            <w:pPr>
              <w:pStyle w:val="TAC"/>
              <w:rPr>
                <w:rFonts w:cs="Arial"/>
                <w:kern w:val="24"/>
                <w:szCs w:val="18"/>
                <w:lang w:val="en-US" w:eastAsia="zh-CN"/>
              </w:rPr>
            </w:pPr>
            <w:del w:id="68" w:author="ZTE" w:date="2020-04-06T21:47:00Z">
              <w:r>
                <w:rPr>
                  <w:rStyle w:val="CommentReference"/>
                  <w:rFonts w:cs="Arial"/>
                </w:rPr>
                <w:delText>1</w:delText>
              </w:r>
            </w:del>
            <w:ins w:id="69" w:author="ZTE" w:date="2020-04-06T21:49:00Z">
              <w:r>
                <w:rPr>
                  <w:rStyle w:val="CommentReference"/>
                  <w:rFonts w:cs="Arial" w:hint="eastAsia"/>
                  <w:lang w:val="en-US" w:eastAsia="zh-CN"/>
                </w:rPr>
                <w:t>/</w:t>
              </w:r>
            </w:ins>
          </w:p>
        </w:tc>
        <w:tc>
          <w:tcPr>
            <w:tcW w:w="3444" w:type="dxa"/>
            <w:vAlign w:val="center"/>
          </w:tcPr>
          <w:p w14:paraId="49BEB3DB" w14:textId="77777777" w:rsidR="00BD6002" w:rsidRDefault="00BD6002" w:rsidP="009B54BF">
            <w:pPr>
              <w:pStyle w:val="TAC"/>
              <w:rPr>
                <w:rFonts w:cs="Arial"/>
                <w:kern w:val="24"/>
                <w:szCs w:val="18"/>
                <w:lang w:val="en-US" w:eastAsia="zh-CN"/>
              </w:rPr>
            </w:pPr>
            <w:del w:id="70" w:author="ZTE" w:date="2020-04-06T21:47:00Z">
              <w:r>
                <w:rPr>
                  <w:rStyle w:val="CommentReference"/>
                  <w:rFonts w:cs="Arial"/>
                </w:rPr>
                <w:delText>2</w:delText>
              </w:r>
            </w:del>
            <w:ins w:id="71" w:author="ZTE" w:date="2020-04-06T21:49:00Z">
              <w:r>
                <w:rPr>
                  <w:rStyle w:val="CommentReference"/>
                  <w:rFonts w:cs="Arial" w:hint="eastAsia"/>
                  <w:lang w:val="en-US" w:eastAsia="zh-CN"/>
                </w:rPr>
                <w:t>/</w:t>
              </w:r>
            </w:ins>
          </w:p>
        </w:tc>
      </w:tr>
    </w:tbl>
    <w:p w14:paraId="7DF15C00" w14:textId="77777777" w:rsidR="00BD6002" w:rsidRDefault="00BD6002" w:rsidP="00BD6002">
      <w:pPr>
        <w:rPr>
          <w:rFonts w:eastAsia="SimSun"/>
          <w:lang w:val="en-US" w:eastAsia="zh-CN"/>
        </w:rPr>
      </w:pPr>
    </w:p>
    <w:p w14:paraId="2F6378A4" w14:textId="77777777" w:rsidR="00BD6002" w:rsidRDefault="00BD6002" w:rsidP="00BD6002">
      <w:pPr>
        <w:pStyle w:val="00BodyText"/>
        <w:jc w:val="center"/>
      </w:pPr>
      <w:r>
        <w:rPr>
          <w:rFonts w:ascii="Times New Roman" w:eastAsiaTheme="minorEastAsia" w:hAnsi="Times New Roman"/>
          <w:color w:val="FF0000"/>
          <w:szCs w:val="20"/>
        </w:rPr>
        <w:lastRenderedPageBreak/>
        <w:t>&lt; Unchanged parts are omitted &gt;</w:t>
      </w:r>
    </w:p>
    <w:p w14:paraId="1618032C" w14:textId="77777777" w:rsidR="00BD6002" w:rsidRDefault="00BD6002" w:rsidP="00BD6002">
      <w:pPr>
        <w:snapToGrid w:val="0"/>
        <w:spacing w:beforeLines="50" w:before="120" w:afterLines="50" w:after="120"/>
        <w:rPr>
          <w:rFonts w:eastAsia="SimSun"/>
          <w:color w:val="C00000"/>
          <w:lang w:val="en-US" w:eastAsia="zh-CN"/>
        </w:rPr>
      </w:pPr>
      <w:r>
        <w:rPr>
          <w:rFonts w:eastAsia="SimSun" w:hint="eastAsia"/>
          <w:color w:val="C00000"/>
          <w:lang w:val="en-US" w:eastAsia="zh-CN"/>
        </w:rPr>
        <w:t xml:space="preserve">--------------------------------------------------- </w:t>
      </w:r>
      <w:r>
        <w:rPr>
          <w:rFonts w:hint="eastAsia"/>
          <w:color w:val="C00000"/>
        </w:rPr>
        <w:t>&lt; End of text proposal</w:t>
      </w:r>
      <w:r>
        <w:rPr>
          <w:color w:val="C00000"/>
        </w:rPr>
        <w:t xml:space="preserve"> #1</w:t>
      </w:r>
      <w:r>
        <w:rPr>
          <w:rFonts w:hint="eastAsia"/>
          <w:color w:val="C00000"/>
        </w:rPr>
        <w:t>&gt;</w:t>
      </w:r>
      <w:r>
        <w:rPr>
          <w:rFonts w:eastAsia="SimSun" w:hint="eastAsia"/>
          <w:color w:val="C00000"/>
          <w:lang w:val="en-US" w:eastAsia="zh-CN"/>
        </w:rPr>
        <w:t xml:space="preserve"> ----------------------------------------------------- </w:t>
      </w:r>
    </w:p>
    <w:p w14:paraId="223FB642" w14:textId="5041B213" w:rsidR="00A65175" w:rsidRPr="009B54BF" w:rsidRDefault="00A65175" w:rsidP="00A65175">
      <w:pPr>
        <w:jc w:val="left"/>
        <w:rPr>
          <w:b/>
          <w:iCs/>
          <w:highlight w:val="yellow"/>
          <w:lang w:eastAsia="zh-CN"/>
        </w:rPr>
      </w:pPr>
      <w:r w:rsidRPr="009B54BF">
        <w:rPr>
          <w:b/>
          <w:iCs/>
          <w:lang w:eastAsia="zh-CN"/>
        </w:rPr>
        <w:t xml:space="preserve">Proposal </w:t>
      </w:r>
      <w:r w:rsidR="000F2758" w:rsidRPr="009B54BF">
        <w:rPr>
          <w:b/>
          <w:iCs/>
          <w:lang w:eastAsia="zh-CN"/>
        </w:rPr>
        <w:t>in [</w:t>
      </w:r>
      <w:r w:rsidR="009B54BF" w:rsidRPr="009B54BF">
        <w:rPr>
          <w:b/>
          <w:iCs/>
          <w:lang w:eastAsia="zh-CN"/>
        </w:rPr>
        <w:t>8</w:t>
      </w:r>
      <w:r w:rsidR="000F2758" w:rsidRPr="009B54BF">
        <w:rPr>
          <w:b/>
          <w:iCs/>
          <w:lang w:eastAsia="zh-CN"/>
        </w:rPr>
        <w:t>]</w:t>
      </w:r>
      <w:r w:rsidRPr="009B54BF">
        <w:rPr>
          <w:b/>
          <w:iCs/>
          <w:lang w:eastAsia="zh-CN"/>
        </w:rPr>
        <w:t xml:space="preserve">: </w:t>
      </w:r>
      <w:r w:rsidR="009B54BF" w:rsidRPr="009B54BF">
        <w:rPr>
          <w:b/>
          <w:iCs/>
          <w:lang w:eastAsia="zh-CN"/>
        </w:rPr>
        <w:t>In the table 13-11 in 38.213, remove M=2, and replace M=1 with M=1/2 in the table, and reserve last 8 rows for new band (e.g. 6GHz)</w:t>
      </w:r>
    </w:p>
    <w:p w14:paraId="19926D8A" w14:textId="77777777" w:rsidR="009B54BF" w:rsidRDefault="009B54BF" w:rsidP="009B54BF">
      <w:pPr>
        <w:spacing w:after="0"/>
        <w:rPr>
          <w:rFonts w:eastAsia="SimSun"/>
          <w:color w:val="FF0000"/>
          <w:szCs w:val="20"/>
          <w:lang w:eastAsia="zh-CN"/>
        </w:rPr>
      </w:pPr>
      <w:r w:rsidRPr="00CF1282">
        <w:rPr>
          <w:rFonts w:eastAsia="SimSun"/>
          <w:color w:val="FF0000"/>
          <w:szCs w:val="20"/>
          <w:lang w:eastAsia="zh-CN"/>
        </w:rPr>
        <w:t>--------------------------------------</w:t>
      </w:r>
      <w:r>
        <w:rPr>
          <w:rFonts w:eastAsia="SimSun"/>
          <w:color w:val="FF0000"/>
          <w:szCs w:val="20"/>
          <w:lang w:eastAsia="zh-CN"/>
        </w:rPr>
        <w:t>----------</w:t>
      </w:r>
      <w:r w:rsidRPr="00CF1282">
        <w:rPr>
          <w:rFonts w:eastAsia="SimSun"/>
          <w:color w:val="FF0000"/>
          <w:szCs w:val="20"/>
          <w:lang w:eastAsia="zh-CN"/>
        </w:rPr>
        <w:t>------ Start of Text Proposal -----------</w:t>
      </w:r>
      <w:r>
        <w:rPr>
          <w:rFonts w:eastAsia="SimSun"/>
          <w:color w:val="FF0000"/>
          <w:szCs w:val="20"/>
          <w:lang w:eastAsia="zh-CN"/>
        </w:rPr>
        <w:t>--------------</w:t>
      </w:r>
      <w:r w:rsidRPr="00CF1282">
        <w:rPr>
          <w:rFonts w:eastAsia="SimSun"/>
          <w:color w:val="FF0000"/>
          <w:szCs w:val="20"/>
          <w:lang w:eastAsia="zh-CN"/>
        </w:rPr>
        <w:t>---------------------------------</w:t>
      </w:r>
    </w:p>
    <w:p w14:paraId="2181107E" w14:textId="77777777" w:rsidR="009B54BF" w:rsidRPr="00414C45" w:rsidRDefault="009B54BF" w:rsidP="009B54BF">
      <w:pPr>
        <w:rPr>
          <w:lang w:eastAsia="ja-JP"/>
        </w:rPr>
      </w:pPr>
      <w:bookmarkStart w:id="72" w:name="_Ref500334477"/>
      <w:bookmarkStart w:id="73" w:name="_Toc12021495"/>
      <w:bookmarkStart w:id="74" w:name="_Toc20311607"/>
      <w:bookmarkStart w:id="75" w:name="_Toc26719432"/>
      <w:bookmarkStart w:id="76" w:name="_Toc29894872"/>
      <w:bookmarkStart w:id="77" w:name="_Toc29899171"/>
      <w:bookmarkStart w:id="78" w:name="_Toc29899589"/>
      <w:bookmarkStart w:id="79" w:name="_Toc29917325"/>
      <w:r w:rsidRPr="00414C45">
        <w:rPr>
          <w:rFonts w:eastAsia="SimSun" w:hint="eastAsia"/>
          <w:lang w:eastAsia="zh-CN"/>
        </w:rPr>
        <w:t>1</w:t>
      </w:r>
      <w:r w:rsidRPr="00414C45">
        <w:rPr>
          <w:rFonts w:eastAsia="SimSun"/>
          <w:lang w:eastAsia="zh-CN"/>
        </w:rPr>
        <w:t>3</w:t>
      </w:r>
      <w:r w:rsidRPr="00414C45">
        <w:rPr>
          <w:rFonts w:eastAsia="DengXian"/>
        </w:rPr>
        <w:tab/>
      </w:r>
      <w:r>
        <w:rPr>
          <w:rFonts w:eastAsia="DengXian"/>
        </w:rPr>
        <w:t xml:space="preserve"> </w:t>
      </w:r>
      <w:r w:rsidRPr="00414C45">
        <w:rPr>
          <w:lang w:eastAsia="ja-JP"/>
        </w:rPr>
        <w:t>UE procedure for monitoring Type0-PDCCH CSS sets</w:t>
      </w:r>
      <w:bookmarkEnd w:id="72"/>
      <w:bookmarkEnd w:id="73"/>
      <w:bookmarkEnd w:id="74"/>
      <w:bookmarkEnd w:id="75"/>
      <w:bookmarkEnd w:id="76"/>
      <w:bookmarkEnd w:id="77"/>
      <w:bookmarkEnd w:id="78"/>
      <w:bookmarkEnd w:id="79"/>
    </w:p>
    <w:p w14:paraId="6F626A14" w14:textId="77777777" w:rsidR="009B54BF" w:rsidRDefault="009B54BF" w:rsidP="009B54BF">
      <w:pPr>
        <w:spacing w:after="0"/>
      </w:pPr>
      <w:r w:rsidRPr="00CF1282">
        <w:rPr>
          <w:rFonts w:eastAsia="SimSun"/>
          <w:color w:val="FF0000"/>
          <w:szCs w:val="20"/>
          <w:lang w:eastAsia="zh-CN"/>
        </w:rPr>
        <w:t>----------------------------------</w:t>
      </w:r>
      <w:r>
        <w:rPr>
          <w:rFonts w:eastAsia="SimSun"/>
          <w:color w:val="FF0000"/>
          <w:szCs w:val="20"/>
          <w:lang w:eastAsia="zh-CN"/>
        </w:rPr>
        <w:t>-----</w:t>
      </w:r>
      <w:r w:rsidRPr="00CF1282">
        <w:rPr>
          <w:rFonts w:eastAsia="SimSun"/>
          <w:color w:val="FF0000"/>
          <w:szCs w:val="20"/>
          <w:lang w:eastAsia="zh-CN"/>
        </w:rPr>
        <w:t>---</w:t>
      </w:r>
      <w:r>
        <w:rPr>
          <w:rFonts w:eastAsia="SimSun"/>
          <w:color w:val="FF0000"/>
          <w:szCs w:val="20"/>
          <w:lang w:eastAsia="zh-CN"/>
        </w:rPr>
        <w:t>---------</w:t>
      </w:r>
      <w:r w:rsidRPr="00CF1282">
        <w:rPr>
          <w:rFonts w:eastAsia="SimSun"/>
          <w:color w:val="FF0000"/>
          <w:szCs w:val="20"/>
          <w:lang w:eastAsia="zh-CN"/>
        </w:rPr>
        <w:t>--- Unchanged parts omitted ---------</w:t>
      </w:r>
      <w:r>
        <w:rPr>
          <w:rFonts w:eastAsia="SimSun"/>
          <w:color w:val="FF0000"/>
          <w:szCs w:val="20"/>
          <w:lang w:eastAsia="zh-CN"/>
        </w:rPr>
        <w:t>----------</w:t>
      </w:r>
      <w:r w:rsidRPr="00CF1282">
        <w:rPr>
          <w:rFonts w:eastAsia="SimSun"/>
          <w:color w:val="FF0000"/>
          <w:szCs w:val="20"/>
          <w:lang w:eastAsia="zh-CN"/>
        </w:rPr>
        <w:t>----</w:t>
      </w:r>
      <w:r>
        <w:rPr>
          <w:rFonts w:eastAsia="SimSun"/>
          <w:color w:val="FF0000"/>
          <w:szCs w:val="20"/>
          <w:lang w:eastAsia="zh-CN"/>
        </w:rPr>
        <w:t>-------------------------------</w:t>
      </w:r>
    </w:p>
    <w:p w14:paraId="2D8C8195" w14:textId="77777777" w:rsidR="009B54BF" w:rsidRPr="00CD6492" w:rsidRDefault="009B54BF" w:rsidP="009B54BF">
      <w:pPr>
        <w:spacing w:after="0"/>
        <w:rPr>
          <w:szCs w:val="20"/>
        </w:rPr>
      </w:pPr>
      <w:r w:rsidRPr="00EE1FF0">
        <w:rPr>
          <w:rFonts w:eastAsia="SimSun"/>
          <w:szCs w:val="20"/>
        </w:rPr>
        <w:t xml:space="preserve">For operation with shared spectrum channel access and for the SS/PBCH block and CORESET multiplexing pattern 1, a UE monitors PDCCH in the Type0-PDCCH CSS set over slots that include Type0-PDCCH monitoring occasions associated with </w:t>
      </w:r>
      <w:r w:rsidRPr="00EE1FF0">
        <w:rPr>
          <w:rFonts w:eastAsia="SimSun"/>
          <w:szCs w:val="20"/>
          <w:lang w:eastAsia="ja-JP"/>
        </w:rPr>
        <w:t xml:space="preserve">SS/PBCH blocks that are </w:t>
      </w:r>
      <w:r w:rsidRPr="00EE1FF0">
        <w:rPr>
          <w:rFonts w:eastAsia="SimSun"/>
          <w:szCs w:val="20"/>
        </w:rPr>
        <w:t xml:space="preserve">quasi co-located </w:t>
      </w:r>
      <w:r w:rsidRPr="00EE1FF0">
        <w:rPr>
          <w:rFonts w:eastAsia="SimSun"/>
          <w:szCs w:val="20"/>
          <w:lang w:eastAsia="ja-JP"/>
        </w:rPr>
        <w:t>with the SS/PBCH block that provides a CORESET for Type0-PDCCH CSS set</w:t>
      </w:r>
      <w:r w:rsidRPr="00EE1FF0">
        <w:rPr>
          <w:rFonts w:eastAsia="SimSun"/>
          <w:szCs w:val="20"/>
        </w:rPr>
        <w:t xml:space="preserve"> with respect to average gain, QCL-</w:t>
      </w:r>
      <w:proofErr w:type="spellStart"/>
      <w:r w:rsidRPr="00EE1FF0">
        <w:rPr>
          <w:rFonts w:eastAsia="SimSun"/>
          <w:szCs w:val="20"/>
        </w:rPr>
        <w:t>TypeA</w:t>
      </w:r>
      <w:proofErr w:type="spellEnd"/>
      <w:r w:rsidRPr="00EE1FF0">
        <w:rPr>
          <w:rFonts w:eastAsia="SimSun"/>
          <w:szCs w:val="20"/>
        </w:rPr>
        <w:t>, and QCL-</w:t>
      </w:r>
      <w:proofErr w:type="spellStart"/>
      <w:r w:rsidRPr="00EE1FF0">
        <w:rPr>
          <w:rFonts w:eastAsia="SimSun"/>
          <w:szCs w:val="20"/>
        </w:rPr>
        <w:t>TypeD</w:t>
      </w:r>
      <w:proofErr w:type="spellEnd"/>
      <w:r w:rsidRPr="00EE1FF0">
        <w:rPr>
          <w:rFonts w:eastAsia="SimSun"/>
          <w:szCs w:val="20"/>
        </w:rPr>
        <w:t xml:space="preserve"> properties, when applicable</w:t>
      </w:r>
      <w:r w:rsidRPr="00EE1FF0">
        <w:rPr>
          <w:rFonts w:eastAsia="SimSun"/>
          <w:szCs w:val="20"/>
          <w:lang w:eastAsia="zh-CN"/>
        </w:rPr>
        <w:t xml:space="preserve"> [6, TS 38.214]. </w:t>
      </w:r>
      <w:r w:rsidRPr="00EE1FF0">
        <w:rPr>
          <w:rFonts w:eastAsia="SimSun"/>
          <w:szCs w:val="20"/>
        </w:rPr>
        <w:t xml:space="preserve">For a candidate SS/PBCH block index </w:t>
      </w:r>
      <m:oMath>
        <m:acc>
          <m:accPr>
            <m:chr m:val="̅"/>
            <m:ctrlPr>
              <w:rPr>
                <w:rFonts w:ascii="Cambria Math" w:eastAsia="SimSun" w:hAnsi="Cambria Math"/>
                <w:i/>
                <w:szCs w:val="20"/>
              </w:rPr>
            </m:ctrlPr>
          </m:accPr>
          <m:e>
            <m:r>
              <w:rPr>
                <w:rFonts w:ascii="Cambria Math" w:eastAsia="SimSun" w:hAnsi="Cambria Math"/>
                <w:szCs w:val="20"/>
              </w:rPr>
              <m:t>i</m:t>
            </m:r>
          </m:e>
        </m:acc>
      </m:oMath>
      <w:r w:rsidRPr="00EE1FF0">
        <w:rPr>
          <w:rFonts w:eastAsia="SimSun"/>
          <w:szCs w:val="20"/>
        </w:rPr>
        <w:t xml:space="preserve">, where </w:t>
      </w:r>
      <m:oMath>
        <m:r>
          <w:rPr>
            <w:rFonts w:ascii="Cambria Math" w:eastAsia="SimSun" w:hAnsi="Cambria Math"/>
            <w:szCs w:val="20"/>
          </w:rPr>
          <m:t>0≤</m:t>
        </m:r>
        <m:acc>
          <m:accPr>
            <m:chr m:val="̅"/>
            <m:ctrlPr>
              <w:rPr>
                <w:rFonts w:ascii="Cambria Math" w:eastAsia="SimSun" w:hAnsi="Cambria Math"/>
                <w:i/>
                <w:szCs w:val="20"/>
              </w:rPr>
            </m:ctrlPr>
          </m:accPr>
          <m:e>
            <m:r>
              <w:rPr>
                <w:rFonts w:ascii="Cambria Math" w:eastAsia="SimSun" w:hAnsi="Cambria Math"/>
                <w:szCs w:val="20"/>
              </w:rPr>
              <m:t>i</m:t>
            </m:r>
          </m:e>
        </m:acc>
        <m:r>
          <w:rPr>
            <w:rFonts w:ascii="Cambria Math" w:eastAsia="SimSun" w:hAnsi="Cambria Math"/>
            <w:szCs w:val="20"/>
          </w:rPr>
          <m:t>≤</m:t>
        </m:r>
        <m:sSub>
          <m:sSubPr>
            <m:ctrlPr>
              <w:rPr>
                <w:rFonts w:ascii="Cambria Math" w:eastAsia="SimSun" w:hAnsi="Cambria Math"/>
                <w:i/>
                <w:szCs w:val="20"/>
              </w:rPr>
            </m:ctrlPr>
          </m:sSubPr>
          <m:e>
            <m:acc>
              <m:accPr>
                <m:chr m:val="̅"/>
                <m:ctrlPr>
                  <w:rPr>
                    <w:rFonts w:ascii="Cambria Math" w:eastAsia="SimSun" w:hAnsi="Cambria Math"/>
                    <w:i/>
                    <w:szCs w:val="20"/>
                  </w:rPr>
                </m:ctrlPr>
              </m:accPr>
              <m:e>
                <m:r>
                  <w:rPr>
                    <w:rFonts w:ascii="Cambria Math" w:eastAsia="SimSun" w:hAnsi="Cambria Math"/>
                    <w:szCs w:val="20"/>
                  </w:rPr>
                  <m:t>L</m:t>
                </m:r>
              </m:e>
            </m:acc>
          </m:e>
          <m:sub>
            <m:r>
              <w:rPr>
                <w:rFonts w:ascii="Cambria Math" w:eastAsia="SimSun" w:hAnsi="Cambria Math"/>
                <w:szCs w:val="20"/>
              </w:rPr>
              <m:t>max</m:t>
            </m:r>
          </m:sub>
        </m:sSub>
        <m:r>
          <w:rPr>
            <w:rFonts w:ascii="Cambria Math" w:eastAsia="SimSun" w:hAnsi="Cambria Math"/>
            <w:szCs w:val="20"/>
          </w:rPr>
          <m:t>-1</m:t>
        </m:r>
      </m:oMath>
      <w:r w:rsidRPr="00EE1FF0">
        <w:rPr>
          <w:rFonts w:eastAsia="SimSun"/>
          <w:szCs w:val="20"/>
        </w:rPr>
        <w:t xml:space="preserve">, two consecutive slots starting from slot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oMath>
      <w:r w:rsidRPr="00EE1FF0">
        <w:rPr>
          <w:rFonts w:eastAsia="SimSun"/>
          <w:szCs w:val="20"/>
        </w:rPr>
        <w:t xml:space="preserve"> include the associated Type0-PDCCH monitoring occasions. The UE determines an index of slot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oMath>
      <w:r w:rsidRPr="00EE1FF0">
        <w:rPr>
          <w:rFonts w:eastAsia="SimSun"/>
          <w:szCs w:val="20"/>
        </w:rPr>
        <w:t xml:space="preserve"> as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r>
          <w:rPr>
            <w:rFonts w:ascii="Cambria Math" w:eastAsia="SimSun" w:hAnsi="Cambria Math"/>
            <w:szCs w:val="20"/>
          </w:rPr>
          <m:t>=</m:t>
        </m:r>
        <m:d>
          <m:dPr>
            <m:ctrlPr>
              <w:rPr>
                <w:rFonts w:ascii="Cambria Math" w:eastAsia="SimSun" w:hAnsi="Cambria Math"/>
                <w:i/>
                <w:szCs w:val="20"/>
              </w:rPr>
            </m:ctrlPr>
          </m:dPr>
          <m:e>
            <m:r>
              <w:rPr>
                <w:rFonts w:ascii="Cambria Math" w:eastAsia="SimSun" w:hAnsi="Cambria Math"/>
                <w:szCs w:val="20"/>
              </w:rPr>
              <m:t>O⋅</m:t>
            </m:r>
            <m:sSup>
              <m:sSupPr>
                <m:ctrlPr>
                  <w:rPr>
                    <w:rFonts w:ascii="Cambria Math" w:eastAsia="SimSun" w:hAnsi="Cambria Math"/>
                    <w:i/>
                    <w:szCs w:val="20"/>
                  </w:rPr>
                </m:ctrlPr>
              </m:sSupPr>
              <m:e>
                <m:r>
                  <w:rPr>
                    <w:rFonts w:ascii="Cambria Math" w:eastAsia="SimSun" w:hAnsi="Cambria Math"/>
                    <w:szCs w:val="20"/>
                  </w:rPr>
                  <m:t>2</m:t>
                </m:r>
              </m:e>
              <m:sup>
                <m:r>
                  <w:rPr>
                    <w:rFonts w:ascii="Cambria Math" w:eastAsia="SimSun" w:hAnsi="Cambria Math"/>
                    <w:szCs w:val="20"/>
                  </w:rPr>
                  <m:t>μ</m:t>
                </m:r>
              </m:sup>
            </m:sSup>
            <m:r>
              <w:rPr>
                <w:rFonts w:ascii="Cambria Math" w:eastAsia="SimSun" w:hAnsi="Cambria Math"/>
                <w:szCs w:val="20"/>
              </w:rPr>
              <m:t>+</m:t>
            </m:r>
            <m:d>
              <m:dPr>
                <m:begChr m:val="⌊"/>
                <m:endChr m:val="⌋"/>
                <m:ctrlPr>
                  <w:rPr>
                    <w:rFonts w:ascii="Cambria Math" w:eastAsia="SimSun" w:hAnsi="Cambria Math"/>
                    <w:i/>
                    <w:szCs w:val="20"/>
                  </w:rPr>
                </m:ctrlPr>
              </m:dPr>
              <m:e>
                <m:acc>
                  <m:accPr>
                    <m:chr m:val="̅"/>
                    <m:ctrlPr>
                      <w:rPr>
                        <w:rFonts w:ascii="Cambria Math" w:eastAsia="SimSun" w:hAnsi="Cambria Math"/>
                        <w:i/>
                        <w:szCs w:val="20"/>
                      </w:rPr>
                    </m:ctrlPr>
                  </m:accPr>
                  <m:e>
                    <m:r>
                      <w:rPr>
                        <w:rFonts w:ascii="Cambria Math" w:eastAsia="SimSun" w:hAnsi="Cambria Math"/>
                        <w:szCs w:val="20"/>
                      </w:rPr>
                      <m:t>i</m:t>
                    </m:r>
                  </m:e>
                </m:acc>
                <m:r>
                  <w:rPr>
                    <w:rFonts w:ascii="Cambria Math" w:eastAsia="SimSun" w:hAnsi="Cambria Math"/>
                    <w:szCs w:val="20"/>
                  </w:rPr>
                  <m:t>⋅M</m:t>
                </m:r>
              </m:e>
            </m:d>
          </m:e>
        </m:d>
        <m:r>
          <m:rPr>
            <m:sty m:val="p"/>
          </m:rPr>
          <w:rPr>
            <w:rFonts w:ascii="Cambria Math" w:eastAsia="SimSun" w:hAnsi="Cambria Math"/>
            <w:szCs w:val="20"/>
          </w:rPr>
          <m:t xml:space="preserve"> mod </m:t>
        </m:r>
        <m:sSubSup>
          <m:sSubSupPr>
            <m:ctrlPr>
              <w:rPr>
                <w:rFonts w:ascii="Cambria Math" w:eastAsia="SimSun" w:hAnsi="Cambria Math"/>
                <w:i/>
                <w:szCs w:val="20"/>
              </w:rPr>
            </m:ctrlPr>
          </m:sSubSupPr>
          <m:e>
            <m:r>
              <w:rPr>
                <w:rFonts w:ascii="Cambria Math" w:eastAsia="SimSun" w:hAnsi="Cambria Math"/>
                <w:szCs w:val="20"/>
              </w:rPr>
              <m:t>N</m:t>
            </m:r>
          </m:e>
          <m:sub>
            <m:r>
              <m:rPr>
                <m:sty m:val="p"/>
              </m:rPr>
              <w:rPr>
                <w:rFonts w:ascii="Cambria Math" w:eastAsia="SimSun" w:hAnsi="Cambria Math"/>
                <w:szCs w:val="20"/>
              </w:rPr>
              <m:t>slot</m:t>
            </m:r>
          </m:sub>
          <m:sup>
            <m:r>
              <m:rPr>
                <m:sty m:val="p"/>
              </m:rPr>
              <w:rPr>
                <w:rFonts w:ascii="Cambria Math" w:eastAsia="SimSun" w:hAnsi="Cambria Math"/>
                <w:szCs w:val="20"/>
              </w:rPr>
              <m:t>frame, μ</m:t>
            </m:r>
          </m:sup>
        </m:sSubSup>
      </m:oMath>
      <w:r w:rsidRPr="00EE1FF0">
        <w:rPr>
          <w:rFonts w:eastAsia="SimSun"/>
          <w:szCs w:val="20"/>
        </w:rPr>
        <w:t xml:space="preserve"> that is in a frame with system frame number (SFN) </w:t>
      </w:r>
      <m:oMath>
        <m:sSub>
          <m:sSubPr>
            <m:ctrlPr>
              <w:rPr>
                <w:rFonts w:ascii="Cambria Math" w:eastAsia="SimSun" w:hAnsi="Cambria Math"/>
                <w:i/>
                <w:szCs w:val="20"/>
              </w:rPr>
            </m:ctrlPr>
          </m:sSubPr>
          <m:e>
            <m:r>
              <m:rPr>
                <m:sty m:val="p"/>
              </m:rPr>
              <w:rPr>
                <w:rFonts w:ascii="Cambria Math" w:eastAsia="SimSun" w:hAnsi="Cambria Math"/>
                <w:szCs w:val="20"/>
              </w:rPr>
              <m:t>SFN</m:t>
            </m:r>
          </m:e>
          <m:sub>
            <m:r>
              <w:rPr>
                <w:rFonts w:ascii="Cambria Math" w:eastAsia="SimSun" w:hAnsi="Cambria Math"/>
                <w:szCs w:val="20"/>
              </w:rPr>
              <m:t>C</m:t>
            </m:r>
          </m:sub>
        </m:sSub>
      </m:oMath>
      <w:r w:rsidRPr="00EE1FF0">
        <w:rPr>
          <w:rFonts w:eastAsia="SimSun"/>
          <w:szCs w:val="20"/>
        </w:rPr>
        <w:t xml:space="preserve"> satisfying </w:t>
      </w:r>
      <m:oMath>
        <m:sSub>
          <m:sSubPr>
            <m:ctrlPr>
              <w:rPr>
                <w:rFonts w:ascii="Cambria Math" w:eastAsia="SimSun" w:hAnsi="Cambria Math"/>
                <w:i/>
                <w:szCs w:val="20"/>
              </w:rPr>
            </m:ctrlPr>
          </m:sSubPr>
          <m:e>
            <m:r>
              <m:rPr>
                <m:sty m:val="p"/>
              </m:rPr>
              <w:rPr>
                <w:rFonts w:ascii="Cambria Math" w:eastAsia="SimSun" w:hAnsi="Cambria Math"/>
                <w:szCs w:val="20"/>
              </w:rPr>
              <m:t>SFN</m:t>
            </m:r>
          </m:e>
          <m:sub>
            <m:r>
              <w:rPr>
                <w:rFonts w:ascii="Cambria Math" w:eastAsia="SimSun" w:hAnsi="Cambria Math"/>
                <w:szCs w:val="20"/>
              </w:rPr>
              <m:t>C</m:t>
            </m:r>
          </m:sub>
        </m:sSub>
        <m:r>
          <w:rPr>
            <w:rFonts w:ascii="Cambria Math" w:eastAsia="SimSun" w:hAnsi="Cambria Math"/>
            <w:szCs w:val="20"/>
          </w:rPr>
          <m:t xml:space="preserve"> mod 2=0</m:t>
        </m:r>
      </m:oMath>
      <w:r w:rsidRPr="00EE1FF0">
        <w:rPr>
          <w:rFonts w:eastAsia="SimSun"/>
          <w:szCs w:val="20"/>
        </w:rPr>
        <w:t xml:space="preserve"> if </w:t>
      </w:r>
      <m:oMath>
        <m:d>
          <m:dPr>
            <m:begChr m:val="⌊"/>
            <m:endChr m:val="⌋"/>
            <m:ctrlPr>
              <w:rPr>
                <w:rFonts w:ascii="Cambria Math" w:eastAsia="SimSun" w:hAnsi="Cambria Math"/>
                <w:i/>
                <w:szCs w:val="20"/>
              </w:rPr>
            </m:ctrlPr>
          </m:dPr>
          <m:e>
            <m:d>
              <m:dPr>
                <m:ctrlPr>
                  <w:rPr>
                    <w:rFonts w:ascii="Cambria Math" w:eastAsia="SimSun" w:hAnsi="Cambria Math"/>
                    <w:i/>
                    <w:szCs w:val="20"/>
                  </w:rPr>
                </m:ctrlPr>
              </m:dPr>
              <m:e>
                <m:r>
                  <w:rPr>
                    <w:rFonts w:ascii="Cambria Math" w:eastAsia="SimSun" w:hAnsi="Cambria Math"/>
                    <w:szCs w:val="20"/>
                  </w:rPr>
                  <m:t>O⋅</m:t>
                </m:r>
                <m:sSup>
                  <m:sSupPr>
                    <m:ctrlPr>
                      <w:rPr>
                        <w:rFonts w:ascii="Cambria Math" w:eastAsia="SimSun" w:hAnsi="Cambria Math"/>
                        <w:i/>
                        <w:szCs w:val="20"/>
                      </w:rPr>
                    </m:ctrlPr>
                  </m:sSupPr>
                  <m:e>
                    <m:r>
                      <w:rPr>
                        <w:rFonts w:ascii="Cambria Math" w:eastAsia="SimSun" w:hAnsi="Cambria Math"/>
                        <w:szCs w:val="20"/>
                      </w:rPr>
                      <m:t>2</m:t>
                    </m:r>
                  </m:e>
                  <m:sup>
                    <m:r>
                      <w:rPr>
                        <w:rFonts w:ascii="Cambria Math" w:eastAsia="SimSun" w:hAnsi="Cambria Math"/>
                        <w:szCs w:val="20"/>
                      </w:rPr>
                      <m:t>μ</m:t>
                    </m:r>
                  </m:sup>
                </m:sSup>
                <m:r>
                  <w:rPr>
                    <w:rFonts w:ascii="Cambria Math" w:eastAsia="SimSun" w:hAnsi="Cambria Math"/>
                    <w:szCs w:val="20"/>
                  </w:rPr>
                  <m:t>+</m:t>
                </m:r>
                <m:d>
                  <m:dPr>
                    <m:begChr m:val="⌊"/>
                    <m:endChr m:val="⌋"/>
                    <m:ctrlPr>
                      <w:rPr>
                        <w:rFonts w:ascii="Cambria Math" w:eastAsia="SimSun" w:hAnsi="Cambria Math"/>
                        <w:i/>
                        <w:szCs w:val="20"/>
                      </w:rPr>
                    </m:ctrlPr>
                  </m:dPr>
                  <m:e>
                    <m:acc>
                      <m:accPr>
                        <m:chr m:val="̅"/>
                        <m:ctrlPr>
                          <w:rPr>
                            <w:rFonts w:ascii="Cambria Math" w:eastAsia="SimSun" w:hAnsi="Cambria Math"/>
                            <w:i/>
                            <w:szCs w:val="20"/>
                          </w:rPr>
                        </m:ctrlPr>
                      </m:accPr>
                      <m:e>
                        <m:r>
                          <w:rPr>
                            <w:rFonts w:ascii="Cambria Math" w:eastAsia="SimSun" w:hAnsi="Cambria Math"/>
                            <w:szCs w:val="20"/>
                          </w:rPr>
                          <m:t>i</m:t>
                        </m:r>
                      </m:e>
                    </m:acc>
                    <m:r>
                      <w:rPr>
                        <w:rFonts w:ascii="Cambria Math" w:eastAsia="SimSun" w:hAnsi="Cambria Math"/>
                        <w:szCs w:val="20"/>
                      </w:rPr>
                      <m:t>⋅M</m:t>
                    </m:r>
                  </m:e>
                </m:d>
              </m:e>
            </m:d>
            <m:r>
              <m:rPr>
                <m:sty m:val="p"/>
              </m:rPr>
              <w:rPr>
                <w:rFonts w:ascii="Cambria Math" w:eastAsia="SimSun" w:hAnsi="Cambria Math"/>
                <w:szCs w:val="20"/>
              </w:rPr>
              <m:t>/</m:t>
            </m:r>
            <m:sSubSup>
              <m:sSubSupPr>
                <m:ctrlPr>
                  <w:rPr>
                    <w:rFonts w:ascii="Cambria Math" w:eastAsia="SimSun" w:hAnsi="Cambria Math"/>
                    <w:i/>
                    <w:szCs w:val="20"/>
                  </w:rPr>
                </m:ctrlPr>
              </m:sSubSupPr>
              <m:e>
                <m:r>
                  <w:rPr>
                    <w:rFonts w:ascii="Cambria Math" w:eastAsia="SimSun" w:hAnsi="Cambria Math"/>
                    <w:szCs w:val="20"/>
                  </w:rPr>
                  <m:t>N</m:t>
                </m:r>
              </m:e>
              <m:sub>
                <m:r>
                  <m:rPr>
                    <m:sty m:val="p"/>
                  </m:rPr>
                  <w:rPr>
                    <w:rFonts w:ascii="Cambria Math" w:eastAsia="SimSun" w:hAnsi="Cambria Math"/>
                    <w:szCs w:val="20"/>
                  </w:rPr>
                  <m:t>slot</m:t>
                </m:r>
              </m:sub>
              <m:sup>
                <m:r>
                  <m:rPr>
                    <m:sty m:val="p"/>
                  </m:rPr>
                  <w:rPr>
                    <w:rFonts w:ascii="Cambria Math" w:eastAsia="SimSun" w:hAnsi="Cambria Math"/>
                    <w:szCs w:val="20"/>
                  </w:rPr>
                  <m:t>frame, μ</m:t>
                </m:r>
              </m:sup>
            </m:sSubSup>
          </m:e>
        </m:d>
        <m:r>
          <w:rPr>
            <w:rFonts w:ascii="Cambria Math" w:eastAsia="SimSun" w:hAnsi="Cambria Math"/>
            <w:szCs w:val="20"/>
          </w:rPr>
          <m:t xml:space="preserve"> mod 2=0</m:t>
        </m:r>
      </m:oMath>
      <w:r w:rsidRPr="00EE1FF0">
        <w:rPr>
          <w:rFonts w:eastAsia="SimSun"/>
          <w:szCs w:val="20"/>
        </w:rPr>
        <w:t xml:space="preserve">, or in a frame with SFN satisfying </w:t>
      </w:r>
      <m:oMath>
        <m:sSub>
          <m:sSubPr>
            <m:ctrlPr>
              <w:rPr>
                <w:rFonts w:ascii="Cambria Math" w:eastAsia="SimSun" w:hAnsi="Cambria Math"/>
                <w:i/>
                <w:szCs w:val="20"/>
              </w:rPr>
            </m:ctrlPr>
          </m:sSubPr>
          <m:e>
            <m:r>
              <m:rPr>
                <m:sty m:val="p"/>
              </m:rPr>
              <w:rPr>
                <w:rFonts w:ascii="Cambria Math" w:eastAsia="SimSun" w:hAnsi="Cambria Math"/>
                <w:szCs w:val="20"/>
              </w:rPr>
              <m:t>SFN</m:t>
            </m:r>
          </m:e>
          <m:sub>
            <m:r>
              <w:rPr>
                <w:rFonts w:ascii="Cambria Math" w:eastAsia="SimSun" w:hAnsi="Cambria Math"/>
                <w:szCs w:val="20"/>
              </w:rPr>
              <m:t>C</m:t>
            </m:r>
          </m:sub>
        </m:sSub>
        <m:r>
          <w:rPr>
            <w:rFonts w:ascii="Cambria Math" w:eastAsia="SimSun" w:hAnsi="Cambria Math"/>
            <w:szCs w:val="20"/>
          </w:rPr>
          <m:t xml:space="preserve"> mod 2=1</m:t>
        </m:r>
      </m:oMath>
      <w:r w:rsidRPr="00EE1FF0">
        <w:rPr>
          <w:rFonts w:eastAsia="SimSun"/>
          <w:szCs w:val="20"/>
        </w:rPr>
        <w:t xml:space="preserve"> if </w:t>
      </w:r>
      <m:oMath>
        <m:d>
          <m:dPr>
            <m:begChr m:val="⌊"/>
            <m:endChr m:val="⌋"/>
            <m:ctrlPr>
              <w:rPr>
                <w:rFonts w:ascii="Cambria Math" w:eastAsia="SimSun" w:hAnsi="Cambria Math"/>
                <w:i/>
                <w:szCs w:val="20"/>
              </w:rPr>
            </m:ctrlPr>
          </m:dPr>
          <m:e>
            <m:d>
              <m:dPr>
                <m:ctrlPr>
                  <w:rPr>
                    <w:rFonts w:ascii="Cambria Math" w:eastAsia="SimSun" w:hAnsi="Cambria Math"/>
                    <w:i/>
                    <w:szCs w:val="20"/>
                  </w:rPr>
                </m:ctrlPr>
              </m:dPr>
              <m:e>
                <m:r>
                  <w:rPr>
                    <w:rFonts w:ascii="Cambria Math" w:eastAsia="SimSun" w:hAnsi="Cambria Math"/>
                    <w:szCs w:val="20"/>
                  </w:rPr>
                  <m:t>O⋅</m:t>
                </m:r>
                <m:sSup>
                  <m:sSupPr>
                    <m:ctrlPr>
                      <w:rPr>
                        <w:rFonts w:ascii="Cambria Math" w:eastAsia="SimSun" w:hAnsi="Cambria Math"/>
                        <w:i/>
                        <w:szCs w:val="20"/>
                      </w:rPr>
                    </m:ctrlPr>
                  </m:sSupPr>
                  <m:e>
                    <m:r>
                      <w:rPr>
                        <w:rFonts w:ascii="Cambria Math" w:eastAsia="SimSun" w:hAnsi="Cambria Math"/>
                        <w:szCs w:val="20"/>
                      </w:rPr>
                      <m:t>2</m:t>
                    </m:r>
                  </m:e>
                  <m:sup>
                    <m:r>
                      <w:rPr>
                        <w:rFonts w:ascii="Cambria Math" w:eastAsia="SimSun" w:hAnsi="Cambria Math"/>
                        <w:szCs w:val="20"/>
                      </w:rPr>
                      <m:t>μ</m:t>
                    </m:r>
                  </m:sup>
                </m:sSup>
                <m:r>
                  <w:rPr>
                    <w:rFonts w:ascii="Cambria Math" w:eastAsia="SimSun" w:hAnsi="Cambria Math"/>
                    <w:szCs w:val="20"/>
                  </w:rPr>
                  <m:t>+</m:t>
                </m:r>
                <m:d>
                  <m:dPr>
                    <m:begChr m:val="⌊"/>
                    <m:endChr m:val="⌋"/>
                    <m:ctrlPr>
                      <w:rPr>
                        <w:rFonts w:ascii="Cambria Math" w:eastAsia="SimSun" w:hAnsi="Cambria Math"/>
                        <w:i/>
                        <w:szCs w:val="20"/>
                      </w:rPr>
                    </m:ctrlPr>
                  </m:dPr>
                  <m:e>
                    <m:acc>
                      <m:accPr>
                        <m:chr m:val="̅"/>
                        <m:ctrlPr>
                          <w:rPr>
                            <w:rFonts w:ascii="Cambria Math" w:eastAsia="SimSun" w:hAnsi="Cambria Math"/>
                            <w:i/>
                            <w:szCs w:val="20"/>
                          </w:rPr>
                        </m:ctrlPr>
                      </m:accPr>
                      <m:e>
                        <m:r>
                          <w:rPr>
                            <w:rFonts w:ascii="Cambria Math" w:eastAsia="SimSun" w:hAnsi="Cambria Math"/>
                            <w:szCs w:val="20"/>
                          </w:rPr>
                          <m:t>i</m:t>
                        </m:r>
                      </m:e>
                    </m:acc>
                    <m:r>
                      <w:rPr>
                        <w:rFonts w:ascii="Cambria Math" w:eastAsia="SimSun" w:hAnsi="Cambria Math"/>
                        <w:szCs w:val="20"/>
                      </w:rPr>
                      <m:t>⋅M</m:t>
                    </m:r>
                  </m:e>
                </m:d>
              </m:e>
            </m:d>
            <m:r>
              <m:rPr>
                <m:sty m:val="p"/>
              </m:rPr>
              <w:rPr>
                <w:rFonts w:ascii="Cambria Math" w:eastAsia="SimSun" w:hAnsi="Cambria Math"/>
                <w:szCs w:val="20"/>
              </w:rPr>
              <m:t>/</m:t>
            </m:r>
            <m:sSubSup>
              <m:sSubSupPr>
                <m:ctrlPr>
                  <w:rPr>
                    <w:rFonts w:ascii="Cambria Math" w:eastAsia="SimSun" w:hAnsi="Cambria Math"/>
                    <w:i/>
                    <w:szCs w:val="20"/>
                  </w:rPr>
                </m:ctrlPr>
              </m:sSubSupPr>
              <m:e>
                <m:r>
                  <w:rPr>
                    <w:rFonts w:ascii="Cambria Math" w:eastAsia="SimSun" w:hAnsi="Cambria Math"/>
                    <w:szCs w:val="20"/>
                  </w:rPr>
                  <m:t>N</m:t>
                </m:r>
              </m:e>
              <m:sub>
                <m:r>
                  <m:rPr>
                    <m:sty m:val="p"/>
                  </m:rPr>
                  <w:rPr>
                    <w:rFonts w:ascii="Cambria Math" w:eastAsia="SimSun" w:hAnsi="Cambria Math"/>
                    <w:szCs w:val="20"/>
                  </w:rPr>
                  <m:t>slot</m:t>
                </m:r>
              </m:sub>
              <m:sup>
                <m:r>
                  <m:rPr>
                    <m:sty m:val="p"/>
                  </m:rPr>
                  <w:rPr>
                    <w:rFonts w:ascii="Cambria Math" w:eastAsia="SimSun" w:hAnsi="Cambria Math"/>
                    <w:szCs w:val="20"/>
                  </w:rPr>
                  <m:t>frame, μ</m:t>
                </m:r>
              </m:sup>
            </m:sSubSup>
          </m:e>
        </m:d>
        <m:r>
          <w:rPr>
            <w:rFonts w:ascii="Cambria Math" w:eastAsia="SimSun" w:hAnsi="Cambria Math"/>
            <w:szCs w:val="20"/>
          </w:rPr>
          <m:t xml:space="preserve"> mod 2=1</m:t>
        </m:r>
      </m:oMath>
      <w:r w:rsidRPr="00EE1FF0">
        <w:rPr>
          <w:rFonts w:eastAsia="SimSun"/>
          <w:szCs w:val="20"/>
        </w:rPr>
        <w:t xml:space="preserve">. </w:t>
      </w:r>
      <m:oMath>
        <m:r>
          <w:rPr>
            <w:rFonts w:ascii="Cambria Math" w:eastAsia="SimSun" w:hAnsi="Cambria Math"/>
            <w:szCs w:val="20"/>
          </w:rPr>
          <m:t>M</m:t>
        </m:r>
      </m:oMath>
      <w:r w:rsidRPr="00EE1FF0">
        <w:rPr>
          <w:rFonts w:eastAsia="SimSun"/>
          <w:szCs w:val="20"/>
        </w:rPr>
        <w:t xml:space="preserve"> and </w:t>
      </w:r>
      <m:oMath>
        <m:r>
          <w:rPr>
            <w:rFonts w:ascii="Cambria Math" w:eastAsia="SimSun" w:hAnsi="Cambria Math"/>
            <w:szCs w:val="20"/>
          </w:rPr>
          <m:t>O</m:t>
        </m:r>
      </m:oMath>
      <w:r w:rsidRPr="00EE1FF0">
        <w:rPr>
          <w:rFonts w:eastAsia="SimSun"/>
          <w:szCs w:val="20"/>
        </w:rPr>
        <w:t xml:space="preserve"> are provided by Table 13-11</w:t>
      </w:r>
      <w:ins w:id="80" w:author="Spreadtrum" w:date="2020-08-07T16:57:00Z">
        <w:r>
          <w:rPr>
            <w:rFonts w:eastAsia="SimSun"/>
            <w:szCs w:val="20"/>
          </w:rPr>
          <w:t>A</w:t>
        </w:r>
      </w:ins>
      <w:r w:rsidRPr="00EE1FF0">
        <w:rPr>
          <w:rFonts w:eastAsia="SimSun"/>
          <w:szCs w:val="20"/>
        </w:rPr>
        <w:t xml:space="preserve">, and </w:t>
      </w:r>
      <m:oMath>
        <m:r>
          <w:rPr>
            <w:rFonts w:ascii="Cambria Math" w:eastAsia="SimSun" w:hAnsi="Cambria Math"/>
            <w:szCs w:val="20"/>
          </w:rPr>
          <m:t>μ∈{0, 1}</m:t>
        </m:r>
      </m:oMath>
      <w:r w:rsidRPr="00EE1FF0">
        <w:rPr>
          <w:rFonts w:eastAsia="SimSun"/>
          <w:szCs w:val="20"/>
        </w:rPr>
        <w:t xml:space="preserve"> based on the SCS for PDCCH receptions in the CORESET [4, TS 38.211]. The index for the first symbol of the CORESET in slots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oMath>
      <w:r w:rsidRPr="00EE1FF0">
        <w:rPr>
          <w:rFonts w:eastAsia="SimSun"/>
          <w:szCs w:val="20"/>
        </w:rPr>
        <w:t xml:space="preserve"> </w:t>
      </w:r>
      <w:r w:rsidRPr="00EE1FF0">
        <w:rPr>
          <w:rFonts w:eastAsia="SimSun"/>
          <w:szCs w:val="20"/>
          <w:lang w:eastAsia="zh-CN"/>
        </w:rPr>
        <w:t xml:space="preserve">and </w:t>
      </w:r>
      <m:oMath>
        <m:sSub>
          <m:sSubPr>
            <m:ctrlPr>
              <w:rPr>
                <w:rFonts w:ascii="Cambria Math" w:eastAsia="SimSun" w:hAnsi="Cambria Math"/>
                <w:i/>
                <w:szCs w:val="20"/>
              </w:rPr>
            </m:ctrlPr>
          </m:sSubPr>
          <m:e>
            <m:r>
              <w:rPr>
                <w:rFonts w:ascii="Cambria Math" w:eastAsia="SimSun" w:hAnsi="Cambria Math"/>
                <w:szCs w:val="20"/>
              </w:rPr>
              <m:t>n</m:t>
            </m:r>
          </m:e>
          <m:sub>
            <m:r>
              <w:rPr>
                <w:rFonts w:ascii="Cambria Math" w:eastAsia="SimSun" w:hAnsi="Cambria Math"/>
                <w:szCs w:val="20"/>
              </w:rPr>
              <m:t>0</m:t>
            </m:r>
          </m:sub>
        </m:sSub>
        <m:r>
          <w:rPr>
            <w:rFonts w:ascii="Cambria Math" w:eastAsia="SimSun" w:hAnsi="Cambria Math"/>
            <w:szCs w:val="20"/>
          </w:rPr>
          <m:t>+1</m:t>
        </m:r>
      </m:oMath>
      <w:r w:rsidRPr="00EE1FF0">
        <w:rPr>
          <w:rFonts w:eastAsia="SimSun"/>
          <w:szCs w:val="20"/>
        </w:rPr>
        <w:t xml:space="preserve"> is the first symbol index provided by Table 13-11</w:t>
      </w:r>
      <w:ins w:id="81" w:author="Spreadtrum" w:date="2020-08-07T16:57:00Z">
        <w:r>
          <w:rPr>
            <w:rFonts w:eastAsia="SimSun"/>
            <w:szCs w:val="20"/>
          </w:rPr>
          <w:t>A</w:t>
        </w:r>
      </w:ins>
      <w:r w:rsidRPr="00EE1FF0">
        <w:rPr>
          <w:rFonts w:eastAsia="SimSun"/>
          <w:szCs w:val="20"/>
        </w:rPr>
        <w:t xml:space="preserve">. The UE does not expect to be configured with </w:t>
      </w:r>
      <m:oMath>
        <m:r>
          <w:rPr>
            <w:rFonts w:ascii="Cambria Math" w:eastAsia="SimSun" w:hAnsi="Cambria Math"/>
            <w:szCs w:val="20"/>
          </w:rPr>
          <m:t>M=1/2</m:t>
        </m:r>
      </m:oMath>
      <w:r w:rsidRPr="00EE1FF0">
        <w:rPr>
          <w:rFonts w:eastAsia="SimSun"/>
          <w:szCs w:val="20"/>
        </w:rPr>
        <w:t xml:space="preserve">, or with </w:t>
      </w:r>
      <m:oMath>
        <m:r>
          <w:rPr>
            <w:rFonts w:ascii="Cambria Math" w:eastAsia="SimSun" w:hAnsi="Cambria Math"/>
            <w:szCs w:val="20"/>
          </w:rPr>
          <m:t>M=2</m:t>
        </m:r>
      </m:oMath>
      <w:r w:rsidRPr="00EE1FF0">
        <w:rPr>
          <w:rFonts w:eastAsia="SimSun"/>
          <w:szCs w:val="20"/>
        </w:rPr>
        <w:t xml:space="preserve">, when </w:t>
      </w:r>
      <m:oMath>
        <m:sSubSup>
          <m:sSubSupPr>
            <m:ctrlPr>
              <w:rPr>
                <w:rFonts w:ascii="Cambria Math" w:eastAsia="SimSun" w:hAnsi="Cambria Math"/>
                <w:i/>
                <w:szCs w:val="20"/>
              </w:rPr>
            </m:ctrlPr>
          </m:sSubSupPr>
          <m:e>
            <m:r>
              <w:rPr>
                <w:rFonts w:ascii="Cambria Math" w:eastAsia="SimSun"/>
                <w:szCs w:val="20"/>
              </w:rPr>
              <m:t>N</m:t>
            </m:r>
          </m:e>
          <m:sub>
            <m:r>
              <w:rPr>
                <w:rFonts w:ascii="Cambria Math" w:eastAsia="SimSun"/>
                <w:szCs w:val="20"/>
              </w:rPr>
              <m:t>SSB</m:t>
            </m:r>
          </m:sub>
          <m:sup>
            <m:r>
              <w:rPr>
                <w:rFonts w:ascii="Cambria Math" w:eastAsia="SimSun"/>
                <w:szCs w:val="20"/>
              </w:rPr>
              <m:t>QCL</m:t>
            </m:r>
          </m:sup>
        </m:sSubSup>
        <m:r>
          <w:rPr>
            <w:rFonts w:ascii="Cambria Math" w:eastAsia="SimSun"/>
            <w:szCs w:val="20"/>
          </w:rPr>
          <m:t>=1</m:t>
        </m:r>
      </m:oMath>
      <w:r w:rsidRPr="00EE1FF0">
        <w:rPr>
          <w:rFonts w:eastAsia="SimSun"/>
          <w:szCs w:val="20"/>
        </w:rPr>
        <w:t>.</w:t>
      </w:r>
    </w:p>
    <w:p w14:paraId="0253FA30" w14:textId="77777777" w:rsidR="009B54BF" w:rsidRPr="00CF1282" w:rsidRDefault="009B54BF" w:rsidP="009B54BF">
      <w:pPr>
        <w:spacing w:after="0"/>
        <w:rPr>
          <w:rFonts w:eastAsia="SimSun"/>
          <w:color w:val="FF0000"/>
          <w:szCs w:val="20"/>
          <w:lang w:eastAsia="zh-CN"/>
        </w:rPr>
      </w:pPr>
      <w:r w:rsidRPr="00CF1282">
        <w:rPr>
          <w:rFonts w:eastAsia="SimSun"/>
          <w:color w:val="FF0000"/>
          <w:szCs w:val="20"/>
          <w:lang w:eastAsia="zh-CN"/>
        </w:rPr>
        <w:t>----------------------------------</w:t>
      </w:r>
      <w:r>
        <w:rPr>
          <w:rFonts w:eastAsia="SimSun"/>
          <w:color w:val="FF0000"/>
          <w:szCs w:val="20"/>
          <w:lang w:eastAsia="zh-CN"/>
        </w:rPr>
        <w:t>-----</w:t>
      </w:r>
      <w:r w:rsidRPr="00CF1282">
        <w:rPr>
          <w:rFonts w:eastAsia="SimSun"/>
          <w:color w:val="FF0000"/>
          <w:szCs w:val="20"/>
          <w:lang w:eastAsia="zh-CN"/>
        </w:rPr>
        <w:t>---</w:t>
      </w:r>
      <w:r>
        <w:rPr>
          <w:rFonts w:eastAsia="SimSun"/>
          <w:color w:val="FF0000"/>
          <w:szCs w:val="20"/>
          <w:lang w:eastAsia="zh-CN"/>
        </w:rPr>
        <w:t>---------</w:t>
      </w:r>
      <w:r w:rsidRPr="00CF1282">
        <w:rPr>
          <w:rFonts w:eastAsia="SimSun"/>
          <w:color w:val="FF0000"/>
          <w:szCs w:val="20"/>
          <w:lang w:eastAsia="zh-CN"/>
        </w:rPr>
        <w:t>--- Unchanged parts omitted ---------</w:t>
      </w:r>
      <w:r>
        <w:rPr>
          <w:rFonts w:eastAsia="SimSun"/>
          <w:color w:val="FF0000"/>
          <w:szCs w:val="20"/>
          <w:lang w:eastAsia="zh-CN"/>
        </w:rPr>
        <w:t>----------</w:t>
      </w:r>
      <w:r w:rsidRPr="00CF1282">
        <w:rPr>
          <w:rFonts w:eastAsia="SimSun"/>
          <w:color w:val="FF0000"/>
          <w:szCs w:val="20"/>
          <w:lang w:eastAsia="zh-CN"/>
        </w:rPr>
        <w:t>----</w:t>
      </w:r>
      <w:r>
        <w:rPr>
          <w:rFonts w:eastAsia="SimSun"/>
          <w:color w:val="FF0000"/>
          <w:szCs w:val="20"/>
          <w:lang w:eastAsia="zh-CN"/>
        </w:rPr>
        <w:t>-------------------------------</w:t>
      </w:r>
    </w:p>
    <w:p w14:paraId="6AB1BABB" w14:textId="77777777" w:rsidR="009B54BF" w:rsidRPr="00B916EC" w:rsidRDefault="009B54BF" w:rsidP="009B54BF">
      <w:pPr>
        <w:pStyle w:val="TH"/>
      </w:pPr>
      <w:r w:rsidRPr="00B916EC">
        <w:t>Table 1</w:t>
      </w:r>
      <w:r>
        <w:t>3</w:t>
      </w:r>
      <w:r w:rsidRPr="00B916EC">
        <w:t>-</w:t>
      </w:r>
      <w:r>
        <w:t>11</w:t>
      </w:r>
      <w:ins w:id="82" w:author="Spreadtrum" w:date="2020-08-07T16:58:00Z">
        <w:r>
          <w:t>A</w:t>
        </w:r>
      </w:ins>
      <w:r w:rsidRPr="00B916EC">
        <w:t xml:space="preserve">: Parameters for PDCCH monitoring occasions for Type0-PDCCH </w:t>
      </w:r>
      <w:r>
        <w:t>CSS set</w:t>
      </w:r>
      <w:r w:rsidRPr="00B916EC">
        <w:t xml:space="preserve"> - SS/PBCH block and </w:t>
      </w:r>
      <w:r>
        <w:t>CORESET</w:t>
      </w:r>
      <w:r w:rsidRPr="00B916EC">
        <w:t xml:space="preserve"> multiplexing </w:t>
      </w:r>
      <w:r>
        <w:t>pattern</w:t>
      </w:r>
      <w:r w:rsidRPr="00B916EC">
        <w:t xml:space="preserve"> 1 and </w:t>
      </w:r>
      <w:r>
        <w:t>FR</w:t>
      </w:r>
      <w:r w:rsidRPr="00C929BE">
        <w:t>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67"/>
        <w:gridCol w:w="3214"/>
        <w:gridCol w:w="956"/>
        <w:gridCol w:w="3327"/>
      </w:tblGrid>
      <w:tr w:rsidR="009B54BF" w:rsidRPr="00B916EC" w14:paraId="73629341" w14:textId="77777777" w:rsidTr="009B54BF">
        <w:trPr>
          <w:cantSplit/>
        </w:trPr>
        <w:tc>
          <w:tcPr>
            <w:tcW w:w="810" w:type="dxa"/>
            <w:tcBorders>
              <w:bottom w:val="double" w:sz="4" w:space="0" w:color="auto"/>
              <w:right w:val="double" w:sz="4" w:space="0" w:color="auto"/>
            </w:tcBorders>
            <w:shd w:val="clear" w:color="auto" w:fill="E0E0E0"/>
            <w:vAlign w:val="center"/>
          </w:tcPr>
          <w:p w14:paraId="3F559A16" w14:textId="77777777" w:rsidR="009B54BF" w:rsidRPr="00B916EC" w:rsidRDefault="009B54BF" w:rsidP="009B54BF">
            <w:pPr>
              <w:pStyle w:val="TAH"/>
              <w:rPr>
                <w:bCs/>
                <w:lang w:val="en-US"/>
              </w:rPr>
            </w:pPr>
            <w:r w:rsidRPr="00B916EC">
              <w:rPr>
                <w:bCs/>
                <w:lang w:val="en-US"/>
              </w:rPr>
              <w:t>Index</w:t>
            </w:r>
          </w:p>
        </w:tc>
        <w:tc>
          <w:tcPr>
            <w:tcW w:w="900" w:type="dxa"/>
            <w:tcBorders>
              <w:left w:val="double" w:sz="4" w:space="0" w:color="auto"/>
              <w:bottom w:val="double" w:sz="4" w:space="0" w:color="auto"/>
            </w:tcBorders>
            <w:shd w:val="clear" w:color="auto" w:fill="E0E0E0"/>
            <w:vAlign w:val="center"/>
          </w:tcPr>
          <w:p w14:paraId="52051C07" w14:textId="77777777" w:rsidR="009B54BF" w:rsidRPr="00B916EC" w:rsidRDefault="009B54BF" w:rsidP="009B54BF">
            <w:pPr>
              <w:pStyle w:val="TAH"/>
              <w:rPr>
                <w:bCs/>
                <w:lang w:val="en-US"/>
              </w:rPr>
            </w:pPr>
            <w:r>
              <w:rPr>
                <w:noProof/>
                <w:position w:val="-6"/>
                <w:lang w:val="en-US" w:eastAsia="zh-CN"/>
              </w:rPr>
              <w:drawing>
                <wp:inline distT="0" distB="0" distL="0" distR="0" wp14:anchorId="162F6D37" wp14:editId="347D88A9">
                  <wp:extent cx="180975"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bottom w:val="double" w:sz="4" w:space="0" w:color="auto"/>
            </w:tcBorders>
            <w:shd w:val="clear" w:color="auto" w:fill="E0E0E0"/>
            <w:vAlign w:val="center"/>
          </w:tcPr>
          <w:p w14:paraId="291110CF" w14:textId="77777777" w:rsidR="009B54BF" w:rsidRPr="00B916EC" w:rsidRDefault="009B54BF" w:rsidP="009B54BF">
            <w:pPr>
              <w:pStyle w:val="TAH"/>
              <w:rPr>
                <w:bCs/>
                <w:lang w:val="en-US"/>
              </w:rPr>
            </w:pPr>
            <w:r w:rsidRPr="00B916EC">
              <w:rPr>
                <w:rStyle w:val="CommentReference"/>
                <w:rFonts w:cs="Arial"/>
              </w:rPr>
              <w:t>Number of search space sets per slot</w:t>
            </w:r>
          </w:p>
        </w:tc>
        <w:tc>
          <w:tcPr>
            <w:tcW w:w="990" w:type="dxa"/>
            <w:tcBorders>
              <w:bottom w:val="double" w:sz="4" w:space="0" w:color="auto"/>
            </w:tcBorders>
            <w:shd w:val="clear" w:color="auto" w:fill="E0E0E0"/>
            <w:vAlign w:val="center"/>
          </w:tcPr>
          <w:p w14:paraId="0EBEADFE" w14:textId="77777777" w:rsidR="009B54BF" w:rsidRPr="00B916EC" w:rsidRDefault="009B54BF" w:rsidP="009B54BF">
            <w:pPr>
              <w:pStyle w:val="TAH"/>
              <w:rPr>
                <w:bCs/>
                <w:lang w:val="en-US"/>
              </w:rPr>
            </w:pPr>
            <w:r>
              <w:rPr>
                <w:noProof/>
                <w:position w:val="-4"/>
                <w:lang w:val="en-US" w:eastAsia="zh-CN"/>
              </w:rPr>
              <w:drawing>
                <wp:inline distT="0" distB="0" distL="0" distR="0" wp14:anchorId="4EF07F47" wp14:editId="7B4FB65C">
                  <wp:extent cx="1809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539" w:type="dxa"/>
            <w:tcBorders>
              <w:bottom w:val="double" w:sz="4" w:space="0" w:color="auto"/>
            </w:tcBorders>
            <w:shd w:val="clear" w:color="auto" w:fill="E0E0E0"/>
            <w:vAlign w:val="center"/>
          </w:tcPr>
          <w:p w14:paraId="4425A61E" w14:textId="77777777" w:rsidR="009B54BF" w:rsidRPr="00B916EC" w:rsidRDefault="009B54BF" w:rsidP="009B54BF">
            <w:pPr>
              <w:spacing w:after="0"/>
              <w:jc w:val="center"/>
              <w:textAlignment w:val="bottom"/>
              <w:rPr>
                <w:rFonts w:ascii="Arial" w:hAnsi="Arial" w:cs="Arial"/>
                <w:b/>
                <w:sz w:val="18"/>
                <w:szCs w:val="18"/>
              </w:rPr>
            </w:pPr>
            <w:r w:rsidRPr="00B916EC">
              <w:rPr>
                <w:rStyle w:val="CommentReference"/>
                <w:rFonts w:ascii="Arial" w:hAnsi="Arial" w:cs="Arial"/>
                <w:b/>
              </w:rPr>
              <w:t>First symbol index</w:t>
            </w:r>
          </w:p>
        </w:tc>
      </w:tr>
      <w:tr w:rsidR="009B54BF" w:rsidRPr="00B916EC" w14:paraId="604E6748" w14:textId="77777777" w:rsidTr="009B54BF">
        <w:trPr>
          <w:cantSplit/>
        </w:trPr>
        <w:tc>
          <w:tcPr>
            <w:tcW w:w="810" w:type="dxa"/>
            <w:tcBorders>
              <w:top w:val="double" w:sz="4" w:space="0" w:color="auto"/>
              <w:right w:val="double" w:sz="4" w:space="0" w:color="auto"/>
            </w:tcBorders>
            <w:shd w:val="clear" w:color="auto" w:fill="auto"/>
            <w:vAlign w:val="center"/>
          </w:tcPr>
          <w:p w14:paraId="27B813F5" w14:textId="77777777" w:rsidR="009B54BF" w:rsidRPr="00B916EC" w:rsidRDefault="009B54BF" w:rsidP="009B54BF">
            <w:pPr>
              <w:pStyle w:val="TAC"/>
              <w:rPr>
                <w:lang w:val="en-US"/>
              </w:rPr>
            </w:pPr>
            <w:r w:rsidRPr="00B916EC">
              <w:rPr>
                <w:lang w:val="en-US"/>
              </w:rPr>
              <w:t>0</w:t>
            </w:r>
          </w:p>
        </w:tc>
        <w:tc>
          <w:tcPr>
            <w:tcW w:w="900" w:type="dxa"/>
            <w:tcBorders>
              <w:top w:val="double" w:sz="4" w:space="0" w:color="auto"/>
              <w:left w:val="double" w:sz="4" w:space="0" w:color="auto"/>
            </w:tcBorders>
            <w:vAlign w:val="center"/>
          </w:tcPr>
          <w:p w14:paraId="5BE274D8" w14:textId="77777777" w:rsidR="009B54BF" w:rsidRPr="00B916EC" w:rsidRDefault="009B54BF" w:rsidP="009B54BF">
            <w:pPr>
              <w:pStyle w:val="TAC"/>
              <w:rPr>
                <w:lang w:val="en-US"/>
              </w:rPr>
            </w:pPr>
            <w:r w:rsidRPr="00B916EC">
              <w:rPr>
                <w:rStyle w:val="CommentReference"/>
                <w:rFonts w:cs="Arial"/>
              </w:rPr>
              <w:t>0</w:t>
            </w:r>
          </w:p>
        </w:tc>
        <w:tc>
          <w:tcPr>
            <w:tcW w:w="3420" w:type="dxa"/>
            <w:tcBorders>
              <w:top w:val="double" w:sz="4" w:space="0" w:color="auto"/>
            </w:tcBorders>
            <w:vAlign w:val="center"/>
          </w:tcPr>
          <w:p w14:paraId="19A97051" w14:textId="77777777" w:rsidR="009B54BF" w:rsidRPr="00B916EC" w:rsidRDefault="009B54BF" w:rsidP="009B54BF">
            <w:pPr>
              <w:pStyle w:val="TAC"/>
              <w:rPr>
                <w:lang w:val="en-US"/>
              </w:rPr>
            </w:pPr>
            <w:r w:rsidRPr="00B916EC">
              <w:rPr>
                <w:rStyle w:val="CommentReference"/>
                <w:rFonts w:cs="Arial"/>
              </w:rPr>
              <w:t>1</w:t>
            </w:r>
          </w:p>
        </w:tc>
        <w:tc>
          <w:tcPr>
            <w:tcW w:w="990" w:type="dxa"/>
            <w:tcBorders>
              <w:top w:val="double" w:sz="4" w:space="0" w:color="auto"/>
            </w:tcBorders>
            <w:vAlign w:val="center"/>
          </w:tcPr>
          <w:p w14:paraId="144691D8" w14:textId="77777777" w:rsidR="009B54BF" w:rsidRPr="00B916EC" w:rsidRDefault="009B54BF" w:rsidP="009B54BF">
            <w:pPr>
              <w:pStyle w:val="TAC"/>
              <w:rPr>
                <w:lang w:val="en-US"/>
              </w:rPr>
            </w:pPr>
            <w:del w:id="83" w:author="Spreadtrum" w:date="2020-08-07T16:59:00Z">
              <w:r w:rsidRPr="00B916EC" w:rsidDel="00EE1FF0">
                <w:rPr>
                  <w:rStyle w:val="CommentReference"/>
                  <w:rFonts w:cs="Arial"/>
                </w:rPr>
                <w:delText>1</w:delText>
              </w:r>
            </w:del>
            <w:ins w:id="84" w:author="Spreadtrum" w:date="2020-08-07T16:59:00Z">
              <w:r>
                <w:rPr>
                  <w:rStyle w:val="CommentReference"/>
                  <w:rFonts w:cs="Arial"/>
                </w:rPr>
                <w:t>1/2</w:t>
              </w:r>
            </w:ins>
          </w:p>
        </w:tc>
        <w:tc>
          <w:tcPr>
            <w:tcW w:w="3539" w:type="dxa"/>
            <w:tcBorders>
              <w:top w:val="double" w:sz="4" w:space="0" w:color="auto"/>
            </w:tcBorders>
            <w:vAlign w:val="center"/>
          </w:tcPr>
          <w:p w14:paraId="7255CAB5" w14:textId="77777777" w:rsidR="009B54BF" w:rsidRPr="00B916EC" w:rsidRDefault="009B54BF" w:rsidP="009B54BF">
            <w:pPr>
              <w:pStyle w:val="TAC"/>
              <w:rPr>
                <w:lang w:val="en-US"/>
              </w:rPr>
            </w:pPr>
            <w:r w:rsidRPr="00B916EC">
              <w:rPr>
                <w:rStyle w:val="CommentReference"/>
                <w:rFonts w:cs="Arial"/>
              </w:rPr>
              <w:t>0</w:t>
            </w:r>
          </w:p>
        </w:tc>
      </w:tr>
      <w:tr w:rsidR="009B54BF" w:rsidRPr="00B916EC" w14:paraId="3CE8D517" w14:textId="77777777" w:rsidTr="009B54BF">
        <w:trPr>
          <w:cantSplit/>
        </w:trPr>
        <w:tc>
          <w:tcPr>
            <w:tcW w:w="810" w:type="dxa"/>
            <w:tcBorders>
              <w:right w:val="double" w:sz="4" w:space="0" w:color="auto"/>
            </w:tcBorders>
            <w:shd w:val="clear" w:color="auto" w:fill="auto"/>
            <w:vAlign w:val="center"/>
          </w:tcPr>
          <w:p w14:paraId="3ADD13CB" w14:textId="77777777" w:rsidR="009B54BF" w:rsidRPr="00B916EC" w:rsidRDefault="009B54BF" w:rsidP="009B54BF">
            <w:pPr>
              <w:pStyle w:val="TAC"/>
              <w:rPr>
                <w:lang w:val="en-US"/>
              </w:rPr>
            </w:pPr>
            <w:r w:rsidRPr="00B916EC">
              <w:rPr>
                <w:lang w:val="en-US"/>
              </w:rPr>
              <w:t>1</w:t>
            </w:r>
          </w:p>
        </w:tc>
        <w:tc>
          <w:tcPr>
            <w:tcW w:w="900" w:type="dxa"/>
            <w:tcBorders>
              <w:left w:val="double" w:sz="4" w:space="0" w:color="auto"/>
            </w:tcBorders>
            <w:vAlign w:val="center"/>
          </w:tcPr>
          <w:p w14:paraId="4E4D1608" w14:textId="77777777" w:rsidR="009B54BF" w:rsidRPr="00B916EC" w:rsidRDefault="009B54BF" w:rsidP="009B54BF">
            <w:pPr>
              <w:pStyle w:val="TAC"/>
              <w:rPr>
                <w:lang w:val="en-US"/>
              </w:rPr>
            </w:pPr>
            <w:r w:rsidRPr="00B916EC">
              <w:rPr>
                <w:rStyle w:val="CommentReference"/>
                <w:rFonts w:cs="Arial"/>
              </w:rPr>
              <w:t>0</w:t>
            </w:r>
          </w:p>
        </w:tc>
        <w:tc>
          <w:tcPr>
            <w:tcW w:w="3420" w:type="dxa"/>
            <w:vAlign w:val="center"/>
          </w:tcPr>
          <w:p w14:paraId="7E530F16" w14:textId="77777777" w:rsidR="009B54BF" w:rsidRPr="00B916EC" w:rsidRDefault="009B54BF" w:rsidP="009B54BF">
            <w:pPr>
              <w:pStyle w:val="TAC"/>
              <w:rPr>
                <w:lang w:val="en-US"/>
              </w:rPr>
            </w:pPr>
            <w:r w:rsidRPr="00B916EC">
              <w:rPr>
                <w:rStyle w:val="CommentReference"/>
                <w:rFonts w:cs="Arial"/>
              </w:rPr>
              <w:t>2</w:t>
            </w:r>
          </w:p>
        </w:tc>
        <w:tc>
          <w:tcPr>
            <w:tcW w:w="990" w:type="dxa"/>
            <w:vAlign w:val="center"/>
          </w:tcPr>
          <w:p w14:paraId="5376CB8F" w14:textId="77777777" w:rsidR="009B54BF" w:rsidRPr="00B916EC" w:rsidRDefault="009B54BF" w:rsidP="009B54BF">
            <w:pPr>
              <w:pStyle w:val="TAC"/>
              <w:rPr>
                <w:lang w:val="en-US"/>
              </w:rPr>
            </w:pPr>
            <w:r w:rsidRPr="00B916EC">
              <w:rPr>
                <w:rStyle w:val="CommentReference"/>
                <w:rFonts w:cs="Arial"/>
              </w:rPr>
              <w:t>1</w:t>
            </w:r>
            <w:r>
              <w:rPr>
                <w:rStyle w:val="CommentReference"/>
                <w:rFonts w:cs="Arial"/>
              </w:rPr>
              <w:t>/2</w:t>
            </w:r>
          </w:p>
        </w:tc>
        <w:tc>
          <w:tcPr>
            <w:tcW w:w="3539" w:type="dxa"/>
            <w:vAlign w:val="center"/>
          </w:tcPr>
          <w:p w14:paraId="0F6BFD80" w14:textId="77777777" w:rsidR="009B54BF" w:rsidRPr="00B916EC" w:rsidRDefault="009B54BF" w:rsidP="009B54BF">
            <w:pPr>
              <w:pStyle w:val="TAC"/>
              <w:rPr>
                <w:lang w:val="en-US"/>
              </w:rPr>
            </w:pPr>
            <w:r w:rsidRPr="00B916EC">
              <w:rPr>
                <w:rStyle w:val="CommentReference"/>
                <w:rFonts w:cs="Arial"/>
              </w:rPr>
              <w:t>{0</w:t>
            </w:r>
            <w:r>
              <w:rPr>
                <w:rStyle w:val="CommentReference"/>
                <w:rFonts w:cs="Arial"/>
              </w:rPr>
              <w:t xml:space="preserve">, if </w:t>
            </w:r>
            <w:r>
              <w:rPr>
                <w:noProof/>
                <w:position w:val="-6"/>
                <w:lang w:val="en-US" w:eastAsia="zh-CN"/>
              </w:rPr>
              <w:drawing>
                <wp:inline distT="0" distB="0" distL="0" distR="0" wp14:anchorId="3C13D305" wp14:editId="5F933A5C">
                  <wp:extent cx="9525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is even}</w:t>
            </w:r>
            <w:r w:rsidRPr="00B916EC">
              <w:rPr>
                <w:rStyle w:val="CommentReference"/>
                <w:rFonts w:cs="Arial"/>
              </w:rPr>
              <w:t xml:space="preserve">, </w:t>
            </w:r>
            <w:r>
              <w:rPr>
                <w:rStyle w:val="CommentReference"/>
                <w:rFonts w:cs="Arial"/>
              </w:rPr>
              <w:t>{</w:t>
            </w:r>
            <w:r>
              <w:rPr>
                <w:noProof/>
                <w:position w:val="-12"/>
                <w:lang w:val="en-US" w:eastAsia="zh-CN"/>
              </w:rPr>
              <w:drawing>
                <wp:inline distT="0" distB="0" distL="0" distR="0" wp14:anchorId="2E32C991" wp14:editId="6D6B99F6">
                  <wp:extent cx="45720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t xml:space="preserve">, if </w:t>
            </w:r>
            <w:r>
              <w:rPr>
                <w:noProof/>
                <w:position w:val="-6"/>
                <w:lang w:val="en-US" w:eastAsia="zh-CN"/>
              </w:rPr>
              <w:drawing>
                <wp:inline distT="0" distB="0" distL="0" distR="0" wp14:anchorId="53FE6DD9" wp14:editId="62C904DB">
                  <wp:extent cx="9525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is odd</w:t>
            </w:r>
            <w:r w:rsidRPr="00B916EC">
              <w:rPr>
                <w:rStyle w:val="CommentReference"/>
                <w:rFonts w:cs="Arial"/>
              </w:rPr>
              <w:t>}</w:t>
            </w:r>
          </w:p>
        </w:tc>
      </w:tr>
      <w:tr w:rsidR="009B54BF" w:rsidRPr="00B916EC" w14:paraId="597536AE" w14:textId="77777777" w:rsidTr="009B54BF">
        <w:trPr>
          <w:cantSplit/>
        </w:trPr>
        <w:tc>
          <w:tcPr>
            <w:tcW w:w="810" w:type="dxa"/>
            <w:tcBorders>
              <w:right w:val="double" w:sz="4" w:space="0" w:color="auto"/>
            </w:tcBorders>
            <w:shd w:val="clear" w:color="auto" w:fill="auto"/>
            <w:vAlign w:val="center"/>
          </w:tcPr>
          <w:p w14:paraId="4B43B908" w14:textId="77777777" w:rsidR="009B54BF" w:rsidRPr="00B916EC" w:rsidRDefault="009B54BF" w:rsidP="009B54BF">
            <w:pPr>
              <w:pStyle w:val="TAC"/>
            </w:pPr>
            <w:r w:rsidRPr="00B916EC">
              <w:t>2</w:t>
            </w:r>
          </w:p>
        </w:tc>
        <w:tc>
          <w:tcPr>
            <w:tcW w:w="900" w:type="dxa"/>
            <w:tcBorders>
              <w:left w:val="double" w:sz="4" w:space="0" w:color="auto"/>
            </w:tcBorders>
            <w:vAlign w:val="center"/>
          </w:tcPr>
          <w:p w14:paraId="001E5468" w14:textId="77777777" w:rsidR="009B54BF" w:rsidRPr="00B916EC" w:rsidRDefault="009B54BF" w:rsidP="009B54BF">
            <w:pPr>
              <w:pStyle w:val="TAC"/>
            </w:pPr>
            <w:r w:rsidRPr="00B916EC">
              <w:rPr>
                <w:rStyle w:val="CommentReference"/>
                <w:rFonts w:cs="Arial"/>
              </w:rPr>
              <w:t>2</w:t>
            </w:r>
          </w:p>
        </w:tc>
        <w:tc>
          <w:tcPr>
            <w:tcW w:w="3420" w:type="dxa"/>
            <w:vAlign w:val="center"/>
          </w:tcPr>
          <w:p w14:paraId="2698CDDC" w14:textId="77777777" w:rsidR="009B54BF" w:rsidRPr="00B916EC" w:rsidRDefault="009B54BF" w:rsidP="009B54BF">
            <w:pPr>
              <w:pStyle w:val="TAC"/>
            </w:pPr>
            <w:r w:rsidRPr="00B916EC">
              <w:rPr>
                <w:rStyle w:val="CommentReference"/>
                <w:rFonts w:cs="Arial"/>
              </w:rPr>
              <w:t>1</w:t>
            </w:r>
          </w:p>
        </w:tc>
        <w:tc>
          <w:tcPr>
            <w:tcW w:w="990" w:type="dxa"/>
            <w:vAlign w:val="center"/>
          </w:tcPr>
          <w:p w14:paraId="4F1E2D9D" w14:textId="77777777" w:rsidR="009B54BF" w:rsidRPr="00B916EC" w:rsidRDefault="009B54BF" w:rsidP="009B54BF">
            <w:pPr>
              <w:pStyle w:val="TAC"/>
            </w:pPr>
            <w:del w:id="85" w:author="Spreadtrum" w:date="2020-08-07T16:59:00Z">
              <w:r w:rsidRPr="00B916EC" w:rsidDel="00EE1FF0">
                <w:rPr>
                  <w:rStyle w:val="CommentReference"/>
                  <w:rFonts w:cs="Arial"/>
                </w:rPr>
                <w:delText>1</w:delText>
              </w:r>
            </w:del>
            <w:ins w:id="86" w:author="Spreadtrum" w:date="2020-08-07T16:59:00Z">
              <w:r>
                <w:rPr>
                  <w:rStyle w:val="CommentReference"/>
                  <w:rFonts w:cs="Arial"/>
                </w:rPr>
                <w:t>1/2</w:t>
              </w:r>
            </w:ins>
          </w:p>
        </w:tc>
        <w:tc>
          <w:tcPr>
            <w:tcW w:w="3539" w:type="dxa"/>
            <w:vAlign w:val="center"/>
          </w:tcPr>
          <w:p w14:paraId="53C8CD34" w14:textId="77777777" w:rsidR="009B54BF" w:rsidRPr="00B916EC" w:rsidRDefault="009B54BF" w:rsidP="009B54BF">
            <w:pPr>
              <w:pStyle w:val="TAC"/>
            </w:pPr>
            <w:r w:rsidRPr="00B916EC">
              <w:rPr>
                <w:rStyle w:val="CommentReference"/>
                <w:rFonts w:cs="Arial"/>
              </w:rPr>
              <w:t>0</w:t>
            </w:r>
          </w:p>
        </w:tc>
      </w:tr>
      <w:tr w:rsidR="009B54BF" w:rsidRPr="00B916EC" w14:paraId="08A51C37" w14:textId="77777777" w:rsidTr="009B54BF">
        <w:trPr>
          <w:cantSplit/>
        </w:trPr>
        <w:tc>
          <w:tcPr>
            <w:tcW w:w="810" w:type="dxa"/>
            <w:tcBorders>
              <w:right w:val="double" w:sz="4" w:space="0" w:color="auto"/>
            </w:tcBorders>
            <w:shd w:val="clear" w:color="auto" w:fill="auto"/>
            <w:vAlign w:val="center"/>
          </w:tcPr>
          <w:p w14:paraId="00BF958B" w14:textId="77777777" w:rsidR="009B54BF" w:rsidRPr="00B916EC" w:rsidRDefault="009B54BF" w:rsidP="009B54BF">
            <w:pPr>
              <w:pStyle w:val="TAC"/>
            </w:pPr>
            <w:r w:rsidRPr="00B916EC">
              <w:t>3</w:t>
            </w:r>
          </w:p>
        </w:tc>
        <w:tc>
          <w:tcPr>
            <w:tcW w:w="900" w:type="dxa"/>
            <w:tcBorders>
              <w:left w:val="double" w:sz="4" w:space="0" w:color="auto"/>
            </w:tcBorders>
            <w:vAlign w:val="center"/>
          </w:tcPr>
          <w:p w14:paraId="50D8B14A" w14:textId="77777777" w:rsidR="009B54BF" w:rsidRPr="00B916EC" w:rsidRDefault="009B54BF" w:rsidP="009B54BF">
            <w:pPr>
              <w:pStyle w:val="TAC"/>
            </w:pPr>
            <w:r w:rsidRPr="00B916EC">
              <w:rPr>
                <w:rStyle w:val="CommentReference"/>
                <w:rFonts w:cs="Arial"/>
              </w:rPr>
              <w:t>2</w:t>
            </w:r>
          </w:p>
        </w:tc>
        <w:tc>
          <w:tcPr>
            <w:tcW w:w="3420" w:type="dxa"/>
            <w:vAlign w:val="center"/>
          </w:tcPr>
          <w:p w14:paraId="24163BC7" w14:textId="77777777" w:rsidR="009B54BF" w:rsidRPr="00B916EC" w:rsidRDefault="009B54BF" w:rsidP="009B54BF">
            <w:pPr>
              <w:pStyle w:val="TAC"/>
            </w:pPr>
            <w:r w:rsidRPr="00B916EC">
              <w:rPr>
                <w:rStyle w:val="CommentReference"/>
                <w:rFonts w:cs="Arial"/>
              </w:rPr>
              <w:t>2</w:t>
            </w:r>
          </w:p>
        </w:tc>
        <w:tc>
          <w:tcPr>
            <w:tcW w:w="990" w:type="dxa"/>
            <w:vAlign w:val="center"/>
          </w:tcPr>
          <w:p w14:paraId="040002B6" w14:textId="77777777" w:rsidR="009B54BF" w:rsidRPr="00B916EC" w:rsidRDefault="009B54BF" w:rsidP="009B54BF">
            <w:pPr>
              <w:pStyle w:val="TAC"/>
            </w:pPr>
            <w:r w:rsidRPr="00B916EC">
              <w:rPr>
                <w:rStyle w:val="CommentReference"/>
                <w:rFonts w:cs="Arial"/>
              </w:rPr>
              <w:t>1</w:t>
            </w:r>
            <w:r>
              <w:rPr>
                <w:rStyle w:val="CommentReference"/>
                <w:rFonts w:cs="Arial"/>
              </w:rPr>
              <w:t>/2</w:t>
            </w:r>
          </w:p>
        </w:tc>
        <w:tc>
          <w:tcPr>
            <w:tcW w:w="3539" w:type="dxa"/>
            <w:vAlign w:val="center"/>
          </w:tcPr>
          <w:p w14:paraId="0F74A330" w14:textId="77777777" w:rsidR="009B54BF" w:rsidRPr="00B916EC" w:rsidRDefault="009B54BF" w:rsidP="009B54BF">
            <w:pPr>
              <w:pStyle w:val="TAC"/>
            </w:pPr>
            <w:r w:rsidRPr="00B916EC">
              <w:rPr>
                <w:rStyle w:val="CommentReference"/>
                <w:rFonts w:cs="Arial"/>
              </w:rPr>
              <w:t>{0</w:t>
            </w:r>
            <w:r>
              <w:rPr>
                <w:rStyle w:val="CommentReference"/>
                <w:rFonts w:cs="Arial"/>
              </w:rPr>
              <w:t xml:space="preserve">, if </w:t>
            </w:r>
            <w:r>
              <w:rPr>
                <w:noProof/>
                <w:position w:val="-6"/>
                <w:lang w:val="en-US" w:eastAsia="zh-CN"/>
              </w:rPr>
              <w:drawing>
                <wp:inline distT="0" distB="0" distL="0" distR="0" wp14:anchorId="54CC3C65" wp14:editId="3A35CBAE">
                  <wp:extent cx="95250" cy="1809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is even}</w:t>
            </w:r>
            <w:r w:rsidRPr="00B916EC">
              <w:rPr>
                <w:rStyle w:val="CommentReference"/>
                <w:rFonts w:cs="Arial"/>
              </w:rPr>
              <w:t xml:space="preserve">, </w:t>
            </w:r>
            <w:r>
              <w:rPr>
                <w:rStyle w:val="CommentReference"/>
                <w:rFonts w:cs="Arial"/>
              </w:rPr>
              <w:t>{</w:t>
            </w:r>
            <w:r>
              <w:rPr>
                <w:noProof/>
                <w:position w:val="-12"/>
                <w:lang w:val="en-US" w:eastAsia="zh-CN"/>
              </w:rPr>
              <w:drawing>
                <wp:inline distT="0" distB="0" distL="0" distR="0" wp14:anchorId="3CD395A6" wp14:editId="1C20C711">
                  <wp:extent cx="457200" cy="1809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t xml:space="preserve">, if </w:t>
            </w:r>
            <w:r>
              <w:rPr>
                <w:noProof/>
                <w:position w:val="-6"/>
                <w:lang w:val="en-US" w:eastAsia="zh-CN"/>
              </w:rPr>
              <w:drawing>
                <wp:inline distT="0" distB="0" distL="0" distR="0" wp14:anchorId="30818EC6" wp14:editId="754F1339">
                  <wp:extent cx="95250" cy="1809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is odd</w:t>
            </w:r>
            <w:r w:rsidRPr="00B916EC">
              <w:rPr>
                <w:rStyle w:val="CommentReference"/>
                <w:rFonts w:cs="Arial"/>
              </w:rPr>
              <w:t>}</w:t>
            </w:r>
          </w:p>
        </w:tc>
      </w:tr>
      <w:tr w:rsidR="009B54BF" w:rsidRPr="00B916EC" w14:paraId="0F85E2B8" w14:textId="77777777" w:rsidTr="009B54BF">
        <w:trPr>
          <w:cantSplit/>
        </w:trPr>
        <w:tc>
          <w:tcPr>
            <w:tcW w:w="810" w:type="dxa"/>
            <w:tcBorders>
              <w:right w:val="double" w:sz="4" w:space="0" w:color="auto"/>
            </w:tcBorders>
            <w:shd w:val="clear" w:color="auto" w:fill="auto"/>
            <w:vAlign w:val="center"/>
          </w:tcPr>
          <w:p w14:paraId="4138312A" w14:textId="77777777" w:rsidR="009B54BF" w:rsidRPr="00B916EC" w:rsidRDefault="009B54BF" w:rsidP="009B54BF">
            <w:pPr>
              <w:pStyle w:val="TAC"/>
            </w:pPr>
            <w:r w:rsidRPr="00B916EC">
              <w:t>4</w:t>
            </w:r>
          </w:p>
        </w:tc>
        <w:tc>
          <w:tcPr>
            <w:tcW w:w="900" w:type="dxa"/>
            <w:tcBorders>
              <w:left w:val="double" w:sz="4" w:space="0" w:color="auto"/>
            </w:tcBorders>
            <w:vAlign w:val="center"/>
          </w:tcPr>
          <w:p w14:paraId="23C2E12A" w14:textId="77777777" w:rsidR="009B54BF" w:rsidRPr="00B916EC" w:rsidRDefault="009B54BF" w:rsidP="009B54BF">
            <w:pPr>
              <w:pStyle w:val="TAC"/>
            </w:pPr>
            <w:r w:rsidRPr="00B916EC">
              <w:rPr>
                <w:rStyle w:val="CommentReference"/>
                <w:rFonts w:cs="Arial"/>
              </w:rPr>
              <w:t>5</w:t>
            </w:r>
          </w:p>
        </w:tc>
        <w:tc>
          <w:tcPr>
            <w:tcW w:w="3420" w:type="dxa"/>
            <w:vAlign w:val="center"/>
          </w:tcPr>
          <w:p w14:paraId="0644D7FC" w14:textId="77777777" w:rsidR="009B54BF" w:rsidRPr="00B916EC" w:rsidRDefault="009B54BF" w:rsidP="009B54BF">
            <w:pPr>
              <w:pStyle w:val="TAC"/>
            </w:pPr>
            <w:r w:rsidRPr="00B916EC">
              <w:rPr>
                <w:rStyle w:val="CommentReference"/>
                <w:rFonts w:cs="Arial"/>
              </w:rPr>
              <w:t>1</w:t>
            </w:r>
          </w:p>
        </w:tc>
        <w:tc>
          <w:tcPr>
            <w:tcW w:w="990" w:type="dxa"/>
            <w:vAlign w:val="center"/>
          </w:tcPr>
          <w:p w14:paraId="1A1E9C37" w14:textId="77777777" w:rsidR="009B54BF" w:rsidRPr="00B916EC" w:rsidRDefault="009B54BF" w:rsidP="009B54BF">
            <w:pPr>
              <w:pStyle w:val="TAC"/>
            </w:pPr>
            <w:del w:id="87" w:author="Spreadtrum" w:date="2020-08-07T16:59:00Z">
              <w:r w:rsidRPr="00B916EC" w:rsidDel="00EE1FF0">
                <w:rPr>
                  <w:rStyle w:val="CommentReference"/>
                  <w:rFonts w:cs="Arial"/>
                </w:rPr>
                <w:delText>1</w:delText>
              </w:r>
            </w:del>
            <w:ins w:id="88" w:author="Spreadtrum" w:date="2020-08-07T16:59:00Z">
              <w:r>
                <w:rPr>
                  <w:rStyle w:val="CommentReference"/>
                  <w:rFonts w:cs="Arial"/>
                </w:rPr>
                <w:t>1/2</w:t>
              </w:r>
            </w:ins>
          </w:p>
        </w:tc>
        <w:tc>
          <w:tcPr>
            <w:tcW w:w="3539" w:type="dxa"/>
            <w:vAlign w:val="center"/>
          </w:tcPr>
          <w:p w14:paraId="235BB044" w14:textId="77777777" w:rsidR="009B54BF" w:rsidRPr="00B916EC" w:rsidRDefault="009B54BF" w:rsidP="009B54BF">
            <w:pPr>
              <w:pStyle w:val="TAC"/>
            </w:pPr>
            <w:r w:rsidRPr="00B916EC">
              <w:rPr>
                <w:rStyle w:val="CommentReference"/>
                <w:rFonts w:cs="Arial"/>
              </w:rPr>
              <w:t>0</w:t>
            </w:r>
          </w:p>
        </w:tc>
      </w:tr>
      <w:tr w:rsidR="009B54BF" w:rsidRPr="00B916EC" w14:paraId="15E9BEB5" w14:textId="77777777" w:rsidTr="009B54BF">
        <w:trPr>
          <w:cantSplit/>
        </w:trPr>
        <w:tc>
          <w:tcPr>
            <w:tcW w:w="810" w:type="dxa"/>
            <w:tcBorders>
              <w:right w:val="double" w:sz="4" w:space="0" w:color="auto"/>
            </w:tcBorders>
            <w:shd w:val="clear" w:color="auto" w:fill="auto"/>
            <w:vAlign w:val="center"/>
          </w:tcPr>
          <w:p w14:paraId="1E57614C" w14:textId="77777777" w:rsidR="009B54BF" w:rsidRPr="00B916EC" w:rsidRDefault="009B54BF" w:rsidP="009B54BF">
            <w:pPr>
              <w:pStyle w:val="TAC"/>
            </w:pPr>
            <w:r w:rsidRPr="00B916EC">
              <w:t>5</w:t>
            </w:r>
          </w:p>
        </w:tc>
        <w:tc>
          <w:tcPr>
            <w:tcW w:w="900" w:type="dxa"/>
            <w:tcBorders>
              <w:left w:val="double" w:sz="4" w:space="0" w:color="auto"/>
            </w:tcBorders>
            <w:vAlign w:val="center"/>
          </w:tcPr>
          <w:p w14:paraId="193C59C8" w14:textId="77777777" w:rsidR="009B54BF" w:rsidRPr="00B916EC" w:rsidRDefault="009B54BF" w:rsidP="009B54BF">
            <w:pPr>
              <w:pStyle w:val="TAC"/>
            </w:pPr>
            <w:r w:rsidRPr="00B916EC">
              <w:rPr>
                <w:rStyle w:val="CommentReference"/>
                <w:rFonts w:cs="Arial"/>
              </w:rPr>
              <w:t>5</w:t>
            </w:r>
          </w:p>
        </w:tc>
        <w:tc>
          <w:tcPr>
            <w:tcW w:w="3420" w:type="dxa"/>
            <w:vAlign w:val="center"/>
          </w:tcPr>
          <w:p w14:paraId="3B4D17D6" w14:textId="77777777" w:rsidR="009B54BF" w:rsidRPr="00B916EC" w:rsidRDefault="009B54BF" w:rsidP="009B54BF">
            <w:pPr>
              <w:pStyle w:val="TAC"/>
            </w:pPr>
            <w:r w:rsidRPr="00B916EC">
              <w:rPr>
                <w:rStyle w:val="CommentReference"/>
                <w:rFonts w:cs="Arial"/>
              </w:rPr>
              <w:t>2</w:t>
            </w:r>
          </w:p>
        </w:tc>
        <w:tc>
          <w:tcPr>
            <w:tcW w:w="990" w:type="dxa"/>
            <w:vAlign w:val="center"/>
          </w:tcPr>
          <w:p w14:paraId="17983FD7" w14:textId="77777777" w:rsidR="009B54BF" w:rsidRPr="00B916EC" w:rsidRDefault="009B54BF" w:rsidP="009B54BF">
            <w:pPr>
              <w:pStyle w:val="TAC"/>
            </w:pPr>
            <w:r w:rsidRPr="00B916EC">
              <w:rPr>
                <w:rStyle w:val="CommentReference"/>
                <w:rFonts w:cs="Arial"/>
              </w:rPr>
              <w:t>1</w:t>
            </w:r>
            <w:r>
              <w:rPr>
                <w:rStyle w:val="CommentReference"/>
                <w:rFonts w:cs="Arial"/>
              </w:rPr>
              <w:t>/2</w:t>
            </w:r>
          </w:p>
        </w:tc>
        <w:tc>
          <w:tcPr>
            <w:tcW w:w="3539" w:type="dxa"/>
            <w:vAlign w:val="center"/>
          </w:tcPr>
          <w:p w14:paraId="46D5DF71" w14:textId="77777777" w:rsidR="009B54BF" w:rsidRPr="00B916EC" w:rsidRDefault="009B54BF" w:rsidP="009B54BF">
            <w:pPr>
              <w:pStyle w:val="TAC"/>
            </w:pPr>
            <w:r w:rsidRPr="00B916EC">
              <w:rPr>
                <w:rStyle w:val="CommentReference"/>
                <w:rFonts w:cs="Arial"/>
              </w:rPr>
              <w:t>{0</w:t>
            </w:r>
            <w:r>
              <w:rPr>
                <w:rStyle w:val="CommentReference"/>
                <w:rFonts w:cs="Arial"/>
              </w:rPr>
              <w:t xml:space="preserve">, if </w:t>
            </w:r>
            <w:r>
              <w:rPr>
                <w:noProof/>
                <w:position w:val="-6"/>
                <w:lang w:val="en-US" w:eastAsia="zh-CN"/>
              </w:rPr>
              <w:drawing>
                <wp:inline distT="0" distB="0" distL="0" distR="0" wp14:anchorId="75A174FA" wp14:editId="4E11A403">
                  <wp:extent cx="95250" cy="1809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is even}</w:t>
            </w:r>
            <w:r w:rsidRPr="00B916EC">
              <w:rPr>
                <w:rStyle w:val="CommentReference"/>
                <w:rFonts w:cs="Arial"/>
              </w:rPr>
              <w:t xml:space="preserve">, </w:t>
            </w:r>
            <w:r>
              <w:rPr>
                <w:rStyle w:val="CommentReference"/>
                <w:rFonts w:cs="Arial"/>
              </w:rPr>
              <w:t>{</w:t>
            </w:r>
            <w:r>
              <w:rPr>
                <w:noProof/>
                <w:position w:val="-12"/>
                <w:lang w:val="en-US" w:eastAsia="zh-CN"/>
              </w:rPr>
              <w:drawing>
                <wp:inline distT="0" distB="0" distL="0" distR="0" wp14:anchorId="15CDF769" wp14:editId="19993556">
                  <wp:extent cx="457200" cy="18097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t xml:space="preserve">, if </w:t>
            </w:r>
            <w:r>
              <w:rPr>
                <w:noProof/>
                <w:position w:val="-6"/>
                <w:lang w:val="en-US" w:eastAsia="zh-CN"/>
              </w:rPr>
              <w:drawing>
                <wp:inline distT="0" distB="0" distL="0" distR="0" wp14:anchorId="259FF4F1" wp14:editId="04848D15">
                  <wp:extent cx="95250" cy="1809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is odd</w:t>
            </w:r>
            <w:r w:rsidRPr="00B916EC">
              <w:rPr>
                <w:rStyle w:val="CommentReference"/>
                <w:rFonts w:cs="Arial"/>
              </w:rPr>
              <w:t>}</w:t>
            </w:r>
          </w:p>
        </w:tc>
      </w:tr>
      <w:tr w:rsidR="009B54BF" w:rsidRPr="00B916EC" w14:paraId="44811654" w14:textId="77777777" w:rsidTr="009B54BF">
        <w:trPr>
          <w:cantSplit/>
        </w:trPr>
        <w:tc>
          <w:tcPr>
            <w:tcW w:w="810" w:type="dxa"/>
            <w:tcBorders>
              <w:right w:val="double" w:sz="4" w:space="0" w:color="auto"/>
            </w:tcBorders>
            <w:shd w:val="clear" w:color="auto" w:fill="auto"/>
            <w:vAlign w:val="center"/>
          </w:tcPr>
          <w:p w14:paraId="4345D243" w14:textId="77777777" w:rsidR="009B54BF" w:rsidRPr="00B916EC" w:rsidRDefault="009B54BF" w:rsidP="009B54BF">
            <w:pPr>
              <w:pStyle w:val="TAC"/>
            </w:pPr>
            <w:r w:rsidRPr="00B916EC">
              <w:t>6</w:t>
            </w:r>
          </w:p>
        </w:tc>
        <w:tc>
          <w:tcPr>
            <w:tcW w:w="900" w:type="dxa"/>
            <w:tcBorders>
              <w:left w:val="double" w:sz="4" w:space="0" w:color="auto"/>
            </w:tcBorders>
            <w:vAlign w:val="center"/>
          </w:tcPr>
          <w:p w14:paraId="68A02A21" w14:textId="77777777" w:rsidR="009B54BF" w:rsidRPr="00B916EC" w:rsidRDefault="009B54BF" w:rsidP="009B54BF">
            <w:pPr>
              <w:pStyle w:val="TAC"/>
            </w:pPr>
            <w:r w:rsidRPr="00B916EC">
              <w:rPr>
                <w:rStyle w:val="CommentReference"/>
                <w:rFonts w:cs="Arial"/>
              </w:rPr>
              <w:t>7</w:t>
            </w:r>
          </w:p>
        </w:tc>
        <w:tc>
          <w:tcPr>
            <w:tcW w:w="3420" w:type="dxa"/>
            <w:vAlign w:val="center"/>
          </w:tcPr>
          <w:p w14:paraId="637D335D" w14:textId="77777777" w:rsidR="009B54BF" w:rsidRPr="00B916EC" w:rsidRDefault="009B54BF" w:rsidP="009B54BF">
            <w:pPr>
              <w:pStyle w:val="TAC"/>
            </w:pPr>
            <w:r w:rsidRPr="00B916EC">
              <w:rPr>
                <w:rStyle w:val="CommentReference"/>
                <w:rFonts w:cs="Arial"/>
              </w:rPr>
              <w:t>1</w:t>
            </w:r>
          </w:p>
        </w:tc>
        <w:tc>
          <w:tcPr>
            <w:tcW w:w="990" w:type="dxa"/>
            <w:vAlign w:val="center"/>
          </w:tcPr>
          <w:p w14:paraId="55286EE5" w14:textId="77777777" w:rsidR="009B54BF" w:rsidRPr="00B916EC" w:rsidRDefault="009B54BF" w:rsidP="009B54BF">
            <w:pPr>
              <w:pStyle w:val="TAC"/>
            </w:pPr>
            <w:del w:id="89" w:author="Spreadtrum" w:date="2020-08-07T16:59:00Z">
              <w:r w:rsidRPr="00B916EC" w:rsidDel="00EE1FF0">
                <w:rPr>
                  <w:rStyle w:val="CommentReference"/>
                  <w:rFonts w:cs="Arial"/>
                </w:rPr>
                <w:delText>1</w:delText>
              </w:r>
            </w:del>
            <w:ins w:id="90" w:author="Spreadtrum" w:date="2020-08-07T16:59:00Z">
              <w:r>
                <w:rPr>
                  <w:rStyle w:val="CommentReference"/>
                  <w:rFonts w:cs="Arial"/>
                </w:rPr>
                <w:t>1/2</w:t>
              </w:r>
            </w:ins>
          </w:p>
        </w:tc>
        <w:tc>
          <w:tcPr>
            <w:tcW w:w="3539" w:type="dxa"/>
            <w:vAlign w:val="center"/>
          </w:tcPr>
          <w:p w14:paraId="0B33278E" w14:textId="77777777" w:rsidR="009B54BF" w:rsidRPr="00B916EC" w:rsidRDefault="009B54BF" w:rsidP="009B54BF">
            <w:pPr>
              <w:pStyle w:val="TAC"/>
            </w:pPr>
            <w:r w:rsidRPr="00B916EC">
              <w:rPr>
                <w:rStyle w:val="CommentReference"/>
                <w:rFonts w:cs="Arial"/>
              </w:rPr>
              <w:t>0</w:t>
            </w:r>
          </w:p>
        </w:tc>
      </w:tr>
      <w:tr w:rsidR="009B54BF" w:rsidRPr="00B916EC" w14:paraId="5AA9FF3E" w14:textId="77777777" w:rsidTr="009B54BF">
        <w:trPr>
          <w:cantSplit/>
        </w:trPr>
        <w:tc>
          <w:tcPr>
            <w:tcW w:w="810" w:type="dxa"/>
            <w:tcBorders>
              <w:right w:val="double" w:sz="4" w:space="0" w:color="auto"/>
            </w:tcBorders>
            <w:shd w:val="clear" w:color="auto" w:fill="auto"/>
            <w:vAlign w:val="center"/>
          </w:tcPr>
          <w:p w14:paraId="274260A5" w14:textId="77777777" w:rsidR="009B54BF" w:rsidRPr="00B916EC" w:rsidRDefault="009B54BF" w:rsidP="009B54BF">
            <w:pPr>
              <w:pStyle w:val="TAC"/>
            </w:pPr>
            <w:r w:rsidRPr="00B916EC">
              <w:t>7</w:t>
            </w:r>
          </w:p>
        </w:tc>
        <w:tc>
          <w:tcPr>
            <w:tcW w:w="900" w:type="dxa"/>
            <w:tcBorders>
              <w:left w:val="double" w:sz="4" w:space="0" w:color="auto"/>
            </w:tcBorders>
            <w:vAlign w:val="center"/>
          </w:tcPr>
          <w:p w14:paraId="38826266" w14:textId="77777777" w:rsidR="009B54BF" w:rsidRPr="00B916EC" w:rsidRDefault="009B54BF" w:rsidP="009B54BF">
            <w:pPr>
              <w:pStyle w:val="TAC"/>
            </w:pPr>
            <w:r w:rsidRPr="00B916EC">
              <w:rPr>
                <w:rStyle w:val="CommentReference"/>
                <w:rFonts w:cs="Arial"/>
              </w:rPr>
              <w:t>7</w:t>
            </w:r>
          </w:p>
        </w:tc>
        <w:tc>
          <w:tcPr>
            <w:tcW w:w="3420" w:type="dxa"/>
            <w:vAlign w:val="center"/>
          </w:tcPr>
          <w:p w14:paraId="7D05AF54" w14:textId="77777777" w:rsidR="009B54BF" w:rsidRPr="00B916EC" w:rsidRDefault="009B54BF" w:rsidP="009B54BF">
            <w:pPr>
              <w:pStyle w:val="TAC"/>
            </w:pPr>
            <w:r w:rsidRPr="00B916EC">
              <w:rPr>
                <w:rStyle w:val="CommentReference"/>
                <w:rFonts w:cs="Arial"/>
              </w:rPr>
              <w:t>2</w:t>
            </w:r>
          </w:p>
        </w:tc>
        <w:tc>
          <w:tcPr>
            <w:tcW w:w="990" w:type="dxa"/>
            <w:vAlign w:val="center"/>
          </w:tcPr>
          <w:p w14:paraId="5E242645" w14:textId="77777777" w:rsidR="009B54BF" w:rsidRPr="00B916EC" w:rsidRDefault="009B54BF" w:rsidP="009B54BF">
            <w:pPr>
              <w:pStyle w:val="TAC"/>
            </w:pPr>
            <w:r w:rsidRPr="00B916EC">
              <w:rPr>
                <w:rStyle w:val="CommentReference"/>
                <w:rFonts w:cs="Arial"/>
              </w:rPr>
              <w:t>1</w:t>
            </w:r>
            <w:r>
              <w:rPr>
                <w:rStyle w:val="CommentReference"/>
                <w:rFonts w:cs="Arial"/>
              </w:rPr>
              <w:t>/2</w:t>
            </w:r>
          </w:p>
        </w:tc>
        <w:tc>
          <w:tcPr>
            <w:tcW w:w="3539" w:type="dxa"/>
            <w:vAlign w:val="center"/>
          </w:tcPr>
          <w:p w14:paraId="2BDD0F8B" w14:textId="77777777" w:rsidR="009B54BF" w:rsidRPr="00B916EC" w:rsidRDefault="009B54BF" w:rsidP="009B54BF">
            <w:pPr>
              <w:pStyle w:val="TAC"/>
            </w:pPr>
            <w:r w:rsidRPr="00B916EC">
              <w:rPr>
                <w:rStyle w:val="CommentReference"/>
                <w:rFonts w:cs="Arial"/>
              </w:rPr>
              <w:t>{0</w:t>
            </w:r>
            <w:r>
              <w:rPr>
                <w:rStyle w:val="CommentReference"/>
                <w:rFonts w:cs="Arial"/>
              </w:rPr>
              <w:t xml:space="preserve">, if </w:t>
            </w:r>
            <w:r>
              <w:rPr>
                <w:noProof/>
                <w:position w:val="-6"/>
                <w:lang w:val="en-US" w:eastAsia="zh-CN"/>
              </w:rPr>
              <w:drawing>
                <wp:inline distT="0" distB="0" distL="0" distR="0" wp14:anchorId="6C2515B3" wp14:editId="65BE6145">
                  <wp:extent cx="95250" cy="1809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is even}</w:t>
            </w:r>
            <w:r w:rsidRPr="00B916EC">
              <w:rPr>
                <w:rStyle w:val="CommentReference"/>
                <w:rFonts w:cs="Arial"/>
              </w:rPr>
              <w:t xml:space="preserve">, </w:t>
            </w:r>
            <w:r>
              <w:rPr>
                <w:rStyle w:val="CommentReference"/>
                <w:rFonts w:cs="Arial"/>
              </w:rPr>
              <w:t>{</w:t>
            </w:r>
            <w:r>
              <w:rPr>
                <w:noProof/>
                <w:position w:val="-12"/>
                <w:lang w:val="en-US" w:eastAsia="zh-CN"/>
              </w:rPr>
              <w:drawing>
                <wp:inline distT="0" distB="0" distL="0" distR="0" wp14:anchorId="53A68DF9" wp14:editId="37A1779A">
                  <wp:extent cx="457200" cy="1809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t xml:space="preserve">, if </w:t>
            </w:r>
            <w:r>
              <w:rPr>
                <w:noProof/>
                <w:position w:val="-6"/>
                <w:lang w:val="en-US" w:eastAsia="zh-CN"/>
              </w:rPr>
              <w:drawing>
                <wp:inline distT="0" distB="0" distL="0" distR="0" wp14:anchorId="4876293C" wp14:editId="7818B7EA">
                  <wp:extent cx="95250" cy="1809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is odd</w:t>
            </w:r>
            <w:r w:rsidRPr="00B916EC">
              <w:rPr>
                <w:rStyle w:val="CommentReference"/>
                <w:rFonts w:cs="Arial"/>
              </w:rPr>
              <w:t>}</w:t>
            </w:r>
          </w:p>
        </w:tc>
      </w:tr>
      <w:tr w:rsidR="009B54BF" w:rsidRPr="00B916EC" w14:paraId="5952A35D" w14:textId="77777777" w:rsidTr="009B54BF">
        <w:trPr>
          <w:cantSplit/>
        </w:trPr>
        <w:tc>
          <w:tcPr>
            <w:tcW w:w="810" w:type="dxa"/>
            <w:tcBorders>
              <w:right w:val="double" w:sz="4" w:space="0" w:color="auto"/>
            </w:tcBorders>
            <w:shd w:val="clear" w:color="auto" w:fill="auto"/>
            <w:vAlign w:val="center"/>
          </w:tcPr>
          <w:p w14:paraId="46B1CCC2" w14:textId="77777777" w:rsidR="009B54BF" w:rsidRPr="00B916EC" w:rsidRDefault="009B54BF" w:rsidP="009B54BF">
            <w:pPr>
              <w:pStyle w:val="TAC"/>
            </w:pPr>
            <w:r w:rsidRPr="00B916EC">
              <w:t>8</w:t>
            </w:r>
          </w:p>
        </w:tc>
        <w:tc>
          <w:tcPr>
            <w:tcW w:w="900" w:type="dxa"/>
            <w:tcBorders>
              <w:left w:val="double" w:sz="4" w:space="0" w:color="auto"/>
            </w:tcBorders>
            <w:vAlign w:val="center"/>
          </w:tcPr>
          <w:p w14:paraId="2E090326" w14:textId="77777777" w:rsidR="009B54BF" w:rsidRPr="00B916EC" w:rsidRDefault="009B54BF" w:rsidP="009B54BF">
            <w:pPr>
              <w:pStyle w:val="TAC"/>
            </w:pPr>
            <w:del w:id="91" w:author="Spreadtrum" w:date="2020-08-07T16:59:00Z">
              <w:r w:rsidRPr="00B916EC" w:rsidDel="00EE1FF0">
                <w:rPr>
                  <w:rStyle w:val="CommentReference"/>
                  <w:rFonts w:cs="Arial"/>
                </w:rPr>
                <w:delText>0</w:delText>
              </w:r>
            </w:del>
          </w:p>
        </w:tc>
        <w:tc>
          <w:tcPr>
            <w:tcW w:w="3420" w:type="dxa"/>
            <w:vAlign w:val="center"/>
          </w:tcPr>
          <w:p w14:paraId="2ACA8606" w14:textId="77777777" w:rsidR="009B54BF" w:rsidRPr="00B916EC" w:rsidRDefault="009B54BF" w:rsidP="009B54BF">
            <w:pPr>
              <w:pStyle w:val="TAC"/>
            </w:pPr>
            <w:r w:rsidRPr="00B916EC">
              <w:rPr>
                <w:rStyle w:val="CommentReference"/>
                <w:rFonts w:cs="Arial"/>
              </w:rPr>
              <w:t>1</w:t>
            </w:r>
          </w:p>
        </w:tc>
        <w:tc>
          <w:tcPr>
            <w:tcW w:w="990" w:type="dxa"/>
            <w:vAlign w:val="center"/>
          </w:tcPr>
          <w:p w14:paraId="36845704" w14:textId="77777777" w:rsidR="009B54BF" w:rsidRPr="00B916EC" w:rsidRDefault="009B54BF" w:rsidP="009B54BF">
            <w:pPr>
              <w:pStyle w:val="TAC"/>
            </w:pPr>
            <w:del w:id="92" w:author="Spreadtrum" w:date="2020-08-07T16:59:00Z">
              <w:r w:rsidRPr="00B916EC" w:rsidDel="00EE1FF0">
                <w:rPr>
                  <w:rStyle w:val="CommentReference"/>
                  <w:rFonts w:cs="Arial"/>
                </w:rPr>
                <w:delText>2</w:delText>
              </w:r>
            </w:del>
          </w:p>
        </w:tc>
        <w:tc>
          <w:tcPr>
            <w:tcW w:w="3539" w:type="dxa"/>
            <w:vAlign w:val="center"/>
          </w:tcPr>
          <w:p w14:paraId="0E0B0F32" w14:textId="77777777" w:rsidR="009B54BF" w:rsidRPr="00B916EC" w:rsidRDefault="009B54BF" w:rsidP="009B54BF">
            <w:pPr>
              <w:pStyle w:val="TAC"/>
            </w:pPr>
            <w:r w:rsidRPr="00B916EC">
              <w:rPr>
                <w:rStyle w:val="CommentReference"/>
                <w:rFonts w:cs="Arial"/>
              </w:rPr>
              <w:t>0</w:t>
            </w:r>
          </w:p>
        </w:tc>
      </w:tr>
      <w:tr w:rsidR="009B54BF" w:rsidRPr="00B916EC" w14:paraId="177D99A3" w14:textId="77777777" w:rsidTr="009B54BF">
        <w:trPr>
          <w:cantSplit/>
        </w:trPr>
        <w:tc>
          <w:tcPr>
            <w:tcW w:w="810" w:type="dxa"/>
            <w:tcBorders>
              <w:right w:val="double" w:sz="4" w:space="0" w:color="auto"/>
            </w:tcBorders>
            <w:shd w:val="clear" w:color="auto" w:fill="auto"/>
            <w:vAlign w:val="center"/>
          </w:tcPr>
          <w:p w14:paraId="52521B73" w14:textId="77777777" w:rsidR="009B54BF" w:rsidRPr="00B916EC" w:rsidRDefault="009B54BF" w:rsidP="009B54BF">
            <w:pPr>
              <w:pStyle w:val="TAC"/>
            </w:pPr>
            <w:r w:rsidRPr="00B916EC">
              <w:t>9</w:t>
            </w:r>
          </w:p>
        </w:tc>
        <w:tc>
          <w:tcPr>
            <w:tcW w:w="900" w:type="dxa"/>
            <w:tcBorders>
              <w:left w:val="double" w:sz="4" w:space="0" w:color="auto"/>
            </w:tcBorders>
            <w:vAlign w:val="center"/>
          </w:tcPr>
          <w:p w14:paraId="32F3DD80" w14:textId="77777777" w:rsidR="009B54BF" w:rsidRPr="00B916EC" w:rsidRDefault="009B54BF" w:rsidP="009B54BF">
            <w:pPr>
              <w:pStyle w:val="TAC"/>
            </w:pPr>
            <w:del w:id="93" w:author="Spreadtrum" w:date="2020-08-07T16:59:00Z">
              <w:r w:rsidRPr="00B916EC" w:rsidDel="00EE1FF0">
                <w:rPr>
                  <w:rStyle w:val="CommentReference"/>
                  <w:rFonts w:cs="Arial"/>
                </w:rPr>
                <w:delText>5</w:delText>
              </w:r>
            </w:del>
          </w:p>
        </w:tc>
        <w:tc>
          <w:tcPr>
            <w:tcW w:w="3420" w:type="dxa"/>
            <w:vAlign w:val="center"/>
          </w:tcPr>
          <w:p w14:paraId="50853F5B" w14:textId="77777777" w:rsidR="009B54BF" w:rsidRPr="00B916EC" w:rsidRDefault="009B54BF" w:rsidP="009B54BF">
            <w:pPr>
              <w:pStyle w:val="TAC"/>
            </w:pPr>
            <w:r w:rsidRPr="00B916EC">
              <w:rPr>
                <w:rStyle w:val="CommentReference"/>
                <w:rFonts w:cs="Arial"/>
              </w:rPr>
              <w:t>1</w:t>
            </w:r>
          </w:p>
        </w:tc>
        <w:tc>
          <w:tcPr>
            <w:tcW w:w="990" w:type="dxa"/>
            <w:vAlign w:val="center"/>
          </w:tcPr>
          <w:p w14:paraId="22DC6751" w14:textId="77777777" w:rsidR="009B54BF" w:rsidRPr="00B916EC" w:rsidRDefault="009B54BF" w:rsidP="009B54BF">
            <w:pPr>
              <w:pStyle w:val="TAC"/>
            </w:pPr>
            <w:del w:id="94" w:author="Spreadtrum" w:date="2020-08-07T16:59:00Z">
              <w:r w:rsidRPr="00B916EC" w:rsidDel="00EE1FF0">
                <w:rPr>
                  <w:rStyle w:val="CommentReference"/>
                  <w:rFonts w:cs="Arial"/>
                </w:rPr>
                <w:delText>2</w:delText>
              </w:r>
            </w:del>
          </w:p>
        </w:tc>
        <w:tc>
          <w:tcPr>
            <w:tcW w:w="3539" w:type="dxa"/>
            <w:vAlign w:val="center"/>
          </w:tcPr>
          <w:p w14:paraId="7C745F6B" w14:textId="77777777" w:rsidR="009B54BF" w:rsidRPr="00B916EC" w:rsidRDefault="009B54BF" w:rsidP="009B54BF">
            <w:pPr>
              <w:pStyle w:val="TAC"/>
            </w:pPr>
            <w:r w:rsidRPr="00B916EC">
              <w:rPr>
                <w:rStyle w:val="CommentReference"/>
                <w:rFonts w:cs="Arial"/>
              </w:rPr>
              <w:t>0</w:t>
            </w:r>
          </w:p>
        </w:tc>
      </w:tr>
      <w:tr w:rsidR="009B54BF" w:rsidRPr="00B916EC" w14:paraId="6870020E" w14:textId="77777777" w:rsidTr="009B54BF">
        <w:trPr>
          <w:cantSplit/>
        </w:trPr>
        <w:tc>
          <w:tcPr>
            <w:tcW w:w="810" w:type="dxa"/>
            <w:tcBorders>
              <w:right w:val="double" w:sz="4" w:space="0" w:color="auto"/>
            </w:tcBorders>
            <w:shd w:val="clear" w:color="auto" w:fill="auto"/>
            <w:vAlign w:val="center"/>
          </w:tcPr>
          <w:p w14:paraId="487BCF2A" w14:textId="77777777" w:rsidR="009B54BF" w:rsidRPr="00B916EC" w:rsidRDefault="009B54BF" w:rsidP="009B54BF">
            <w:pPr>
              <w:pStyle w:val="TAC"/>
            </w:pPr>
            <w:r w:rsidRPr="00B916EC">
              <w:t>10</w:t>
            </w:r>
          </w:p>
        </w:tc>
        <w:tc>
          <w:tcPr>
            <w:tcW w:w="900" w:type="dxa"/>
            <w:tcBorders>
              <w:left w:val="double" w:sz="4" w:space="0" w:color="auto"/>
            </w:tcBorders>
            <w:vAlign w:val="center"/>
          </w:tcPr>
          <w:p w14:paraId="50C76D00" w14:textId="77777777" w:rsidR="009B54BF" w:rsidRPr="00B916EC" w:rsidRDefault="009B54BF" w:rsidP="009B54BF">
            <w:pPr>
              <w:pStyle w:val="TAC"/>
            </w:pPr>
            <w:del w:id="95" w:author="Spreadtrum" w:date="2020-08-07T16:59:00Z">
              <w:r w:rsidRPr="00B916EC" w:rsidDel="00EE1FF0">
                <w:rPr>
                  <w:rStyle w:val="CommentReference"/>
                  <w:rFonts w:cs="Arial"/>
                </w:rPr>
                <w:delText>0</w:delText>
              </w:r>
            </w:del>
          </w:p>
        </w:tc>
        <w:tc>
          <w:tcPr>
            <w:tcW w:w="3420" w:type="dxa"/>
            <w:vAlign w:val="center"/>
          </w:tcPr>
          <w:p w14:paraId="0DAD84AD" w14:textId="77777777" w:rsidR="009B54BF" w:rsidRPr="00B916EC" w:rsidRDefault="009B54BF" w:rsidP="009B54BF">
            <w:pPr>
              <w:pStyle w:val="TAC"/>
            </w:pPr>
            <w:r w:rsidRPr="00B916EC">
              <w:rPr>
                <w:rStyle w:val="CommentReference"/>
                <w:rFonts w:cs="Arial"/>
              </w:rPr>
              <w:t>1</w:t>
            </w:r>
          </w:p>
        </w:tc>
        <w:tc>
          <w:tcPr>
            <w:tcW w:w="990" w:type="dxa"/>
            <w:vAlign w:val="center"/>
          </w:tcPr>
          <w:p w14:paraId="54C794FF" w14:textId="77777777" w:rsidR="009B54BF" w:rsidRPr="00B916EC" w:rsidRDefault="009B54BF" w:rsidP="009B54BF">
            <w:pPr>
              <w:pStyle w:val="TAC"/>
            </w:pPr>
            <w:del w:id="96" w:author="Spreadtrum" w:date="2020-08-07T16:59:00Z">
              <w:r w:rsidRPr="00B916EC" w:rsidDel="00EE1FF0">
                <w:rPr>
                  <w:rStyle w:val="CommentReference"/>
                  <w:rFonts w:cs="Arial"/>
                </w:rPr>
                <w:delText>1</w:delText>
              </w:r>
            </w:del>
          </w:p>
        </w:tc>
        <w:tc>
          <w:tcPr>
            <w:tcW w:w="3539" w:type="dxa"/>
            <w:vAlign w:val="center"/>
          </w:tcPr>
          <w:p w14:paraId="07ABE4AA" w14:textId="77777777" w:rsidR="009B54BF" w:rsidRPr="00B916EC" w:rsidRDefault="009B54BF" w:rsidP="009B54BF">
            <w:pPr>
              <w:pStyle w:val="TAC"/>
            </w:pPr>
            <w:r w:rsidRPr="00B916EC">
              <w:rPr>
                <w:rStyle w:val="CommentReference"/>
                <w:rFonts w:cs="Arial"/>
              </w:rPr>
              <w:t>1</w:t>
            </w:r>
          </w:p>
        </w:tc>
      </w:tr>
      <w:tr w:rsidR="009B54BF" w:rsidRPr="00B916EC" w14:paraId="1DD428CE" w14:textId="77777777" w:rsidTr="009B54BF">
        <w:trPr>
          <w:cantSplit/>
        </w:trPr>
        <w:tc>
          <w:tcPr>
            <w:tcW w:w="810" w:type="dxa"/>
            <w:tcBorders>
              <w:right w:val="double" w:sz="4" w:space="0" w:color="auto"/>
            </w:tcBorders>
            <w:shd w:val="clear" w:color="auto" w:fill="auto"/>
            <w:vAlign w:val="center"/>
          </w:tcPr>
          <w:p w14:paraId="2C0BCB0C" w14:textId="77777777" w:rsidR="009B54BF" w:rsidRPr="00B916EC" w:rsidRDefault="009B54BF" w:rsidP="009B54BF">
            <w:pPr>
              <w:pStyle w:val="TAC"/>
            </w:pPr>
            <w:r w:rsidRPr="00B916EC">
              <w:t>11</w:t>
            </w:r>
          </w:p>
        </w:tc>
        <w:tc>
          <w:tcPr>
            <w:tcW w:w="900" w:type="dxa"/>
            <w:tcBorders>
              <w:left w:val="double" w:sz="4" w:space="0" w:color="auto"/>
            </w:tcBorders>
            <w:vAlign w:val="center"/>
          </w:tcPr>
          <w:p w14:paraId="5B795DC7" w14:textId="77777777" w:rsidR="009B54BF" w:rsidRPr="00B916EC" w:rsidRDefault="009B54BF" w:rsidP="009B54BF">
            <w:pPr>
              <w:pStyle w:val="TAC"/>
            </w:pPr>
            <w:del w:id="97" w:author="Spreadtrum" w:date="2020-08-07T16:59:00Z">
              <w:r w:rsidRPr="00B916EC" w:rsidDel="00EE1FF0">
                <w:rPr>
                  <w:rStyle w:val="CommentReference"/>
                  <w:rFonts w:cs="Arial"/>
                </w:rPr>
                <w:delText>0</w:delText>
              </w:r>
            </w:del>
          </w:p>
        </w:tc>
        <w:tc>
          <w:tcPr>
            <w:tcW w:w="3420" w:type="dxa"/>
            <w:vAlign w:val="center"/>
          </w:tcPr>
          <w:p w14:paraId="5A0F9400" w14:textId="77777777" w:rsidR="009B54BF" w:rsidRPr="00B916EC" w:rsidRDefault="009B54BF" w:rsidP="009B54BF">
            <w:pPr>
              <w:pStyle w:val="TAC"/>
            </w:pPr>
            <w:r w:rsidRPr="00B916EC">
              <w:rPr>
                <w:rStyle w:val="CommentReference"/>
                <w:rFonts w:cs="Arial"/>
              </w:rPr>
              <w:t>1</w:t>
            </w:r>
          </w:p>
        </w:tc>
        <w:tc>
          <w:tcPr>
            <w:tcW w:w="990" w:type="dxa"/>
            <w:vAlign w:val="center"/>
          </w:tcPr>
          <w:p w14:paraId="22ADB5BE" w14:textId="77777777" w:rsidR="009B54BF" w:rsidRPr="00B916EC" w:rsidRDefault="009B54BF" w:rsidP="009B54BF">
            <w:pPr>
              <w:pStyle w:val="TAC"/>
            </w:pPr>
            <w:del w:id="98" w:author="Spreadtrum" w:date="2020-08-07T16:59:00Z">
              <w:r w:rsidRPr="00B916EC" w:rsidDel="00EE1FF0">
                <w:rPr>
                  <w:rStyle w:val="CommentReference"/>
                  <w:rFonts w:cs="Arial"/>
                </w:rPr>
                <w:delText>1</w:delText>
              </w:r>
            </w:del>
          </w:p>
        </w:tc>
        <w:tc>
          <w:tcPr>
            <w:tcW w:w="3539" w:type="dxa"/>
            <w:vAlign w:val="center"/>
          </w:tcPr>
          <w:p w14:paraId="7D220985" w14:textId="77777777" w:rsidR="009B54BF" w:rsidRPr="00B916EC" w:rsidRDefault="009B54BF" w:rsidP="009B54BF">
            <w:pPr>
              <w:pStyle w:val="TAC"/>
            </w:pPr>
            <w:r w:rsidRPr="00B916EC">
              <w:rPr>
                <w:rStyle w:val="CommentReference"/>
                <w:rFonts w:cs="Arial"/>
              </w:rPr>
              <w:t>2</w:t>
            </w:r>
          </w:p>
        </w:tc>
      </w:tr>
      <w:tr w:rsidR="009B54BF" w:rsidRPr="00B916EC" w14:paraId="05826A8E" w14:textId="77777777" w:rsidTr="009B54BF">
        <w:trPr>
          <w:cantSplit/>
        </w:trPr>
        <w:tc>
          <w:tcPr>
            <w:tcW w:w="810" w:type="dxa"/>
            <w:tcBorders>
              <w:right w:val="double" w:sz="4" w:space="0" w:color="auto"/>
            </w:tcBorders>
            <w:shd w:val="clear" w:color="auto" w:fill="auto"/>
            <w:vAlign w:val="center"/>
          </w:tcPr>
          <w:p w14:paraId="6F2E397B" w14:textId="77777777" w:rsidR="009B54BF" w:rsidRPr="00B916EC" w:rsidRDefault="009B54BF" w:rsidP="009B54BF">
            <w:pPr>
              <w:pStyle w:val="TAC"/>
            </w:pPr>
            <w:r w:rsidRPr="00B916EC">
              <w:t>12</w:t>
            </w:r>
          </w:p>
        </w:tc>
        <w:tc>
          <w:tcPr>
            <w:tcW w:w="900" w:type="dxa"/>
            <w:tcBorders>
              <w:left w:val="double" w:sz="4" w:space="0" w:color="auto"/>
            </w:tcBorders>
            <w:vAlign w:val="center"/>
          </w:tcPr>
          <w:p w14:paraId="5B600AEF" w14:textId="77777777" w:rsidR="009B54BF" w:rsidRPr="00B916EC" w:rsidRDefault="009B54BF" w:rsidP="009B54BF">
            <w:pPr>
              <w:pStyle w:val="TAC"/>
            </w:pPr>
            <w:del w:id="99" w:author="Spreadtrum" w:date="2020-08-07T16:59:00Z">
              <w:r w:rsidRPr="00B916EC" w:rsidDel="00EE1FF0">
                <w:rPr>
                  <w:rStyle w:val="CommentReference"/>
                  <w:rFonts w:cs="Arial"/>
                </w:rPr>
                <w:delText>2</w:delText>
              </w:r>
            </w:del>
          </w:p>
        </w:tc>
        <w:tc>
          <w:tcPr>
            <w:tcW w:w="3420" w:type="dxa"/>
            <w:vAlign w:val="center"/>
          </w:tcPr>
          <w:p w14:paraId="0E90585B" w14:textId="77777777" w:rsidR="009B54BF" w:rsidRPr="00B916EC" w:rsidRDefault="009B54BF" w:rsidP="009B54BF">
            <w:pPr>
              <w:pStyle w:val="TAC"/>
            </w:pPr>
            <w:r w:rsidRPr="00B916EC">
              <w:rPr>
                <w:rStyle w:val="CommentReference"/>
                <w:rFonts w:cs="Arial"/>
              </w:rPr>
              <w:t>1</w:t>
            </w:r>
          </w:p>
        </w:tc>
        <w:tc>
          <w:tcPr>
            <w:tcW w:w="990" w:type="dxa"/>
            <w:vAlign w:val="center"/>
          </w:tcPr>
          <w:p w14:paraId="529A5341" w14:textId="77777777" w:rsidR="009B54BF" w:rsidRPr="00B916EC" w:rsidRDefault="009B54BF" w:rsidP="009B54BF">
            <w:pPr>
              <w:pStyle w:val="TAC"/>
            </w:pPr>
            <w:del w:id="100" w:author="Spreadtrum" w:date="2020-08-07T16:59:00Z">
              <w:r w:rsidRPr="00B916EC" w:rsidDel="00EE1FF0">
                <w:rPr>
                  <w:rStyle w:val="CommentReference"/>
                  <w:rFonts w:cs="Arial"/>
                </w:rPr>
                <w:delText>1</w:delText>
              </w:r>
            </w:del>
          </w:p>
        </w:tc>
        <w:tc>
          <w:tcPr>
            <w:tcW w:w="3539" w:type="dxa"/>
            <w:vAlign w:val="center"/>
          </w:tcPr>
          <w:p w14:paraId="0578C74C" w14:textId="77777777" w:rsidR="009B54BF" w:rsidRPr="00B916EC" w:rsidRDefault="009B54BF" w:rsidP="009B54BF">
            <w:pPr>
              <w:pStyle w:val="TAC"/>
            </w:pPr>
            <w:r w:rsidRPr="00B916EC">
              <w:rPr>
                <w:rStyle w:val="CommentReference"/>
                <w:rFonts w:cs="Arial"/>
              </w:rPr>
              <w:t>1</w:t>
            </w:r>
          </w:p>
        </w:tc>
      </w:tr>
      <w:tr w:rsidR="009B54BF" w:rsidRPr="00B916EC" w14:paraId="7D6FEE40" w14:textId="77777777" w:rsidTr="009B54BF">
        <w:trPr>
          <w:cantSplit/>
        </w:trPr>
        <w:tc>
          <w:tcPr>
            <w:tcW w:w="810" w:type="dxa"/>
            <w:tcBorders>
              <w:right w:val="double" w:sz="4" w:space="0" w:color="auto"/>
            </w:tcBorders>
            <w:shd w:val="clear" w:color="auto" w:fill="auto"/>
            <w:vAlign w:val="center"/>
          </w:tcPr>
          <w:p w14:paraId="773E890C" w14:textId="77777777" w:rsidR="009B54BF" w:rsidRPr="00B916EC" w:rsidRDefault="009B54BF" w:rsidP="009B54BF">
            <w:pPr>
              <w:pStyle w:val="TAC"/>
            </w:pPr>
            <w:r w:rsidRPr="00B916EC">
              <w:t>13</w:t>
            </w:r>
          </w:p>
        </w:tc>
        <w:tc>
          <w:tcPr>
            <w:tcW w:w="900" w:type="dxa"/>
            <w:tcBorders>
              <w:left w:val="double" w:sz="4" w:space="0" w:color="auto"/>
            </w:tcBorders>
            <w:vAlign w:val="center"/>
          </w:tcPr>
          <w:p w14:paraId="351C8BCB" w14:textId="77777777" w:rsidR="009B54BF" w:rsidRPr="00B916EC" w:rsidRDefault="009B54BF" w:rsidP="009B54BF">
            <w:pPr>
              <w:pStyle w:val="TAC"/>
            </w:pPr>
            <w:del w:id="101" w:author="Spreadtrum" w:date="2020-08-07T16:59:00Z">
              <w:r w:rsidRPr="00B916EC" w:rsidDel="00EE1FF0">
                <w:rPr>
                  <w:rStyle w:val="CommentReference"/>
                  <w:rFonts w:cs="Arial"/>
                </w:rPr>
                <w:delText>2</w:delText>
              </w:r>
            </w:del>
          </w:p>
        </w:tc>
        <w:tc>
          <w:tcPr>
            <w:tcW w:w="3420" w:type="dxa"/>
            <w:vAlign w:val="center"/>
          </w:tcPr>
          <w:p w14:paraId="232BBD18" w14:textId="77777777" w:rsidR="009B54BF" w:rsidRPr="00B916EC" w:rsidRDefault="009B54BF" w:rsidP="009B54BF">
            <w:pPr>
              <w:pStyle w:val="TAC"/>
            </w:pPr>
            <w:r w:rsidRPr="00B916EC">
              <w:rPr>
                <w:rStyle w:val="CommentReference"/>
                <w:rFonts w:cs="Arial"/>
              </w:rPr>
              <w:t>1</w:t>
            </w:r>
          </w:p>
        </w:tc>
        <w:tc>
          <w:tcPr>
            <w:tcW w:w="990" w:type="dxa"/>
            <w:vAlign w:val="center"/>
          </w:tcPr>
          <w:p w14:paraId="60020D18" w14:textId="77777777" w:rsidR="009B54BF" w:rsidRPr="00B916EC" w:rsidRDefault="009B54BF" w:rsidP="009B54BF">
            <w:pPr>
              <w:pStyle w:val="TAC"/>
            </w:pPr>
            <w:del w:id="102" w:author="Spreadtrum" w:date="2020-08-07T16:59:00Z">
              <w:r w:rsidRPr="00B916EC" w:rsidDel="00EE1FF0">
                <w:rPr>
                  <w:rStyle w:val="CommentReference"/>
                  <w:rFonts w:cs="Arial"/>
                </w:rPr>
                <w:delText>1</w:delText>
              </w:r>
            </w:del>
          </w:p>
        </w:tc>
        <w:tc>
          <w:tcPr>
            <w:tcW w:w="3539" w:type="dxa"/>
            <w:vAlign w:val="center"/>
          </w:tcPr>
          <w:p w14:paraId="49BD4795" w14:textId="77777777" w:rsidR="009B54BF" w:rsidRPr="00B916EC" w:rsidRDefault="009B54BF" w:rsidP="009B54BF">
            <w:pPr>
              <w:pStyle w:val="TAC"/>
            </w:pPr>
            <w:r w:rsidRPr="00B916EC">
              <w:rPr>
                <w:rStyle w:val="CommentReference"/>
                <w:rFonts w:cs="Arial"/>
              </w:rPr>
              <w:t>2</w:t>
            </w:r>
          </w:p>
        </w:tc>
      </w:tr>
      <w:tr w:rsidR="009B54BF" w:rsidRPr="00B916EC" w14:paraId="017A2D88" w14:textId="77777777" w:rsidTr="009B54BF">
        <w:trPr>
          <w:cantSplit/>
        </w:trPr>
        <w:tc>
          <w:tcPr>
            <w:tcW w:w="810" w:type="dxa"/>
            <w:tcBorders>
              <w:right w:val="double" w:sz="4" w:space="0" w:color="auto"/>
            </w:tcBorders>
            <w:shd w:val="clear" w:color="auto" w:fill="auto"/>
            <w:vAlign w:val="center"/>
          </w:tcPr>
          <w:p w14:paraId="4A140642" w14:textId="77777777" w:rsidR="009B54BF" w:rsidRPr="00B916EC" w:rsidRDefault="009B54BF" w:rsidP="009B54BF">
            <w:pPr>
              <w:pStyle w:val="TAC"/>
            </w:pPr>
            <w:r w:rsidRPr="00B916EC">
              <w:t>14</w:t>
            </w:r>
          </w:p>
        </w:tc>
        <w:tc>
          <w:tcPr>
            <w:tcW w:w="900" w:type="dxa"/>
            <w:tcBorders>
              <w:left w:val="double" w:sz="4" w:space="0" w:color="auto"/>
            </w:tcBorders>
            <w:vAlign w:val="center"/>
          </w:tcPr>
          <w:p w14:paraId="7D40F94D" w14:textId="77777777" w:rsidR="009B54BF" w:rsidRPr="00B916EC" w:rsidRDefault="009B54BF" w:rsidP="009B54BF">
            <w:pPr>
              <w:pStyle w:val="TAC"/>
            </w:pPr>
            <w:del w:id="103" w:author="Spreadtrum" w:date="2020-08-07T16:59:00Z">
              <w:r w:rsidRPr="00B916EC" w:rsidDel="00EE1FF0">
                <w:rPr>
                  <w:rStyle w:val="CommentReference"/>
                  <w:rFonts w:cs="Arial"/>
                </w:rPr>
                <w:delText>5</w:delText>
              </w:r>
            </w:del>
          </w:p>
        </w:tc>
        <w:tc>
          <w:tcPr>
            <w:tcW w:w="3420" w:type="dxa"/>
            <w:vAlign w:val="center"/>
          </w:tcPr>
          <w:p w14:paraId="40A8EB52" w14:textId="77777777" w:rsidR="009B54BF" w:rsidRPr="00B916EC" w:rsidRDefault="009B54BF" w:rsidP="009B54BF">
            <w:pPr>
              <w:pStyle w:val="TAC"/>
            </w:pPr>
            <w:r w:rsidRPr="00B916EC">
              <w:rPr>
                <w:rStyle w:val="CommentReference"/>
                <w:rFonts w:cs="Arial"/>
              </w:rPr>
              <w:t>1</w:t>
            </w:r>
          </w:p>
        </w:tc>
        <w:tc>
          <w:tcPr>
            <w:tcW w:w="990" w:type="dxa"/>
            <w:vAlign w:val="center"/>
          </w:tcPr>
          <w:p w14:paraId="2B587571" w14:textId="77777777" w:rsidR="009B54BF" w:rsidRPr="00B916EC" w:rsidRDefault="009B54BF" w:rsidP="009B54BF">
            <w:pPr>
              <w:pStyle w:val="TAC"/>
            </w:pPr>
            <w:del w:id="104" w:author="Spreadtrum" w:date="2020-08-07T16:59:00Z">
              <w:r w:rsidRPr="00B916EC" w:rsidDel="00EE1FF0">
                <w:rPr>
                  <w:rStyle w:val="CommentReference"/>
                  <w:rFonts w:cs="Arial"/>
                </w:rPr>
                <w:delText>1</w:delText>
              </w:r>
            </w:del>
          </w:p>
        </w:tc>
        <w:tc>
          <w:tcPr>
            <w:tcW w:w="3539" w:type="dxa"/>
            <w:vAlign w:val="center"/>
          </w:tcPr>
          <w:p w14:paraId="7B9E42EB" w14:textId="77777777" w:rsidR="009B54BF" w:rsidRPr="00B916EC" w:rsidRDefault="009B54BF" w:rsidP="009B54BF">
            <w:pPr>
              <w:pStyle w:val="TAC"/>
            </w:pPr>
            <w:r w:rsidRPr="00B916EC">
              <w:rPr>
                <w:rStyle w:val="CommentReference"/>
                <w:rFonts w:cs="Arial"/>
              </w:rPr>
              <w:t>1</w:t>
            </w:r>
          </w:p>
        </w:tc>
      </w:tr>
      <w:tr w:rsidR="009B54BF" w:rsidRPr="00B916EC" w14:paraId="4909F931" w14:textId="77777777" w:rsidTr="009B54BF">
        <w:trPr>
          <w:cantSplit/>
        </w:trPr>
        <w:tc>
          <w:tcPr>
            <w:tcW w:w="810" w:type="dxa"/>
            <w:tcBorders>
              <w:right w:val="double" w:sz="4" w:space="0" w:color="auto"/>
            </w:tcBorders>
            <w:shd w:val="clear" w:color="auto" w:fill="auto"/>
            <w:vAlign w:val="center"/>
          </w:tcPr>
          <w:p w14:paraId="47316D22" w14:textId="77777777" w:rsidR="009B54BF" w:rsidRPr="00B916EC" w:rsidRDefault="009B54BF" w:rsidP="009B54BF">
            <w:pPr>
              <w:pStyle w:val="TAC"/>
            </w:pPr>
            <w:r w:rsidRPr="00B916EC">
              <w:rPr>
                <w:rFonts w:cs="Arial"/>
                <w:kern w:val="24"/>
                <w:szCs w:val="18"/>
              </w:rPr>
              <w:t>15</w:t>
            </w:r>
          </w:p>
        </w:tc>
        <w:tc>
          <w:tcPr>
            <w:tcW w:w="900" w:type="dxa"/>
            <w:tcBorders>
              <w:left w:val="double" w:sz="4" w:space="0" w:color="auto"/>
            </w:tcBorders>
            <w:vAlign w:val="center"/>
          </w:tcPr>
          <w:p w14:paraId="4E348A11" w14:textId="77777777" w:rsidR="009B54BF" w:rsidRPr="00B916EC" w:rsidRDefault="009B54BF" w:rsidP="009B54BF">
            <w:pPr>
              <w:pStyle w:val="TAC"/>
              <w:rPr>
                <w:rFonts w:cs="Arial"/>
                <w:kern w:val="24"/>
                <w:szCs w:val="18"/>
              </w:rPr>
            </w:pPr>
            <w:del w:id="105" w:author="Spreadtrum" w:date="2020-08-07T16:59:00Z">
              <w:r w:rsidRPr="00B916EC" w:rsidDel="00EE1FF0">
                <w:rPr>
                  <w:rStyle w:val="CommentReference"/>
                  <w:rFonts w:cs="Arial"/>
                </w:rPr>
                <w:delText>5</w:delText>
              </w:r>
            </w:del>
          </w:p>
        </w:tc>
        <w:tc>
          <w:tcPr>
            <w:tcW w:w="3420" w:type="dxa"/>
            <w:vAlign w:val="center"/>
          </w:tcPr>
          <w:p w14:paraId="50A195E0" w14:textId="77777777" w:rsidR="009B54BF" w:rsidRPr="00B916EC" w:rsidRDefault="009B54BF" w:rsidP="009B54BF">
            <w:pPr>
              <w:pStyle w:val="TAC"/>
              <w:rPr>
                <w:rFonts w:cs="Arial"/>
                <w:kern w:val="24"/>
                <w:szCs w:val="18"/>
              </w:rPr>
            </w:pPr>
            <w:r w:rsidRPr="00B916EC">
              <w:rPr>
                <w:rStyle w:val="CommentReference"/>
                <w:rFonts w:cs="Arial"/>
              </w:rPr>
              <w:t>1</w:t>
            </w:r>
          </w:p>
        </w:tc>
        <w:tc>
          <w:tcPr>
            <w:tcW w:w="990" w:type="dxa"/>
            <w:vAlign w:val="center"/>
          </w:tcPr>
          <w:p w14:paraId="61FF9B33" w14:textId="77777777" w:rsidR="009B54BF" w:rsidRPr="00B916EC" w:rsidRDefault="009B54BF" w:rsidP="009B54BF">
            <w:pPr>
              <w:pStyle w:val="TAC"/>
              <w:rPr>
                <w:rFonts w:cs="Arial"/>
                <w:kern w:val="24"/>
                <w:szCs w:val="18"/>
              </w:rPr>
            </w:pPr>
            <w:del w:id="106" w:author="Spreadtrum" w:date="2020-08-07T16:59:00Z">
              <w:r w:rsidRPr="00B916EC" w:rsidDel="00EE1FF0">
                <w:rPr>
                  <w:rStyle w:val="CommentReference"/>
                  <w:rFonts w:cs="Arial"/>
                </w:rPr>
                <w:delText>1</w:delText>
              </w:r>
            </w:del>
          </w:p>
        </w:tc>
        <w:tc>
          <w:tcPr>
            <w:tcW w:w="3539" w:type="dxa"/>
            <w:vAlign w:val="center"/>
          </w:tcPr>
          <w:p w14:paraId="25F1D1CA" w14:textId="77777777" w:rsidR="009B54BF" w:rsidRPr="00B916EC" w:rsidRDefault="009B54BF" w:rsidP="009B54BF">
            <w:pPr>
              <w:pStyle w:val="TAC"/>
              <w:rPr>
                <w:rFonts w:cs="Arial"/>
                <w:kern w:val="24"/>
                <w:szCs w:val="18"/>
              </w:rPr>
            </w:pPr>
            <w:r w:rsidRPr="00B916EC">
              <w:rPr>
                <w:rStyle w:val="CommentReference"/>
                <w:rFonts w:cs="Arial"/>
              </w:rPr>
              <w:t>2</w:t>
            </w:r>
          </w:p>
        </w:tc>
      </w:tr>
    </w:tbl>
    <w:p w14:paraId="1EA9993B" w14:textId="77777777" w:rsidR="009B54BF" w:rsidRDefault="009B54BF" w:rsidP="009B54BF">
      <w:pPr>
        <w:spacing w:after="0"/>
        <w:rPr>
          <w:rFonts w:eastAsia="SimSun"/>
          <w:color w:val="FF0000"/>
          <w:szCs w:val="20"/>
          <w:lang w:eastAsia="zh-CN"/>
        </w:rPr>
      </w:pPr>
      <w:r w:rsidRPr="00CF1282">
        <w:rPr>
          <w:rFonts w:eastAsia="SimSun"/>
          <w:color w:val="FF0000"/>
          <w:szCs w:val="20"/>
          <w:lang w:eastAsia="zh-CN"/>
        </w:rPr>
        <w:t>-----------------------------------</w:t>
      </w:r>
      <w:r>
        <w:rPr>
          <w:rFonts w:eastAsia="SimSun"/>
          <w:color w:val="FF0000"/>
          <w:szCs w:val="20"/>
          <w:lang w:eastAsia="zh-CN"/>
        </w:rPr>
        <w:t>-------------</w:t>
      </w:r>
      <w:r w:rsidRPr="00CF1282">
        <w:rPr>
          <w:rFonts w:eastAsia="SimSun"/>
          <w:color w:val="FF0000"/>
          <w:szCs w:val="20"/>
          <w:lang w:eastAsia="zh-CN"/>
        </w:rPr>
        <w:t>-------- End of Text Proposal ---------</w:t>
      </w:r>
      <w:r>
        <w:rPr>
          <w:rFonts w:eastAsia="SimSun"/>
          <w:color w:val="FF0000"/>
          <w:szCs w:val="20"/>
          <w:lang w:eastAsia="zh-CN"/>
        </w:rPr>
        <w:t>----------</w:t>
      </w:r>
      <w:r w:rsidRPr="00CF1282">
        <w:rPr>
          <w:rFonts w:eastAsia="SimSun"/>
          <w:color w:val="FF0000"/>
          <w:szCs w:val="20"/>
          <w:lang w:eastAsia="zh-CN"/>
        </w:rPr>
        <w:t>-------------------------------------</w:t>
      </w:r>
    </w:p>
    <w:p w14:paraId="6B682A66" w14:textId="77777777" w:rsidR="009B54BF" w:rsidRDefault="009B54BF" w:rsidP="009B54BF">
      <w:pPr>
        <w:spacing w:after="0"/>
        <w:rPr>
          <w:rFonts w:eastAsia="SimSun"/>
          <w:color w:val="FF0000"/>
          <w:szCs w:val="20"/>
          <w:lang w:eastAsia="zh-CN"/>
        </w:rPr>
      </w:pPr>
    </w:p>
    <w:p w14:paraId="2BDF741B" w14:textId="77777777" w:rsidR="00A65175" w:rsidRPr="00C339B7" w:rsidRDefault="00A65175" w:rsidP="00A65175">
      <w:pPr>
        <w:spacing w:after="0"/>
        <w:rPr>
          <w:rFonts w:eastAsia="SimSun"/>
          <w:color w:val="FF0000"/>
          <w:szCs w:val="20"/>
          <w:highlight w:val="yellow"/>
          <w:lang w:eastAsia="zh-CN"/>
        </w:rPr>
      </w:pPr>
    </w:p>
    <w:p w14:paraId="0C5F6C67" w14:textId="48899C97" w:rsidR="00BF162F" w:rsidRPr="00D1631D" w:rsidRDefault="00EA5C27" w:rsidP="00EA5C27">
      <w:pPr>
        <w:outlineLvl w:val="1"/>
        <w:rPr>
          <w:b/>
          <w:bCs/>
          <w:u w:val="single"/>
          <w:lang w:eastAsia="en-US"/>
        </w:rPr>
      </w:pPr>
      <w:r w:rsidRPr="00D1631D">
        <w:rPr>
          <w:b/>
          <w:bCs/>
          <w:u w:val="single"/>
          <w:lang w:eastAsia="en-US"/>
        </w:rPr>
        <w:t>Issue 2.</w:t>
      </w:r>
      <w:r w:rsidR="00D1631D">
        <w:rPr>
          <w:b/>
          <w:bCs/>
          <w:u w:val="single"/>
          <w:lang w:eastAsia="en-US"/>
        </w:rPr>
        <w:t>2</w:t>
      </w:r>
      <w:r w:rsidRPr="00D1631D">
        <w:rPr>
          <w:b/>
          <w:bCs/>
          <w:u w:val="single"/>
          <w:lang w:eastAsia="en-US"/>
        </w:rPr>
        <w:t xml:space="preserve">: </w:t>
      </w:r>
      <w:r w:rsidR="00BF162F" w:rsidRPr="00D1631D">
        <w:rPr>
          <w:b/>
          <w:bCs/>
          <w:u w:val="single"/>
          <w:lang w:eastAsia="en-US"/>
        </w:rPr>
        <w:t>PDSCH rate matching</w:t>
      </w:r>
    </w:p>
    <w:p w14:paraId="3953C04E" w14:textId="6434AA06" w:rsidR="00BF162F" w:rsidRPr="00CE38BD" w:rsidRDefault="00BF162F" w:rsidP="00BF162F">
      <w:pPr>
        <w:rPr>
          <w:lang w:val="en-US" w:eastAsia="en-US"/>
        </w:rPr>
      </w:pPr>
      <w:r w:rsidRPr="00CE38BD">
        <w:rPr>
          <w:lang w:val="en-US" w:eastAsia="en-US"/>
        </w:rPr>
        <w:t>[</w:t>
      </w:r>
      <w:r w:rsidR="00CE38BD" w:rsidRPr="00CE38BD">
        <w:rPr>
          <w:lang w:val="en-US" w:eastAsia="en-US"/>
        </w:rPr>
        <w:t>6</w:t>
      </w:r>
      <w:r w:rsidRPr="00CE38BD">
        <w:rPr>
          <w:lang w:val="en-US" w:eastAsia="en-US"/>
        </w:rPr>
        <w:t>]</w:t>
      </w:r>
      <w:r w:rsidR="008F4B8D" w:rsidRPr="00CE38BD">
        <w:rPr>
          <w:lang w:val="en-US" w:eastAsia="en-US"/>
        </w:rPr>
        <w:t xml:space="preserve"> discussed PDSCH rate matching SSB enhancement with rate matching bits in DCI 1_1. Basically supporting rate matching into SSB</w:t>
      </w:r>
      <w:r w:rsidR="00DC3DB0" w:rsidRPr="00CE38BD">
        <w:rPr>
          <w:lang w:val="en-US" w:eastAsia="en-US"/>
        </w:rPr>
        <w:t xml:space="preserve"> when indicated by the bit in DCI 1_1.</w:t>
      </w:r>
    </w:p>
    <w:p w14:paraId="617B680D" w14:textId="7C86B652" w:rsidR="00CE38BD" w:rsidRPr="00CE38BD" w:rsidRDefault="00CE38BD" w:rsidP="00CE38BD">
      <w:pPr>
        <w:pStyle w:val="BodyText"/>
        <w:rPr>
          <w:rFonts w:eastAsia="SimSun"/>
          <w:b/>
          <w:iCs/>
          <w:lang w:eastAsia="zh-CN"/>
        </w:rPr>
      </w:pPr>
      <w:r w:rsidRPr="00CE38BD">
        <w:rPr>
          <w:rFonts w:eastAsia="SimSun"/>
          <w:b/>
          <w:iCs/>
          <w:lang w:eastAsia="zh-CN"/>
        </w:rPr>
        <w:t xml:space="preserve">Proposal in [6]: When DCI format 1_1 contains rate matching indication and at least one configured rate-match pattern overlaps the REs of candidate SSB, UE shall perform the rate-matching around </w:t>
      </w:r>
      <w:r w:rsidRPr="00CE38BD">
        <w:rPr>
          <w:rFonts w:eastAsia="SimSun"/>
          <w:b/>
          <w:iCs/>
          <w:lang w:eastAsia="zh-CN"/>
        </w:rPr>
        <w:lastRenderedPageBreak/>
        <w:t xml:space="preserve">candidate SSB for PDSCH reception based on rate matching indication; otherwise, UE shall perform the rate-matching around candidate SSB for PDSCH reception based on </w:t>
      </w:r>
      <w:proofErr w:type="spellStart"/>
      <w:r w:rsidRPr="00CE38BD">
        <w:rPr>
          <w:rFonts w:eastAsia="SimSun"/>
          <w:b/>
          <w:iCs/>
          <w:lang w:eastAsia="zh-CN"/>
        </w:rPr>
        <w:t>ssb-PositionsInBurst</w:t>
      </w:r>
      <w:proofErr w:type="spellEnd"/>
      <w:r w:rsidRPr="00CE38BD">
        <w:rPr>
          <w:rFonts w:eastAsia="SimSun"/>
          <w:b/>
          <w:iCs/>
          <w:lang w:eastAsia="zh-CN"/>
        </w:rPr>
        <w:t>.</w:t>
      </w:r>
    </w:p>
    <w:p w14:paraId="3FBDCC65" w14:textId="77777777" w:rsidR="00CE38BD" w:rsidRPr="00E328AA" w:rsidRDefault="00CE38BD" w:rsidP="00CE38BD">
      <w:pPr>
        <w:pStyle w:val="BodyText"/>
        <w:rPr>
          <w:color w:val="000000"/>
        </w:rPr>
      </w:pPr>
      <w:r w:rsidRPr="00E328AA">
        <w:rPr>
          <w:color w:val="000000"/>
        </w:rPr>
        <w:t>---------------------------------------------------- TP3 38.214 ---------------------------------------------------------------</w:t>
      </w:r>
    </w:p>
    <w:p w14:paraId="6F570B91" w14:textId="77777777" w:rsidR="00CE38BD" w:rsidRPr="00E328AA" w:rsidRDefault="00CE38BD" w:rsidP="00CE38BD">
      <w:pPr>
        <w:spacing w:after="120"/>
        <w:rPr>
          <w:color w:val="000000"/>
          <w:sz w:val="28"/>
          <w:szCs w:val="20"/>
          <w:lang w:val="x-none"/>
        </w:rPr>
      </w:pPr>
      <w:bookmarkStart w:id="107" w:name="_Toc11352093"/>
      <w:bookmarkStart w:id="108" w:name="_Toc20317983"/>
      <w:bookmarkStart w:id="109" w:name="_Toc27299881"/>
      <w:bookmarkStart w:id="110" w:name="_Toc29673146"/>
      <w:bookmarkStart w:id="111" w:name="_Toc29673287"/>
      <w:bookmarkStart w:id="112" w:name="_Toc29674280"/>
      <w:r w:rsidRPr="00E328AA">
        <w:rPr>
          <w:color w:val="000000"/>
          <w:sz w:val="28"/>
          <w:szCs w:val="20"/>
          <w:lang w:val="x-none"/>
        </w:rPr>
        <w:t>5.1.4</w:t>
      </w:r>
      <w:r w:rsidRPr="00E328AA">
        <w:rPr>
          <w:color w:val="000000"/>
          <w:sz w:val="28"/>
          <w:szCs w:val="20"/>
          <w:lang w:val="x-none"/>
        </w:rPr>
        <w:tab/>
        <w:t>PDSCH resource mapping</w:t>
      </w:r>
      <w:bookmarkEnd w:id="107"/>
      <w:bookmarkEnd w:id="108"/>
      <w:bookmarkEnd w:id="109"/>
      <w:bookmarkEnd w:id="110"/>
      <w:bookmarkEnd w:id="111"/>
      <w:bookmarkEnd w:id="112"/>
    </w:p>
    <w:p w14:paraId="7963A173" w14:textId="77777777" w:rsidR="00CE38BD" w:rsidRPr="00E328AA" w:rsidRDefault="00CE38BD" w:rsidP="00CE38BD">
      <w:pPr>
        <w:spacing w:after="180"/>
        <w:rPr>
          <w:rFonts w:eastAsia="SimSun"/>
          <w:szCs w:val="20"/>
          <w:lang w:eastAsia="zh-CN"/>
        </w:rPr>
      </w:pPr>
      <w:r w:rsidRPr="00E328AA">
        <w:rPr>
          <w:rFonts w:eastAsia="SimSun"/>
          <w:szCs w:val="20"/>
          <w:lang w:eastAsia="zh-CN"/>
        </w:rPr>
        <w:t xml:space="preserve">When receiving the PDSCH </w:t>
      </w:r>
      <w:r w:rsidRPr="00E328AA">
        <w:rPr>
          <w:rFonts w:eastAsia="SimSun"/>
          <w:color w:val="000000"/>
          <w:szCs w:val="20"/>
          <w:lang w:eastAsia="zh-CN"/>
        </w:rPr>
        <w:t>scheduled with SI-RNTI and the system information indicator in DCI is set to 0</w:t>
      </w:r>
      <w:r w:rsidRPr="00E328AA">
        <w:rPr>
          <w:rFonts w:eastAsia="SimSun"/>
          <w:szCs w:val="20"/>
          <w:lang w:eastAsia="zh-CN"/>
        </w:rPr>
        <w:t>, the UE shall assume that no SS/PBCH block is transmitted in REs used by the UE for a reception of the PDSCH.</w:t>
      </w:r>
    </w:p>
    <w:p w14:paraId="7E35A8A4" w14:textId="77777777" w:rsidR="00CE38BD" w:rsidRPr="00E328AA" w:rsidRDefault="00CE38BD" w:rsidP="00CE38BD">
      <w:pPr>
        <w:spacing w:after="180"/>
        <w:rPr>
          <w:rFonts w:eastAsia="SimSun"/>
          <w:szCs w:val="20"/>
          <w:lang w:eastAsia="zh-CN"/>
        </w:rPr>
      </w:pPr>
      <w:r w:rsidRPr="00E328AA">
        <w:rPr>
          <w:rFonts w:eastAsia="SimSun"/>
          <w:szCs w:val="20"/>
          <w:lang w:eastAsia="zh-CN"/>
        </w:rPr>
        <w:t xml:space="preserve">When receiving the PDSCH </w:t>
      </w:r>
      <w:r w:rsidRPr="00E328AA">
        <w:rPr>
          <w:rFonts w:eastAsia="SimSun"/>
          <w:color w:val="000000"/>
          <w:szCs w:val="20"/>
          <w:lang w:eastAsia="zh-CN"/>
        </w:rPr>
        <w:t xml:space="preserve">scheduled with SI-RNTI and the system information indicator in DCI is set to 1, RA-RNTI, </w:t>
      </w:r>
      <w:proofErr w:type="spellStart"/>
      <w:r w:rsidRPr="00E328AA">
        <w:rPr>
          <w:color w:val="000000"/>
          <w:szCs w:val="20"/>
        </w:rPr>
        <w:t>MsgB</w:t>
      </w:r>
      <w:proofErr w:type="spellEnd"/>
      <w:r w:rsidRPr="00E328AA">
        <w:rPr>
          <w:color w:val="000000"/>
          <w:szCs w:val="20"/>
        </w:rPr>
        <w:t>-RNTI</w:t>
      </w:r>
      <w:r w:rsidRPr="00E328AA">
        <w:rPr>
          <w:sz w:val="16"/>
          <w:szCs w:val="16"/>
        </w:rPr>
        <w:t xml:space="preserve">, </w:t>
      </w:r>
      <w:r w:rsidRPr="00E328AA">
        <w:rPr>
          <w:rFonts w:eastAsia="SimSun"/>
          <w:color w:val="000000"/>
          <w:szCs w:val="20"/>
          <w:lang w:eastAsia="zh-CN"/>
        </w:rPr>
        <w:t>P-RNTI or TC-RNTI</w:t>
      </w:r>
      <w:r w:rsidRPr="00E328AA">
        <w:rPr>
          <w:rFonts w:eastAsia="SimSun"/>
          <w:szCs w:val="20"/>
          <w:lang w:eastAsia="zh-CN"/>
        </w:rPr>
        <w:t xml:space="preserve">, the UE assumes SS/PBCH block transmission according to </w:t>
      </w:r>
      <w:proofErr w:type="spellStart"/>
      <w:r w:rsidRPr="00E328AA">
        <w:rPr>
          <w:rFonts w:eastAsia="SimSun"/>
          <w:i/>
          <w:color w:val="000000"/>
          <w:szCs w:val="20"/>
          <w:lang w:eastAsia="zh-CN"/>
        </w:rPr>
        <w:t>ssb-PositionsInBurst</w:t>
      </w:r>
      <w:proofErr w:type="spellEnd"/>
      <w:r w:rsidRPr="00E328AA">
        <w:rPr>
          <w:rFonts w:eastAsia="SimSun"/>
          <w:szCs w:val="20"/>
          <w:lang w:eastAsia="zh-CN"/>
        </w:rPr>
        <w:t xml:space="preserve">, and if the PDSCH resource allocation overlaps with PRBs containing </w:t>
      </w:r>
      <w:r w:rsidRPr="00E328AA">
        <w:rPr>
          <w:color w:val="FF0000"/>
          <w:szCs w:val="20"/>
        </w:rPr>
        <w:t>candidate</w:t>
      </w:r>
      <w:r w:rsidRPr="00E328AA">
        <w:rPr>
          <w:szCs w:val="20"/>
        </w:rPr>
        <w:t xml:space="preserve"> </w:t>
      </w:r>
      <w:r w:rsidRPr="00E328AA">
        <w:rPr>
          <w:rFonts w:eastAsia="SimSun"/>
          <w:szCs w:val="20"/>
          <w:lang w:eastAsia="zh-CN"/>
        </w:rPr>
        <w:t xml:space="preserve">SS/PBCH block transmission resources the UE shall assume that </w:t>
      </w:r>
      <w:r w:rsidRPr="00E328AA">
        <w:rPr>
          <w:rFonts w:eastAsia="SimSun"/>
          <w:color w:val="000000"/>
          <w:szCs w:val="20"/>
          <w:lang w:eastAsia="zh-CN"/>
        </w:rPr>
        <w:t xml:space="preserve">the PRBs containing </w:t>
      </w:r>
      <w:r w:rsidRPr="00E328AA">
        <w:rPr>
          <w:color w:val="FF0000"/>
          <w:szCs w:val="20"/>
        </w:rPr>
        <w:t>candidate</w:t>
      </w:r>
      <w:r w:rsidRPr="00E328AA">
        <w:rPr>
          <w:szCs w:val="20"/>
        </w:rPr>
        <w:t xml:space="preserve"> </w:t>
      </w:r>
      <w:r w:rsidRPr="00E328AA">
        <w:rPr>
          <w:rFonts w:eastAsia="SimSun"/>
          <w:color w:val="000000"/>
          <w:szCs w:val="20"/>
          <w:lang w:eastAsia="zh-CN"/>
        </w:rPr>
        <w:t>SS/PBCH block transmission resources are not available for PDSCH</w:t>
      </w:r>
      <w:r w:rsidRPr="00E328AA">
        <w:rPr>
          <w:rFonts w:eastAsia="SimSun"/>
          <w:szCs w:val="20"/>
          <w:lang w:eastAsia="zh-CN"/>
        </w:rPr>
        <w:t xml:space="preserve"> in the OFDM symbols where </w:t>
      </w:r>
      <w:r w:rsidRPr="00E328AA">
        <w:rPr>
          <w:color w:val="FF0000"/>
          <w:szCs w:val="20"/>
        </w:rPr>
        <w:t>candidate</w:t>
      </w:r>
      <w:r w:rsidRPr="00E328AA">
        <w:rPr>
          <w:szCs w:val="20"/>
        </w:rPr>
        <w:t xml:space="preserve"> </w:t>
      </w:r>
      <w:r w:rsidRPr="00E328AA">
        <w:rPr>
          <w:rFonts w:eastAsia="SimSun"/>
          <w:szCs w:val="20"/>
          <w:lang w:eastAsia="zh-CN"/>
        </w:rPr>
        <w:t xml:space="preserve">SS/PBCH block </w:t>
      </w:r>
      <w:r w:rsidRPr="00E328AA">
        <w:rPr>
          <w:rFonts w:eastAsia="SimSun"/>
          <w:strike/>
          <w:color w:val="FF0000"/>
          <w:szCs w:val="20"/>
          <w:lang w:eastAsia="zh-CN"/>
        </w:rPr>
        <w:t>is</w:t>
      </w:r>
      <w:r w:rsidRPr="00E328AA">
        <w:rPr>
          <w:rFonts w:eastAsia="SimSun"/>
          <w:szCs w:val="20"/>
          <w:lang w:eastAsia="zh-CN"/>
        </w:rPr>
        <w:t xml:space="preserve"> </w:t>
      </w:r>
      <w:r w:rsidRPr="00E328AA">
        <w:rPr>
          <w:rFonts w:eastAsia="SimSun"/>
          <w:color w:val="FF0000"/>
          <w:szCs w:val="20"/>
          <w:lang w:eastAsia="zh-CN"/>
        </w:rPr>
        <w:t>may be</w:t>
      </w:r>
      <w:r w:rsidRPr="00E328AA">
        <w:rPr>
          <w:rFonts w:eastAsia="SimSun"/>
          <w:szCs w:val="20"/>
          <w:lang w:eastAsia="zh-CN"/>
        </w:rPr>
        <w:t xml:space="preserve"> transmitted.</w:t>
      </w:r>
    </w:p>
    <w:p w14:paraId="6B93A31F" w14:textId="77777777" w:rsidR="00CE38BD" w:rsidRPr="00E328AA" w:rsidRDefault="00CE38BD" w:rsidP="00CE38BD">
      <w:pPr>
        <w:spacing w:after="180"/>
        <w:rPr>
          <w:color w:val="000000"/>
          <w:szCs w:val="20"/>
        </w:rPr>
      </w:pPr>
      <w:r w:rsidRPr="00E328AA">
        <w:rPr>
          <w:color w:val="000000"/>
          <w:szCs w:val="20"/>
        </w:rPr>
        <w:t xml:space="preserve">A UE expects a configuration provided by </w:t>
      </w:r>
      <w:proofErr w:type="spellStart"/>
      <w:r w:rsidRPr="00E328AA">
        <w:rPr>
          <w:i/>
          <w:color w:val="000000"/>
          <w:szCs w:val="20"/>
        </w:rPr>
        <w:t>ssb-PositionsInBurst</w:t>
      </w:r>
      <w:proofErr w:type="spellEnd"/>
      <w:r w:rsidRPr="00E328AA">
        <w:rPr>
          <w:color w:val="000000"/>
          <w:szCs w:val="20"/>
        </w:rPr>
        <w:t xml:space="preserve"> in </w:t>
      </w:r>
      <w:proofErr w:type="spellStart"/>
      <w:r w:rsidRPr="00E328AA">
        <w:rPr>
          <w:i/>
          <w:color w:val="000000"/>
          <w:szCs w:val="20"/>
        </w:rPr>
        <w:t>ServingCellConfigCommon</w:t>
      </w:r>
      <w:proofErr w:type="spellEnd"/>
      <w:r w:rsidRPr="00E328AA">
        <w:rPr>
          <w:color w:val="000000"/>
          <w:szCs w:val="20"/>
        </w:rPr>
        <w:t xml:space="preserve"> to be same as a configuration provided by </w:t>
      </w:r>
      <w:proofErr w:type="spellStart"/>
      <w:r w:rsidRPr="00E328AA">
        <w:rPr>
          <w:i/>
          <w:color w:val="000000"/>
          <w:szCs w:val="20"/>
        </w:rPr>
        <w:t>ssb-PositionsInBurst</w:t>
      </w:r>
      <w:proofErr w:type="spellEnd"/>
      <w:r w:rsidRPr="00E328AA">
        <w:rPr>
          <w:color w:val="000000"/>
          <w:szCs w:val="20"/>
        </w:rPr>
        <w:t xml:space="preserve"> in </w:t>
      </w:r>
      <w:r w:rsidRPr="00E328AA">
        <w:rPr>
          <w:i/>
          <w:color w:val="000000"/>
          <w:szCs w:val="20"/>
        </w:rPr>
        <w:t>SIB1</w:t>
      </w:r>
      <w:r w:rsidRPr="00E328AA">
        <w:rPr>
          <w:color w:val="000000"/>
          <w:szCs w:val="20"/>
        </w:rPr>
        <w:t>.</w:t>
      </w:r>
    </w:p>
    <w:p w14:paraId="19E5CCBB" w14:textId="77777777" w:rsidR="00CE38BD" w:rsidRPr="00E328AA" w:rsidRDefault="00CE38BD" w:rsidP="00CE38BD">
      <w:pPr>
        <w:spacing w:after="180"/>
        <w:rPr>
          <w:color w:val="000000"/>
          <w:szCs w:val="20"/>
        </w:rPr>
      </w:pPr>
      <w:r w:rsidRPr="00E328AA">
        <w:rPr>
          <w:color w:val="000000"/>
          <w:szCs w:val="20"/>
        </w:rPr>
        <w:t xml:space="preserve">When receiving PDSCH scheduled by PDCCH with CRC scrambled by C-RNTI, MCS-C-RNTI, CS-RNTI, or PDSCHs with SPS, the REs corresponding to the configured or dynamically indicated resources in Clauses 5.1.4.1, 5.1.4.2 are not available for PDSCH. Furthermore, </w:t>
      </w:r>
      <w:r w:rsidRPr="00E328AA">
        <w:rPr>
          <w:color w:val="FF0000"/>
          <w:szCs w:val="20"/>
        </w:rPr>
        <w:t xml:space="preserve">if the Rate matching indicator field is not present in the DCI format carried by the PDCCH, or the </w:t>
      </w:r>
      <w:proofErr w:type="spellStart"/>
      <w:r w:rsidRPr="00E328AA">
        <w:rPr>
          <w:color w:val="FF0000"/>
          <w:szCs w:val="20"/>
        </w:rPr>
        <w:t>RateMatchPattern</w:t>
      </w:r>
      <w:proofErr w:type="spellEnd"/>
      <w:r w:rsidRPr="00E328AA">
        <w:rPr>
          <w:color w:val="FF0000"/>
          <w:szCs w:val="20"/>
        </w:rPr>
        <w:t>(s), as described in Clause 5.1.4.1, do not overlap with the PRBs containing candidate</w:t>
      </w:r>
      <w:r w:rsidRPr="00E328AA">
        <w:rPr>
          <w:szCs w:val="20"/>
        </w:rPr>
        <w:t xml:space="preserve"> </w:t>
      </w:r>
      <w:r w:rsidRPr="00E328AA">
        <w:rPr>
          <w:color w:val="000000"/>
          <w:szCs w:val="20"/>
        </w:rPr>
        <w:t xml:space="preserve">SS/PBCH block transmission resources, the UE assumes SS/PBCH block transmission according to </w:t>
      </w:r>
      <w:proofErr w:type="spellStart"/>
      <w:r w:rsidRPr="00E328AA">
        <w:rPr>
          <w:i/>
          <w:color w:val="000000"/>
          <w:szCs w:val="20"/>
        </w:rPr>
        <w:t>ssb-PositionsInBurst</w:t>
      </w:r>
      <w:proofErr w:type="spellEnd"/>
      <w:r w:rsidRPr="00E328AA">
        <w:rPr>
          <w:color w:val="000000"/>
          <w:szCs w:val="20"/>
        </w:rPr>
        <w:t xml:space="preserve"> if the PDSCH resource allocation overlaps with PRBs containing </w:t>
      </w:r>
      <w:r w:rsidRPr="00E328AA">
        <w:rPr>
          <w:color w:val="FF0000"/>
          <w:szCs w:val="20"/>
        </w:rPr>
        <w:t>candidate</w:t>
      </w:r>
      <w:r w:rsidRPr="00E328AA">
        <w:rPr>
          <w:szCs w:val="20"/>
        </w:rPr>
        <w:t xml:space="preserve"> </w:t>
      </w:r>
      <w:r w:rsidRPr="00E328AA">
        <w:rPr>
          <w:color w:val="000000"/>
          <w:szCs w:val="20"/>
        </w:rPr>
        <w:t xml:space="preserve">SS/PBCH block transmission resources, the UE shall assume that the PRBs containing </w:t>
      </w:r>
      <w:r w:rsidRPr="00E328AA">
        <w:rPr>
          <w:color w:val="FF0000"/>
          <w:szCs w:val="20"/>
        </w:rPr>
        <w:t>candidate</w:t>
      </w:r>
      <w:r w:rsidRPr="00E328AA">
        <w:rPr>
          <w:szCs w:val="20"/>
        </w:rPr>
        <w:t xml:space="preserve"> </w:t>
      </w:r>
      <w:r w:rsidRPr="00E328AA">
        <w:rPr>
          <w:color w:val="000000"/>
          <w:szCs w:val="20"/>
        </w:rPr>
        <w:t xml:space="preserve">SS/PBCH block transmission resources are not available for PDSCH in the OFDM symbols where </w:t>
      </w:r>
      <w:r w:rsidRPr="00E328AA">
        <w:rPr>
          <w:color w:val="FF0000"/>
          <w:szCs w:val="20"/>
        </w:rPr>
        <w:t>candidate</w:t>
      </w:r>
      <w:r w:rsidRPr="00E328AA">
        <w:rPr>
          <w:szCs w:val="20"/>
        </w:rPr>
        <w:t xml:space="preserve"> </w:t>
      </w:r>
      <w:r w:rsidRPr="00E328AA">
        <w:rPr>
          <w:color w:val="000000"/>
          <w:szCs w:val="20"/>
        </w:rPr>
        <w:t xml:space="preserve">SS/PBCH block </w:t>
      </w:r>
      <w:r w:rsidRPr="00E328AA">
        <w:rPr>
          <w:strike/>
          <w:color w:val="FF0000"/>
          <w:szCs w:val="20"/>
        </w:rPr>
        <w:t>is</w:t>
      </w:r>
      <w:r w:rsidRPr="00E328AA">
        <w:rPr>
          <w:color w:val="FF0000"/>
          <w:szCs w:val="20"/>
        </w:rPr>
        <w:t xml:space="preserve"> may be</w:t>
      </w:r>
      <w:r w:rsidRPr="00E328AA">
        <w:rPr>
          <w:color w:val="000000"/>
          <w:szCs w:val="20"/>
        </w:rPr>
        <w:t xml:space="preserve"> transmitted. </w:t>
      </w:r>
    </w:p>
    <w:p w14:paraId="1FEBEE23" w14:textId="77777777" w:rsidR="00CE38BD" w:rsidRPr="00E328AA" w:rsidRDefault="00CE38BD" w:rsidP="00CE38BD">
      <w:pPr>
        <w:spacing w:after="180"/>
        <w:rPr>
          <w:i/>
          <w:color w:val="000000"/>
          <w:szCs w:val="20"/>
        </w:rPr>
      </w:pPr>
      <w:r w:rsidRPr="00E328AA">
        <w:rPr>
          <w:color w:val="000000"/>
          <w:szCs w:val="20"/>
        </w:rPr>
        <w:t>A UE is not expected to handle the case where PDSCH DM-RS REs are overlapping, even partially, with any RE(s) not available for PDSCH</w:t>
      </w:r>
      <w:r w:rsidRPr="00E328AA">
        <w:rPr>
          <w:i/>
          <w:color w:val="000000"/>
          <w:szCs w:val="20"/>
        </w:rPr>
        <w:t>.</w:t>
      </w:r>
    </w:p>
    <w:p w14:paraId="391B8424" w14:textId="77777777" w:rsidR="00CE38BD" w:rsidRPr="00E328AA" w:rsidRDefault="00CE38BD" w:rsidP="00CE38BD">
      <w:pPr>
        <w:spacing w:after="120"/>
        <w:jc w:val="center"/>
        <w:rPr>
          <w:rFonts w:eastAsia="SimSun"/>
          <w:bCs/>
          <w:color w:val="0000FF"/>
          <w:sz w:val="22"/>
          <w:lang w:eastAsia="zh-CN"/>
        </w:rPr>
      </w:pPr>
      <w:r w:rsidRPr="00E328AA">
        <w:rPr>
          <w:b/>
          <w:bCs/>
          <w:color w:val="FF0000"/>
          <w:sz w:val="22"/>
          <w:lang w:eastAsia="zh-CN"/>
        </w:rPr>
        <w:t>&lt;Unchanged parts are omitted&gt;</w:t>
      </w:r>
    </w:p>
    <w:p w14:paraId="6FA9213B" w14:textId="77777777" w:rsidR="00CE38BD" w:rsidRPr="00E328AA" w:rsidRDefault="00CE38BD" w:rsidP="00CE38BD">
      <w:pPr>
        <w:spacing w:after="120"/>
        <w:rPr>
          <w:rFonts w:eastAsia="SimSun"/>
          <w:lang w:eastAsia="zh-CN"/>
        </w:rPr>
      </w:pPr>
      <w:r w:rsidRPr="00E328AA">
        <w:rPr>
          <w:rFonts w:eastAsia="SimSun"/>
          <w:lang w:eastAsia="zh-CN"/>
        </w:rPr>
        <w:t>--------------------------------------------------------- END -----------------------------------------------------------</w:t>
      </w:r>
    </w:p>
    <w:p w14:paraId="72F3ECC4" w14:textId="77777777" w:rsidR="00BF162F" w:rsidRPr="00C339B7" w:rsidRDefault="00BF162F" w:rsidP="00BF162F">
      <w:pPr>
        <w:rPr>
          <w:highlight w:val="yellow"/>
          <w:lang w:eastAsia="en-US"/>
        </w:rPr>
      </w:pPr>
    </w:p>
    <w:p w14:paraId="2CE4AB6B" w14:textId="2A50187F" w:rsidR="00413B41" w:rsidRPr="00D1631D" w:rsidRDefault="00EA5C27" w:rsidP="00EA5C27">
      <w:pPr>
        <w:outlineLvl w:val="1"/>
        <w:rPr>
          <w:b/>
          <w:bCs/>
          <w:u w:val="single"/>
          <w:lang w:eastAsia="en-US"/>
        </w:rPr>
      </w:pPr>
      <w:r w:rsidRPr="00D1631D">
        <w:rPr>
          <w:b/>
          <w:bCs/>
          <w:u w:val="single"/>
          <w:lang w:eastAsia="en-US"/>
        </w:rPr>
        <w:t>Issue 2.</w:t>
      </w:r>
      <w:r w:rsidR="00D1631D">
        <w:rPr>
          <w:b/>
          <w:bCs/>
          <w:u w:val="single"/>
          <w:lang w:eastAsia="en-US"/>
        </w:rPr>
        <w:t>3</w:t>
      </w:r>
      <w:r w:rsidRPr="00D1631D">
        <w:rPr>
          <w:b/>
          <w:bCs/>
          <w:u w:val="single"/>
          <w:lang w:eastAsia="en-US"/>
        </w:rPr>
        <w:t xml:space="preserve">: </w:t>
      </w:r>
      <w:r w:rsidR="00413B41" w:rsidRPr="00D1631D">
        <w:rPr>
          <w:b/>
          <w:bCs/>
          <w:u w:val="single"/>
          <w:lang w:eastAsia="en-US"/>
        </w:rPr>
        <w:t>MIB interpretation of overlapping frequency bands</w:t>
      </w:r>
    </w:p>
    <w:p w14:paraId="2EC05256" w14:textId="13655AE6" w:rsidR="00DC3DB0" w:rsidRPr="00C339B7" w:rsidRDefault="00DC3DB0" w:rsidP="00413B41">
      <w:pPr>
        <w:rPr>
          <w:highlight w:val="yellow"/>
          <w:lang w:val="en-US" w:eastAsia="en-US"/>
        </w:rPr>
      </w:pPr>
      <w:r w:rsidRPr="00DE790B">
        <w:rPr>
          <w:lang w:val="en-US" w:eastAsia="en-US"/>
        </w:rPr>
        <w:t xml:space="preserve">[4], </w:t>
      </w:r>
      <w:r w:rsidR="00DE790B">
        <w:rPr>
          <w:lang w:val="en-US" w:eastAsia="en-US"/>
        </w:rPr>
        <w:t xml:space="preserve">[5], </w:t>
      </w:r>
      <w:r w:rsidR="00D1631D">
        <w:rPr>
          <w:lang w:val="en-US" w:eastAsia="en-US"/>
        </w:rPr>
        <w:t>and [</w:t>
      </w:r>
      <w:r w:rsidR="00D1631D" w:rsidRPr="00D1631D">
        <w:rPr>
          <w:lang w:val="en-US" w:eastAsia="en-US"/>
        </w:rPr>
        <w:t>6]</w:t>
      </w:r>
      <w:r w:rsidRPr="00D1631D">
        <w:rPr>
          <w:lang w:val="en-US" w:eastAsia="en-US"/>
        </w:rPr>
        <w:t xml:space="preserve"> consider the problem that a part of 6GHz band can be either licensed or unlicensed band depending on region.</w:t>
      </w:r>
    </w:p>
    <w:p w14:paraId="7E05DF61" w14:textId="7F317FB2" w:rsidR="00DC3DB0" w:rsidRPr="00DE790B" w:rsidRDefault="00DC3DB0" w:rsidP="00DC3DB0">
      <w:pPr>
        <w:rPr>
          <w:lang w:eastAsia="en-US"/>
        </w:rPr>
      </w:pPr>
      <w:r w:rsidRPr="00DE790B">
        <w:rPr>
          <w:lang w:eastAsia="en-US"/>
        </w:rPr>
        <w:t>[</w:t>
      </w:r>
      <w:r w:rsidR="00DE790B" w:rsidRPr="00DE790B">
        <w:rPr>
          <w:lang w:eastAsia="en-US"/>
        </w:rPr>
        <w:t>4</w:t>
      </w:r>
      <w:r w:rsidRPr="00DE790B">
        <w:rPr>
          <w:lang w:eastAsia="en-US"/>
        </w:rPr>
        <w:t xml:space="preserve">] believes the discussion is not in scope of Rel.16 and can be solved in RAN2 </w:t>
      </w:r>
      <w:proofErr w:type="spellStart"/>
      <w:r w:rsidRPr="00DE790B">
        <w:rPr>
          <w:lang w:eastAsia="en-US"/>
        </w:rPr>
        <w:t>ro</w:t>
      </w:r>
      <w:proofErr w:type="spellEnd"/>
      <w:r w:rsidRPr="00DE790B">
        <w:rPr>
          <w:lang w:eastAsia="en-US"/>
        </w:rPr>
        <w:t xml:space="preserve"> RAN4 in the future.</w:t>
      </w:r>
    </w:p>
    <w:p w14:paraId="06F53382" w14:textId="20CDA401" w:rsidR="00413B41" w:rsidRPr="00DE790B" w:rsidRDefault="00413B41" w:rsidP="00413B41">
      <w:pPr>
        <w:rPr>
          <w:lang w:val="en-US" w:eastAsia="en-US"/>
        </w:rPr>
      </w:pPr>
      <w:r w:rsidRPr="00DE790B">
        <w:rPr>
          <w:lang w:val="en-US" w:eastAsia="en-US"/>
        </w:rPr>
        <w:t>In [</w:t>
      </w:r>
      <w:r w:rsidR="00DE790B" w:rsidRPr="00DE790B">
        <w:rPr>
          <w:lang w:val="en-US" w:eastAsia="en-US"/>
        </w:rPr>
        <w:t>5</w:t>
      </w:r>
      <w:r w:rsidR="00DC3DB0" w:rsidRPr="00DE790B">
        <w:rPr>
          <w:lang w:val="en-US" w:eastAsia="en-US"/>
        </w:rPr>
        <w:t>],</w:t>
      </w:r>
      <w:r w:rsidRPr="00DE790B">
        <w:rPr>
          <w:lang w:val="en-US" w:eastAsia="en-US"/>
        </w:rPr>
        <w:t xml:space="preserve"> the following options and proposals</w:t>
      </w:r>
      <w:r w:rsidR="00DC3DB0" w:rsidRPr="00DE790B">
        <w:rPr>
          <w:lang w:val="en-US" w:eastAsia="en-US"/>
        </w:rPr>
        <w:t xml:space="preserve"> are provided</w:t>
      </w:r>
      <w:r w:rsidRPr="00DE790B">
        <w:rPr>
          <w:lang w:val="en-US" w:eastAsia="en-US"/>
        </w:rPr>
        <w:t>:</w:t>
      </w:r>
    </w:p>
    <w:p w14:paraId="781BBE15" w14:textId="7DE9730C" w:rsidR="00DE790B" w:rsidRDefault="00DE790B" w:rsidP="00DE790B">
      <w:pPr>
        <w:rPr>
          <w:lang w:eastAsia="en-US"/>
        </w:rPr>
      </w:pPr>
      <w:r>
        <w:rPr>
          <w:lang w:eastAsia="en-US"/>
        </w:rPr>
        <w:t>Option 1) The UE attempts SIB1 reception during initial access based on two different hypotheses on the MIB content (legacy content, and new content including Q). Once SIB1 is successfully decoded, the UE will know if shared/licensed spectrum channel access shall be used on the accessed carrier.</w:t>
      </w:r>
    </w:p>
    <w:p w14:paraId="5B5815F3" w14:textId="77777777" w:rsidR="00DE790B" w:rsidRDefault="00DE790B" w:rsidP="00DE790B">
      <w:pPr>
        <w:rPr>
          <w:lang w:eastAsia="en-US"/>
        </w:rPr>
      </w:pPr>
      <w:r>
        <w:rPr>
          <w:lang w:eastAsia="en-US"/>
        </w:rPr>
        <w:t>Option 2) A PBCH CRC scrambling, similar as for PDCCH, can be introduced, where the scrambling would be different depending on if the new MIB or legacy MIB interpretation should be used.</w:t>
      </w:r>
    </w:p>
    <w:p w14:paraId="48EE6D71" w14:textId="77777777" w:rsidR="00DE790B" w:rsidRDefault="00DE790B" w:rsidP="00DE790B">
      <w:pPr>
        <w:rPr>
          <w:lang w:eastAsia="en-US"/>
        </w:rPr>
      </w:pPr>
      <w:r>
        <w:rPr>
          <w:lang w:eastAsia="en-US"/>
        </w:rPr>
        <w:t>Option 3) RAN4 can define non-overlapping GSCN points depending on which channel access requirements that apply to the band.</w:t>
      </w:r>
    </w:p>
    <w:p w14:paraId="633EAA7A" w14:textId="3B084FE9" w:rsidR="00413B41" w:rsidRPr="00C339B7" w:rsidRDefault="00413B41" w:rsidP="00DE790B">
      <w:pPr>
        <w:rPr>
          <w:b/>
          <w:bCs/>
          <w:highlight w:val="yellow"/>
          <w:lang w:val="en-US" w:eastAsia="en-US"/>
        </w:rPr>
      </w:pPr>
      <w:r w:rsidRPr="00DE790B">
        <w:rPr>
          <w:b/>
          <w:bCs/>
          <w:lang w:val="en-US" w:eastAsia="en-US"/>
        </w:rPr>
        <w:t xml:space="preserve">Proposal </w:t>
      </w:r>
      <w:r w:rsidR="00DC3DB0" w:rsidRPr="00DE790B">
        <w:rPr>
          <w:b/>
          <w:bCs/>
          <w:lang w:val="en-US" w:eastAsia="en-US"/>
        </w:rPr>
        <w:t>in [</w:t>
      </w:r>
      <w:r w:rsidR="00DE790B" w:rsidRPr="00DE790B">
        <w:rPr>
          <w:b/>
          <w:bCs/>
          <w:lang w:val="en-US" w:eastAsia="en-US"/>
        </w:rPr>
        <w:t>5</w:t>
      </w:r>
      <w:r w:rsidR="00DC3DB0" w:rsidRPr="00DE790B">
        <w:rPr>
          <w:b/>
          <w:bCs/>
          <w:lang w:val="en-US" w:eastAsia="en-US"/>
        </w:rPr>
        <w:t>]</w:t>
      </w:r>
      <w:r w:rsidRPr="00DE790B">
        <w:rPr>
          <w:b/>
          <w:bCs/>
          <w:lang w:val="en-US" w:eastAsia="en-US"/>
        </w:rPr>
        <w:t xml:space="preserve">. </w:t>
      </w:r>
      <w:r w:rsidR="00DE790B" w:rsidRPr="00DE790B">
        <w:rPr>
          <w:b/>
          <w:bCs/>
          <w:lang w:val="en-US" w:eastAsia="en-US"/>
        </w:rPr>
        <w:t>RAN1 should discuss the MIB interpretation ambiguity issue for overlapping frequency bands and agree on if and how the issue should be resolved.</w:t>
      </w:r>
    </w:p>
    <w:p w14:paraId="78CBB79D" w14:textId="77777777" w:rsidR="00CE38BD" w:rsidRPr="00D1631D" w:rsidRDefault="00CE38BD" w:rsidP="00413B41">
      <w:pPr>
        <w:rPr>
          <w:rFonts w:eastAsia="Times New Roman"/>
          <w:b/>
          <w:iCs/>
          <w:snapToGrid/>
          <w:kern w:val="0"/>
          <w:szCs w:val="18"/>
        </w:rPr>
      </w:pPr>
      <w:r w:rsidRPr="00D1631D">
        <w:rPr>
          <w:rFonts w:eastAsia="Times New Roman"/>
          <w:b/>
          <w:iCs/>
          <w:snapToGrid/>
          <w:kern w:val="0"/>
          <w:szCs w:val="18"/>
        </w:rPr>
        <w:t xml:space="preserve">Proposal in [6]: The MIB interpretation ambiguity issue for overlapping frequency bands should be resolved. Different sync raster point </w:t>
      </w:r>
      <w:proofErr w:type="gramStart"/>
      <w:r w:rsidRPr="00D1631D">
        <w:rPr>
          <w:rFonts w:eastAsia="Times New Roman"/>
          <w:b/>
          <w:iCs/>
          <w:snapToGrid/>
          <w:kern w:val="0"/>
          <w:szCs w:val="18"/>
        </w:rPr>
        <w:t>are</w:t>
      </w:r>
      <w:proofErr w:type="gramEnd"/>
      <w:r w:rsidRPr="00D1631D">
        <w:rPr>
          <w:rFonts w:eastAsia="Times New Roman"/>
          <w:b/>
          <w:iCs/>
          <w:snapToGrid/>
          <w:kern w:val="0"/>
          <w:szCs w:val="18"/>
        </w:rPr>
        <w:t xml:space="preserve"> defined for licensed and unlicensed operation. </w:t>
      </w:r>
    </w:p>
    <w:p w14:paraId="2CD142D3" w14:textId="6B500B3B" w:rsidR="00A65175" w:rsidRPr="00CE38BD" w:rsidRDefault="00A65175" w:rsidP="00413B41">
      <w:pPr>
        <w:rPr>
          <w:lang w:eastAsia="en-US"/>
        </w:rPr>
      </w:pPr>
      <w:r w:rsidRPr="00CE38BD">
        <w:rPr>
          <w:lang w:eastAsia="en-US"/>
        </w:rPr>
        <w:t>TP to indicate allowed sync raster</w:t>
      </w:r>
    </w:p>
    <w:p w14:paraId="264948C9" w14:textId="77777777" w:rsidR="00CE38BD" w:rsidRPr="00E328AA" w:rsidRDefault="00CE38BD" w:rsidP="00CE38BD">
      <w:pPr>
        <w:spacing w:after="120"/>
        <w:rPr>
          <w:rFonts w:eastAsia="SimSun"/>
          <w:lang w:eastAsia="zh-CN"/>
        </w:rPr>
      </w:pPr>
      <w:r w:rsidRPr="00E328AA">
        <w:rPr>
          <w:rFonts w:eastAsia="SimSun"/>
          <w:lang w:eastAsia="zh-CN"/>
        </w:rPr>
        <w:t>------------------------------------------------------TP1 TS 38.213 --------------------------------------------------------</w:t>
      </w:r>
    </w:p>
    <w:p w14:paraId="647A0655" w14:textId="77777777" w:rsidR="00CE38BD" w:rsidRPr="00E328AA" w:rsidRDefault="00CE38BD" w:rsidP="00CE38BD">
      <w:pPr>
        <w:spacing w:after="120"/>
        <w:rPr>
          <w:rFonts w:eastAsia="Yu Mincho"/>
          <w:sz w:val="24"/>
          <w:szCs w:val="20"/>
        </w:rPr>
      </w:pPr>
      <w:r w:rsidRPr="00E328AA">
        <w:rPr>
          <w:rFonts w:eastAsia="Yu Mincho"/>
          <w:sz w:val="24"/>
          <w:szCs w:val="20"/>
        </w:rPr>
        <w:t>13   UE procedure for monitoring Type0-PDCCH CSS sets</w:t>
      </w:r>
    </w:p>
    <w:p w14:paraId="3851D760" w14:textId="77777777" w:rsidR="00CE38BD" w:rsidRPr="00E328AA" w:rsidRDefault="00CE38BD" w:rsidP="00CE38BD">
      <w:pPr>
        <w:spacing w:after="120"/>
        <w:jc w:val="center"/>
        <w:rPr>
          <w:rFonts w:eastAsia="SimSun"/>
          <w:b/>
          <w:bCs/>
          <w:color w:val="FF0000"/>
          <w:sz w:val="22"/>
          <w:lang w:eastAsia="zh-CN"/>
        </w:rPr>
      </w:pPr>
      <w:r w:rsidRPr="00E328AA">
        <w:rPr>
          <w:b/>
          <w:bCs/>
          <w:color w:val="FF0000"/>
          <w:sz w:val="22"/>
          <w:lang w:eastAsia="zh-CN"/>
        </w:rPr>
        <w:t>&lt;Unchanged parts are omitted&gt;</w:t>
      </w:r>
    </w:p>
    <w:p w14:paraId="36C05850" w14:textId="116F350A" w:rsidR="00CE38BD" w:rsidRPr="00E328AA" w:rsidRDefault="00CE38BD" w:rsidP="00CE38BD">
      <w:pPr>
        <w:textAlignment w:val="bottom"/>
      </w:pPr>
      <w:r w:rsidRPr="00E328AA">
        <w:t xml:space="preserve">If a UE detects a first SS/PBCH block and determines that a CORESET for Type0-PDCCH CSS set is not present, </w:t>
      </w:r>
      <w:r w:rsidRPr="00E328AA">
        <w:rPr>
          <w:rFonts w:eastAsia="DengXian"/>
          <w:color w:val="FF0000"/>
          <w:lang w:eastAsia="ja-JP"/>
        </w:rPr>
        <w:t xml:space="preserve">for </w:t>
      </w:r>
      <w:r w:rsidRPr="00E328AA">
        <w:rPr>
          <w:color w:val="FF0000"/>
          <w:lang w:eastAsia="ja-JP"/>
        </w:rPr>
        <w:lastRenderedPageBreak/>
        <w:t xml:space="preserve">operation without shared spectrum channel access, </w:t>
      </w:r>
      <w:r w:rsidRPr="00E328AA">
        <w:t xml:space="preserve">and for </w:t>
      </w:r>
      <w:r w:rsidRPr="00E328AA">
        <w:rPr>
          <w:noProof/>
          <w:position w:val="-10"/>
          <w:lang w:val="en-US" w:eastAsia="zh-CN"/>
        </w:rPr>
        <w:drawing>
          <wp:inline distT="0" distB="0" distL="0" distR="0" wp14:anchorId="331A52ED" wp14:editId="11CD70DB">
            <wp:extent cx="733425" cy="2095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E328AA">
        <w:t xml:space="preserve"> </w:t>
      </w:r>
      <w:proofErr w:type="spellStart"/>
      <w:r w:rsidRPr="00E328AA">
        <w:t>for</w:t>
      </w:r>
      <w:proofErr w:type="spellEnd"/>
      <w:r w:rsidRPr="00E328AA">
        <w:t xml:space="preserve"> FR1 or for </w:t>
      </w:r>
      <w:r w:rsidRPr="00E328AA">
        <w:rPr>
          <w:noProof/>
          <w:position w:val="-10"/>
          <w:lang w:val="en-US" w:eastAsia="zh-CN"/>
        </w:rPr>
        <w:drawing>
          <wp:inline distT="0" distB="0" distL="0" distR="0" wp14:anchorId="13EC282A" wp14:editId="48E775FC">
            <wp:extent cx="733425" cy="2000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E328AA">
        <w:t xml:space="preserve"> </w:t>
      </w:r>
      <w:proofErr w:type="spellStart"/>
      <w:r w:rsidRPr="00E328AA">
        <w:t>for</w:t>
      </w:r>
      <w:proofErr w:type="spellEnd"/>
      <w:r w:rsidRPr="00E328AA">
        <w:t xml:space="preserve"> FR2, the UE may determine the nearest (in the corresponding frequency direction) global synchronization channel number (GSCN) of a second SS/PBCH block having a CORESET for an associated Type0-PDCCH CSS set as </w:t>
      </w:r>
      <w:r w:rsidRPr="00E328AA">
        <w:rPr>
          <w:noProof/>
          <w:position w:val="-10"/>
          <w:lang w:val="en-US" w:eastAsia="zh-CN"/>
        </w:rPr>
        <w:drawing>
          <wp:inline distT="0" distB="0" distL="0" distR="0" wp14:anchorId="65CD9378" wp14:editId="1920EAEB">
            <wp:extent cx="914400" cy="2381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E328AA">
        <w:t xml:space="preserve">. </w:t>
      </w:r>
      <w:r w:rsidRPr="00E328AA">
        <w:rPr>
          <w:noProof/>
          <w:position w:val="-10"/>
          <w:lang w:val="en-US" w:eastAsia="zh-CN"/>
        </w:rPr>
        <w:drawing>
          <wp:inline distT="0" distB="0" distL="0" distR="0" wp14:anchorId="1A9F55FC" wp14:editId="70E148F0">
            <wp:extent cx="457200" cy="2095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E328AA">
        <w:t xml:space="preserve"> is the GSCN of the first SS/PBCH block and </w:t>
      </w:r>
      <w:r w:rsidRPr="00E328AA">
        <w:rPr>
          <w:noProof/>
          <w:position w:val="-10"/>
          <w:lang w:val="en-US" w:eastAsia="zh-CN"/>
        </w:rPr>
        <w:drawing>
          <wp:inline distT="0" distB="0" distL="0" distR="0" wp14:anchorId="6DB273E5" wp14:editId="622DDD6D">
            <wp:extent cx="361950" cy="1809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E328AA">
        <w:t xml:space="preserve"> is a GSCN offset provided by Table 13-16 for FR1 and Table 13-17 for FR2. </w:t>
      </w:r>
      <w:r w:rsidRPr="00E328AA">
        <w:rPr>
          <w:rFonts w:eastAsia="DengXian"/>
          <w:color w:val="FF0000"/>
          <w:lang w:eastAsia="ja-JP"/>
        </w:rPr>
        <w:t xml:space="preserve">For </w:t>
      </w:r>
      <w:r w:rsidRPr="00E328AA">
        <w:rPr>
          <w:color w:val="FF0000"/>
          <w:lang w:eastAsia="ja-JP"/>
        </w:rPr>
        <w:t xml:space="preserve">operation with shared spectrum channel access, </w:t>
      </w:r>
      <w:r w:rsidRPr="00E328AA">
        <w:rPr>
          <w:color w:val="FF0000"/>
        </w:rPr>
        <w:t xml:space="preserve">and for </w:t>
      </w:r>
      <w:r w:rsidRPr="00E328AA">
        <w:rPr>
          <w:noProof/>
          <w:color w:val="FF0000"/>
          <w:position w:val="-10"/>
          <w:lang w:val="en-US" w:eastAsia="zh-CN"/>
        </w:rPr>
        <w:drawing>
          <wp:inline distT="0" distB="0" distL="0" distR="0" wp14:anchorId="7214FFBD" wp14:editId="587E19C2">
            <wp:extent cx="733425" cy="209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E328AA">
        <w:rPr>
          <w:color w:val="FF0000"/>
        </w:rPr>
        <w:t xml:space="preserve"> </w:t>
      </w:r>
      <w:proofErr w:type="spellStart"/>
      <w:r w:rsidRPr="00E328AA">
        <w:rPr>
          <w:color w:val="FF0000"/>
        </w:rPr>
        <w:t>for</w:t>
      </w:r>
      <w:proofErr w:type="spellEnd"/>
      <w:r w:rsidRPr="00E328AA">
        <w:rPr>
          <w:color w:val="FF0000"/>
        </w:rPr>
        <w:t xml:space="preserve"> FR1, the UE may determine the nearest (in the corresponding frequency direction) allowed global synchronization channel number (GSCN) of a second SS/PBCH block having a CORESET for an associated Type0-PDCCH CSS set as</w:t>
      </w:r>
      <w:r w:rsidRPr="00E328AA">
        <w:rPr>
          <w:noProof/>
          <w:color w:val="FF0000"/>
          <w:position w:val="-10"/>
          <w:lang w:val="en-US" w:eastAsia="zh-CN"/>
        </w:rPr>
        <w:drawing>
          <wp:inline distT="0" distB="0" distL="0" distR="0" wp14:anchorId="2AA3F710" wp14:editId="36A47EC7">
            <wp:extent cx="914400" cy="2381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E328AA">
        <w:rPr>
          <w:color w:val="FF0000"/>
        </w:rPr>
        <w:t xml:space="preserve">. </w:t>
      </w:r>
      <w:r w:rsidRPr="00E328AA">
        <w:rPr>
          <w:noProof/>
          <w:color w:val="FF0000"/>
          <w:position w:val="-10"/>
          <w:lang w:val="en-US" w:eastAsia="zh-CN"/>
        </w:rPr>
        <w:drawing>
          <wp:inline distT="0" distB="0" distL="0" distR="0" wp14:anchorId="6F49EEF6" wp14:editId="527A3DB6">
            <wp:extent cx="457200" cy="2095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E328AA">
        <w:rPr>
          <w:color w:val="FF0000"/>
        </w:rPr>
        <w:t xml:space="preserve"> is the GSCN of the first SS/PBCH block and </w:t>
      </w:r>
      <w:r w:rsidRPr="00E328AA">
        <w:rPr>
          <w:noProof/>
          <w:color w:val="FF0000"/>
          <w:position w:val="-10"/>
          <w:lang w:val="en-US" w:eastAsia="zh-CN"/>
        </w:rPr>
        <w:drawing>
          <wp:inline distT="0" distB="0" distL="0" distR="0" wp14:anchorId="02613E85" wp14:editId="36CDC62A">
            <wp:extent cx="361950" cy="1809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E328AA">
        <w:rPr>
          <w:color w:val="FF0000"/>
        </w:rPr>
        <w:t xml:space="preserve"> is a GSCN offset provided by Table 13-16 for FR1.</w:t>
      </w:r>
      <w:r w:rsidRPr="00E328AA">
        <w:rPr>
          <w:rFonts w:eastAsia="DengXian"/>
          <w:color w:val="FF0000"/>
          <w:lang w:eastAsia="zh-CN"/>
        </w:rPr>
        <w:t xml:space="preserve"> UE assumes the </w:t>
      </w:r>
      <w:r w:rsidRPr="00E328AA">
        <w:rPr>
          <w:color w:val="FF0000"/>
        </w:rPr>
        <w:t xml:space="preserve">GSCN offset refers to the nearest allowed GSCN as defined in [8-1, TS 38.101-1] for FR1. If the GSCN offset refers to a GSCN which is not allowed in [8-1, TS 38.101-1] for FR1, UE may ignore the information related to GSCN of SS/PBCH locations in performing cell search. </w:t>
      </w:r>
      <w:r w:rsidRPr="00E328AA">
        <w:rPr>
          <w:rFonts w:eastAsia="Yu Mincho"/>
        </w:rPr>
        <w:t xml:space="preserve">If the UE detects the second SS/PBCH block and the second SS/PBCH block does not provide a CORESET for Type0-PDCCH </w:t>
      </w:r>
      <w:r w:rsidRPr="00E328AA">
        <w:t>CSS set</w:t>
      </w:r>
      <w:r w:rsidRPr="00E328AA">
        <w:rPr>
          <w:rFonts w:eastAsia="Yu Mincho"/>
        </w:rPr>
        <w:t xml:space="preserve">, </w:t>
      </w:r>
      <w:r w:rsidRPr="00E328AA">
        <w:t xml:space="preserve">as described in Clause 4.1, </w:t>
      </w:r>
      <w:r w:rsidRPr="00E328AA">
        <w:rPr>
          <w:rFonts w:eastAsia="Yu Mincho"/>
        </w:rPr>
        <w:t xml:space="preserve">the </w:t>
      </w:r>
      <w:r w:rsidRPr="00E328AA">
        <w:t>UE may ignore the information related to GSCN of SS/PBCH block locations for performing cell search.</w:t>
      </w:r>
    </w:p>
    <w:p w14:paraId="0C08D81F" w14:textId="71D3B0C1" w:rsidR="00CE38BD" w:rsidRPr="00E328AA" w:rsidRDefault="00CE38BD" w:rsidP="00CE38BD">
      <w:pPr>
        <w:rPr>
          <w:iCs/>
        </w:rPr>
      </w:pPr>
      <w:r w:rsidRPr="00E328AA">
        <w:t xml:space="preserve">If a UE detects a SS/PBCH block and determines that a CORESET for Type0-PDCCH CSS set is not present, and for </w:t>
      </w:r>
      <w:r w:rsidRPr="00E328AA">
        <w:rPr>
          <w:noProof/>
          <w:position w:val="-10"/>
          <w:lang w:val="en-US" w:eastAsia="zh-CN"/>
        </w:rPr>
        <w:drawing>
          <wp:inline distT="0" distB="0" distL="0" distR="0" wp14:anchorId="67A81E33" wp14:editId="3B456F82">
            <wp:extent cx="457200" cy="2000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328AA">
        <w:t xml:space="preserve"> </w:t>
      </w:r>
      <w:proofErr w:type="spellStart"/>
      <w:r w:rsidRPr="00E328AA">
        <w:t>for</w:t>
      </w:r>
      <w:proofErr w:type="spellEnd"/>
      <w:r w:rsidRPr="00E328AA">
        <w:t xml:space="preserve"> FR1 or for </w:t>
      </w:r>
      <w:r w:rsidRPr="00E328AA">
        <w:rPr>
          <w:noProof/>
          <w:position w:val="-10"/>
          <w:lang w:val="en-US" w:eastAsia="zh-CN"/>
        </w:rPr>
        <w:drawing>
          <wp:inline distT="0" distB="0" distL="0" distR="0" wp14:anchorId="379B78FA" wp14:editId="460511EE">
            <wp:extent cx="457200" cy="2095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E328AA">
        <w:t xml:space="preserve"> </w:t>
      </w:r>
      <w:proofErr w:type="spellStart"/>
      <w:r w:rsidRPr="00E328AA">
        <w:t>for</w:t>
      </w:r>
      <w:proofErr w:type="spellEnd"/>
      <w:r w:rsidRPr="00E328AA">
        <w:t xml:space="preserve"> FR2, the UE determines that there is no SS/PBCH block having an associated Type0-PDCCH CSS set within a GSCN range </w:t>
      </w:r>
      <w:r w:rsidRPr="00E328AA">
        <w:rPr>
          <w:noProof/>
          <w:position w:val="-10"/>
          <w:lang w:val="en-US" w:eastAsia="zh-CN"/>
        </w:rPr>
        <w:drawing>
          <wp:inline distT="0" distB="0" distL="0" distR="0" wp14:anchorId="627CCF42" wp14:editId="0CE38B01">
            <wp:extent cx="1924050" cy="2190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4050" cy="219075"/>
                    </a:xfrm>
                    <a:prstGeom prst="rect">
                      <a:avLst/>
                    </a:prstGeom>
                    <a:noFill/>
                    <a:ln>
                      <a:noFill/>
                    </a:ln>
                  </pic:spPr>
                </pic:pic>
              </a:graphicData>
            </a:graphic>
          </wp:inline>
        </w:drawing>
      </w:r>
      <w:r w:rsidRPr="00E328AA">
        <w:t xml:space="preserve">. </w:t>
      </w:r>
      <w:r w:rsidRPr="00E328AA">
        <w:rPr>
          <w:noProof/>
          <w:position w:val="-10"/>
          <w:lang w:val="en-US" w:eastAsia="zh-CN"/>
        </w:rPr>
        <w:drawing>
          <wp:inline distT="0" distB="0" distL="0" distR="0" wp14:anchorId="6927F8E8" wp14:editId="44C2556C">
            <wp:extent cx="361950" cy="2095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E328AA">
        <w:t xml:space="preserve">and </w:t>
      </w:r>
      <w:r w:rsidRPr="00E328AA">
        <w:rPr>
          <w:noProof/>
          <w:position w:val="-10"/>
          <w:lang w:val="en-US" w:eastAsia="zh-CN"/>
        </w:rPr>
        <w:drawing>
          <wp:inline distT="0" distB="0" distL="0" distR="0" wp14:anchorId="3D84C5A2" wp14:editId="40B3C042">
            <wp:extent cx="361950" cy="2000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E328AA">
        <w:t xml:space="preserve"> are respectively determined by </w:t>
      </w:r>
      <w:proofErr w:type="spellStart"/>
      <w:r w:rsidRPr="00E328AA">
        <w:rPr>
          <w:i/>
          <w:iCs/>
        </w:rPr>
        <w:t>controlResourceSetZero</w:t>
      </w:r>
      <w:proofErr w:type="spellEnd"/>
      <w:r w:rsidRPr="00E328AA">
        <w:rPr>
          <w:i/>
          <w:iCs/>
        </w:rPr>
        <w:t xml:space="preserve"> </w:t>
      </w:r>
      <w:r w:rsidRPr="00E328AA">
        <w:t xml:space="preserve">and </w:t>
      </w:r>
      <w:proofErr w:type="spellStart"/>
      <w:r w:rsidRPr="00E328AA">
        <w:rPr>
          <w:i/>
          <w:iCs/>
        </w:rPr>
        <w:t>searchSpaceZero</w:t>
      </w:r>
      <w:proofErr w:type="spellEnd"/>
      <w:r w:rsidRPr="00E328AA">
        <w:rPr>
          <w:iCs/>
        </w:rPr>
        <w:t xml:space="preserve"> in</w:t>
      </w:r>
      <w:r w:rsidRPr="00E328AA">
        <w:rPr>
          <w:i/>
          <w:iCs/>
        </w:rPr>
        <w:t xml:space="preserve"> </w:t>
      </w:r>
      <w:r w:rsidRPr="00E328AA">
        <w:rPr>
          <w:i/>
          <w:iCs/>
          <w:lang w:eastAsia="ja-JP"/>
        </w:rPr>
        <w:t>pdcch-ConfigSIB1</w:t>
      </w:r>
      <w:r w:rsidRPr="00E328AA">
        <w:rPr>
          <w:iCs/>
        </w:rPr>
        <w:t xml:space="preserve">. </w:t>
      </w:r>
      <w:r w:rsidRPr="00E328AA">
        <w:rPr>
          <w:lang w:eastAsia="ja-JP"/>
        </w:rPr>
        <w:t xml:space="preserve">If the GSCN range is </w:t>
      </w:r>
      <w:r w:rsidRPr="00E328AA">
        <w:rPr>
          <w:noProof/>
          <w:position w:val="-10"/>
          <w:lang w:val="en-US" w:eastAsia="zh-CN"/>
        </w:rPr>
        <w:drawing>
          <wp:inline distT="0" distB="0" distL="0" distR="0" wp14:anchorId="299E9A2A" wp14:editId="09520078">
            <wp:extent cx="1076325" cy="2381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Pr="00E328AA">
        <w:t>, the UE determines that there is no information for a second SS/PBCH block with a CORESET for an associated Type0-PDCCH CSS set on the detected SS/PBCH block</w:t>
      </w:r>
      <w:r w:rsidRPr="00E328AA">
        <w:rPr>
          <w:iCs/>
        </w:rPr>
        <w:t xml:space="preserve">. </w:t>
      </w:r>
    </w:p>
    <w:p w14:paraId="4A57D5AF" w14:textId="77777777" w:rsidR="00CE38BD" w:rsidRPr="00E328AA" w:rsidRDefault="00CE38BD" w:rsidP="00CE38BD">
      <w:r w:rsidRPr="00E328AA">
        <w:t>If a UE does not detect any SS/PBCH block providing a CORESET for Type0-PDCCH CSS set, as described in Clause 4.1, within a time period determined by the UE, the UE may ignore the information related to GSCN of SS/PBCH locations in performing cell search.</w:t>
      </w:r>
    </w:p>
    <w:p w14:paraId="26AD6BCC" w14:textId="56D3698E" w:rsidR="00CE38BD" w:rsidRPr="00E328AA" w:rsidRDefault="00CE38BD" w:rsidP="00CE38BD">
      <w:pPr>
        <w:pStyle w:val="TH"/>
        <w:rPr>
          <w:rFonts w:ascii="Times New Roman" w:hAnsi="Times New Roman"/>
        </w:rPr>
      </w:pPr>
      <w:r w:rsidRPr="00E328AA">
        <w:rPr>
          <w:rFonts w:ascii="Times New Roman" w:hAnsi="Times New Roman"/>
        </w:rPr>
        <w:t xml:space="preserve">Table 13-16: Mapping between the combination of </w:t>
      </w:r>
      <w:r w:rsidRPr="00E328AA">
        <w:rPr>
          <w:rFonts w:ascii="Times New Roman" w:hAnsi="Times New Roman"/>
          <w:noProof/>
          <w:position w:val="-10"/>
          <w:lang w:val="en-US" w:eastAsia="zh-CN"/>
        </w:rPr>
        <w:drawing>
          <wp:inline distT="0" distB="0" distL="0" distR="0" wp14:anchorId="448D0D95" wp14:editId="303AB235">
            <wp:extent cx="27622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E328AA">
        <w:rPr>
          <w:rFonts w:ascii="Times New Roman" w:hAnsi="Times New Roman"/>
        </w:rPr>
        <w:t xml:space="preserve"> and </w:t>
      </w:r>
      <w:proofErr w:type="spellStart"/>
      <w:r w:rsidRPr="00E328AA">
        <w:rPr>
          <w:rFonts w:ascii="Times New Roman" w:hAnsi="Times New Roman"/>
          <w:i/>
          <w:iCs/>
        </w:rPr>
        <w:t>controlResourceSetZero</w:t>
      </w:r>
      <w:proofErr w:type="spellEnd"/>
      <w:r w:rsidRPr="00E328AA">
        <w:rPr>
          <w:rFonts w:ascii="Times New Roman" w:hAnsi="Times New Roman"/>
          <w:i/>
          <w:iCs/>
        </w:rPr>
        <w:t xml:space="preserve"> </w:t>
      </w:r>
      <w:r w:rsidRPr="00E328AA">
        <w:rPr>
          <w:rFonts w:ascii="Times New Roman" w:hAnsi="Times New Roman"/>
          <w:lang w:val="en-US"/>
        </w:rPr>
        <w:t xml:space="preserve">and </w:t>
      </w:r>
      <w:proofErr w:type="spellStart"/>
      <w:r w:rsidRPr="00E328AA">
        <w:rPr>
          <w:rFonts w:ascii="Times New Roman" w:hAnsi="Times New Roman"/>
          <w:i/>
          <w:iCs/>
        </w:rPr>
        <w:t>searchSpaceZero</w:t>
      </w:r>
      <w:proofErr w:type="spellEnd"/>
      <w:r w:rsidRPr="00E328AA">
        <w:rPr>
          <w:rFonts w:ascii="Times New Roman" w:hAnsi="Times New Roman"/>
          <w:iCs/>
        </w:rPr>
        <w:t xml:space="preserve"> in</w:t>
      </w:r>
      <w:r w:rsidRPr="00E328AA">
        <w:rPr>
          <w:rFonts w:ascii="Times New Roman" w:hAnsi="Times New Roman"/>
          <w:i/>
          <w:iCs/>
        </w:rPr>
        <w:t xml:space="preserve"> </w:t>
      </w:r>
      <w:r w:rsidRPr="00E328AA">
        <w:rPr>
          <w:rFonts w:ascii="Times New Roman" w:hAnsi="Times New Roman"/>
          <w:i/>
          <w:iCs/>
          <w:lang w:eastAsia="ja-JP"/>
        </w:rPr>
        <w:t>pdcch-ConfigSIB1</w:t>
      </w:r>
      <w:r w:rsidRPr="00E328AA">
        <w:rPr>
          <w:rFonts w:ascii="Times New Roman" w:hAnsi="Times New Roman"/>
          <w:i/>
        </w:rPr>
        <w:t xml:space="preserve"> </w:t>
      </w:r>
      <w:r w:rsidRPr="00E328AA">
        <w:rPr>
          <w:rFonts w:ascii="Times New Roman" w:hAnsi="Times New Roman"/>
        </w:rPr>
        <w:t xml:space="preserve">to </w:t>
      </w:r>
      <w:r w:rsidRPr="00E328AA">
        <w:rPr>
          <w:rFonts w:ascii="Times New Roman" w:hAnsi="Times New Roman"/>
          <w:b w:val="0"/>
          <w:noProof/>
          <w:position w:val="-10"/>
          <w:sz w:val="22"/>
          <w:szCs w:val="22"/>
          <w:lang w:val="en-US" w:eastAsia="zh-CN"/>
        </w:rPr>
        <w:drawing>
          <wp:inline distT="0" distB="0" distL="0" distR="0" wp14:anchorId="724EDC2D" wp14:editId="3DAA1315">
            <wp:extent cx="361950" cy="2381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E328AA">
        <w:rPr>
          <w:rFonts w:ascii="Times New Roman" w:hAnsi="Times New Roman"/>
        </w:rPr>
        <w:t xml:space="preserve"> for FR1</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3600"/>
      </w:tblGrid>
      <w:tr w:rsidR="00CE38BD" w:rsidRPr="00E328AA" w14:paraId="35C63FCE" w14:textId="77777777" w:rsidTr="009B54BF">
        <w:trPr>
          <w:cantSplit/>
        </w:trPr>
        <w:tc>
          <w:tcPr>
            <w:tcW w:w="1620" w:type="dxa"/>
            <w:tcBorders>
              <w:bottom w:val="double" w:sz="4" w:space="0" w:color="auto"/>
              <w:right w:val="double" w:sz="4" w:space="0" w:color="auto"/>
            </w:tcBorders>
            <w:shd w:val="clear" w:color="auto" w:fill="E0E0E0"/>
            <w:vAlign w:val="center"/>
          </w:tcPr>
          <w:p w14:paraId="660D470D" w14:textId="19EE5928" w:rsidR="00CE38BD" w:rsidRPr="00E328AA" w:rsidRDefault="00CE38BD" w:rsidP="009B54BF">
            <w:pPr>
              <w:keepNext/>
              <w:keepLines/>
              <w:jc w:val="center"/>
              <w:rPr>
                <w:b/>
              </w:rPr>
            </w:pPr>
            <w:r w:rsidRPr="00E328AA">
              <w:rPr>
                <w:b/>
                <w:noProof/>
                <w:position w:val="-10"/>
                <w:sz w:val="22"/>
                <w:lang w:val="en-US" w:eastAsia="zh-CN"/>
              </w:rPr>
              <w:drawing>
                <wp:inline distT="0" distB="0" distL="0" distR="0" wp14:anchorId="56619C63" wp14:editId="128BD81C">
                  <wp:extent cx="276225"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c>
          <w:tcPr>
            <w:tcW w:w="2700" w:type="dxa"/>
            <w:tcBorders>
              <w:left w:val="double" w:sz="4" w:space="0" w:color="auto"/>
              <w:bottom w:val="double" w:sz="4" w:space="0" w:color="auto"/>
            </w:tcBorders>
            <w:shd w:val="clear" w:color="auto" w:fill="E0E0E0"/>
            <w:vAlign w:val="center"/>
          </w:tcPr>
          <w:p w14:paraId="266BA4AD" w14:textId="77777777" w:rsidR="00CE38BD" w:rsidRPr="00E328AA" w:rsidRDefault="00CE38BD" w:rsidP="009B54BF">
            <w:pPr>
              <w:keepNext/>
              <w:keepLines/>
              <w:jc w:val="center"/>
              <w:rPr>
                <w:b/>
              </w:rPr>
            </w:pPr>
            <w:r w:rsidRPr="00E328AA">
              <w:rPr>
                <w:i/>
                <w:iCs/>
              </w:rPr>
              <w:t>16×controlResourceSetZero +</w:t>
            </w:r>
            <w:proofErr w:type="spellStart"/>
            <w:r w:rsidRPr="00E328AA">
              <w:rPr>
                <w:i/>
                <w:iCs/>
              </w:rPr>
              <w:t>searchSpaceZero</w:t>
            </w:r>
            <w:proofErr w:type="spellEnd"/>
          </w:p>
        </w:tc>
        <w:tc>
          <w:tcPr>
            <w:tcW w:w="3600" w:type="dxa"/>
            <w:tcBorders>
              <w:bottom w:val="double" w:sz="4" w:space="0" w:color="auto"/>
            </w:tcBorders>
            <w:shd w:val="clear" w:color="auto" w:fill="E0E0E0"/>
            <w:vAlign w:val="center"/>
          </w:tcPr>
          <w:p w14:paraId="0A994A5B" w14:textId="151180EA" w:rsidR="00CE38BD" w:rsidRPr="00E328AA" w:rsidRDefault="00CE38BD" w:rsidP="009B54BF">
            <w:pPr>
              <w:keepNext/>
              <w:keepLines/>
              <w:jc w:val="center"/>
              <w:rPr>
                <w:b/>
              </w:rPr>
            </w:pPr>
            <w:r w:rsidRPr="00E328AA">
              <w:rPr>
                <w:b/>
                <w:noProof/>
                <w:position w:val="-10"/>
                <w:sz w:val="22"/>
                <w:lang w:val="en-US" w:eastAsia="zh-CN"/>
              </w:rPr>
              <w:drawing>
                <wp:inline distT="0" distB="0" distL="0" distR="0" wp14:anchorId="79B96D7C" wp14:editId="6C1C4F0C">
                  <wp:extent cx="361950" cy="2381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p>
        </w:tc>
      </w:tr>
      <w:tr w:rsidR="00CE38BD" w:rsidRPr="00E328AA" w14:paraId="78793056" w14:textId="77777777" w:rsidTr="009B54BF">
        <w:trPr>
          <w:cantSplit/>
          <w:trHeight w:val="453"/>
        </w:trPr>
        <w:tc>
          <w:tcPr>
            <w:tcW w:w="1620" w:type="dxa"/>
            <w:tcBorders>
              <w:top w:val="double" w:sz="4" w:space="0" w:color="auto"/>
              <w:right w:val="double" w:sz="4" w:space="0" w:color="auto"/>
            </w:tcBorders>
            <w:shd w:val="clear" w:color="auto" w:fill="auto"/>
            <w:vAlign w:val="center"/>
          </w:tcPr>
          <w:p w14:paraId="118A84E6" w14:textId="77777777" w:rsidR="00CE38BD" w:rsidRPr="00E328AA" w:rsidRDefault="00CE38BD" w:rsidP="009B54BF">
            <w:pPr>
              <w:keepNext/>
              <w:keepLines/>
              <w:jc w:val="center"/>
            </w:pPr>
            <w:r w:rsidRPr="00E328AA">
              <w:t>24</w:t>
            </w:r>
          </w:p>
        </w:tc>
        <w:tc>
          <w:tcPr>
            <w:tcW w:w="2700" w:type="dxa"/>
            <w:tcBorders>
              <w:top w:val="double" w:sz="4" w:space="0" w:color="auto"/>
              <w:left w:val="double" w:sz="4" w:space="0" w:color="auto"/>
            </w:tcBorders>
            <w:vAlign w:val="center"/>
          </w:tcPr>
          <w:p w14:paraId="0A1934D7" w14:textId="77777777" w:rsidR="00CE38BD" w:rsidRPr="00E328AA" w:rsidRDefault="00CE38BD" w:rsidP="009B54BF">
            <w:pPr>
              <w:keepNext/>
              <w:keepLines/>
              <w:jc w:val="center"/>
            </w:pPr>
            <w:r w:rsidRPr="00E328AA">
              <w:t>0, 1, …, 255</w:t>
            </w:r>
          </w:p>
        </w:tc>
        <w:tc>
          <w:tcPr>
            <w:tcW w:w="3600" w:type="dxa"/>
            <w:tcBorders>
              <w:top w:val="double" w:sz="4" w:space="0" w:color="auto"/>
            </w:tcBorders>
            <w:vAlign w:val="center"/>
          </w:tcPr>
          <w:p w14:paraId="040CC1F3" w14:textId="77777777" w:rsidR="00CE38BD" w:rsidRPr="00E328AA" w:rsidRDefault="00CE38BD" w:rsidP="009B54BF">
            <w:pPr>
              <w:keepNext/>
              <w:keepLines/>
              <w:jc w:val="center"/>
            </w:pPr>
            <w:r w:rsidRPr="00E328AA">
              <w:t>1, 2, …, 256</w:t>
            </w:r>
          </w:p>
        </w:tc>
      </w:tr>
      <w:tr w:rsidR="00CE38BD" w:rsidRPr="00E328AA" w14:paraId="678266DD" w14:textId="77777777" w:rsidTr="009B54BF">
        <w:trPr>
          <w:cantSplit/>
          <w:trHeight w:val="446"/>
        </w:trPr>
        <w:tc>
          <w:tcPr>
            <w:tcW w:w="1620" w:type="dxa"/>
            <w:tcBorders>
              <w:top w:val="single" w:sz="4" w:space="0" w:color="auto"/>
              <w:right w:val="double" w:sz="4" w:space="0" w:color="auto"/>
            </w:tcBorders>
            <w:shd w:val="clear" w:color="auto" w:fill="auto"/>
            <w:vAlign w:val="center"/>
          </w:tcPr>
          <w:p w14:paraId="5C4041C3" w14:textId="77777777" w:rsidR="00CE38BD" w:rsidRPr="00E328AA" w:rsidRDefault="00CE38BD" w:rsidP="009B54BF">
            <w:pPr>
              <w:keepNext/>
              <w:keepLines/>
              <w:jc w:val="center"/>
            </w:pPr>
            <w:r w:rsidRPr="00E328AA">
              <w:t>25</w:t>
            </w:r>
          </w:p>
        </w:tc>
        <w:tc>
          <w:tcPr>
            <w:tcW w:w="2700" w:type="dxa"/>
            <w:tcBorders>
              <w:top w:val="single" w:sz="4" w:space="0" w:color="auto"/>
              <w:left w:val="double" w:sz="4" w:space="0" w:color="auto"/>
            </w:tcBorders>
            <w:vAlign w:val="center"/>
          </w:tcPr>
          <w:p w14:paraId="2827ACAF" w14:textId="77777777" w:rsidR="00CE38BD" w:rsidRPr="00E328AA" w:rsidRDefault="00CE38BD" w:rsidP="009B54BF">
            <w:pPr>
              <w:keepNext/>
              <w:keepLines/>
              <w:jc w:val="center"/>
            </w:pPr>
            <w:r w:rsidRPr="00E328AA">
              <w:t>0, 1, …, 255</w:t>
            </w:r>
          </w:p>
        </w:tc>
        <w:tc>
          <w:tcPr>
            <w:tcW w:w="3600" w:type="dxa"/>
            <w:tcBorders>
              <w:top w:val="single" w:sz="4" w:space="0" w:color="auto"/>
            </w:tcBorders>
            <w:vAlign w:val="center"/>
          </w:tcPr>
          <w:p w14:paraId="15187D0F" w14:textId="77777777" w:rsidR="00CE38BD" w:rsidRPr="00E328AA" w:rsidRDefault="00CE38BD" w:rsidP="009B54BF">
            <w:pPr>
              <w:keepNext/>
              <w:keepLines/>
              <w:jc w:val="center"/>
            </w:pPr>
            <w:r w:rsidRPr="00E328AA">
              <w:t>257, 258, …, 512</w:t>
            </w:r>
          </w:p>
        </w:tc>
      </w:tr>
      <w:tr w:rsidR="00CE38BD" w:rsidRPr="00E328AA" w14:paraId="08988A37" w14:textId="77777777" w:rsidTr="009B54BF">
        <w:trPr>
          <w:cantSplit/>
          <w:trHeight w:val="437"/>
        </w:trPr>
        <w:tc>
          <w:tcPr>
            <w:tcW w:w="1620" w:type="dxa"/>
            <w:tcBorders>
              <w:top w:val="single" w:sz="4" w:space="0" w:color="auto"/>
              <w:right w:val="double" w:sz="4" w:space="0" w:color="auto"/>
            </w:tcBorders>
            <w:shd w:val="clear" w:color="auto" w:fill="auto"/>
            <w:vAlign w:val="center"/>
          </w:tcPr>
          <w:p w14:paraId="10B111E4" w14:textId="77777777" w:rsidR="00CE38BD" w:rsidRPr="00E328AA" w:rsidRDefault="00CE38BD" w:rsidP="009B54BF">
            <w:pPr>
              <w:keepNext/>
              <w:keepLines/>
              <w:jc w:val="center"/>
            </w:pPr>
            <w:r w:rsidRPr="00E328AA">
              <w:t>26</w:t>
            </w:r>
          </w:p>
        </w:tc>
        <w:tc>
          <w:tcPr>
            <w:tcW w:w="2700" w:type="dxa"/>
            <w:tcBorders>
              <w:top w:val="single" w:sz="4" w:space="0" w:color="auto"/>
              <w:left w:val="double" w:sz="4" w:space="0" w:color="auto"/>
            </w:tcBorders>
            <w:vAlign w:val="center"/>
          </w:tcPr>
          <w:p w14:paraId="740816FD" w14:textId="77777777" w:rsidR="00CE38BD" w:rsidRPr="00E328AA" w:rsidRDefault="00CE38BD" w:rsidP="009B54BF">
            <w:pPr>
              <w:keepNext/>
              <w:keepLines/>
              <w:jc w:val="center"/>
            </w:pPr>
            <w:r w:rsidRPr="00E328AA">
              <w:t>0, 1, …, 255</w:t>
            </w:r>
          </w:p>
        </w:tc>
        <w:tc>
          <w:tcPr>
            <w:tcW w:w="3600" w:type="dxa"/>
            <w:tcBorders>
              <w:top w:val="single" w:sz="4" w:space="0" w:color="auto"/>
            </w:tcBorders>
            <w:vAlign w:val="center"/>
          </w:tcPr>
          <w:p w14:paraId="7566ECD4" w14:textId="77777777" w:rsidR="00CE38BD" w:rsidRPr="00E328AA" w:rsidRDefault="00CE38BD" w:rsidP="009B54BF">
            <w:pPr>
              <w:keepNext/>
              <w:keepLines/>
              <w:jc w:val="center"/>
            </w:pPr>
            <w:r w:rsidRPr="00E328AA">
              <w:t>513, 514, …., 768</w:t>
            </w:r>
          </w:p>
        </w:tc>
      </w:tr>
      <w:tr w:rsidR="00CE38BD" w:rsidRPr="00E328AA" w14:paraId="228499E7" w14:textId="77777777" w:rsidTr="009B54BF">
        <w:trPr>
          <w:cantSplit/>
          <w:trHeight w:val="437"/>
        </w:trPr>
        <w:tc>
          <w:tcPr>
            <w:tcW w:w="1620" w:type="dxa"/>
            <w:tcBorders>
              <w:top w:val="single" w:sz="4" w:space="0" w:color="auto"/>
              <w:bottom w:val="single" w:sz="4" w:space="0" w:color="auto"/>
              <w:right w:val="double" w:sz="4" w:space="0" w:color="auto"/>
            </w:tcBorders>
            <w:shd w:val="clear" w:color="auto" w:fill="auto"/>
            <w:vAlign w:val="center"/>
          </w:tcPr>
          <w:p w14:paraId="5EFB0392" w14:textId="77777777" w:rsidR="00CE38BD" w:rsidRPr="00E328AA" w:rsidRDefault="00CE38BD" w:rsidP="009B54BF">
            <w:pPr>
              <w:keepNext/>
              <w:keepLines/>
              <w:jc w:val="center"/>
            </w:pPr>
            <w:r w:rsidRPr="00E328AA">
              <w:t>27</w:t>
            </w:r>
          </w:p>
        </w:tc>
        <w:tc>
          <w:tcPr>
            <w:tcW w:w="2700" w:type="dxa"/>
            <w:tcBorders>
              <w:top w:val="single" w:sz="4" w:space="0" w:color="auto"/>
              <w:left w:val="double" w:sz="4" w:space="0" w:color="auto"/>
              <w:bottom w:val="single" w:sz="4" w:space="0" w:color="auto"/>
            </w:tcBorders>
            <w:vAlign w:val="center"/>
          </w:tcPr>
          <w:p w14:paraId="5EC4DC97" w14:textId="77777777" w:rsidR="00CE38BD" w:rsidRPr="00E328AA" w:rsidRDefault="00CE38BD" w:rsidP="009B54BF">
            <w:pPr>
              <w:keepNext/>
              <w:keepLines/>
              <w:jc w:val="center"/>
            </w:pPr>
            <w:r w:rsidRPr="00E328AA">
              <w:t>0, 1, …, 255</w:t>
            </w:r>
          </w:p>
        </w:tc>
        <w:tc>
          <w:tcPr>
            <w:tcW w:w="3600" w:type="dxa"/>
            <w:tcBorders>
              <w:top w:val="single" w:sz="4" w:space="0" w:color="auto"/>
              <w:bottom w:val="single" w:sz="4" w:space="0" w:color="auto"/>
            </w:tcBorders>
            <w:vAlign w:val="center"/>
          </w:tcPr>
          <w:p w14:paraId="414F83EB" w14:textId="77777777" w:rsidR="00CE38BD" w:rsidRPr="00E328AA" w:rsidRDefault="00CE38BD" w:rsidP="009B54BF">
            <w:pPr>
              <w:keepNext/>
              <w:keepLines/>
              <w:jc w:val="center"/>
            </w:pPr>
            <w:r w:rsidRPr="00E328AA">
              <w:t>-1, -2, …, -256</w:t>
            </w:r>
          </w:p>
        </w:tc>
      </w:tr>
      <w:tr w:rsidR="00CE38BD" w:rsidRPr="00E328AA" w14:paraId="6E0EAD4E" w14:textId="77777777" w:rsidTr="009B54BF">
        <w:trPr>
          <w:cantSplit/>
          <w:trHeight w:val="437"/>
        </w:trPr>
        <w:tc>
          <w:tcPr>
            <w:tcW w:w="1620" w:type="dxa"/>
            <w:tcBorders>
              <w:top w:val="single" w:sz="4" w:space="0" w:color="auto"/>
              <w:bottom w:val="single" w:sz="4" w:space="0" w:color="auto"/>
              <w:right w:val="double" w:sz="4" w:space="0" w:color="auto"/>
            </w:tcBorders>
            <w:shd w:val="clear" w:color="auto" w:fill="auto"/>
            <w:vAlign w:val="center"/>
          </w:tcPr>
          <w:p w14:paraId="5410E9FD" w14:textId="77777777" w:rsidR="00CE38BD" w:rsidRPr="00E328AA" w:rsidRDefault="00CE38BD" w:rsidP="009B54BF">
            <w:pPr>
              <w:keepNext/>
              <w:keepLines/>
              <w:jc w:val="center"/>
            </w:pPr>
            <w:r w:rsidRPr="00E328AA">
              <w:t>28</w:t>
            </w:r>
          </w:p>
        </w:tc>
        <w:tc>
          <w:tcPr>
            <w:tcW w:w="2700" w:type="dxa"/>
            <w:tcBorders>
              <w:top w:val="single" w:sz="4" w:space="0" w:color="auto"/>
              <w:left w:val="double" w:sz="4" w:space="0" w:color="auto"/>
              <w:bottom w:val="single" w:sz="4" w:space="0" w:color="auto"/>
            </w:tcBorders>
            <w:vAlign w:val="center"/>
          </w:tcPr>
          <w:p w14:paraId="27ED7C28" w14:textId="77777777" w:rsidR="00CE38BD" w:rsidRPr="00E328AA" w:rsidRDefault="00CE38BD" w:rsidP="009B54BF">
            <w:pPr>
              <w:keepNext/>
              <w:keepLines/>
              <w:jc w:val="center"/>
            </w:pPr>
            <w:r w:rsidRPr="00E328AA">
              <w:t>0, 1, …, 255</w:t>
            </w:r>
          </w:p>
        </w:tc>
        <w:tc>
          <w:tcPr>
            <w:tcW w:w="3600" w:type="dxa"/>
            <w:tcBorders>
              <w:top w:val="single" w:sz="4" w:space="0" w:color="auto"/>
              <w:bottom w:val="single" w:sz="4" w:space="0" w:color="auto"/>
            </w:tcBorders>
            <w:vAlign w:val="center"/>
          </w:tcPr>
          <w:p w14:paraId="5CC0DDED" w14:textId="77777777" w:rsidR="00CE38BD" w:rsidRPr="00E328AA" w:rsidRDefault="00CE38BD" w:rsidP="009B54BF">
            <w:pPr>
              <w:keepNext/>
              <w:keepLines/>
              <w:jc w:val="center"/>
            </w:pPr>
            <w:r w:rsidRPr="00E328AA">
              <w:t>-257, -258, …, -512</w:t>
            </w:r>
          </w:p>
        </w:tc>
      </w:tr>
      <w:tr w:rsidR="00CE38BD" w:rsidRPr="00E328AA" w14:paraId="5723150A" w14:textId="77777777" w:rsidTr="009B54BF">
        <w:trPr>
          <w:cantSplit/>
          <w:trHeight w:val="437"/>
        </w:trPr>
        <w:tc>
          <w:tcPr>
            <w:tcW w:w="1620" w:type="dxa"/>
            <w:tcBorders>
              <w:top w:val="single" w:sz="4" w:space="0" w:color="auto"/>
              <w:bottom w:val="single" w:sz="4" w:space="0" w:color="auto"/>
              <w:right w:val="double" w:sz="4" w:space="0" w:color="auto"/>
            </w:tcBorders>
            <w:shd w:val="clear" w:color="auto" w:fill="auto"/>
            <w:vAlign w:val="center"/>
          </w:tcPr>
          <w:p w14:paraId="441B6BDE" w14:textId="77777777" w:rsidR="00CE38BD" w:rsidRPr="00E328AA" w:rsidRDefault="00CE38BD" w:rsidP="009B54BF">
            <w:pPr>
              <w:keepNext/>
              <w:keepLines/>
              <w:jc w:val="center"/>
            </w:pPr>
            <w:r w:rsidRPr="00E328AA">
              <w:t>29</w:t>
            </w:r>
          </w:p>
        </w:tc>
        <w:tc>
          <w:tcPr>
            <w:tcW w:w="2700" w:type="dxa"/>
            <w:tcBorders>
              <w:top w:val="single" w:sz="4" w:space="0" w:color="auto"/>
              <w:left w:val="double" w:sz="4" w:space="0" w:color="auto"/>
              <w:bottom w:val="single" w:sz="4" w:space="0" w:color="auto"/>
            </w:tcBorders>
            <w:vAlign w:val="center"/>
          </w:tcPr>
          <w:p w14:paraId="6B05F817" w14:textId="77777777" w:rsidR="00CE38BD" w:rsidRPr="00E328AA" w:rsidRDefault="00CE38BD" w:rsidP="009B54BF">
            <w:pPr>
              <w:keepNext/>
              <w:keepLines/>
              <w:jc w:val="center"/>
            </w:pPr>
            <w:r w:rsidRPr="00E328AA">
              <w:t>0, 1, …, 255</w:t>
            </w:r>
          </w:p>
        </w:tc>
        <w:tc>
          <w:tcPr>
            <w:tcW w:w="3600" w:type="dxa"/>
            <w:tcBorders>
              <w:top w:val="single" w:sz="4" w:space="0" w:color="auto"/>
              <w:bottom w:val="single" w:sz="4" w:space="0" w:color="auto"/>
            </w:tcBorders>
            <w:vAlign w:val="center"/>
          </w:tcPr>
          <w:p w14:paraId="5F0B7F64" w14:textId="77777777" w:rsidR="00CE38BD" w:rsidRPr="00E328AA" w:rsidRDefault="00CE38BD" w:rsidP="009B54BF">
            <w:pPr>
              <w:keepNext/>
              <w:keepLines/>
              <w:jc w:val="center"/>
            </w:pPr>
            <w:r w:rsidRPr="00E328AA">
              <w:t>-513, -514, …., -768</w:t>
            </w:r>
          </w:p>
        </w:tc>
      </w:tr>
      <w:tr w:rsidR="00CE38BD" w:rsidRPr="00E328AA" w14:paraId="3ABDDCF1" w14:textId="77777777" w:rsidTr="009B54BF">
        <w:trPr>
          <w:cantSplit/>
          <w:trHeight w:val="446"/>
        </w:trPr>
        <w:tc>
          <w:tcPr>
            <w:tcW w:w="1620" w:type="dxa"/>
            <w:tcBorders>
              <w:top w:val="single" w:sz="4" w:space="0" w:color="auto"/>
              <w:right w:val="double" w:sz="4" w:space="0" w:color="auto"/>
            </w:tcBorders>
            <w:shd w:val="clear" w:color="auto" w:fill="auto"/>
            <w:vAlign w:val="center"/>
          </w:tcPr>
          <w:p w14:paraId="77EB082E" w14:textId="77777777" w:rsidR="00CE38BD" w:rsidRPr="00E328AA" w:rsidRDefault="00CE38BD" w:rsidP="009B54BF">
            <w:pPr>
              <w:keepNext/>
              <w:keepLines/>
              <w:jc w:val="center"/>
            </w:pPr>
            <w:r w:rsidRPr="00E328AA">
              <w:t>30</w:t>
            </w:r>
          </w:p>
        </w:tc>
        <w:tc>
          <w:tcPr>
            <w:tcW w:w="2700" w:type="dxa"/>
            <w:tcBorders>
              <w:top w:val="single" w:sz="4" w:space="0" w:color="auto"/>
              <w:left w:val="double" w:sz="4" w:space="0" w:color="auto"/>
            </w:tcBorders>
            <w:vAlign w:val="center"/>
          </w:tcPr>
          <w:p w14:paraId="0EA5CDF7" w14:textId="77777777" w:rsidR="00CE38BD" w:rsidRPr="00E328AA" w:rsidRDefault="00CE38BD" w:rsidP="009B54BF">
            <w:pPr>
              <w:keepNext/>
              <w:keepLines/>
              <w:jc w:val="center"/>
            </w:pPr>
            <w:r w:rsidRPr="00E328AA">
              <w:t>0, 1, …, 255</w:t>
            </w:r>
          </w:p>
        </w:tc>
        <w:tc>
          <w:tcPr>
            <w:tcW w:w="3600" w:type="dxa"/>
            <w:tcBorders>
              <w:top w:val="single" w:sz="4" w:space="0" w:color="auto"/>
            </w:tcBorders>
            <w:vAlign w:val="center"/>
          </w:tcPr>
          <w:p w14:paraId="09DB3CF3" w14:textId="77777777" w:rsidR="00CE38BD" w:rsidRPr="00E328AA" w:rsidRDefault="00CE38BD" w:rsidP="009B54BF">
            <w:pPr>
              <w:keepNext/>
              <w:keepLines/>
              <w:jc w:val="center"/>
            </w:pPr>
            <w:r w:rsidRPr="00E328AA">
              <w:t>Reserved, Reserved, …, Reserved</w:t>
            </w:r>
          </w:p>
        </w:tc>
      </w:tr>
    </w:tbl>
    <w:p w14:paraId="20D1D8E7" w14:textId="77777777" w:rsidR="00CE38BD" w:rsidRPr="00E328AA" w:rsidRDefault="00CE38BD" w:rsidP="00CE38BD"/>
    <w:p w14:paraId="2D7AD71B" w14:textId="0020CFD3" w:rsidR="00CE38BD" w:rsidRPr="00E328AA" w:rsidRDefault="00CE38BD" w:rsidP="00CE38BD">
      <w:pPr>
        <w:pStyle w:val="TH"/>
        <w:rPr>
          <w:rFonts w:ascii="Times New Roman" w:hAnsi="Times New Roman"/>
        </w:rPr>
      </w:pPr>
      <w:r w:rsidRPr="00E328AA">
        <w:rPr>
          <w:rFonts w:ascii="Times New Roman" w:hAnsi="Times New Roman"/>
        </w:rPr>
        <w:lastRenderedPageBreak/>
        <w:t xml:space="preserve">Table 13-17: Mapping between the combination of </w:t>
      </w:r>
      <w:r w:rsidRPr="00E328AA">
        <w:rPr>
          <w:rFonts w:ascii="Times New Roman" w:hAnsi="Times New Roman"/>
          <w:noProof/>
          <w:position w:val="-10"/>
          <w:lang w:val="en-US" w:eastAsia="zh-CN"/>
        </w:rPr>
        <w:drawing>
          <wp:inline distT="0" distB="0" distL="0" distR="0" wp14:anchorId="59AA20FC" wp14:editId="0AD3F313">
            <wp:extent cx="276225" cy="2000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E328AA">
        <w:rPr>
          <w:rFonts w:ascii="Times New Roman" w:hAnsi="Times New Roman"/>
        </w:rPr>
        <w:t xml:space="preserve"> and </w:t>
      </w:r>
      <w:proofErr w:type="spellStart"/>
      <w:r w:rsidRPr="00E328AA">
        <w:rPr>
          <w:rFonts w:ascii="Times New Roman" w:hAnsi="Times New Roman"/>
          <w:i/>
          <w:iCs/>
        </w:rPr>
        <w:t>controlResourceSetZero</w:t>
      </w:r>
      <w:proofErr w:type="spellEnd"/>
      <w:r w:rsidRPr="00E328AA">
        <w:rPr>
          <w:rFonts w:ascii="Times New Roman" w:hAnsi="Times New Roman"/>
          <w:i/>
          <w:iCs/>
        </w:rPr>
        <w:t xml:space="preserve"> </w:t>
      </w:r>
      <w:r w:rsidRPr="00E328AA">
        <w:rPr>
          <w:rFonts w:ascii="Times New Roman" w:hAnsi="Times New Roman"/>
          <w:lang w:val="en-US"/>
        </w:rPr>
        <w:t xml:space="preserve">and </w:t>
      </w:r>
      <w:proofErr w:type="spellStart"/>
      <w:r w:rsidRPr="00E328AA">
        <w:rPr>
          <w:rFonts w:ascii="Times New Roman" w:hAnsi="Times New Roman"/>
          <w:i/>
          <w:iCs/>
        </w:rPr>
        <w:t>searchSpaceZero</w:t>
      </w:r>
      <w:proofErr w:type="spellEnd"/>
      <w:r w:rsidRPr="00E328AA">
        <w:rPr>
          <w:rFonts w:ascii="Times New Roman" w:hAnsi="Times New Roman"/>
          <w:iCs/>
        </w:rPr>
        <w:t xml:space="preserve"> in</w:t>
      </w:r>
      <w:r w:rsidRPr="00E328AA">
        <w:rPr>
          <w:rFonts w:ascii="Times New Roman" w:hAnsi="Times New Roman"/>
          <w:i/>
          <w:iCs/>
        </w:rPr>
        <w:t xml:space="preserve"> </w:t>
      </w:r>
      <w:r w:rsidRPr="00E328AA">
        <w:rPr>
          <w:rFonts w:ascii="Times New Roman" w:hAnsi="Times New Roman"/>
          <w:i/>
          <w:iCs/>
          <w:lang w:eastAsia="ja-JP"/>
        </w:rPr>
        <w:t>pdcch-ConfigSIB1</w:t>
      </w:r>
      <w:r w:rsidRPr="00E328AA">
        <w:rPr>
          <w:rFonts w:ascii="Times New Roman" w:hAnsi="Times New Roman"/>
          <w:i/>
        </w:rPr>
        <w:t xml:space="preserve"> </w:t>
      </w:r>
      <w:r w:rsidRPr="00E328AA">
        <w:rPr>
          <w:rFonts w:ascii="Times New Roman" w:hAnsi="Times New Roman"/>
        </w:rPr>
        <w:t xml:space="preserve">to </w:t>
      </w:r>
      <w:r w:rsidRPr="00E328AA">
        <w:rPr>
          <w:rFonts w:ascii="Times New Roman" w:hAnsi="Times New Roman"/>
          <w:b w:val="0"/>
          <w:noProof/>
          <w:position w:val="-10"/>
          <w:sz w:val="22"/>
          <w:szCs w:val="22"/>
          <w:lang w:val="en-US" w:eastAsia="zh-CN"/>
        </w:rPr>
        <w:drawing>
          <wp:inline distT="0" distB="0" distL="0" distR="0" wp14:anchorId="6EC055F6" wp14:editId="3C8F089E">
            <wp:extent cx="361950" cy="238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E328AA">
        <w:rPr>
          <w:rFonts w:ascii="Times New Roman" w:hAnsi="Times New Roman"/>
        </w:rPr>
        <w:t xml:space="preserve"> for FR2</w:t>
      </w: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3600"/>
      </w:tblGrid>
      <w:tr w:rsidR="00CE38BD" w:rsidRPr="00E328AA" w14:paraId="3CB451AE" w14:textId="77777777" w:rsidTr="009B54BF">
        <w:trPr>
          <w:cantSplit/>
        </w:trPr>
        <w:tc>
          <w:tcPr>
            <w:tcW w:w="1620" w:type="dxa"/>
            <w:tcBorders>
              <w:bottom w:val="double" w:sz="4" w:space="0" w:color="auto"/>
              <w:right w:val="double" w:sz="4" w:space="0" w:color="auto"/>
            </w:tcBorders>
            <w:shd w:val="clear" w:color="auto" w:fill="E0E0E0"/>
            <w:vAlign w:val="center"/>
          </w:tcPr>
          <w:p w14:paraId="5C9B01B2" w14:textId="7931572D" w:rsidR="00CE38BD" w:rsidRPr="00E328AA" w:rsidRDefault="00CE38BD" w:rsidP="009B54BF">
            <w:pPr>
              <w:keepNext/>
              <w:keepLines/>
              <w:jc w:val="center"/>
              <w:rPr>
                <w:b/>
              </w:rPr>
            </w:pPr>
            <w:r w:rsidRPr="00E328AA">
              <w:rPr>
                <w:noProof/>
                <w:position w:val="-10"/>
                <w:lang w:val="en-US" w:eastAsia="zh-CN"/>
              </w:rPr>
              <w:drawing>
                <wp:inline distT="0" distB="0" distL="0" distR="0" wp14:anchorId="63AEA637" wp14:editId="70A15B1D">
                  <wp:extent cx="27622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2700" w:type="dxa"/>
            <w:tcBorders>
              <w:left w:val="double" w:sz="4" w:space="0" w:color="auto"/>
              <w:bottom w:val="double" w:sz="4" w:space="0" w:color="auto"/>
            </w:tcBorders>
            <w:shd w:val="clear" w:color="auto" w:fill="E0E0E0"/>
            <w:vAlign w:val="center"/>
          </w:tcPr>
          <w:p w14:paraId="419CF02B" w14:textId="77777777" w:rsidR="00CE38BD" w:rsidRPr="00E328AA" w:rsidRDefault="00CE38BD" w:rsidP="009B54BF">
            <w:pPr>
              <w:keepNext/>
              <w:keepLines/>
              <w:jc w:val="center"/>
              <w:rPr>
                <w:b/>
              </w:rPr>
            </w:pPr>
            <w:r w:rsidRPr="00E328AA">
              <w:rPr>
                <w:i/>
                <w:iCs/>
              </w:rPr>
              <w:t>16×controlResourceSetZero +</w:t>
            </w:r>
            <w:proofErr w:type="spellStart"/>
            <w:r w:rsidRPr="00E328AA">
              <w:rPr>
                <w:i/>
                <w:iCs/>
              </w:rPr>
              <w:t>searchSpaceZero</w:t>
            </w:r>
            <w:proofErr w:type="spellEnd"/>
          </w:p>
        </w:tc>
        <w:tc>
          <w:tcPr>
            <w:tcW w:w="3600" w:type="dxa"/>
            <w:tcBorders>
              <w:bottom w:val="double" w:sz="4" w:space="0" w:color="auto"/>
            </w:tcBorders>
            <w:shd w:val="clear" w:color="auto" w:fill="E0E0E0"/>
            <w:vAlign w:val="center"/>
          </w:tcPr>
          <w:p w14:paraId="3CB667AE" w14:textId="0DDBFFC6" w:rsidR="00CE38BD" w:rsidRPr="00E328AA" w:rsidRDefault="00CE38BD" w:rsidP="009B54BF">
            <w:pPr>
              <w:keepNext/>
              <w:keepLines/>
              <w:jc w:val="center"/>
              <w:rPr>
                <w:b/>
              </w:rPr>
            </w:pPr>
            <w:r w:rsidRPr="00E328AA">
              <w:rPr>
                <w:b/>
                <w:noProof/>
                <w:position w:val="-10"/>
                <w:sz w:val="22"/>
                <w:lang w:val="en-US" w:eastAsia="zh-CN"/>
              </w:rPr>
              <w:drawing>
                <wp:inline distT="0" distB="0" distL="0" distR="0" wp14:anchorId="3E2B82E4" wp14:editId="36B30BE4">
                  <wp:extent cx="361950" cy="2381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p>
        </w:tc>
      </w:tr>
      <w:tr w:rsidR="00CE38BD" w:rsidRPr="00E328AA" w14:paraId="4BB5EA05" w14:textId="77777777" w:rsidTr="009B54BF">
        <w:trPr>
          <w:cantSplit/>
          <w:trHeight w:val="453"/>
        </w:trPr>
        <w:tc>
          <w:tcPr>
            <w:tcW w:w="1620" w:type="dxa"/>
            <w:tcBorders>
              <w:top w:val="double" w:sz="4" w:space="0" w:color="auto"/>
              <w:right w:val="double" w:sz="4" w:space="0" w:color="auto"/>
            </w:tcBorders>
            <w:shd w:val="clear" w:color="auto" w:fill="auto"/>
            <w:vAlign w:val="center"/>
          </w:tcPr>
          <w:p w14:paraId="6CAE6763" w14:textId="77777777" w:rsidR="00CE38BD" w:rsidRPr="00E328AA" w:rsidRDefault="00CE38BD" w:rsidP="009B54BF">
            <w:pPr>
              <w:keepNext/>
              <w:keepLines/>
              <w:jc w:val="center"/>
            </w:pPr>
            <w:r w:rsidRPr="00E328AA">
              <w:t>12</w:t>
            </w:r>
          </w:p>
        </w:tc>
        <w:tc>
          <w:tcPr>
            <w:tcW w:w="2700" w:type="dxa"/>
            <w:tcBorders>
              <w:top w:val="double" w:sz="4" w:space="0" w:color="auto"/>
              <w:left w:val="double" w:sz="4" w:space="0" w:color="auto"/>
            </w:tcBorders>
            <w:vAlign w:val="center"/>
          </w:tcPr>
          <w:p w14:paraId="79C11F5F" w14:textId="77777777" w:rsidR="00CE38BD" w:rsidRPr="00E328AA" w:rsidRDefault="00CE38BD" w:rsidP="009B54BF">
            <w:pPr>
              <w:keepNext/>
              <w:keepLines/>
              <w:jc w:val="center"/>
            </w:pPr>
            <w:r w:rsidRPr="00E328AA">
              <w:t>0, 1, …, 255</w:t>
            </w:r>
          </w:p>
        </w:tc>
        <w:tc>
          <w:tcPr>
            <w:tcW w:w="3600" w:type="dxa"/>
            <w:tcBorders>
              <w:top w:val="double" w:sz="4" w:space="0" w:color="auto"/>
            </w:tcBorders>
            <w:vAlign w:val="center"/>
          </w:tcPr>
          <w:p w14:paraId="00DD7AA0" w14:textId="77777777" w:rsidR="00CE38BD" w:rsidRPr="00E328AA" w:rsidRDefault="00CE38BD" w:rsidP="009B54BF">
            <w:pPr>
              <w:keepNext/>
              <w:keepLines/>
              <w:jc w:val="center"/>
            </w:pPr>
            <w:r w:rsidRPr="00E328AA">
              <w:t>1, 2, …, 256</w:t>
            </w:r>
          </w:p>
        </w:tc>
      </w:tr>
      <w:tr w:rsidR="00CE38BD" w:rsidRPr="00E328AA" w14:paraId="4D23F06D" w14:textId="77777777" w:rsidTr="009B54BF">
        <w:trPr>
          <w:cantSplit/>
          <w:trHeight w:val="446"/>
        </w:trPr>
        <w:tc>
          <w:tcPr>
            <w:tcW w:w="1620" w:type="dxa"/>
            <w:tcBorders>
              <w:top w:val="single" w:sz="4" w:space="0" w:color="auto"/>
              <w:right w:val="double" w:sz="4" w:space="0" w:color="auto"/>
            </w:tcBorders>
            <w:shd w:val="clear" w:color="auto" w:fill="auto"/>
            <w:vAlign w:val="center"/>
          </w:tcPr>
          <w:p w14:paraId="1CDFADDE" w14:textId="77777777" w:rsidR="00CE38BD" w:rsidRPr="00E328AA" w:rsidRDefault="00CE38BD" w:rsidP="009B54BF">
            <w:pPr>
              <w:keepNext/>
              <w:keepLines/>
              <w:jc w:val="center"/>
            </w:pPr>
            <w:r w:rsidRPr="00E328AA">
              <w:t>13</w:t>
            </w:r>
          </w:p>
        </w:tc>
        <w:tc>
          <w:tcPr>
            <w:tcW w:w="2700" w:type="dxa"/>
            <w:tcBorders>
              <w:top w:val="single" w:sz="4" w:space="0" w:color="auto"/>
              <w:left w:val="double" w:sz="4" w:space="0" w:color="auto"/>
            </w:tcBorders>
            <w:vAlign w:val="center"/>
          </w:tcPr>
          <w:p w14:paraId="4C1DD9BE" w14:textId="77777777" w:rsidR="00CE38BD" w:rsidRPr="00E328AA" w:rsidRDefault="00CE38BD" w:rsidP="009B54BF">
            <w:pPr>
              <w:keepNext/>
              <w:keepLines/>
              <w:jc w:val="center"/>
            </w:pPr>
            <w:r w:rsidRPr="00E328AA">
              <w:t>0, 1, …, 255</w:t>
            </w:r>
          </w:p>
        </w:tc>
        <w:tc>
          <w:tcPr>
            <w:tcW w:w="3600" w:type="dxa"/>
            <w:tcBorders>
              <w:top w:val="single" w:sz="4" w:space="0" w:color="auto"/>
            </w:tcBorders>
            <w:vAlign w:val="center"/>
          </w:tcPr>
          <w:p w14:paraId="30371B6D" w14:textId="77777777" w:rsidR="00CE38BD" w:rsidRPr="00E328AA" w:rsidRDefault="00CE38BD" w:rsidP="009B54BF">
            <w:pPr>
              <w:keepNext/>
              <w:keepLines/>
              <w:jc w:val="center"/>
            </w:pPr>
            <w:r w:rsidRPr="00E328AA">
              <w:t>-1, -2, …, -256</w:t>
            </w:r>
          </w:p>
        </w:tc>
      </w:tr>
      <w:tr w:rsidR="00CE38BD" w:rsidRPr="00E328AA" w14:paraId="449E85F3" w14:textId="77777777" w:rsidTr="009B54BF">
        <w:trPr>
          <w:cantSplit/>
          <w:trHeight w:val="446"/>
        </w:trPr>
        <w:tc>
          <w:tcPr>
            <w:tcW w:w="1620" w:type="dxa"/>
            <w:tcBorders>
              <w:top w:val="single" w:sz="4" w:space="0" w:color="auto"/>
              <w:right w:val="double" w:sz="4" w:space="0" w:color="auto"/>
            </w:tcBorders>
            <w:shd w:val="clear" w:color="auto" w:fill="auto"/>
            <w:vAlign w:val="center"/>
          </w:tcPr>
          <w:p w14:paraId="76CB588A" w14:textId="77777777" w:rsidR="00CE38BD" w:rsidRPr="00E328AA" w:rsidRDefault="00CE38BD" w:rsidP="009B54BF">
            <w:pPr>
              <w:keepNext/>
              <w:keepLines/>
              <w:jc w:val="center"/>
            </w:pPr>
            <w:r w:rsidRPr="00E328AA">
              <w:t>14</w:t>
            </w:r>
          </w:p>
        </w:tc>
        <w:tc>
          <w:tcPr>
            <w:tcW w:w="2700" w:type="dxa"/>
            <w:tcBorders>
              <w:top w:val="single" w:sz="4" w:space="0" w:color="auto"/>
              <w:left w:val="double" w:sz="4" w:space="0" w:color="auto"/>
            </w:tcBorders>
            <w:vAlign w:val="center"/>
          </w:tcPr>
          <w:p w14:paraId="7210A941" w14:textId="77777777" w:rsidR="00CE38BD" w:rsidRPr="00E328AA" w:rsidRDefault="00CE38BD" w:rsidP="009B54BF">
            <w:pPr>
              <w:keepNext/>
              <w:keepLines/>
              <w:jc w:val="center"/>
            </w:pPr>
            <w:r w:rsidRPr="00E328AA">
              <w:t>0, 1, …, 255</w:t>
            </w:r>
          </w:p>
        </w:tc>
        <w:tc>
          <w:tcPr>
            <w:tcW w:w="3600" w:type="dxa"/>
            <w:tcBorders>
              <w:top w:val="single" w:sz="4" w:space="0" w:color="auto"/>
            </w:tcBorders>
            <w:vAlign w:val="center"/>
          </w:tcPr>
          <w:p w14:paraId="043A1E06" w14:textId="77777777" w:rsidR="00CE38BD" w:rsidRPr="00E328AA" w:rsidRDefault="00CE38BD" w:rsidP="009B54BF">
            <w:pPr>
              <w:keepNext/>
              <w:keepLines/>
              <w:jc w:val="center"/>
            </w:pPr>
            <w:r w:rsidRPr="00E328AA">
              <w:t>Reserved, Reserved, …, Reserved</w:t>
            </w:r>
          </w:p>
        </w:tc>
      </w:tr>
    </w:tbl>
    <w:p w14:paraId="108596D8" w14:textId="77777777" w:rsidR="00CE38BD" w:rsidRPr="00E328AA" w:rsidRDefault="00CE38BD" w:rsidP="00CE38BD"/>
    <w:p w14:paraId="6FF88E98" w14:textId="77777777" w:rsidR="00CE38BD" w:rsidRPr="00E328AA" w:rsidRDefault="00CE38BD" w:rsidP="00CE38BD">
      <w:pPr>
        <w:spacing w:after="120"/>
        <w:jc w:val="center"/>
        <w:rPr>
          <w:b/>
          <w:bCs/>
          <w:color w:val="FF0000"/>
          <w:sz w:val="22"/>
          <w:lang w:eastAsia="zh-CN"/>
        </w:rPr>
      </w:pPr>
    </w:p>
    <w:p w14:paraId="2D834AEA" w14:textId="77777777" w:rsidR="00CE38BD" w:rsidRPr="00E328AA" w:rsidRDefault="00CE38BD" w:rsidP="00CE38BD">
      <w:pPr>
        <w:jc w:val="center"/>
        <w:rPr>
          <w:szCs w:val="28"/>
        </w:rPr>
      </w:pPr>
      <w:r w:rsidRPr="00E328AA">
        <w:rPr>
          <w:b/>
          <w:bCs/>
          <w:color w:val="FF0000"/>
          <w:sz w:val="22"/>
          <w:lang w:eastAsia="zh-CN"/>
        </w:rPr>
        <w:t>&lt;Unchanged parts are omitted&gt;</w:t>
      </w:r>
    </w:p>
    <w:p w14:paraId="20DDC9DA" w14:textId="77777777" w:rsidR="00CE38BD" w:rsidRPr="00E328AA" w:rsidRDefault="00CE38BD" w:rsidP="00CE38BD">
      <w:pPr>
        <w:spacing w:after="120"/>
        <w:jc w:val="center"/>
        <w:rPr>
          <w:b/>
          <w:bCs/>
          <w:color w:val="FF0000"/>
          <w:sz w:val="22"/>
          <w:lang w:eastAsia="zh-CN"/>
        </w:rPr>
      </w:pPr>
    </w:p>
    <w:p w14:paraId="779577AD" w14:textId="77777777" w:rsidR="00CE38BD" w:rsidRPr="00E328AA" w:rsidRDefault="00CE38BD" w:rsidP="00CE38BD">
      <w:pPr>
        <w:rPr>
          <w:iCs/>
          <w:color w:val="000000"/>
          <w:lang w:eastAsia="zh-CN"/>
        </w:rPr>
      </w:pPr>
    </w:p>
    <w:p w14:paraId="3C1D0CA0" w14:textId="77777777" w:rsidR="00CE38BD" w:rsidRPr="00E328AA" w:rsidRDefault="00CE38BD" w:rsidP="00CE38BD">
      <w:pPr>
        <w:spacing w:after="120"/>
        <w:rPr>
          <w:rFonts w:eastAsia="SimSun"/>
          <w:lang w:eastAsia="zh-CN"/>
        </w:rPr>
      </w:pPr>
      <w:r w:rsidRPr="00E328AA">
        <w:rPr>
          <w:rFonts w:eastAsia="SimSun"/>
          <w:lang w:eastAsia="zh-CN"/>
        </w:rPr>
        <w:t>--------------------------------------------------------- END -----------------------------------------------------------</w:t>
      </w:r>
    </w:p>
    <w:p w14:paraId="5FF4845D" w14:textId="489A6A32" w:rsidR="00EA5C27" w:rsidRDefault="00EA5C27" w:rsidP="00EA5C27">
      <w:pPr>
        <w:pStyle w:val="Heading1"/>
      </w:pPr>
      <w:r>
        <w:t>CSI-RS enhancements in DRS</w:t>
      </w:r>
    </w:p>
    <w:p w14:paraId="4286DE71" w14:textId="2A6D943A" w:rsidR="00EA5C27" w:rsidRPr="00D1631D" w:rsidRDefault="00EA5C27" w:rsidP="00EA5C27">
      <w:pPr>
        <w:outlineLvl w:val="1"/>
        <w:rPr>
          <w:b/>
          <w:bCs/>
          <w:u w:val="single"/>
          <w:lang w:eastAsia="en-US"/>
        </w:rPr>
      </w:pPr>
      <w:r w:rsidRPr="00D1631D">
        <w:rPr>
          <w:b/>
          <w:bCs/>
          <w:u w:val="single"/>
          <w:lang w:eastAsia="en-US"/>
        </w:rPr>
        <w:t>Issue 3.1: On CSI-RS configuration enhancements:</w:t>
      </w:r>
    </w:p>
    <w:p w14:paraId="17194C39" w14:textId="4D462350" w:rsidR="003B6765" w:rsidRPr="00D1631D" w:rsidRDefault="003B6765" w:rsidP="00EA5C27">
      <w:pPr>
        <w:rPr>
          <w:lang w:eastAsia="en-US"/>
        </w:rPr>
      </w:pPr>
      <w:r w:rsidRPr="00BD6002">
        <w:rPr>
          <w:lang w:eastAsia="en-US"/>
        </w:rPr>
        <w:t>[2], [3</w:t>
      </w:r>
      <w:r w:rsidRPr="00D1631D">
        <w:rPr>
          <w:lang w:eastAsia="en-US"/>
        </w:rPr>
        <w:t>]</w:t>
      </w:r>
      <w:r w:rsidR="00D1631D">
        <w:rPr>
          <w:lang w:eastAsia="en-US"/>
        </w:rPr>
        <w:t>,</w:t>
      </w:r>
      <w:r w:rsidRPr="00D1631D">
        <w:rPr>
          <w:lang w:eastAsia="en-US"/>
        </w:rPr>
        <w:t xml:space="preserve"> and [</w:t>
      </w:r>
      <w:r w:rsidR="00CE38BD" w:rsidRPr="00D1631D">
        <w:rPr>
          <w:lang w:eastAsia="en-US"/>
        </w:rPr>
        <w:t>6</w:t>
      </w:r>
      <w:r w:rsidRPr="00D1631D">
        <w:rPr>
          <w:lang w:eastAsia="en-US"/>
        </w:rPr>
        <w:t>] discussed CSI-RS configurations in NR-U.</w:t>
      </w:r>
    </w:p>
    <w:p w14:paraId="4B107C27" w14:textId="28E07782" w:rsidR="00EA5C27" w:rsidRPr="00C339B7" w:rsidRDefault="00EA5C27" w:rsidP="00EA5C27">
      <w:pPr>
        <w:rPr>
          <w:highlight w:val="yellow"/>
          <w:lang w:eastAsia="en-US"/>
        </w:rPr>
      </w:pPr>
      <w:r w:rsidRPr="00BD6002">
        <w:rPr>
          <w:lang w:eastAsia="en-US"/>
        </w:rPr>
        <w:t>[2]</w:t>
      </w:r>
      <w:r w:rsidR="00D1631D">
        <w:rPr>
          <w:lang w:eastAsia="en-US"/>
        </w:rPr>
        <w:t xml:space="preserve"> and</w:t>
      </w:r>
      <w:r w:rsidRPr="00BD6002">
        <w:rPr>
          <w:lang w:eastAsia="en-US"/>
        </w:rPr>
        <w:t xml:space="preserve"> [3]</w:t>
      </w:r>
      <w:r w:rsidR="00D1631D">
        <w:rPr>
          <w:lang w:eastAsia="en-US"/>
        </w:rPr>
        <w:t xml:space="preserve"> </w:t>
      </w:r>
      <w:r w:rsidR="00D1631D" w:rsidRPr="00D1631D">
        <w:rPr>
          <w:lang w:eastAsia="en-US"/>
        </w:rPr>
        <w:t>believes</w:t>
      </w:r>
      <w:r w:rsidRPr="00D1631D">
        <w:rPr>
          <w:lang w:eastAsia="en-US"/>
        </w:rPr>
        <w:t xml:space="preserve"> CSI-RS configuration enhancement</w:t>
      </w:r>
      <w:r w:rsidR="00D1631D">
        <w:rPr>
          <w:lang w:eastAsia="en-US"/>
        </w:rPr>
        <w:t>s are</w:t>
      </w:r>
      <w:r w:rsidRPr="00D1631D">
        <w:rPr>
          <w:lang w:eastAsia="en-US"/>
        </w:rPr>
        <w:t xml:space="preserve"> not needed</w:t>
      </w:r>
    </w:p>
    <w:p w14:paraId="10FAD10D" w14:textId="1EEB7A69" w:rsidR="00EA5C27" w:rsidRPr="00CE38BD" w:rsidRDefault="00EA5C27" w:rsidP="00EA5C27">
      <w:pPr>
        <w:rPr>
          <w:lang w:eastAsia="en-US"/>
        </w:rPr>
      </w:pPr>
      <w:r w:rsidRPr="00CE38BD">
        <w:rPr>
          <w:lang w:eastAsia="en-US"/>
        </w:rPr>
        <w:t>In [</w:t>
      </w:r>
      <w:r w:rsidR="00D1631D">
        <w:rPr>
          <w:lang w:eastAsia="en-US"/>
        </w:rPr>
        <w:t>6</w:t>
      </w:r>
      <w:r w:rsidRPr="00CE38BD">
        <w:rPr>
          <w:lang w:eastAsia="en-US"/>
        </w:rPr>
        <w:t>]</w:t>
      </w:r>
      <w:r w:rsidR="003B6765" w:rsidRPr="00CE38BD">
        <w:rPr>
          <w:lang w:eastAsia="en-US"/>
        </w:rPr>
        <w:t>, it is proposed to have different rules for CSI-RS QCL association inside and outside DRS window.</w:t>
      </w:r>
    </w:p>
    <w:p w14:paraId="5B46017C" w14:textId="6BE44DDE" w:rsidR="00CE38BD" w:rsidRPr="00D1631D" w:rsidRDefault="00CE38BD" w:rsidP="00CE38BD">
      <w:pPr>
        <w:pStyle w:val="BodyText"/>
        <w:rPr>
          <w:rFonts w:eastAsia="Times New Roman"/>
          <w:b/>
          <w:iCs/>
          <w:sz w:val="20"/>
          <w:szCs w:val="18"/>
        </w:rPr>
      </w:pPr>
      <w:r w:rsidRPr="00D1631D">
        <w:rPr>
          <w:rFonts w:eastAsia="Times New Roman"/>
          <w:b/>
          <w:iCs/>
          <w:sz w:val="20"/>
          <w:szCs w:val="18"/>
        </w:rPr>
        <w:t>Proposal in [6]: For the CSI-RS outside DRS window, the associated SSB index should be the SSB index, for the CSI-RS inside DRS window, the associated SSB should be the candidate SSB index.</w:t>
      </w:r>
    </w:p>
    <w:p w14:paraId="0C685BA7" w14:textId="77777777" w:rsidR="00EA5C27" w:rsidRPr="00C339B7" w:rsidRDefault="00EA5C27" w:rsidP="00EA5C27">
      <w:pPr>
        <w:rPr>
          <w:highlight w:val="yellow"/>
          <w:lang w:eastAsia="en-US"/>
        </w:rPr>
      </w:pPr>
    </w:p>
    <w:p w14:paraId="1A90BD9C" w14:textId="48898D25" w:rsidR="00EA5C27" w:rsidRPr="00D1631D" w:rsidRDefault="00EA5C27" w:rsidP="00EA5C27">
      <w:pPr>
        <w:outlineLvl w:val="1"/>
        <w:rPr>
          <w:b/>
          <w:bCs/>
          <w:u w:val="single"/>
          <w:lang w:eastAsia="en-US"/>
        </w:rPr>
      </w:pPr>
      <w:r w:rsidRPr="00D1631D">
        <w:rPr>
          <w:b/>
          <w:bCs/>
          <w:u w:val="single"/>
          <w:lang w:eastAsia="en-US"/>
        </w:rPr>
        <w:t>Issue 3.2: On CSI-RS validation in DRS</w:t>
      </w:r>
    </w:p>
    <w:p w14:paraId="545CB0DE" w14:textId="6F0CB383" w:rsidR="004C57A7" w:rsidRPr="00D1631D" w:rsidRDefault="004C57A7" w:rsidP="00EA5C27">
      <w:pPr>
        <w:rPr>
          <w:lang w:eastAsia="en-US"/>
        </w:rPr>
      </w:pPr>
      <w:r w:rsidRPr="00D1631D">
        <w:rPr>
          <w:lang w:eastAsia="en-US"/>
        </w:rPr>
        <w:t xml:space="preserve">[3], </w:t>
      </w:r>
      <w:r w:rsidR="00DE790B" w:rsidRPr="00D1631D">
        <w:rPr>
          <w:lang w:eastAsia="en-US"/>
        </w:rPr>
        <w:t>[4]</w:t>
      </w:r>
      <w:r w:rsidR="00D1631D" w:rsidRPr="00D1631D">
        <w:rPr>
          <w:lang w:eastAsia="en-US"/>
        </w:rPr>
        <w:t>, and</w:t>
      </w:r>
      <w:r w:rsidR="00DE790B" w:rsidRPr="00D1631D">
        <w:rPr>
          <w:lang w:eastAsia="en-US"/>
        </w:rPr>
        <w:t xml:space="preserve"> </w:t>
      </w:r>
      <w:r w:rsidR="00363F38" w:rsidRPr="00D1631D">
        <w:rPr>
          <w:lang w:eastAsia="en-US"/>
        </w:rPr>
        <w:t xml:space="preserve">[7] </w:t>
      </w:r>
      <w:r w:rsidRPr="00D1631D">
        <w:rPr>
          <w:lang w:eastAsia="en-US"/>
        </w:rPr>
        <w:t>discussed CSI-RS validation in DRS</w:t>
      </w:r>
    </w:p>
    <w:p w14:paraId="59F210C1" w14:textId="6B8CCB2E" w:rsidR="00363F38" w:rsidRDefault="00363F38" w:rsidP="00EA5C27">
      <w:pPr>
        <w:rPr>
          <w:bCs/>
          <w:iCs/>
        </w:rPr>
      </w:pPr>
      <w:r w:rsidRPr="00DE790B">
        <w:rPr>
          <w:bCs/>
          <w:iCs/>
        </w:rPr>
        <w:t>[4] believe</w:t>
      </w:r>
      <w:r>
        <w:rPr>
          <w:bCs/>
          <w:iCs/>
        </w:rPr>
        <w:t>s</w:t>
      </w:r>
      <w:r w:rsidRPr="00DE790B">
        <w:rPr>
          <w:bCs/>
          <w:iCs/>
        </w:rPr>
        <w:t xml:space="preserve"> no more discussion is needed in Release 16 for CSI-RS validation during DRS for RRM measurements.</w:t>
      </w:r>
    </w:p>
    <w:p w14:paraId="20F5505A" w14:textId="36799D4C" w:rsidR="00EA5C27" w:rsidRPr="00BD6002" w:rsidRDefault="00EA5C27" w:rsidP="00EA5C27">
      <w:pPr>
        <w:rPr>
          <w:lang w:eastAsia="en-US"/>
        </w:rPr>
      </w:pPr>
      <w:r w:rsidRPr="00BD6002">
        <w:rPr>
          <w:lang w:eastAsia="en-US"/>
        </w:rPr>
        <w:t>In [3],</w:t>
      </w:r>
      <w:r w:rsidR="004C57A7" w:rsidRPr="00BD6002">
        <w:rPr>
          <w:lang w:eastAsia="en-US"/>
        </w:rPr>
        <w:t xml:space="preserve"> using SSB detection to validate the closest CSI-RS with same QCL is proposed</w:t>
      </w:r>
    </w:p>
    <w:p w14:paraId="136F6FD9" w14:textId="77777777" w:rsidR="00D1631D" w:rsidRPr="00C339B7" w:rsidRDefault="00D1631D" w:rsidP="00D1631D">
      <w:pPr>
        <w:rPr>
          <w:highlight w:val="yellow"/>
          <w:lang w:eastAsia="en-US"/>
        </w:rPr>
      </w:pPr>
      <w:r>
        <w:rPr>
          <w:lang w:eastAsia="en-US"/>
        </w:rPr>
        <w:t xml:space="preserve">In [7], it is proposed to use SSB </w:t>
      </w:r>
      <w:r w:rsidRPr="00363F38">
        <w:rPr>
          <w:lang w:eastAsia="en-US"/>
        </w:rPr>
        <w:t>detection to validate configured CSI-RS in the same slot with the same QCL is proposed</w:t>
      </w:r>
    </w:p>
    <w:p w14:paraId="6B4E6D85" w14:textId="28FCD21E" w:rsidR="00BD6002" w:rsidRDefault="00BD6002" w:rsidP="00BD6002">
      <w:pPr>
        <w:rPr>
          <w:b/>
          <w:iCs/>
        </w:rPr>
      </w:pPr>
      <w:r w:rsidRPr="00BD6002">
        <w:rPr>
          <w:b/>
          <w:iCs/>
        </w:rPr>
        <w:t>Proposal in [3]</w:t>
      </w:r>
      <w:r w:rsidRPr="00BD6002">
        <w:rPr>
          <w:rFonts w:hint="eastAsia"/>
          <w:b/>
          <w:iCs/>
          <w:lang w:eastAsia="zh-CN"/>
        </w:rPr>
        <w:t>:</w:t>
      </w:r>
      <w:r w:rsidRPr="00BD6002">
        <w:rPr>
          <w:b/>
          <w:iCs/>
          <w:lang w:eastAsia="zh-CN"/>
        </w:rPr>
        <w:t xml:space="preserve"> </w:t>
      </w:r>
      <w:r w:rsidRPr="00BD6002">
        <w:rPr>
          <w:b/>
          <w:iCs/>
        </w:rPr>
        <w:t>The valid CSI-RS resource in a DRS window is the one closest to the detected SSB and with TCI state associating with the same SSB index.</w:t>
      </w:r>
    </w:p>
    <w:p w14:paraId="3EED0B91" w14:textId="1496343E" w:rsidR="00363F38" w:rsidRPr="00442FE0" w:rsidRDefault="00363F38" w:rsidP="00363F38">
      <w:pPr>
        <w:spacing w:after="0"/>
        <w:rPr>
          <w:b/>
          <w:lang w:val="en-US" w:eastAsia="ja-JP"/>
        </w:rPr>
      </w:pPr>
      <w:r w:rsidRPr="00442FE0">
        <w:rPr>
          <w:b/>
          <w:lang w:val="en-US" w:eastAsia="ja-JP"/>
        </w:rPr>
        <w:t xml:space="preserve">Proposal </w:t>
      </w:r>
      <w:r>
        <w:rPr>
          <w:b/>
          <w:lang w:val="en-US" w:eastAsia="ja-JP"/>
        </w:rPr>
        <w:t>in [7]</w:t>
      </w:r>
      <w:r w:rsidRPr="00442FE0">
        <w:rPr>
          <w:b/>
          <w:lang w:val="en-US" w:eastAsia="ja-JP"/>
        </w:rPr>
        <w:t>: If a UE detects a SS/PBCH block, the UE assumes</w:t>
      </w:r>
    </w:p>
    <w:p w14:paraId="26E189A0" w14:textId="77777777" w:rsidR="00363F38" w:rsidRPr="00442FE0" w:rsidRDefault="00363F38" w:rsidP="00363F38">
      <w:pPr>
        <w:pStyle w:val="ListParagraph"/>
        <w:numPr>
          <w:ilvl w:val="0"/>
          <w:numId w:val="19"/>
        </w:numPr>
        <w:kinsoku/>
        <w:overflowPunct/>
        <w:adjustRightInd/>
        <w:spacing w:after="0"/>
        <w:jc w:val="both"/>
        <w:textAlignment w:val="auto"/>
        <w:rPr>
          <w:b/>
        </w:rPr>
      </w:pPr>
      <w:r w:rsidRPr="00442FE0">
        <w:rPr>
          <w:b/>
          <w:lang w:val="en-US"/>
        </w:rPr>
        <w:t>a</w:t>
      </w:r>
      <w:r w:rsidRPr="00442FE0">
        <w:rPr>
          <w:b/>
        </w:rPr>
        <w:t xml:space="preserve"> CSI-RS is transmitted, if it is configured in the slot as the detected SS/PBCH block and </w:t>
      </w:r>
      <w:proofErr w:type="spellStart"/>
      <w:r w:rsidRPr="00442FE0">
        <w:rPr>
          <w:b/>
        </w:rPr>
        <w:t>QCLed</w:t>
      </w:r>
      <w:proofErr w:type="spellEnd"/>
      <w:r w:rsidRPr="00442FE0">
        <w:rPr>
          <w:b/>
        </w:rPr>
        <w:t xml:space="preserve"> with the detected SS/PBCH block;</w:t>
      </w:r>
    </w:p>
    <w:p w14:paraId="356991B2" w14:textId="77777777" w:rsidR="00363F38" w:rsidRPr="00442FE0" w:rsidRDefault="00363F38" w:rsidP="00363F38">
      <w:pPr>
        <w:pStyle w:val="ListParagraph"/>
        <w:numPr>
          <w:ilvl w:val="0"/>
          <w:numId w:val="19"/>
        </w:numPr>
        <w:kinsoku/>
        <w:overflowPunct/>
        <w:adjustRightInd/>
        <w:spacing w:after="180"/>
        <w:jc w:val="both"/>
        <w:textAlignment w:val="auto"/>
        <w:rPr>
          <w:b/>
        </w:rPr>
      </w:pPr>
      <w:r w:rsidRPr="00442FE0">
        <w:rPr>
          <w:b/>
        </w:rPr>
        <w:t xml:space="preserve">a CSI-RS is not transmitted, if it is configured in the slots containing candidate SS/PBCH block </w:t>
      </w:r>
      <w:proofErr w:type="spellStart"/>
      <w:r w:rsidRPr="00442FE0">
        <w:rPr>
          <w:b/>
        </w:rPr>
        <w:t>QCLed</w:t>
      </w:r>
      <w:proofErr w:type="spellEnd"/>
      <w:r w:rsidRPr="00442FE0">
        <w:rPr>
          <w:b/>
        </w:rPr>
        <w:t xml:space="preserve"> with the detected SS/PBCH block and </w:t>
      </w:r>
      <w:proofErr w:type="spellStart"/>
      <w:r w:rsidRPr="00442FE0">
        <w:rPr>
          <w:b/>
        </w:rPr>
        <w:t>QCLed</w:t>
      </w:r>
      <w:proofErr w:type="spellEnd"/>
      <w:r w:rsidRPr="00442FE0">
        <w:rPr>
          <w:b/>
        </w:rPr>
        <w:t xml:space="preserve"> with the candidate SS/PBCH block. </w:t>
      </w:r>
    </w:p>
    <w:p w14:paraId="6646E269" w14:textId="40FF7112" w:rsidR="00363F38" w:rsidRDefault="00363F38" w:rsidP="00363F38">
      <w:pPr>
        <w:rPr>
          <w:color w:val="FF0000"/>
        </w:rPr>
      </w:pPr>
      <w:r w:rsidRPr="006D5098">
        <w:rPr>
          <w:color w:val="FF0000"/>
        </w:rPr>
        <w:t>=========================== Start of TP for TS 38.213 ===================================</w:t>
      </w:r>
    </w:p>
    <w:p w14:paraId="2B9F7468" w14:textId="77777777" w:rsidR="00363F38" w:rsidRDefault="00363F38" w:rsidP="00363F38">
      <w:pPr>
        <w:rPr>
          <w:ins w:id="113" w:author="JS" w:date="2020-08-09T20:56:00Z"/>
          <w:iCs/>
        </w:rPr>
      </w:pPr>
      <w:ins w:id="114" w:author="JS" w:date="2020-08-09T20:56:00Z">
        <w:r>
          <w:rPr>
            <w:iCs/>
          </w:rPr>
          <w:t xml:space="preserve">For operation with shared spectrum channel access, and for a set of symbols of a slot configured by higher layer parameters to receive CSI-RS, if the UE receives a SS/PBCH block within the slot, wherein the CSI-RS is configured to be </w:t>
        </w:r>
        <w:proofErr w:type="spellStart"/>
        <w:r>
          <w:rPr>
            <w:iCs/>
          </w:rPr>
          <w:t>QCLed</w:t>
        </w:r>
        <w:proofErr w:type="spellEnd"/>
        <w:r>
          <w:rPr>
            <w:iCs/>
          </w:rPr>
          <w:t xml:space="preserve"> with the received SS/PBCH block, the UE receives the CSI-RS. </w:t>
        </w:r>
      </w:ins>
    </w:p>
    <w:p w14:paraId="1F419053" w14:textId="77777777" w:rsidR="00363F38" w:rsidRDefault="00363F38" w:rsidP="00363F38">
      <w:pPr>
        <w:rPr>
          <w:ins w:id="115" w:author="JS" w:date="2020-08-09T20:56:00Z"/>
        </w:rPr>
      </w:pPr>
      <w:ins w:id="116" w:author="JS" w:date="2020-08-09T20:56:00Z">
        <w:r>
          <w:rPr>
            <w:iCs/>
          </w:rPr>
          <w:t xml:space="preserve">For operation with shared spectrum channel access, and for a set of symbols of a slot configured by higher layer parameters to receive CSI-RS, if the UE detects a first SS/PBCH block in a discovery burst transmission window, and the set of symbols of the slot for receiving CSI-RS are within the same slot as the symbols for a second SS/PBCH block, wherein the second SS/PBCH block is within the same discovery burst transmission window as the first SS/PBCH block and </w:t>
        </w:r>
        <w:proofErr w:type="spellStart"/>
        <w:r>
          <w:rPr>
            <w:iCs/>
          </w:rPr>
          <w:t>QCLed</w:t>
        </w:r>
        <w:proofErr w:type="spellEnd"/>
        <w:r>
          <w:rPr>
            <w:iCs/>
          </w:rPr>
          <w:t xml:space="preserve"> with the first SS/PBCH block, then the UE cancels the reception of CSI-RS.</w:t>
        </w:r>
      </w:ins>
    </w:p>
    <w:p w14:paraId="1C969BC0" w14:textId="2301594F" w:rsidR="00363F38" w:rsidRPr="006D5098" w:rsidRDefault="00363F38" w:rsidP="00363F38">
      <w:pPr>
        <w:rPr>
          <w:color w:val="FF0000"/>
        </w:rPr>
      </w:pPr>
      <w:r w:rsidRPr="006D5098">
        <w:rPr>
          <w:color w:val="FF0000"/>
        </w:rPr>
        <w:t>============================= End of TP for TS 38.213 ==================================</w:t>
      </w:r>
    </w:p>
    <w:p w14:paraId="3159CD9C" w14:textId="77777777" w:rsidR="00363F38" w:rsidRPr="00363F38" w:rsidRDefault="00363F38" w:rsidP="00EA5C27">
      <w:pPr>
        <w:rPr>
          <w:lang w:eastAsia="en-US"/>
        </w:rPr>
      </w:pPr>
    </w:p>
    <w:p w14:paraId="6378C0FE" w14:textId="716B0C8A" w:rsidR="00EA5C27" w:rsidRPr="00D1631D" w:rsidRDefault="00EA5C27" w:rsidP="00EA5C27">
      <w:pPr>
        <w:outlineLvl w:val="1"/>
        <w:rPr>
          <w:b/>
          <w:bCs/>
          <w:u w:val="single"/>
          <w:lang w:eastAsia="en-US"/>
        </w:rPr>
      </w:pPr>
      <w:r w:rsidRPr="00D1631D">
        <w:rPr>
          <w:b/>
          <w:bCs/>
          <w:u w:val="single"/>
          <w:lang w:eastAsia="en-US"/>
        </w:rPr>
        <w:t>Issue 3.3: On CSI-RS transmission in different slots within DRS with the same QCL</w:t>
      </w:r>
    </w:p>
    <w:p w14:paraId="2A90B774" w14:textId="57B26B6E" w:rsidR="00EA5C27" w:rsidRPr="00BD6002" w:rsidRDefault="00EA5C27" w:rsidP="00EA5C27">
      <w:pPr>
        <w:rPr>
          <w:lang w:eastAsia="en-US"/>
        </w:rPr>
      </w:pPr>
      <w:r w:rsidRPr="00BD6002">
        <w:rPr>
          <w:lang w:eastAsia="en-US"/>
        </w:rPr>
        <w:t>In [3],</w:t>
      </w:r>
      <w:r w:rsidR="004C57A7" w:rsidRPr="00BD6002">
        <w:rPr>
          <w:lang w:eastAsia="en-US"/>
        </w:rPr>
        <w:t xml:space="preserve"> it is further proposed to assume only one CSI-RS with the same QCL is transmitted in DRS window</w:t>
      </w:r>
    </w:p>
    <w:p w14:paraId="2C5C3A3A" w14:textId="703A5CD2" w:rsidR="00BD6002" w:rsidRPr="00BD6002" w:rsidRDefault="00BD6002" w:rsidP="00BD6002">
      <w:pPr>
        <w:rPr>
          <w:b/>
          <w:iCs/>
        </w:rPr>
      </w:pPr>
      <w:r w:rsidRPr="00BD6002">
        <w:rPr>
          <w:b/>
          <w:iCs/>
        </w:rPr>
        <w:t>Proposal in [3]</w:t>
      </w:r>
      <w:r w:rsidRPr="00BD6002">
        <w:rPr>
          <w:b/>
          <w:iCs/>
          <w:lang w:eastAsia="zh-CN"/>
        </w:rPr>
        <w:t xml:space="preserve">: </w:t>
      </w:r>
      <w:r w:rsidRPr="00BD6002">
        <w:rPr>
          <w:b/>
          <w:iCs/>
        </w:rPr>
        <w:t xml:space="preserve">Once </w:t>
      </w:r>
      <w:proofErr w:type="spellStart"/>
      <w:r w:rsidRPr="00BD6002">
        <w:rPr>
          <w:b/>
          <w:iCs/>
        </w:rPr>
        <w:t>gNB</w:t>
      </w:r>
      <w:proofErr w:type="spellEnd"/>
      <w:r w:rsidRPr="00BD6002">
        <w:rPr>
          <w:b/>
          <w:iCs/>
        </w:rPr>
        <w:t xml:space="preserve"> transmits CSI-RS on a CSI-RS resource together with its corresponding SSB on a candidate SSB position, </w:t>
      </w:r>
      <w:proofErr w:type="spellStart"/>
      <w:r w:rsidRPr="00BD6002">
        <w:rPr>
          <w:b/>
          <w:iCs/>
        </w:rPr>
        <w:t>gNB</w:t>
      </w:r>
      <w:proofErr w:type="spellEnd"/>
      <w:r w:rsidRPr="00BD6002">
        <w:rPr>
          <w:b/>
          <w:iCs/>
        </w:rPr>
        <w:t xml:space="preserve"> can stop transmitting CSI-RS on the following CSI-RS resources corresponding to other candidate SSB positions with same SSB index in the same DRS window.</w:t>
      </w:r>
    </w:p>
    <w:p w14:paraId="2A81337A" w14:textId="77777777" w:rsidR="00BF162F" w:rsidRPr="00A65175" w:rsidRDefault="00BF162F" w:rsidP="00413B41">
      <w:pPr>
        <w:rPr>
          <w:lang w:eastAsia="en-US"/>
        </w:rPr>
      </w:pPr>
    </w:p>
    <w:p w14:paraId="7CCDB11C" w14:textId="0DD5B89C" w:rsidR="00EA5C27" w:rsidRDefault="00EA5C27" w:rsidP="00773160">
      <w:pPr>
        <w:pStyle w:val="Heading1"/>
      </w:pPr>
      <w:r>
        <w:t>PRACH enhancements</w:t>
      </w:r>
    </w:p>
    <w:p w14:paraId="7EBA3885" w14:textId="6A189ACB" w:rsidR="00773160" w:rsidRPr="00D1631D" w:rsidRDefault="00EA5C27" w:rsidP="00EA5C27">
      <w:pPr>
        <w:outlineLvl w:val="1"/>
        <w:rPr>
          <w:b/>
          <w:bCs/>
          <w:u w:val="single"/>
          <w:lang w:eastAsia="en-US"/>
        </w:rPr>
      </w:pPr>
      <w:r w:rsidRPr="00D1631D">
        <w:rPr>
          <w:b/>
          <w:bCs/>
          <w:u w:val="single"/>
          <w:lang w:eastAsia="en-US"/>
        </w:rPr>
        <w:t xml:space="preserve">Issue 4.1: </w:t>
      </w:r>
      <w:r w:rsidR="00773160" w:rsidRPr="00D1631D">
        <w:rPr>
          <w:b/>
          <w:bCs/>
          <w:u w:val="single"/>
          <w:lang w:eastAsia="en-US"/>
        </w:rPr>
        <w:t>LBT gap between PRACH</w:t>
      </w:r>
    </w:p>
    <w:p w14:paraId="67191A20" w14:textId="098C2445" w:rsidR="004C57A7" w:rsidRPr="00C339B7" w:rsidRDefault="00773160" w:rsidP="00773160">
      <w:pPr>
        <w:rPr>
          <w:highlight w:val="yellow"/>
          <w:lang w:eastAsia="en-US"/>
        </w:rPr>
      </w:pPr>
      <w:r w:rsidRPr="00C339B7">
        <w:rPr>
          <w:lang w:eastAsia="en-US"/>
        </w:rPr>
        <w:t>In [1]</w:t>
      </w:r>
      <w:r w:rsidR="00D1631D">
        <w:rPr>
          <w:lang w:eastAsia="en-US"/>
        </w:rPr>
        <w:t>,</w:t>
      </w:r>
      <w:r w:rsidR="00413B41" w:rsidRPr="00C339B7">
        <w:rPr>
          <w:lang w:eastAsia="en-US"/>
        </w:rPr>
        <w:t xml:space="preserve"> </w:t>
      </w:r>
      <w:r w:rsidRPr="00C339B7">
        <w:rPr>
          <w:lang w:eastAsia="en-US"/>
        </w:rPr>
        <w:t>it is proposed to add an LBT gap between PRACH</w:t>
      </w:r>
      <w:r w:rsidR="00413B41" w:rsidRPr="00C339B7">
        <w:rPr>
          <w:lang w:eastAsia="en-US"/>
        </w:rPr>
        <w:t xml:space="preserve"> with even or odd only RO being valid</w:t>
      </w:r>
      <w:r w:rsidR="004C57A7" w:rsidRPr="00C339B7">
        <w:rPr>
          <w:lang w:eastAsia="en-US"/>
        </w:rPr>
        <w:t>.</w:t>
      </w:r>
    </w:p>
    <w:p w14:paraId="0E95ADC4" w14:textId="5C21B834" w:rsidR="00C339B7" w:rsidRDefault="00C339B7" w:rsidP="00C339B7">
      <w:pPr>
        <w:pStyle w:val="Caption"/>
        <w:jc w:val="both"/>
      </w:pPr>
      <w:bookmarkStart w:id="117" w:name="_Ref21019640"/>
      <w:bookmarkStart w:id="118" w:name="PP12"/>
      <w:r w:rsidRPr="000F4BB5">
        <w:t xml:space="preserve">Proposal </w:t>
      </w:r>
      <w:r>
        <w:t>in [1]</w:t>
      </w:r>
      <w:r w:rsidRPr="00503F05">
        <w:t xml:space="preserve">: </w:t>
      </w:r>
      <w:r w:rsidRPr="007E5FF2">
        <w:t xml:space="preserve">To reduce the PRACH delay caused by the blockage issue, LBT </w:t>
      </w:r>
      <w:r>
        <w:rPr>
          <w:rFonts w:eastAsiaTheme="minorEastAsia" w:hint="eastAsia"/>
          <w:lang w:eastAsia="zh-CN"/>
        </w:rPr>
        <w:t>g</w:t>
      </w:r>
      <w:r w:rsidRPr="007E5FF2">
        <w:t xml:space="preserve">ap between RACH occasions </w:t>
      </w:r>
      <w:r>
        <w:t xml:space="preserve">should be supported, i.e. </w:t>
      </w:r>
      <w:bookmarkEnd w:id="117"/>
      <w:r>
        <w:t>o</w:t>
      </w:r>
      <w:r w:rsidRPr="008626B2">
        <w:t>nly even or odd numbered time domain RACH occasions in a RACH slot are used based on existing PRACH configurations.</w:t>
      </w:r>
    </w:p>
    <w:p w14:paraId="40E5F209" w14:textId="77777777" w:rsidR="00C339B7" w:rsidRDefault="00C339B7" w:rsidP="00C339B7">
      <w:pPr>
        <w:spacing w:after="160" w:line="259" w:lineRule="auto"/>
      </w:pPr>
      <w:bookmarkStart w:id="119" w:name="_Hlk32419238"/>
      <w:r>
        <w:t>----------------------------------------TP1: Start TP for Section 8.1 of TS 38.213 -------------------------------------</w:t>
      </w:r>
    </w:p>
    <w:p w14:paraId="50832367" w14:textId="77777777" w:rsidR="00C339B7" w:rsidRPr="00854669" w:rsidRDefault="00C339B7" w:rsidP="00C339B7">
      <w:pPr>
        <w:spacing w:after="180"/>
        <w:rPr>
          <w:rFonts w:eastAsia="DengXian"/>
          <w:szCs w:val="20"/>
        </w:rPr>
      </w:pPr>
      <w:r w:rsidRPr="00854669">
        <w:rPr>
          <w:rFonts w:eastAsia="DengXian"/>
          <w:szCs w:val="20"/>
        </w:rPr>
        <w:t xml:space="preserve">For unpaired spectrum, </w:t>
      </w:r>
    </w:p>
    <w:p w14:paraId="51F201FB" w14:textId="77777777" w:rsidR="00C339B7" w:rsidRPr="00854669" w:rsidRDefault="00C339B7" w:rsidP="00C339B7">
      <w:pPr>
        <w:spacing w:after="180"/>
        <w:ind w:left="568" w:hanging="284"/>
        <w:rPr>
          <w:rFonts w:eastAsia="DengXian"/>
          <w:szCs w:val="20"/>
        </w:rPr>
      </w:pPr>
      <w:r w:rsidRPr="00854669">
        <w:rPr>
          <w:rFonts w:eastAsia="DengXian"/>
          <w:szCs w:val="20"/>
        </w:rPr>
        <w:t>-</w:t>
      </w:r>
      <w:r w:rsidRPr="00854669">
        <w:rPr>
          <w:rFonts w:eastAsia="DengXian"/>
          <w:szCs w:val="20"/>
        </w:rPr>
        <w:tab/>
        <w:t xml:space="preserve">if a UE is not provided </w:t>
      </w:r>
      <w:proofErr w:type="spellStart"/>
      <w:r w:rsidRPr="00854669">
        <w:rPr>
          <w:rFonts w:eastAsia="DengXian"/>
          <w:i/>
          <w:szCs w:val="20"/>
        </w:rPr>
        <w:t>tdd</w:t>
      </w:r>
      <w:proofErr w:type="spellEnd"/>
      <w:r w:rsidRPr="00854669">
        <w:rPr>
          <w:rFonts w:eastAsia="DengXian"/>
          <w:i/>
          <w:szCs w:val="20"/>
        </w:rPr>
        <w:t>-UL-DL-</w:t>
      </w:r>
      <w:proofErr w:type="spellStart"/>
      <w:r w:rsidRPr="00854669">
        <w:rPr>
          <w:rFonts w:eastAsia="DengXian"/>
          <w:i/>
          <w:szCs w:val="20"/>
        </w:rPr>
        <w:t>ConfigurationCommon</w:t>
      </w:r>
      <w:proofErr w:type="spellEnd"/>
      <w:r w:rsidRPr="00854669">
        <w:rPr>
          <w:rFonts w:eastAsia="DengXian"/>
          <w:szCs w:val="20"/>
        </w:rPr>
        <w:t xml:space="preserve">, a PRACH occasion in a PRACH slot is valid if it does not precede a SS/PBCH block in the PRACH slot and starts at least </w:t>
      </w:r>
      <w:r w:rsidRPr="00854669">
        <w:rPr>
          <w:rFonts w:eastAsia="DengXian"/>
          <w:noProof/>
          <w:position w:val="-12"/>
          <w:szCs w:val="20"/>
          <w:lang w:val="en-US" w:eastAsia="zh-CN"/>
        </w:rPr>
        <w:drawing>
          <wp:inline distT="0" distB="0" distL="0" distR="0" wp14:anchorId="6CBF4348" wp14:editId="008503D7">
            <wp:extent cx="279400" cy="19685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400" cy="196850"/>
                    </a:xfrm>
                    <a:prstGeom prst="rect">
                      <a:avLst/>
                    </a:prstGeom>
                    <a:noFill/>
                    <a:ln>
                      <a:noFill/>
                    </a:ln>
                  </pic:spPr>
                </pic:pic>
              </a:graphicData>
            </a:graphic>
          </wp:inline>
        </w:drawing>
      </w:r>
      <w:r w:rsidRPr="00854669">
        <w:rPr>
          <w:rFonts w:eastAsia="DengXian"/>
          <w:szCs w:val="20"/>
        </w:rPr>
        <w:t xml:space="preserve"> symbols after a last SS/PBCH block reception symbol, where </w:t>
      </w:r>
      <w:r w:rsidRPr="00854669">
        <w:rPr>
          <w:rFonts w:eastAsia="DengXian"/>
          <w:noProof/>
          <w:position w:val="-12"/>
          <w:szCs w:val="20"/>
          <w:lang w:val="en-US" w:eastAsia="zh-CN"/>
        </w:rPr>
        <w:drawing>
          <wp:inline distT="0" distB="0" distL="0" distR="0" wp14:anchorId="09F10B20" wp14:editId="7F44910E">
            <wp:extent cx="279400" cy="19685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400" cy="196850"/>
                    </a:xfrm>
                    <a:prstGeom prst="rect">
                      <a:avLst/>
                    </a:prstGeom>
                    <a:noFill/>
                    <a:ln>
                      <a:noFill/>
                    </a:ln>
                  </pic:spPr>
                </pic:pic>
              </a:graphicData>
            </a:graphic>
          </wp:inline>
        </w:drawing>
      </w:r>
      <w:r w:rsidRPr="00854669">
        <w:rPr>
          <w:rFonts w:eastAsia="DengXian"/>
          <w:szCs w:val="20"/>
        </w:rPr>
        <w:t xml:space="preserve"> is provided in Table 8.1-2.</w:t>
      </w:r>
    </w:p>
    <w:p w14:paraId="4C42D2AC" w14:textId="77777777" w:rsidR="00C339B7" w:rsidRPr="00854669" w:rsidRDefault="00C339B7" w:rsidP="00C339B7">
      <w:pPr>
        <w:spacing w:after="180"/>
        <w:ind w:left="851" w:hanging="284"/>
        <w:rPr>
          <w:rFonts w:eastAsia="DengXian"/>
          <w:szCs w:val="20"/>
          <w:lang w:eastAsia="zh-CN"/>
        </w:rPr>
      </w:pPr>
      <w:r w:rsidRPr="00854669">
        <w:rPr>
          <w:rFonts w:eastAsia="DengXian"/>
          <w:szCs w:val="20"/>
        </w:rPr>
        <w:t>-</w:t>
      </w:r>
      <w:r w:rsidRPr="00854669">
        <w:rPr>
          <w:rFonts w:eastAsia="DengXian"/>
          <w:szCs w:val="20"/>
        </w:rPr>
        <w:tab/>
        <w:t xml:space="preserve">the index of the SS/PBCH block is </w:t>
      </w:r>
      <w:r w:rsidRPr="00854669">
        <w:rPr>
          <w:rFonts w:eastAsia="DengXian" w:hint="eastAsia"/>
          <w:szCs w:val="20"/>
          <w:lang w:eastAsia="zh-CN"/>
        </w:rPr>
        <w:t>provided by</w:t>
      </w:r>
      <w:r w:rsidRPr="00854669">
        <w:rPr>
          <w:rFonts w:eastAsia="DengXian"/>
          <w:szCs w:val="20"/>
        </w:rPr>
        <w:t xml:space="preserve"> </w:t>
      </w:r>
      <w:proofErr w:type="spellStart"/>
      <w:r w:rsidRPr="00854669">
        <w:rPr>
          <w:rFonts w:eastAsia="DengXian"/>
          <w:i/>
          <w:szCs w:val="20"/>
        </w:rPr>
        <w:t>ssb-PositionsInBurst</w:t>
      </w:r>
      <w:proofErr w:type="spellEnd"/>
      <w:r w:rsidRPr="00854669">
        <w:rPr>
          <w:rFonts w:eastAsia="DengXian"/>
          <w:szCs w:val="20"/>
        </w:rPr>
        <w:t xml:space="preserve"> in </w:t>
      </w:r>
      <w:r w:rsidRPr="00854669">
        <w:rPr>
          <w:rFonts w:eastAsia="DengXian"/>
          <w:i/>
          <w:szCs w:val="20"/>
        </w:rPr>
        <w:t>S</w:t>
      </w:r>
      <w:r w:rsidRPr="00854669">
        <w:rPr>
          <w:rFonts w:eastAsia="DengXian" w:hint="eastAsia"/>
          <w:i/>
          <w:szCs w:val="20"/>
          <w:lang w:eastAsia="zh-CN"/>
        </w:rPr>
        <w:t>IB</w:t>
      </w:r>
      <w:r w:rsidRPr="00854669">
        <w:rPr>
          <w:rFonts w:eastAsia="DengXian"/>
          <w:i/>
          <w:szCs w:val="20"/>
        </w:rPr>
        <w:t>1</w:t>
      </w:r>
      <w:r w:rsidRPr="00854669">
        <w:rPr>
          <w:rFonts w:eastAsia="DengXian"/>
          <w:szCs w:val="20"/>
        </w:rPr>
        <w:t xml:space="preserve"> or in </w:t>
      </w:r>
      <w:proofErr w:type="spellStart"/>
      <w:r w:rsidRPr="00854669">
        <w:rPr>
          <w:rFonts w:eastAsia="DengXian"/>
          <w:i/>
          <w:szCs w:val="20"/>
        </w:rPr>
        <w:t>ServingCellConfigCommon</w:t>
      </w:r>
      <w:proofErr w:type="spellEnd"/>
      <w:r w:rsidRPr="00854669">
        <w:rPr>
          <w:rFonts w:eastAsia="DengXian"/>
          <w:szCs w:val="20"/>
          <w:lang w:eastAsia="zh-CN"/>
        </w:rPr>
        <w:t xml:space="preserve"> </w:t>
      </w:r>
    </w:p>
    <w:p w14:paraId="3A98FE2E" w14:textId="77777777" w:rsidR="00C339B7" w:rsidRPr="00854669" w:rsidRDefault="00C339B7" w:rsidP="00C339B7">
      <w:pPr>
        <w:spacing w:after="180"/>
        <w:ind w:left="568" w:hanging="284"/>
        <w:rPr>
          <w:rFonts w:eastAsia="DengXian"/>
          <w:szCs w:val="20"/>
        </w:rPr>
      </w:pPr>
      <w:r w:rsidRPr="00854669">
        <w:rPr>
          <w:rFonts w:eastAsia="DengXian"/>
          <w:szCs w:val="20"/>
          <w:lang w:eastAsia="zh-CN"/>
        </w:rPr>
        <w:t>-</w:t>
      </w:r>
      <w:r w:rsidRPr="00854669">
        <w:rPr>
          <w:rFonts w:eastAsia="DengXian"/>
          <w:szCs w:val="20"/>
          <w:lang w:eastAsia="zh-CN"/>
        </w:rPr>
        <w:tab/>
        <w:t>If a UE is provided</w:t>
      </w:r>
      <w:r>
        <w:rPr>
          <w:rFonts w:eastAsia="DengXian"/>
          <w:szCs w:val="20"/>
          <w:lang w:eastAsia="zh-CN"/>
        </w:rPr>
        <w:t xml:space="preserve"> </w:t>
      </w:r>
      <w:r>
        <w:rPr>
          <w:rFonts w:eastAsia="DengXian"/>
          <w:szCs w:val="20"/>
          <w:lang w:eastAsia="zh-CN"/>
        </w:rPr>
        <w:tab/>
      </w:r>
      <w:r w:rsidRPr="00854669">
        <w:rPr>
          <w:rFonts w:eastAsia="DengXian"/>
          <w:szCs w:val="20"/>
          <w:lang w:eastAsia="zh-CN"/>
        </w:rPr>
        <w:t xml:space="preserve"> </w:t>
      </w:r>
      <w:proofErr w:type="spellStart"/>
      <w:r w:rsidRPr="00854669">
        <w:rPr>
          <w:rFonts w:eastAsia="DengXian"/>
          <w:i/>
          <w:szCs w:val="20"/>
        </w:rPr>
        <w:t>tdd</w:t>
      </w:r>
      <w:proofErr w:type="spellEnd"/>
      <w:r w:rsidRPr="00854669">
        <w:rPr>
          <w:rFonts w:eastAsia="DengXian"/>
          <w:i/>
          <w:szCs w:val="20"/>
        </w:rPr>
        <w:t>-UL-DL-</w:t>
      </w:r>
      <w:proofErr w:type="spellStart"/>
      <w:r w:rsidRPr="00854669">
        <w:rPr>
          <w:rFonts w:eastAsia="DengXian"/>
          <w:i/>
          <w:szCs w:val="20"/>
        </w:rPr>
        <w:t>ConfigurationCommon</w:t>
      </w:r>
      <w:proofErr w:type="spellEnd"/>
      <w:r w:rsidRPr="00854669">
        <w:rPr>
          <w:rFonts w:eastAsia="DengXian"/>
          <w:szCs w:val="20"/>
        </w:rPr>
        <w:t xml:space="preserve">, a PRACH occasion in a PRACH slot is valid if </w:t>
      </w:r>
    </w:p>
    <w:p w14:paraId="1A5C018E" w14:textId="77777777" w:rsidR="00C339B7" w:rsidRPr="00854669" w:rsidRDefault="00C339B7" w:rsidP="00C339B7">
      <w:pPr>
        <w:spacing w:after="180"/>
        <w:ind w:left="851" w:hanging="284"/>
        <w:rPr>
          <w:rFonts w:eastAsia="DengXian"/>
          <w:szCs w:val="20"/>
        </w:rPr>
      </w:pPr>
      <w:r w:rsidRPr="00854669">
        <w:rPr>
          <w:rFonts w:eastAsia="DengXian"/>
          <w:szCs w:val="20"/>
        </w:rPr>
        <w:t>-</w:t>
      </w:r>
      <w:r w:rsidRPr="00854669">
        <w:rPr>
          <w:rFonts w:eastAsia="DengXian"/>
          <w:szCs w:val="20"/>
        </w:rPr>
        <w:tab/>
        <w:t xml:space="preserve">it is within UL symbols, or </w:t>
      </w:r>
    </w:p>
    <w:p w14:paraId="56B46C11" w14:textId="77777777" w:rsidR="00C339B7" w:rsidRPr="00854669" w:rsidRDefault="00C339B7" w:rsidP="00C339B7">
      <w:pPr>
        <w:spacing w:after="180"/>
        <w:ind w:left="851" w:hanging="284"/>
        <w:rPr>
          <w:rFonts w:eastAsia="DengXian"/>
          <w:i/>
          <w:szCs w:val="20"/>
        </w:rPr>
      </w:pPr>
      <w:r w:rsidRPr="00854669">
        <w:rPr>
          <w:rFonts w:eastAsia="DengXian"/>
          <w:szCs w:val="20"/>
        </w:rPr>
        <w:t>-</w:t>
      </w:r>
      <w:r w:rsidRPr="00854669">
        <w:rPr>
          <w:rFonts w:eastAsia="DengXian"/>
          <w:szCs w:val="20"/>
        </w:rPr>
        <w:tab/>
        <w:t xml:space="preserve">it does not precede a SS/PBCH block in the PRACH slot and starts at least </w:t>
      </w:r>
      <w:r w:rsidRPr="00854669">
        <w:rPr>
          <w:rFonts w:eastAsia="DengXian"/>
          <w:noProof/>
          <w:position w:val="-12"/>
          <w:szCs w:val="20"/>
          <w:lang w:val="en-US" w:eastAsia="zh-CN"/>
        </w:rPr>
        <w:drawing>
          <wp:inline distT="0" distB="0" distL="0" distR="0" wp14:anchorId="047DC7E7" wp14:editId="686AA3E2">
            <wp:extent cx="279400" cy="19685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400" cy="196850"/>
                    </a:xfrm>
                    <a:prstGeom prst="rect">
                      <a:avLst/>
                    </a:prstGeom>
                    <a:noFill/>
                    <a:ln>
                      <a:noFill/>
                    </a:ln>
                  </pic:spPr>
                </pic:pic>
              </a:graphicData>
            </a:graphic>
          </wp:inline>
        </w:drawing>
      </w:r>
      <w:r w:rsidRPr="00854669">
        <w:rPr>
          <w:rFonts w:eastAsia="DengXian"/>
          <w:szCs w:val="20"/>
        </w:rPr>
        <w:t xml:space="preserve"> symbols after a last downlink symbol and at least </w:t>
      </w:r>
      <w:r w:rsidRPr="00854669">
        <w:rPr>
          <w:rFonts w:eastAsia="DengXian"/>
          <w:noProof/>
          <w:position w:val="-12"/>
          <w:szCs w:val="20"/>
          <w:lang w:val="en-US" w:eastAsia="zh-CN"/>
        </w:rPr>
        <w:drawing>
          <wp:inline distT="0" distB="0" distL="0" distR="0" wp14:anchorId="5E1E136E" wp14:editId="42DC463E">
            <wp:extent cx="279400" cy="1968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400" cy="196850"/>
                    </a:xfrm>
                    <a:prstGeom prst="rect">
                      <a:avLst/>
                    </a:prstGeom>
                    <a:noFill/>
                    <a:ln>
                      <a:noFill/>
                    </a:ln>
                  </pic:spPr>
                </pic:pic>
              </a:graphicData>
            </a:graphic>
          </wp:inline>
        </w:drawing>
      </w:r>
      <w:r w:rsidRPr="00854669">
        <w:rPr>
          <w:rFonts w:eastAsia="DengXian"/>
          <w:szCs w:val="20"/>
        </w:rPr>
        <w:t xml:space="preserve"> symbols after a last SS/PBCH block symbol, where </w:t>
      </w:r>
      <w:r w:rsidRPr="00854669">
        <w:rPr>
          <w:rFonts w:eastAsia="DengXian"/>
          <w:noProof/>
          <w:position w:val="-12"/>
          <w:szCs w:val="20"/>
          <w:lang w:val="en-US" w:eastAsia="zh-CN"/>
        </w:rPr>
        <w:drawing>
          <wp:inline distT="0" distB="0" distL="0" distR="0" wp14:anchorId="177F85DA" wp14:editId="123EC10F">
            <wp:extent cx="279400" cy="1968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400" cy="196850"/>
                    </a:xfrm>
                    <a:prstGeom prst="rect">
                      <a:avLst/>
                    </a:prstGeom>
                    <a:noFill/>
                    <a:ln>
                      <a:noFill/>
                    </a:ln>
                  </pic:spPr>
                </pic:pic>
              </a:graphicData>
            </a:graphic>
          </wp:inline>
        </w:drawing>
      </w:r>
      <w:r w:rsidRPr="00854669">
        <w:rPr>
          <w:rFonts w:eastAsia="DengXian"/>
          <w:szCs w:val="20"/>
        </w:rPr>
        <w:t xml:space="preserve"> is provided in Table 8.1-2, and if </w:t>
      </w:r>
      <w:r w:rsidRPr="00854669">
        <w:rPr>
          <w:rFonts w:eastAsia="DengXian"/>
          <w:i/>
          <w:szCs w:val="20"/>
        </w:rPr>
        <w:t>ChannelAccessType-r16</w:t>
      </w:r>
      <w:r w:rsidRPr="00854669">
        <w:rPr>
          <w:rFonts w:eastAsia="DengXian"/>
          <w:szCs w:val="20"/>
        </w:rPr>
        <w:t xml:space="preserve"> = </w:t>
      </w:r>
      <w:proofErr w:type="spellStart"/>
      <w:r w:rsidRPr="00854669">
        <w:rPr>
          <w:rFonts w:eastAsia="DengXian"/>
          <w:i/>
          <w:szCs w:val="20"/>
        </w:rPr>
        <w:t>semistatic</w:t>
      </w:r>
      <w:proofErr w:type="spellEnd"/>
      <w:r w:rsidRPr="00854669">
        <w:rPr>
          <w:rFonts w:eastAsia="DengXian"/>
          <w:szCs w:val="20"/>
        </w:rPr>
        <w:t xml:space="preserve"> is provided, does not overlap with a set of consecutive symbols before the start of a next channel occupancy time where there shall not be any transmissions, as described in [15, TS 37.213]</w:t>
      </w:r>
    </w:p>
    <w:p w14:paraId="62A2ACF4" w14:textId="77777777" w:rsidR="00C339B7" w:rsidRDefault="00C339B7" w:rsidP="00C339B7">
      <w:pPr>
        <w:spacing w:after="160" w:line="259" w:lineRule="auto"/>
        <w:ind w:left="800"/>
        <w:rPr>
          <w:rFonts w:eastAsia="DengXian"/>
          <w:szCs w:val="20"/>
        </w:rPr>
      </w:pPr>
      <w:r w:rsidRPr="00854669">
        <w:rPr>
          <w:rFonts w:eastAsia="DengXian"/>
          <w:szCs w:val="20"/>
        </w:rPr>
        <w:t>-</w:t>
      </w:r>
      <w:r w:rsidRPr="00854669">
        <w:rPr>
          <w:rFonts w:eastAsia="DengXian"/>
          <w:szCs w:val="20"/>
        </w:rPr>
        <w:tab/>
        <w:t xml:space="preserve">the index of the SS/PBCH block is </w:t>
      </w:r>
      <w:r w:rsidRPr="00854669">
        <w:rPr>
          <w:rFonts w:eastAsia="DengXian" w:hint="eastAsia"/>
          <w:szCs w:val="20"/>
          <w:lang w:eastAsia="zh-CN"/>
        </w:rPr>
        <w:t>provided by</w:t>
      </w:r>
      <w:r w:rsidRPr="00854669">
        <w:rPr>
          <w:rFonts w:eastAsia="DengXian"/>
          <w:szCs w:val="20"/>
        </w:rPr>
        <w:t xml:space="preserve"> </w:t>
      </w:r>
      <w:proofErr w:type="spellStart"/>
      <w:r w:rsidRPr="00854669">
        <w:rPr>
          <w:rFonts w:eastAsia="DengXian"/>
          <w:i/>
          <w:szCs w:val="20"/>
        </w:rPr>
        <w:t>ssb-PositionsInBurst</w:t>
      </w:r>
      <w:proofErr w:type="spellEnd"/>
      <w:r w:rsidRPr="00854669">
        <w:rPr>
          <w:rFonts w:eastAsia="DengXian"/>
          <w:szCs w:val="20"/>
        </w:rPr>
        <w:t xml:space="preserve"> in </w:t>
      </w:r>
      <w:r w:rsidRPr="00854669">
        <w:rPr>
          <w:rFonts w:eastAsia="DengXian"/>
          <w:i/>
          <w:szCs w:val="20"/>
        </w:rPr>
        <w:t>S</w:t>
      </w:r>
      <w:r w:rsidRPr="00854669">
        <w:rPr>
          <w:rFonts w:eastAsia="DengXian" w:hint="eastAsia"/>
          <w:i/>
          <w:szCs w:val="20"/>
          <w:lang w:eastAsia="zh-CN"/>
        </w:rPr>
        <w:t>IB</w:t>
      </w:r>
      <w:r w:rsidRPr="00854669">
        <w:rPr>
          <w:rFonts w:eastAsia="DengXian"/>
          <w:i/>
          <w:szCs w:val="20"/>
        </w:rPr>
        <w:t>1</w:t>
      </w:r>
      <w:r w:rsidRPr="00854669">
        <w:rPr>
          <w:rFonts w:eastAsia="DengXian"/>
          <w:szCs w:val="20"/>
        </w:rPr>
        <w:t xml:space="preserve"> or in</w:t>
      </w:r>
      <w:r>
        <w:rPr>
          <w:rFonts w:eastAsia="DengXian"/>
          <w:szCs w:val="20"/>
        </w:rPr>
        <w:br/>
      </w:r>
      <w:proofErr w:type="spellStart"/>
      <w:r w:rsidRPr="00854669">
        <w:rPr>
          <w:rFonts w:eastAsia="DengXian"/>
          <w:i/>
          <w:szCs w:val="20"/>
        </w:rPr>
        <w:t>ServingCellConfigCommon</w:t>
      </w:r>
      <w:proofErr w:type="spellEnd"/>
      <w:r w:rsidRPr="00854669">
        <w:rPr>
          <w:rFonts w:eastAsia="DengXian"/>
          <w:szCs w:val="20"/>
        </w:rPr>
        <w:t>.</w:t>
      </w:r>
    </w:p>
    <w:p w14:paraId="15D1F23F" w14:textId="77777777" w:rsidR="00C339B7" w:rsidRPr="00854669" w:rsidRDefault="00C339B7" w:rsidP="00C339B7">
      <w:pPr>
        <w:spacing w:after="160" w:line="259" w:lineRule="auto"/>
        <w:ind w:left="800"/>
        <w:rPr>
          <w:rFonts w:eastAsia="DengXian"/>
          <w:szCs w:val="20"/>
        </w:rPr>
      </w:pPr>
      <w:r w:rsidRPr="00854669">
        <w:rPr>
          <w:rFonts w:eastAsia="DengXian"/>
          <w:szCs w:val="20"/>
          <w:lang w:eastAsia="zh-CN"/>
        </w:rPr>
        <w:t>-</w:t>
      </w:r>
      <w:r w:rsidRPr="00854669">
        <w:rPr>
          <w:rFonts w:eastAsia="DengXian"/>
          <w:szCs w:val="20"/>
          <w:lang w:eastAsia="zh-CN"/>
        </w:rPr>
        <w:tab/>
      </w:r>
      <w:r>
        <w:rPr>
          <w:rFonts w:eastAsia="DengXian"/>
          <w:color w:val="FF0000"/>
          <w:szCs w:val="20"/>
          <w:u w:val="single"/>
          <w:lang w:eastAsia="zh-CN"/>
        </w:rPr>
        <w:t>when</w:t>
      </w:r>
      <w:r w:rsidRPr="00854669">
        <w:rPr>
          <w:rFonts w:eastAsia="DengXian"/>
          <w:color w:val="FF0000"/>
          <w:szCs w:val="20"/>
          <w:u w:val="single"/>
          <w:lang w:eastAsia="zh-CN"/>
        </w:rPr>
        <w:t xml:space="preserve"> </w:t>
      </w:r>
      <w:r>
        <w:rPr>
          <w:rFonts w:eastAsia="DengXian"/>
          <w:color w:val="FF0000"/>
          <w:szCs w:val="20"/>
          <w:u w:val="single"/>
          <w:lang w:eastAsia="zh-CN"/>
        </w:rPr>
        <w:t>operation with</w:t>
      </w:r>
      <w:r w:rsidRPr="00854669">
        <w:rPr>
          <w:rFonts w:eastAsia="DengXian"/>
          <w:color w:val="FF0000"/>
          <w:szCs w:val="20"/>
          <w:u w:val="single"/>
          <w:lang w:eastAsia="zh-CN"/>
        </w:rPr>
        <w:t xml:space="preserve"> shared spectrum access, </w:t>
      </w:r>
      <w:r>
        <w:rPr>
          <w:rFonts w:eastAsia="DengXian" w:hint="eastAsia"/>
          <w:color w:val="FF0000"/>
          <w:szCs w:val="20"/>
          <w:u w:val="single"/>
          <w:lang w:eastAsia="zh-CN"/>
        </w:rPr>
        <w:t xml:space="preserve">only </w:t>
      </w:r>
      <w:r w:rsidRPr="00854669">
        <w:rPr>
          <w:rFonts w:eastAsia="DengXian"/>
          <w:color w:val="FF0000"/>
          <w:szCs w:val="20"/>
          <w:u w:val="single"/>
          <w:lang w:eastAsia="zh-CN"/>
        </w:rPr>
        <w:t xml:space="preserve">odd numbered RACH occasions </w:t>
      </w:r>
      <w:r>
        <w:rPr>
          <w:rFonts w:eastAsia="DengXian"/>
          <w:color w:val="FF0000"/>
          <w:szCs w:val="20"/>
          <w:u w:val="single"/>
          <w:lang w:eastAsia="zh-CN"/>
        </w:rPr>
        <w:t xml:space="preserve">within one slot </w:t>
      </w:r>
      <w:r w:rsidRPr="00854669">
        <w:rPr>
          <w:rFonts w:eastAsia="DengXian"/>
          <w:color w:val="FF0000"/>
          <w:szCs w:val="20"/>
          <w:u w:val="single"/>
          <w:lang w:eastAsia="zh-CN"/>
        </w:rPr>
        <w:t>in time domain based on high</w:t>
      </w:r>
      <w:r>
        <w:rPr>
          <w:rFonts w:eastAsia="DengXian"/>
          <w:color w:val="FF0000"/>
          <w:szCs w:val="20"/>
          <w:u w:val="single"/>
          <w:lang w:eastAsia="zh-CN"/>
        </w:rPr>
        <w:t>er</w:t>
      </w:r>
      <w:r w:rsidRPr="00854669">
        <w:rPr>
          <w:rFonts w:eastAsia="DengXian"/>
          <w:color w:val="FF0000"/>
          <w:szCs w:val="20"/>
          <w:u w:val="single"/>
          <w:lang w:eastAsia="zh-CN"/>
        </w:rPr>
        <w:t xml:space="preserve"> layer configuration for PRACH transmission [4, TS 38.211] are valid</w:t>
      </w:r>
      <w:r>
        <w:rPr>
          <w:rFonts w:eastAsia="DengXian"/>
          <w:color w:val="FF0000"/>
          <w:szCs w:val="20"/>
          <w:u w:val="single"/>
          <w:lang w:eastAsia="zh-CN"/>
        </w:rPr>
        <w:t>.</w:t>
      </w:r>
    </w:p>
    <w:bookmarkEnd w:id="119"/>
    <w:p w14:paraId="32471A0D" w14:textId="77777777" w:rsidR="00C339B7" w:rsidRPr="003852B0" w:rsidRDefault="00C339B7" w:rsidP="00C339B7">
      <w:pPr>
        <w:spacing w:after="160" w:line="259" w:lineRule="auto"/>
      </w:pPr>
      <w:r>
        <w:t>----------------------------------------TP1: End TP for Section 8.1 of TS 38.213 -------------------------------------</w:t>
      </w:r>
    </w:p>
    <w:bookmarkEnd w:id="118"/>
    <w:p w14:paraId="15E1DD01" w14:textId="38A127BF" w:rsidR="00BF162F" w:rsidRPr="00D1631D" w:rsidRDefault="00EA5C27" w:rsidP="00EA5C27">
      <w:pPr>
        <w:outlineLvl w:val="1"/>
        <w:rPr>
          <w:b/>
          <w:bCs/>
          <w:u w:val="single"/>
          <w:lang w:eastAsia="en-US"/>
        </w:rPr>
      </w:pPr>
      <w:r w:rsidRPr="00D1631D">
        <w:rPr>
          <w:b/>
          <w:bCs/>
          <w:u w:val="single"/>
          <w:lang w:eastAsia="en-US"/>
        </w:rPr>
        <w:t xml:space="preserve">Issue 4.2: </w:t>
      </w:r>
      <w:r w:rsidR="00BF162F" w:rsidRPr="00D1631D">
        <w:rPr>
          <w:b/>
          <w:bCs/>
          <w:u w:val="single"/>
          <w:lang w:eastAsia="en-US"/>
        </w:rPr>
        <w:t>RO validation in FBE</w:t>
      </w:r>
    </w:p>
    <w:p w14:paraId="55E9DC6F" w14:textId="4CB09538" w:rsidR="00D211F0" w:rsidRPr="00CE38BD" w:rsidRDefault="00D211F0" w:rsidP="00D211F0">
      <w:pPr>
        <w:rPr>
          <w:lang w:eastAsia="en-US"/>
        </w:rPr>
      </w:pPr>
      <w:r w:rsidRPr="00CE38BD">
        <w:rPr>
          <w:lang w:eastAsia="en-US"/>
        </w:rPr>
        <w:t>In [</w:t>
      </w:r>
      <w:r w:rsidR="00CE38BD" w:rsidRPr="00CE38BD">
        <w:rPr>
          <w:lang w:eastAsia="en-US"/>
        </w:rPr>
        <w:t>6</w:t>
      </w:r>
      <w:r w:rsidRPr="00CE38BD">
        <w:rPr>
          <w:lang w:eastAsia="en-US"/>
        </w:rPr>
        <w:t>], it is proposed to further validate RO with RMSI location</w:t>
      </w:r>
    </w:p>
    <w:p w14:paraId="77BFD653" w14:textId="2434FE4B" w:rsidR="00CE38BD" w:rsidRPr="00CE38BD" w:rsidRDefault="00CE38BD" w:rsidP="00CE38BD">
      <w:pPr>
        <w:pStyle w:val="BodyText"/>
        <w:rPr>
          <w:rFonts w:eastAsia="Times New Roman"/>
          <w:b/>
          <w:iCs/>
        </w:rPr>
      </w:pPr>
      <w:r w:rsidRPr="00CE38BD">
        <w:rPr>
          <w:rFonts w:eastAsia="Times New Roman"/>
          <w:b/>
          <w:iCs/>
        </w:rPr>
        <w:t>Proposal 1 in [6]: If a PRACH occasion is overlapped (fully or partially) with a slot which contains RMSI, the PRACH occasion should be treated as invalid PRACH occasion.</w:t>
      </w:r>
    </w:p>
    <w:p w14:paraId="14FD1670" w14:textId="3D8378CC" w:rsidR="00CE38BD" w:rsidRPr="00CE38BD" w:rsidRDefault="00CE38BD" w:rsidP="00CE38BD">
      <w:pPr>
        <w:pStyle w:val="BodyText"/>
        <w:rPr>
          <w:rFonts w:eastAsia="Times New Roman"/>
          <w:b/>
          <w:iCs/>
        </w:rPr>
      </w:pPr>
      <w:r w:rsidRPr="00CE38BD">
        <w:rPr>
          <w:rFonts w:eastAsia="Times New Roman"/>
          <w:b/>
          <w:iCs/>
        </w:rPr>
        <w:t xml:space="preserve">Proposal 2 in [6]: If long PRACH sequence is configured, UE is not expected to be configured with </w:t>
      </w:r>
      <w:proofErr w:type="spellStart"/>
      <w:r w:rsidRPr="00CE38BD">
        <w:rPr>
          <w:rFonts w:eastAsia="Times New Roman"/>
          <w:b/>
          <w:iCs/>
        </w:rPr>
        <w:t>FDMed</w:t>
      </w:r>
      <w:proofErr w:type="spellEnd"/>
      <w:r w:rsidRPr="00CE38BD">
        <w:rPr>
          <w:rFonts w:eastAsia="Times New Roman"/>
          <w:b/>
          <w:iCs/>
        </w:rPr>
        <w:t xml:space="preserve"> PRACH occasions.</w:t>
      </w:r>
    </w:p>
    <w:p w14:paraId="3115D5AC" w14:textId="77777777" w:rsidR="00BF162F" w:rsidRPr="00C339B7" w:rsidRDefault="00BF162F" w:rsidP="00773160">
      <w:pPr>
        <w:rPr>
          <w:highlight w:val="yellow"/>
          <w:lang w:eastAsia="en-US"/>
        </w:rPr>
      </w:pPr>
    </w:p>
    <w:p w14:paraId="79C84FCC" w14:textId="64EF4361" w:rsidR="00BF162F" w:rsidRPr="00D1631D" w:rsidRDefault="00EA5C27" w:rsidP="00EA5C27">
      <w:pPr>
        <w:outlineLvl w:val="1"/>
        <w:rPr>
          <w:b/>
          <w:bCs/>
          <w:u w:val="single"/>
          <w:lang w:eastAsia="en-US"/>
        </w:rPr>
      </w:pPr>
      <w:r w:rsidRPr="00D1631D">
        <w:rPr>
          <w:b/>
          <w:bCs/>
          <w:u w:val="single"/>
          <w:lang w:eastAsia="en-US"/>
        </w:rPr>
        <w:t xml:space="preserve">Issue 4.3: </w:t>
      </w:r>
      <w:r w:rsidR="00BF162F" w:rsidRPr="00D1631D">
        <w:rPr>
          <w:b/>
          <w:bCs/>
          <w:u w:val="single"/>
          <w:lang w:eastAsia="en-US"/>
        </w:rPr>
        <w:t>LBT for 2-step RACH</w:t>
      </w:r>
    </w:p>
    <w:p w14:paraId="6E62DBE2" w14:textId="492D0527" w:rsidR="00D211F0" w:rsidRPr="00CE38BD" w:rsidRDefault="00D211F0" w:rsidP="00D211F0">
      <w:pPr>
        <w:rPr>
          <w:lang w:eastAsia="zh-CN"/>
        </w:rPr>
      </w:pPr>
      <w:r w:rsidRPr="00CE38BD">
        <w:rPr>
          <w:lang w:eastAsia="zh-CN"/>
        </w:rPr>
        <w:t>In [8], further clarification on PO LBT requirement in 2-step RACH is provided</w:t>
      </w:r>
    </w:p>
    <w:p w14:paraId="6E616F0C" w14:textId="0FF3A7DD" w:rsidR="00CE38BD" w:rsidRPr="00CE38BD" w:rsidRDefault="00CE38BD" w:rsidP="00CE38BD">
      <w:pPr>
        <w:spacing w:after="120"/>
        <w:rPr>
          <w:rFonts w:eastAsia="SimSun"/>
          <w:b/>
          <w:iCs/>
          <w:szCs w:val="20"/>
          <w:lang w:eastAsia="zh-CN"/>
        </w:rPr>
      </w:pPr>
      <w:r w:rsidRPr="00CE38BD">
        <w:rPr>
          <w:rFonts w:eastAsia="SimSun"/>
          <w:b/>
          <w:iCs/>
          <w:szCs w:val="20"/>
          <w:lang w:eastAsia="zh-CN"/>
        </w:rPr>
        <w:t>Proposal in [6]: In 2-step RACH, if a PO is within a COT initiated by a UE for PRACH transmission on an associated RO, for PUSCH transmission on the PO,</w:t>
      </w:r>
    </w:p>
    <w:p w14:paraId="2AEE12AD" w14:textId="38EA1537" w:rsidR="00CE38BD" w:rsidRPr="00CE38BD" w:rsidRDefault="00CE38BD" w:rsidP="00CE38BD">
      <w:pPr>
        <w:widowControl/>
        <w:numPr>
          <w:ilvl w:val="0"/>
          <w:numId w:val="18"/>
        </w:numPr>
        <w:kinsoku/>
        <w:overflowPunct/>
        <w:autoSpaceDE/>
        <w:autoSpaceDN/>
        <w:adjustRightInd/>
        <w:spacing w:after="120"/>
        <w:jc w:val="left"/>
        <w:textAlignment w:val="auto"/>
        <w:rPr>
          <w:rFonts w:eastAsia="SimSun"/>
          <w:b/>
          <w:iCs/>
          <w:szCs w:val="20"/>
          <w:lang w:eastAsia="zh-CN"/>
        </w:rPr>
      </w:pPr>
      <w:r w:rsidRPr="00CE38BD">
        <w:rPr>
          <w:rFonts w:eastAsia="SimSun"/>
          <w:b/>
          <w:iCs/>
          <w:szCs w:val="20"/>
          <w:lang w:eastAsia="zh-CN"/>
        </w:rPr>
        <w:lastRenderedPageBreak/>
        <w:t>If the gap between the RO and the PO is smaller than 16</w:t>
      </w:r>
      <m:oMath>
        <m:r>
          <m:rPr>
            <m:sty m:val="p"/>
          </m:rPr>
          <w:rPr>
            <w:rFonts w:ascii="Cambria Math" w:hAnsi="Cambria Math"/>
            <w:sz w:val="22"/>
          </w:rPr>
          <m:t xml:space="preserve"> us</m:t>
        </m:r>
      </m:oMath>
      <w:r w:rsidRPr="00CE38BD">
        <w:rPr>
          <w:b/>
          <w:iCs/>
          <w:szCs w:val="20"/>
        </w:rPr>
        <w:t xml:space="preserve">, </w:t>
      </w:r>
      <w:r w:rsidRPr="00CE38BD">
        <w:rPr>
          <w:rFonts w:eastAsia="SimSun"/>
          <w:b/>
          <w:iCs/>
          <w:szCs w:val="20"/>
          <w:lang w:eastAsia="zh-CN"/>
        </w:rPr>
        <w:t>type 2C channel access procedure should be used.</w:t>
      </w:r>
    </w:p>
    <w:p w14:paraId="0A4F3F4F" w14:textId="1DA46E42" w:rsidR="00CE38BD" w:rsidRPr="00CE38BD" w:rsidRDefault="00CE38BD" w:rsidP="00CE38BD">
      <w:pPr>
        <w:widowControl/>
        <w:numPr>
          <w:ilvl w:val="0"/>
          <w:numId w:val="18"/>
        </w:numPr>
        <w:kinsoku/>
        <w:overflowPunct/>
        <w:autoSpaceDE/>
        <w:autoSpaceDN/>
        <w:adjustRightInd/>
        <w:spacing w:after="120"/>
        <w:jc w:val="left"/>
        <w:textAlignment w:val="auto"/>
        <w:rPr>
          <w:rFonts w:eastAsia="SimSun"/>
          <w:b/>
          <w:iCs/>
          <w:szCs w:val="20"/>
          <w:lang w:eastAsia="zh-CN"/>
        </w:rPr>
      </w:pPr>
      <w:r w:rsidRPr="00CE38BD">
        <w:rPr>
          <w:rFonts w:eastAsia="SimSun"/>
          <w:b/>
          <w:iCs/>
          <w:szCs w:val="20"/>
          <w:lang w:eastAsia="zh-CN"/>
        </w:rPr>
        <w:t xml:space="preserve">If the gap between the RO and the PO is </w:t>
      </w:r>
      <w:r w:rsidRPr="00CE38BD">
        <w:rPr>
          <w:b/>
          <w:iCs/>
          <w:szCs w:val="20"/>
          <w:lang w:eastAsia="zh-CN"/>
        </w:rPr>
        <w:t>more than or equal to 16</w:t>
      </w:r>
      <m:oMath>
        <m:r>
          <m:rPr>
            <m:sty m:val="p"/>
          </m:rPr>
          <w:rPr>
            <w:rFonts w:ascii="Cambria Math" w:hAnsi="Cambria Math"/>
            <w:sz w:val="22"/>
          </w:rPr>
          <m:t xml:space="preserve"> us</m:t>
        </m:r>
      </m:oMath>
      <w:r w:rsidRPr="00CE38BD">
        <w:rPr>
          <w:b/>
          <w:iCs/>
          <w:szCs w:val="20"/>
          <w:lang w:eastAsia="zh-CN"/>
        </w:rPr>
        <w:t xml:space="preserve"> but less than 25</w:t>
      </w:r>
      <m:oMath>
        <m:r>
          <m:rPr>
            <m:sty m:val="p"/>
          </m:rPr>
          <w:rPr>
            <w:rFonts w:ascii="Cambria Math" w:hAnsi="Cambria Math"/>
            <w:sz w:val="22"/>
          </w:rPr>
          <m:t xml:space="preserve"> us</m:t>
        </m:r>
      </m:oMath>
      <w:r w:rsidRPr="00CE38BD">
        <w:rPr>
          <w:b/>
          <w:iCs/>
          <w:szCs w:val="20"/>
        </w:rPr>
        <w:t xml:space="preserve">, </w:t>
      </w:r>
      <w:r w:rsidRPr="00CE38BD">
        <w:rPr>
          <w:rFonts w:eastAsia="SimSun"/>
          <w:b/>
          <w:iCs/>
          <w:szCs w:val="20"/>
          <w:lang w:eastAsia="zh-CN"/>
        </w:rPr>
        <w:t>type 2B channel access procedure should be used.</w:t>
      </w:r>
    </w:p>
    <w:p w14:paraId="1D3C5F9E" w14:textId="1F3F09DB" w:rsidR="00CE38BD" w:rsidRPr="00CE38BD" w:rsidRDefault="00CE38BD" w:rsidP="00CE38BD">
      <w:pPr>
        <w:widowControl/>
        <w:numPr>
          <w:ilvl w:val="0"/>
          <w:numId w:val="18"/>
        </w:numPr>
        <w:kinsoku/>
        <w:overflowPunct/>
        <w:autoSpaceDE/>
        <w:autoSpaceDN/>
        <w:adjustRightInd/>
        <w:spacing w:after="120"/>
        <w:jc w:val="left"/>
        <w:textAlignment w:val="auto"/>
        <w:rPr>
          <w:rFonts w:eastAsia="SimSun"/>
          <w:b/>
          <w:iCs/>
          <w:szCs w:val="20"/>
          <w:lang w:eastAsia="zh-CN"/>
        </w:rPr>
      </w:pPr>
      <w:r w:rsidRPr="00CE38BD">
        <w:rPr>
          <w:rFonts w:eastAsia="SimSun"/>
          <w:b/>
          <w:iCs/>
          <w:szCs w:val="20"/>
          <w:lang w:eastAsia="zh-CN"/>
        </w:rPr>
        <w:t xml:space="preserve">If the gap between the RO and the PO is more than </w:t>
      </w:r>
      <w:r w:rsidRPr="00CE38BD">
        <w:rPr>
          <w:b/>
          <w:iCs/>
          <w:szCs w:val="20"/>
          <w:lang w:eastAsia="zh-CN"/>
        </w:rPr>
        <w:t xml:space="preserve">or equal to </w:t>
      </w:r>
      <w:r w:rsidRPr="00CE38BD">
        <w:rPr>
          <w:rFonts w:eastAsia="SimSun"/>
          <w:b/>
          <w:iCs/>
          <w:szCs w:val="20"/>
          <w:lang w:eastAsia="zh-CN"/>
        </w:rPr>
        <w:t>25</w:t>
      </w:r>
      <m:oMath>
        <m:r>
          <m:rPr>
            <m:sty m:val="p"/>
          </m:rPr>
          <w:rPr>
            <w:rFonts w:ascii="Cambria Math" w:hAnsi="Cambria Math"/>
            <w:sz w:val="22"/>
          </w:rPr>
          <m:t xml:space="preserve"> us</m:t>
        </m:r>
      </m:oMath>
      <w:r w:rsidRPr="00CE38BD">
        <w:rPr>
          <w:b/>
          <w:iCs/>
          <w:szCs w:val="20"/>
        </w:rPr>
        <w:t xml:space="preserve">, </w:t>
      </w:r>
      <w:r w:rsidRPr="00CE38BD">
        <w:rPr>
          <w:rFonts w:eastAsia="SimSun"/>
          <w:b/>
          <w:iCs/>
          <w:szCs w:val="20"/>
          <w:lang w:eastAsia="zh-CN"/>
        </w:rPr>
        <w:t>type 2A channel access procedure should be used.</w:t>
      </w:r>
    </w:p>
    <w:p w14:paraId="6B0F1E89" w14:textId="51DADDB8" w:rsidR="00BF162F" w:rsidRPr="00C339B7" w:rsidRDefault="00BF162F" w:rsidP="00BF162F">
      <w:pPr>
        <w:rPr>
          <w:highlight w:val="yellow"/>
          <w:lang w:eastAsia="en-US"/>
        </w:rPr>
      </w:pPr>
    </w:p>
    <w:p w14:paraId="192D934B" w14:textId="77777777" w:rsidR="00CE38BD" w:rsidRPr="00E328AA" w:rsidRDefault="00CE38BD" w:rsidP="00CE38BD">
      <w:pPr>
        <w:pStyle w:val="BodyText"/>
        <w:rPr>
          <w:rFonts w:eastAsia="SimSun"/>
          <w:color w:val="0000FF"/>
          <w:lang w:eastAsia="zh-CN"/>
        </w:rPr>
      </w:pPr>
      <w:r w:rsidRPr="00E328AA">
        <w:rPr>
          <w:rFonts w:eastAsia="SimSun"/>
          <w:color w:val="0000FF"/>
          <w:lang w:eastAsia="zh-CN"/>
        </w:rPr>
        <w:t>----------------------------------- TP4: Start of TP 37.213 section 4.2.1 ---------------------------------------------</w:t>
      </w:r>
    </w:p>
    <w:p w14:paraId="04785B53" w14:textId="77777777" w:rsidR="00CE38BD" w:rsidRPr="00E328AA" w:rsidRDefault="00CE38BD" w:rsidP="00CE38BD">
      <w:pPr>
        <w:spacing w:after="120"/>
        <w:rPr>
          <w:sz w:val="28"/>
          <w:szCs w:val="20"/>
        </w:rPr>
      </w:pPr>
      <w:r w:rsidRPr="00E328AA">
        <w:rPr>
          <w:sz w:val="24"/>
        </w:rPr>
        <w:t>4.2.1</w:t>
      </w:r>
      <w:r w:rsidRPr="00E328AA">
        <w:rPr>
          <w:sz w:val="24"/>
        </w:rPr>
        <w:tab/>
        <w:t>Channel access procedures for uplink transmission(s)</w:t>
      </w:r>
    </w:p>
    <w:p w14:paraId="18541FAD" w14:textId="77777777" w:rsidR="00CE38BD" w:rsidRPr="00E328AA" w:rsidRDefault="00CE38BD" w:rsidP="00CE38BD">
      <w:pPr>
        <w:pStyle w:val="BodyText"/>
        <w:jc w:val="center"/>
        <w:rPr>
          <w:rFonts w:eastAsia="SimSun"/>
          <w:color w:val="0000FF"/>
          <w:lang w:eastAsia="zh-CN"/>
        </w:rPr>
      </w:pPr>
      <w:r w:rsidRPr="00E328AA">
        <w:rPr>
          <w:rFonts w:eastAsia="SimSun"/>
          <w:color w:val="0000FF"/>
          <w:lang w:eastAsia="zh-CN"/>
        </w:rPr>
        <w:t>&lt;Unchanged parts are omitted&gt;</w:t>
      </w:r>
    </w:p>
    <w:p w14:paraId="6E4FDCE1" w14:textId="0B7BBE2A" w:rsidR="00CE38BD" w:rsidRPr="00E328AA" w:rsidRDefault="00CE38BD" w:rsidP="00CE38BD">
      <w:pPr>
        <w:spacing w:after="180"/>
        <w:rPr>
          <w:szCs w:val="20"/>
        </w:rPr>
      </w:pPr>
      <w:r w:rsidRPr="00E328AA">
        <w:rPr>
          <w:rFonts w:eastAsia="Malgun Gothic"/>
          <w:szCs w:val="20"/>
        </w:rPr>
        <w:t xml:space="preserve">A UE shall use Type 1 channel access procedure for transmissions related to random access procedure that initiate a channel occupancy with </w:t>
      </w:r>
      <w:r w:rsidRPr="00E328AA">
        <w:rPr>
          <w:szCs w:val="20"/>
        </w:rPr>
        <w:t xml:space="preserve">UL channel access priority class </w:t>
      </w:r>
      <m:oMath>
        <m:r>
          <w:ins w:id="120" w:author="MCC: CR0005" w:date="2020-01-02T07:46:00Z">
            <w:rPr>
              <w:rFonts w:ascii="Cambria Math" w:hAnsi="Cambria Math"/>
            </w:rPr>
            <m:t>p</m:t>
          </w:ins>
        </m:r>
        <m:r>
          <w:ins w:id="121" w:author="MCC: CR0005" w:date="2020-01-02T07:46:00Z">
            <w:rPr>
              <w:rFonts w:ascii="Cambria Math" w:hAnsi="Cambria Math"/>
              <w:lang w:val="en-US"/>
            </w:rPr>
            <m:t>=1</m:t>
          </w:ins>
        </m:r>
      </m:oMath>
      <w:r w:rsidRPr="00E328AA">
        <w:rPr>
          <w:szCs w:val="20"/>
        </w:rPr>
        <w:t xml:space="preserve"> in Table 4.2.1</w:t>
      </w:r>
      <w:r w:rsidRPr="00E328AA">
        <w:rPr>
          <w:color w:val="FF0000"/>
          <w:szCs w:val="20"/>
        </w:rPr>
        <w:t>-1</w:t>
      </w:r>
      <w:r w:rsidRPr="00E328AA">
        <w:rPr>
          <w:szCs w:val="20"/>
        </w:rPr>
        <w:t>.</w:t>
      </w:r>
    </w:p>
    <w:p w14:paraId="08D983F3" w14:textId="77777777" w:rsidR="00CE38BD" w:rsidRPr="00E328AA" w:rsidRDefault="00CE38BD" w:rsidP="00CE38BD">
      <w:pPr>
        <w:pStyle w:val="BodyText"/>
        <w:rPr>
          <w:rFonts w:eastAsia="SimSun"/>
          <w:color w:val="FF0000"/>
          <w:lang w:eastAsia="zh-CN"/>
        </w:rPr>
      </w:pPr>
      <w:r w:rsidRPr="00E328AA">
        <w:rPr>
          <w:rFonts w:eastAsia="SimSun"/>
          <w:color w:val="FF0000"/>
          <w:lang w:eastAsia="zh-CN"/>
        </w:rPr>
        <w:t xml:space="preserve">In Type-2 random access procedure, </w:t>
      </w:r>
      <w:r w:rsidRPr="00E328AA">
        <w:rPr>
          <w:color w:val="FF0000"/>
          <w:lang w:eastAsia="x-none"/>
        </w:rPr>
        <w:t xml:space="preserve">a UE may </w:t>
      </w:r>
      <w:r w:rsidRPr="00E328AA">
        <w:rPr>
          <w:color w:val="FF0000"/>
        </w:rPr>
        <w:t>transmit a PUSCH on a PUSCH occasion within a channel occupancy that the UE initiated for a</w:t>
      </w:r>
      <w:r w:rsidRPr="00E328AA">
        <w:rPr>
          <w:color w:val="FF0000"/>
          <w:lang w:eastAsia="x-none"/>
        </w:rPr>
        <w:t xml:space="preserve"> PRACH transmission on an associated RACH occasion after a gap as follows:</w:t>
      </w:r>
    </w:p>
    <w:p w14:paraId="1BA7BD73" w14:textId="37F29844" w:rsidR="00CE38BD" w:rsidRPr="00E328AA" w:rsidRDefault="00CE38BD" w:rsidP="00CE38BD">
      <w:pPr>
        <w:pStyle w:val="B1"/>
        <w:rPr>
          <w:color w:val="FF0000"/>
        </w:rPr>
      </w:pPr>
      <w:r w:rsidRPr="00E328AA">
        <w:rPr>
          <w:color w:val="FF0000"/>
        </w:rPr>
        <w:t>-</w:t>
      </w:r>
      <w:r w:rsidRPr="00E328AA">
        <w:rPr>
          <w:color w:val="FF0000"/>
        </w:rPr>
        <w:tab/>
        <w:t>If the gap is up to</w:t>
      </w:r>
      <m:oMath>
        <m:r>
          <w:rPr>
            <w:rFonts w:ascii="Cambria Math" w:hAnsi="Cambria Math"/>
          </w:rPr>
          <m:t>16us</m:t>
        </m:r>
      </m:oMath>
      <w:r w:rsidRPr="00E328AA">
        <w:rPr>
          <w:color w:val="FF0000"/>
        </w:rPr>
        <w:t>, the UE can transmit the PUSCH on the channel after performing Type 2C UL channel access as described in subclause 4.2.1.2.3.</w:t>
      </w:r>
    </w:p>
    <w:p w14:paraId="0D1B92C9" w14:textId="262AE8C4" w:rsidR="00CE38BD" w:rsidRPr="00E328AA" w:rsidRDefault="00CE38BD" w:rsidP="00CE38BD">
      <w:pPr>
        <w:pStyle w:val="B1"/>
        <w:rPr>
          <w:color w:val="FF0000"/>
        </w:rPr>
      </w:pPr>
      <w:r w:rsidRPr="00E328AA">
        <w:rPr>
          <w:color w:val="FF0000"/>
        </w:rPr>
        <w:t>-</w:t>
      </w:r>
      <w:r w:rsidRPr="00E328AA">
        <w:rPr>
          <w:color w:val="FF0000"/>
        </w:rPr>
        <w:tab/>
        <w:t xml:space="preserve">If the gap is </w:t>
      </w:r>
      <w:r w:rsidRPr="00E328AA">
        <w:rPr>
          <w:color w:val="FF0000"/>
          <w:lang w:eastAsia="zh-CN"/>
        </w:rPr>
        <w:t>more than or equal to 16</w:t>
      </w:r>
      <m:oMath>
        <m:r>
          <w:rPr>
            <w:rFonts w:ascii="Cambria Math" w:hAnsi="Cambria Math"/>
            <w:sz w:val="22"/>
            <w:szCs w:val="22"/>
          </w:rPr>
          <m:t xml:space="preserve"> us</m:t>
        </m:r>
      </m:oMath>
      <w:r w:rsidRPr="00E328AA">
        <w:rPr>
          <w:color w:val="FF0000"/>
          <w:lang w:eastAsia="zh-CN"/>
        </w:rPr>
        <w:t xml:space="preserve"> but less than 25</w:t>
      </w:r>
      <m:oMath>
        <m:r>
          <w:rPr>
            <w:rFonts w:ascii="Cambria Math" w:hAnsi="Cambria Math"/>
            <w:sz w:val="22"/>
            <w:szCs w:val="22"/>
          </w:rPr>
          <m:t xml:space="preserve"> us</m:t>
        </m:r>
      </m:oMath>
      <w:r w:rsidRPr="00E328AA">
        <w:rPr>
          <w:color w:val="FF0000"/>
        </w:rPr>
        <w:t>,</w:t>
      </w:r>
      <w:r w:rsidRPr="00E328AA">
        <w:rPr>
          <w:i/>
          <w:color w:val="FF0000"/>
        </w:rPr>
        <w:t xml:space="preserve"> </w:t>
      </w:r>
      <w:r w:rsidRPr="00E328AA">
        <w:rPr>
          <w:color w:val="FF0000"/>
        </w:rPr>
        <w:t>the UE can transmit the PUSCH on the channel after performing Type 2B UL channel access as described in subclause 4.2.1.2.2.</w:t>
      </w:r>
    </w:p>
    <w:p w14:paraId="75DAF0B9" w14:textId="7E5271F5" w:rsidR="00CE38BD" w:rsidRPr="00E328AA" w:rsidRDefault="00CE38BD" w:rsidP="00CE38BD">
      <w:pPr>
        <w:pStyle w:val="B1"/>
        <w:rPr>
          <w:color w:val="FF0000"/>
        </w:rPr>
      </w:pPr>
      <w:r w:rsidRPr="00E328AA">
        <w:rPr>
          <w:color w:val="FF0000"/>
        </w:rPr>
        <w:t>-</w:t>
      </w:r>
      <w:r w:rsidRPr="00E328AA">
        <w:rPr>
          <w:color w:val="FF0000"/>
        </w:rPr>
        <w:tab/>
        <w:t>If the gap is</w:t>
      </w:r>
      <w:r w:rsidRPr="00E328AA">
        <w:rPr>
          <w:color w:val="FF0000"/>
          <w:lang w:eastAsia="zh-CN"/>
        </w:rPr>
        <w:t xml:space="preserve"> more than or equal to 25</w:t>
      </w:r>
      <m:oMath>
        <m:r>
          <w:rPr>
            <w:rFonts w:ascii="Cambria Math" w:hAnsi="Cambria Math"/>
            <w:sz w:val="22"/>
            <w:szCs w:val="22"/>
          </w:rPr>
          <m:t xml:space="preserve"> us</m:t>
        </m:r>
      </m:oMath>
      <w:r w:rsidRPr="00E328AA">
        <w:rPr>
          <w:color w:val="FF0000"/>
        </w:rPr>
        <w:t>, the UE can transmit the PUSCH on the channel after performing Type 2A UL channel access as described in subclause 4.2.1.2.1.</w:t>
      </w:r>
    </w:p>
    <w:p w14:paraId="6B51E2E3" w14:textId="77777777" w:rsidR="00CE38BD" w:rsidRPr="00E328AA" w:rsidRDefault="00CE38BD" w:rsidP="00CE38BD">
      <w:pPr>
        <w:pStyle w:val="BodyText"/>
        <w:jc w:val="center"/>
        <w:rPr>
          <w:rFonts w:eastAsia="SimSun"/>
          <w:color w:val="0000FF"/>
          <w:lang w:eastAsia="zh-CN"/>
        </w:rPr>
      </w:pPr>
      <w:r w:rsidRPr="00E328AA">
        <w:rPr>
          <w:rFonts w:eastAsia="SimSun"/>
          <w:color w:val="0000FF"/>
          <w:lang w:eastAsia="zh-CN"/>
        </w:rPr>
        <w:t>&lt;Unchanged parts are omitted&gt;</w:t>
      </w:r>
    </w:p>
    <w:p w14:paraId="3F7A1E11" w14:textId="77777777" w:rsidR="00CE38BD" w:rsidRPr="00E328AA" w:rsidRDefault="00CE38BD" w:rsidP="00CE38BD">
      <w:pPr>
        <w:pStyle w:val="BodyText"/>
        <w:rPr>
          <w:rFonts w:eastAsia="SimSun"/>
          <w:color w:val="0000FF"/>
          <w:lang w:eastAsia="zh-CN"/>
        </w:rPr>
      </w:pPr>
      <w:r w:rsidRPr="00E328AA">
        <w:rPr>
          <w:rFonts w:eastAsia="SimSun"/>
          <w:color w:val="0000FF"/>
          <w:lang w:eastAsia="zh-CN"/>
        </w:rPr>
        <w:t>----------------------------------------End of TP 37.213 section 4.2.1 ---------------------------------------------</w:t>
      </w:r>
    </w:p>
    <w:p w14:paraId="08FBD7CB" w14:textId="3B00F6BD" w:rsidR="004C57A7" w:rsidRDefault="004C57A7" w:rsidP="004C57A7">
      <w:pPr>
        <w:rPr>
          <w:lang w:eastAsia="zh-CN"/>
        </w:rPr>
      </w:pPr>
    </w:p>
    <w:p w14:paraId="2F067D50" w14:textId="0009040E" w:rsidR="00363F38" w:rsidRPr="00363F38" w:rsidRDefault="00363F38" w:rsidP="00363F38">
      <w:pPr>
        <w:outlineLvl w:val="1"/>
        <w:rPr>
          <w:b/>
          <w:bCs/>
          <w:u w:val="single"/>
          <w:lang w:eastAsia="en-US"/>
        </w:rPr>
      </w:pPr>
      <w:r w:rsidRPr="00363F38">
        <w:rPr>
          <w:b/>
          <w:bCs/>
          <w:u w:val="single"/>
          <w:lang w:eastAsia="en-US"/>
        </w:rPr>
        <w:t>Issue 4.</w:t>
      </w:r>
      <w:r w:rsidR="00D1631D">
        <w:rPr>
          <w:b/>
          <w:bCs/>
          <w:u w:val="single"/>
          <w:lang w:eastAsia="en-US"/>
        </w:rPr>
        <w:t>4</w:t>
      </w:r>
      <w:r w:rsidRPr="00363F38">
        <w:rPr>
          <w:b/>
          <w:bCs/>
          <w:u w:val="single"/>
          <w:lang w:eastAsia="en-US"/>
        </w:rPr>
        <w:t>: PRACH configuration in multiple RB sets</w:t>
      </w:r>
    </w:p>
    <w:p w14:paraId="5EABC1D9" w14:textId="3272C07C" w:rsidR="00363F38" w:rsidRPr="00363F38" w:rsidRDefault="00363F38" w:rsidP="00363F38">
      <w:pPr>
        <w:spacing w:after="120" w:line="288" w:lineRule="auto"/>
        <w:rPr>
          <w:rFonts w:eastAsia="MS Mincho"/>
          <w:bCs/>
        </w:rPr>
      </w:pPr>
      <w:r w:rsidRPr="00363F38">
        <w:rPr>
          <w:rFonts w:eastAsia="MS Mincho"/>
          <w:bCs/>
        </w:rPr>
        <w:t>In [7]</w:t>
      </w:r>
      <w:r w:rsidR="009B54BF">
        <w:rPr>
          <w:rFonts w:eastAsia="MS Mincho"/>
          <w:bCs/>
        </w:rPr>
        <w:t xml:space="preserve"> and [9]</w:t>
      </w:r>
      <w:r w:rsidR="0088223B">
        <w:rPr>
          <w:rFonts w:eastAsia="MS Mincho"/>
          <w:bCs/>
        </w:rPr>
        <w:t>, it is proposed to support FDM ROs in different RB sets</w:t>
      </w:r>
    </w:p>
    <w:p w14:paraId="4255DFF2" w14:textId="0C328717" w:rsidR="00363F38" w:rsidRPr="00BB6664" w:rsidRDefault="00363F38" w:rsidP="00363F38">
      <w:pPr>
        <w:spacing w:after="120" w:line="288" w:lineRule="auto"/>
        <w:rPr>
          <w:rFonts w:eastAsia="MS Mincho"/>
          <w:b/>
        </w:rPr>
      </w:pPr>
      <w:r w:rsidRPr="009F4DC3">
        <w:rPr>
          <w:rFonts w:eastAsia="MS Mincho"/>
          <w:b/>
        </w:rPr>
        <w:t xml:space="preserve">Proposal </w:t>
      </w:r>
      <w:r w:rsidR="009B54BF">
        <w:rPr>
          <w:rFonts w:eastAsia="MS Mincho"/>
          <w:b/>
        </w:rPr>
        <w:t>in [7]</w:t>
      </w:r>
      <w:r w:rsidRPr="009F4DC3">
        <w:rPr>
          <w:rFonts w:eastAsia="MS Mincho"/>
          <w:b/>
        </w:rPr>
        <w:t>: Support RACH o</w:t>
      </w:r>
      <w:r>
        <w:rPr>
          <w:rFonts w:eastAsia="MS Mincho"/>
          <w:b/>
        </w:rPr>
        <w:t>ccasions over multiple consecutive RB sets based on</w:t>
      </w:r>
      <w:r w:rsidRPr="00BB6664">
        <w:rPr>
          <w:rFonts w:eastAsia="MS Mincho"/>
          <w:b/>
          <w:i/>
        </w:rPr>
        <w:t xml:space="preserve"> msg1-FDM</w:t>
      </w:r>
      <w:r>
        <w:rPr>
          <w:rFonts w:eastAsia="MS Mincho"/>
          <w:b/>
        </w:rPr>
        <w:t xml:space="preserve">. Confine one RACH occasion within one RB set </w:t>
      </w:r>
      <w:r w:rsidRPr="00345B09">
        <w:rPr>
          <w:rFonts w:eastAsia="MS Mincho"/>
          <w:b/>
        </w:rPr>
        <w:t>by apply</w:t>
      </w:r>
      <w:r>
        <w:rPr>
          <w:rFonts w:eastAsia="MS Mincho"/>
          <w:b/>
        </w:rPr>
        <w:t>ing</w:t>
      </w:r>
      <w:r w:rsidRPr="00345B09">
        <w:rPr>
          <w:rFonts w:eastAsia="MS Mincho"/>
          <w:b/>
        </w:rPr>
        <w:t xml:space="preserve"> </w:t>
      </w:r>
      <w:r w:rsidRPr="00345B09">
        <w:rPr>
          <w:rFonts w:eastAsia="MS Mincho"/>
          <w:b/>
          <w:i/>
        </w:rPr>
        <w:t xml:space="preserve">msg1-FrequencyStart </w:t>
      </w:r>
      <w:r w:rsidRPr="00345B09">
        <w:rPr>
          <w:rFonts w:eastAsia="MS Mincho"/>
          <w:b/>
        </w:rPr>
        <w:t xml:space="preserve">to </w:t>
      </w:r>
      <w:r w:rsidRPr="00345B09">
        <w:rPr>
          <w:rFonts w:eastAsia="MS Mincho"/>
          <w:b/>
          <w:i/>
        </w:rPr>
        <w:t>i</w:t>
      </w:r>
      <w:r w:rsidRPr="00345B09">
        <w:rPr>
          <w:rFonts w:eastAsia="MS Mincho"/>
          <w:b/>
        </w:rPr>
        <w:t>-</w:t>
      </w:r>
      <w:proofErr w:type="spellStart"/>
      <w:r w:rsidRPr="00345B09">
        <w:rPr>
          <w:rFonts w:eastAsia="MS Mincho"/>
          <w:b/>
        </w:rPr>
        <w:t>th</w:t>
      </w:r>
      <w:proofErr w:type="spellEnd"/>
      <w:r w:rsidRPr="00345B09">
        <w:rPr>
          <w:rFonts w:eastAsia="MS Mincho"/>
          <w:b/>
        </w:rPr>
        <w:t xml:space="preserve"> </w:t>
      </w:r>
      <w:proofErr w:type="spellStart"/>
      <w:r w:rsidRPr="00345B09">
        <w:rPr>
          <w:rFonts w:eastAsia="MS Mincho"/>
          <w:b/>
        </w:rPr>
        <w:t>FDMed</w:t>
      </w:r>
      <w:proofErr w:type="spellEnd"/>
      <w:r w:rsidRPr="00345B09">
        <w:rPr>
          <w:rFonts w:eastAsia="MS Mincho"/>
          <w:b/>
        </w:rPr>
        <w:t xml:space="preserve"> RACH occasion (1&lt; </w:t>
      </w:r>
      <w:r w:rsidRPr="00345B09">
        <w:rPr>
          <w:rFonts w:eastAsia="MS Mincho"/>
          <w:b/>
          <w:i/>
        </w:rPr>
        <w:t xml:space="preserve">i </w:t>
      </w:r>
      <w:r w:rsidRPr="00345B09">
        <w:rPr>
          <w:rFonts w:ascii="SimSun" w:eastAsia="SimSun" w:hAnsi="SimSun" w:hint="eastAsia"/>
          <w:b/>
          <w:lang w:eastAsia="zh-CN"/>
        </w:rPr>
        <w:t>≤</w:t>
      </w:r>
      <w:r w:rsidRPr="00345B09">
        <w:rPr>
          <w:rFonts w:eastAsia="MS Mincho"/>
          <w:b/>
        </w:rPr>
        <w:t xml:space="preserve"> </w:t>
      </w:r>
      <w:r w:rsidRPr="00345B09">
        <w:rPr>
          <w:rFonts w:eastAsia="MS Mincho"/>
          <w:b/>
          <w:i/>
        </w:rPr>
        <w:t>msg1-FDM</w:t>
      </w:r>
      <w:r w:rsidRPr="00345B09">
        <w:rPr>
          <w:rFonts w:eastAsia="MS Mincho"/>
          <w:b/>
        </w:rPr>
        <w:t xml:space="preserve">) with the reference point of the start CRB </w:t>
      </w:r>
      <m:oMath>
        <m:r>
          <m:rPr>
            <m:sty m:val="bi"/>
          </m:rPr>
          <w:rPr>
            <w:rFonts w:ascii="Cambria Math" w:hAnsi="Cambria Math"/>
          </w:rPr>
          <m:t>R</m:t>
        </m:r>
        <m:sSubSup>
          <m:sSubSupPr>
            <m:ctrlPr>
              <w:rPr>
                <w:rFonts w:ascii="Cambria Math" w:hAnsi="Cambria Math"/>
                <w:b/>
                <w:i/>
              </w:rPr>
            </m:ctrlPr>
          </m:sSubSupPr>
          <m:e>
            <m:r>
              <m:rPr>
                <m:sty m:val="bi"/>
              </m:rPr>
              <w:rPr>
                <w:rFonts w:ascii="Cambria Math" w:hAnsi="Cambria Math"/>
              </w:rPr>
              <m:t>B</m:t>
            </m:r>
          </m:e>
          <m:sub>
            <m:r>
              <m:rPr>
                <m:sty m:val="bi"/>
              </m:rPr>
              <w:rPr>
                <w:rFonts w:ascii="Cambria Math" w:hAnsi="Cambria Math"/>
              </w:rPr>
              <m:t xml:space="preserve"> s,UL</m:t>
            </m:r>
          </m:sub>
          <m:sup>
            <m:r>
              <m:rPr>
                <m:sty m:val="bi"/>
              </m:rPr>
              <w:rPr>
                <w:rFonts w:ascii="Cambria Math" w:hAnsi="Cambria Math"/>
              </w:rPr>
              <m:t>start,μ</m:t>
            </m:r>
          </m:sup>
        </m:sSubSup>
      </m:oMath>
      <w:r w:rsidRPr="00345B09">
        <w:rPr>
          <w:rFonts w:eastAsia="MS Mincho"/>
          <w:b/>
        </w:rPr>
        <w:t xml:space="preserve">of the RB set </w:t>
      </w:r>
      <w:r w:rsidRPr="00345B09">
        <w:rPr>
          <w:rFonts w:eastAsia="MS Mincho"/>
          <w:b/>
          <w:i/>
        </w:rPr>
        <w:t>s.</w:t>
      </w:r>
    </w:p>
    <w:p w14:paraId="09258630" w14:textId="738F8002" w:rsidR="0088223B" w:rsidRDefault="0088223B" w:rsidP="0088223B">
      <w:pPr>
        <w:rPr>
          <w:color w:val="FF0000"/>
        </w:rPr>
      </w:pPr>
      <w:r w:rsidRPr="006D5098">
        <w:rPr>
          <w:color w:val="FF0000"/>
        </w:rPr>
        <w:t>============================ Start of TP for TS 38.21</w:t>
      </w:r>
      <w:r>
        <w:rPr>
          <w:color w:val="FF0000"/>
        </w:rPr>
        <w:t>1</w:t>
      </w:r>
      <w:r w:rsidRPr="006D5098">
        <w:rPr>
          <w:color w:val="FF0000"/>
        </w:rPr>
        <w:t xml:space="preserve"> ===================================</w:t>
      </w:r>
    </w:p>
    <w:p w14:paraId="7F99869F" w14:textId="77777777" w:rsidR="0088223B" w:rsidRPr="00FE2E9E" w:rsidRDefault="0088223B" w:rsidP="0088223B">
      <w:pPr>
        <w:spacing w:after="120" w:line="288" w:lineRule="auto"/>
        <w:rPr>
          <w:rFonts w:ascii="Arial" w:eastAsia="SimSun" w:hAnsi="Arial" w:cs="Arial"/>
          <w:sz w:val="24"/>
          <w:lang w:eastAsia="zh-CN"/>
        </w:rPr>
      </w:pPr>
      <w:r w:rsidRPr="00FE2E9E">
        <w:rPr>
          <w:rFonts w:ascii="Arial" w:eastAsia="SimSun" w:hAnsi="Arial" w:cs="Arial"/>
          <w:sz w:val="24"/>
          <w:lang w:eastAsia="zh-CN"/>
        </w:rPr>
        <w:t xml:space="preserve">5.3.2 </w:t>
      </w:r>
      <w:bookmarkStart w:id="122" w:name="_Toc19796408"/>
      <w:bookmarkStart w:id="123" w:name="_Toc26459634"/>
      <w:bookmarkStart w:id="124" w:name="_Toc29230282"/>
      <w:bookmarkStart w:id="125" w:name="_Toc36026541"/>
      <w:bookmarkStart w:id="126" w:name="_Toc45107380"/>
      <w:r w:rsidRPr="00FE2E9E">
        <w:rPr>
          <w:rFonts w:ascii="Arial" w:eastAsia="SimSun" w:hAnsi="Arial" w:cs="Arial"/>
          <w:sz w:val="24"/>
          <w:lang w:eastAsia="zh-CN"/>
        </w:rPr>
        <w:t>OFDM baseband signal generation for PRACH</w:t>
      </w:r>
      <w:bookmarkEnd w:id="122"/>
      <w:bookmarkEnd w:id="123"/>
      <w:bookmarkEnd w:id="124"/>
      <w:bookmarkEnd w:id="125"/>
      <w:bookmarkEnd w:id="126"/>
    </w:p>
    <w:p w14:paraId="3FCE81E4" w14:textId="77777777" w:rsidR="0088223B" w:rsidRDefault="0088223B" w:rsidP="0088223B">
      <w:r w:rsidRPr="00C12953">
        <w:t xml:space="preserve">The time-continuous signal </w:t>
      </w:r>
      <w:r w:rsidRPr="0025210E">
        <w:rPr>
          <w:position w:val="-12"/>
        </w:rPr>
        <w:object w:dxaOrig="720" w:dyaOrig="360" w14:anchorId="76022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0.25pt" o:ole="">
            <v:imagedata r:id="rId32" o:title=""/>
          </v:shape>
          <o:OLEObject Type="Embed" ProgID="Equation.3" ShapeID="_x0000_i1025" DrawAspect="Content" ObjectID="_1658745280" r:id="rId33"/>
        </w:object>
      </w:r>
      <w:r w:rsidRPr="00C12953">
        <w:t xml:space="preserve"> on </w:t>
      </w:r>
      <w:r>
        <w:t xml:space="preserve">antenna port </w:t>
      </w:r>
      <m:oMath>
        <m:r>
          <w:rPr>
            <w:rFonts w:ascii="Cambria Math" w:hAnsi="Cambria Math"/>
          </w:rPr>
          <m:t>p</m:t>
        </m:r>
      </m:oMath>
      <w:r w:rsidRPr="00C12953">
        <w:t xml:space="preserve"> </w:t>
      </w:r>
      <w:r>
        <w:t>for PRACH is</w:t>
      </w:r>
      <w:r w:rsidRPr="00C12953">
        <w:t xml:space="preserve"> defined by</w:t>
      </w:r>
    </w:p>
    <w:p w14:paraId="7059D2AE" w14:textId="77777777" w:rsidR="0088223B" w:rsidRPr="00921F13" w:rsidRDefault="00D25372" w:rsidP="0088223B">
      <w:pPr>
        <w:pStyle w:val="EQ"/>
        <w:ind w:left="800"/>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μ</m:t>
              </m:r>
              <m:r>
                <m:rPr>
                  <m:sty m:val="p"/>
                </m:rPr>
                <w:rPr>
                  <w:rFonts w:ascii="Cambria Math" w:hAnsi="Cambria Math"/>
                </w:rPr>
                <m:t>)</m:t>
              </m:r>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r>
                    <m:rPr>
                      <m:sty m:val="p"/>
                    </m:rPr>
                    <w:rPr>
                      <w:rFonts w:ascii="Cambria Math" w:hAnsi="Cambria Math"/>
                    </w:rPr>
                    <m:t>(</m:t>
                  </m:r>
                  <m:r>
                    <w:rPr>
                      <w:rFonts w:ascii="Cambria Math" w:hAnsi="Cambria Math"/>
                    </w:rPr>
                    <m:t>p</m:t>
                  </m:r>
                  <m:r>
                    <m:rPr>
                      <m:sty m:val="p"/>
                    </m:rPr>
                    <w:rPr>
                      <w:rFonts w:ascii="Cambria Math" w:hAnsi="Cambria Math"/>
                    </w:rPr>
                    <m:t>,</m:t>
                  </m:r>
                  <m:r>
                    <m:rPr>
                      <m:nor/>
                    </m:rPr>
                    <m:t>RA</m:t>
                  </m:r>
                  <m:r>
                    <m:rPr>
                      <m:sty m:val="p"/>
                    </m:rPr>
                    <w:rPr>
                      <w:rFonts w:ascii="Cambria Math" w:hAnsi="Cambria Math"/>
                    </w:rPr>
                    <m:t>)</m:t>
                  </m:r>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127" w:author="Author">
        <w:r w:rsidR="0088223B">
          <w:rPr>
            <w:rFonts w:eastAsia="SimSun" w:hint="eastAsia"/>
            <w:noProof w:val="0"/>
            <w:lang w:eastAsia="zh-CN"/>
          </w:rPr>
          <w:t>,</w:t>
        </w:r>
        <w:r w:rsidR="0088223B">
          <w:rPr>
            <w:rFonts w:eastAsia="SimSun"/>
            <w:noProof w:val="0"/>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88223B">
          <w:t xml:space="preserve"> or </w:t>
        </w:r>
        <m:oMath>
          <m:r>
            <w:rPr>
              <w:rFonts w:ascii="Cambria Math" w:hAnsi="Cambria Math"/>
            </w:rPr>
            <m:t>139</m:t>
          </m:r>
        </m:oMath>
      </w:ins>
      <m:oMath>
        <m:r>
          <m:rPr>
            <m:sty m:val="p"/>
          </m:rPr>
          <w:rPr>
            <w:rFonts w:ascii="Cambria Math" w:hAnsi="Cambria Math"/>
          </w:rPr>
          <w:br/>
        </m:r>
        <m:sSub>
          <m:sSubPr>
            <m:ctrlPr>
              <w:ins w:id="128" w:author="Author">
                <w:rPr>
                  <w:rFonts w:ascii="Cambria Math" w:eastAsia="Calibri" w:hAnsi="Cambria Math"/>
                  <w:sz w:val="22"/>
                  <w:szCs w:val="22"/>
                </w:rPr>
              </w:ins>
            </m:ctrlPr>
          </m:sSubPr>
          <m:e>
            <m:r>
              <w:ins w:id="129" w:author="Author">
                <w:rPr>
                  <w:rFonts w:ascii="Cambria Math" w:hAnsi="Cambria Math"/>
                </w:rPr>
                <m:t>k</m:t>
              </w:ins>
            </m:r>
          </m:e>
          <m:sub>
            <m:r>
              <w:ins w:id="130" w:author="Author">
                <m:rPr>
                  <m:sty m:val="p"/>
                </m:rPr>
                <w:rPr>
                  <w:rFonts w:ascii="Cambria Math" w:hAnsi="Cambria Math"/>
                </w:rPr>
                <m:t>1</m:t>
              </w:ins>
            </m:r>
          </m:sub>
        </m:sSub>
        <m:r>
          <w:ins w:id="131" w:author="Author">
            <m:rPr>
              <m:sty m:val="p"/>
              <m:aln/>
            </m:rPr>
            <w:rPr>
              <w:rFonts w:ascii="Cambria Math" w:hAnsi="Cambria Math"/>
            </w:rPr>
            <m:t>=</m:t>
          </w:ins>
        </m:r>
        <m:sSubSup>
          <m:sSubSupPr>
            <m:ctrlPr>
              <w:ins w:id="132" w:author="Author">
                <w:rPr>
                  <w:rFonts w:ascii="Cambria Math" w:eastAsia="Calibri" w:hAnsi="Cambria Math"/>
                  <w:sz w:val="22"/>
                  <w:szCs w:val="22"/>
                </w:rPr>
              </w:ins>
            </m:ctrlPr>
          </m:sSubSupPr>
          <m:e>
            <m:r>
              <w:ins w:id="133" w:author="Author">
                <w:rPr>
                  <w:rFonts w:ascii="Cambria Math" w:hAnsi="Cambria Math"/>
                </w:rPr>
                <m:t>k</m:t>
              </w:ins>
            </m:r>
          </m:e>
          <m:sub>
            <m:r>
              <w:ins w:id="134" w:author="Author">
                <m:rPr>
                  <m:sty m:val="p"/>
                </m:rPr>
                <w:rPr>
                  <w:rFonts w:ascii="Cambria Math" w:hAnsi="Cambria Math"/>
                </w:rPr>
                <m:t>0</m:t>
              </w:ins>
            </m:r>
          </m:sub>
          <m:sup>
            <m:r>
              <w:ins w:id="135" w:author="Author">
                <w:rPr>
                  <w:rFonts w:ascii="Cambria Math" w:hAnsi="Cambria Math"/>
                </w:rPr>
                <m:t>μ</m:t>
              </w:ins>
            </m:r>
          </m:sup>
        </m:sSubSup>
        <m:r>
          <w:ins w:id="136" w:author="Author">
            <m:rPr>
              <m:sty m:val="p"/>
            </m:rPr>
            <w:rPr>
              <w:rFonts w:ascii="Cambria Math" w:hAnsi="Cambria Math"/>
            </w:rPr>
            <m:t>+</m:t>
          </w:ins>
        </m:r>
        <m:d>
          <m:dPr>
            <m:ctrlPr>
              <w:ins w:id="137" w:author="Author">
                <w:rPr>
                  <w:rFonts w:ascii="Cambria Math" w:eastAsia="Calibri" w:hAnsi="Cambria Math"/>
                  <w:sz w:val="22"/>
                  <w:szCs w:val="22"/>
                </w:rPr>
              </w:ins>
            </m:ctrlPr>
          </m:dPr>
          <m:e>
            <m:sSubSup>
              <m:sSubSupPr>
                <m:ctrlPr>
                  <w:ins w:id="138" w:author="Author">
                    <w:rPr>
                      <w:rFonts w:ascii="Cambria Math" w:eastAsia="Calibri" w:hAnsi="Cambria Math"/>
                      <w:sz w:val="22"/>
                      <w:szCs w:val="22"/>
                    </w:rPr>
                  </w:ins>
                </m:ctrlPr>
              </m:sSubSupPr>
              <m:e>
                <m:r>
                  <w:ins w:id="139" w:author="Author">
                    <w:rPr>
                      <w:rFonts w:ascii="Cambria Math" w:hAnsi="Cambria Math"/>
                    </w:rPr>
                    <m:t>N</m:t>
                  </w:ins>
                </m:r>
              </m:e>
              <m:sub>
                <m:r>
                  <w:ins w:id="140" w:author="Author">
                    <m:rPr>
                      <m:nor/>
                    </m:rPr>
                    <m:t>BWP</m:t>
                  </w:ins>
                </m:r>
                <m:r>
                  <w:ins w:id="141" w:author="Author">
                    <m:rPr>
                      <m:sty m:val="p"/>
                    </m:rPr>
                    <w:rPr>
                      <w:rFonts w:ascii="Cambria Math" w:hAnsi="Cambria Math"/>
                    </w:rPr>
                    <m:t>,</m:t>
                  </w:ins>
                </m:r>
                <m:r>
                  <w:ins w:id="142" w:author="Author">
                    <w:rPr>
                      <w:rFonts w:ascii="Cambria Math" w:hAnsi="Cambria Math"/>
                    </w:rPr>
                    <m:t>i</m:t>
                  </w:ins>
                </m:r>
              </m:sub>
              <m:sup>
                <m:r>
                  <w:ins w:id="143" w:author="Author">
                    <m:rPr>
                      <m:nor/>
                    </m:rPr>
                    <m:t>start</m:t>
                  </w:ins>
                </m:r>
              </m:sup>
            </m:sSubSup>
            <m:r>
              <w:ins w:id="144" w:author="Author">
                <m:rPr>
                  <m:sty m:val="p"/>
                </m:rPr>
                <w:rPr>
                  <w:rFonts w:ascii="Cambria Math" w:hAnsi="Cambria Math"/>
                </w:rPr>
                <m:t>-</m:t>
              </w:ins>
            </m:r>
            <m:sSubSup>
              <m:sSubSupPr>
                <m:ctrlPr>
                  <w:ins w:id="145" w:author="Author">
                    <w:rPr>
                      <w:rFonts w:ascii="Cambria Math" w:eastAsia="Calibri" w:hAnsi="Cambria Math"/>
                      <w:sz w:val="22"/>
                      <w:szCs w:val="22"/>
                    </w:rPr>
                  </w:ins>
                </m:ctrlPr>
              </m:sSubSupPr>
              <m:e>
                <m:r>
                  <w:ins w:id="146" w:author="Author">
                    <w:rPr>
                      <w:rFonts w:ascii="Cambria Math" w:hAnsi="Cambria Math"/>
                    </w:rPr>
                    <m:t>N</m:t>
                  </w:ins>
                </m:r>
              </m:e>
              <m:sub>
                <m:r>
                  <w:ins w:id="147" w:author="Author">
                    <m:rPr>
                      <m:nor/>
                    </m:rPr>
                    <m:t>grid</m:t>
                  </w:ins>
                </m:r>
              </m:sub>
              <m:sup>
                <m:r>
                  <w:ins w:id="148" w:author="Author">
                    <m:rPr>
                      <m:nor/>
                    </m:rPr>
                    <m:t>start,</m:t>
                  </w:ins>
                </m:r>
                <m:r>
                  <w:ins w:id="149" w:author="Author">
                    <w:rPr>
                      <w:rFonts w:ascii="Cambria Math" w:hAnsi="Cambria Math"/>
                    </w:rPr>
                    <m:t>μ</m:t>
                  </w:ins>
                </m:r>
              </m:sup>
            </m:sSubSup>
          </m:e>
        </m:d>
        <m:sSubSup>
          <m:sSubSupPr>
            <m:ctrlPr>
              <w:ins w:id="150" w:author="Author">
                <w:rPr>
                  <w:rFonts w:ascii="Cambria Math" w:eastAsia="Calibri" w:hAnsi="Cambria Math"/>
                  <w:sz w:val="22"/>
                  <w:szCs w:val="22"/>
                </w:rPr>
              </w:ins>
            </m:ctrlPr>
          </m:sSubSupPr>
          <m:e>
            <m:r>
              <w:ins w:id="151" w:author="Author">
                <w:rPr>
                  <w:rFonts w:ascii="Cambria Math" w:hAnsi="Cambria Math"/>
                </w:rPr>
                <m:t>N</m:t>
              </w:ins>
            </m:r>
          </m:e>
          <m:sub>
            <m:r>
              <w:ins w:id="152" w:author="Author">
                <m:rPr>
                  <m:nor/>
                </m:rPr>
                <m:t>sc</m:t>
              </w:ins>
            </m:r>
          </m:sub>
          <m:sup>
            <m:r>
              <w:ins w:id="153" w:author="Author">
                <m:rPr>
                  <m:nor/>
                </m:rPr>
                <m:t>RB</m:t>
              </w:ins>
            </m:r>
          </m:sup>
        </m:sSubSup>
        <m:r>
          <w:ins w:id="154" w:author="Author">
            <m:rPr>
              <m:sty m:val="p"/>
            </m:rPr>
            <w:rPr>
              <w:rFonts w:ascii="Cambria Math" w:hAnsi="Cambria Math"/>
            </w:rPr>
            <m:t>+</m:t>
          </w:ins>
        </m:r>
        <m:sSubSup>
          <m:sSubSupPr>
            <m:ctrlPr>
              <w:ins w:id="155" w:author="Author">
                <w:rPr>
                  <w:rFonts w:ascii="Cambria Math" w:eastAsia="Calibri" w:hAnsi="Cambria Math"/>
                  <w:sz w:val="22"/>
                  <w:szCs w:val="22"/>
                </w:rPr>
              </w:ins>
            </m:ctrlPr>
          </m:sSubSupPr>
          <m:e>
            <m:r>
              <w:ins w:id="156" w:author="Author">
                <w:rPr>
                  <w:rFonts w:ascii="Cambria Math" w:hAnsi="Cambria Math"/>
                </w:rPr>
                <m:t>n</m:t>
              </w:ins>
            </m:r>
          </m:e>
          <m:sub>
            <m:r>
              <w:ins w:id="157" w:author="Author">
                <m:rPr>
                  <m:nor/>
                </m:rPr>
                <m:t>RA</m:t>
              </w:ins>
            </m:r>
          </m:sub>
          <m:sup>
            <m:r>
              <w:ins w:id="158" w:author="Author">
                <m:rPr>
                  <m:nor/>
                </m:rPr>
                <m:t>start</m:t>
              </w:ins>
            </m:r>
          </m:sup>
        </m:sSubSup>
        <m:sSubSup>
          <m:sSubSupPr>
            <m:ctrlPr>
              <w:ins w:id="159" w:author="Author">
                <w:rPr>
                  <w:rFonts w:ascii="Cambria Math" w:eastAsia="Calibri" w:hAnsi="Cambria Math"/>
                  <w:sz w:val="22"/>
                  <w:szCs w:val="22"/>
                </w:rPr>
              </w:ins>
            </m:ctrlPr>
          </m:sSubSupPr>
          <m:e>
            <m:r>
              <w:ins w:id="160" w:author="Author">
                <w:rPr>
                  <w:rFonts w:ascii="Cambria Math" w:hAnsi="Cambria Math"/>
                </w:rPr>
                <m:t>N</m:t>
              </w:ins>
            </m:r>
          </m:e>
          <m:sub>
            <m:r>
              <w:ins w:id="161" w:author="Author">
                <m:rPr>
                  <m:nor/>
                </m:rPr>
                <m:t>sc</m:t>
              </w:ins>
            </m:r>
          </m:sub>
          <m:sup>
            <m:r>
              <w:ins w:id="162" w:author="Author">
                <m:rPr>
                  <m:nor/>
                </m:rPr>
                <m:t>RB</m:t>
              </w:ins>
            </m:r>
          </m:sup>
        </m:sSubSup>
        <m:r>
          <w:ins w:id="163" w:author="Author">
            <m:rPr>
              <m:sty m:val="p"/>
            </m:rPr>
            <w:rPr>
              <w:rFonts w:ascii="Cambria Math" w:hAnsi="Cambria Math"/>
            </w:rPr>
            <m:t>+</m:t>
          </w:ins>
        </m:r>
        <m:r>
          <w:ins w:id="164" w:author="Author">
            <w:rPr>
              <w:rFonts w:ascii="Cambria Math" w:hAnsi="Cambria Math"/>
            </w:rPr>
            <m:t>R</m:t>
          </w:ins>
        </m:r>
        <m:sSubSup>
          <m:sSubSupPr>
            <m:ctrlPr>
              <w:ins w:id="165" w:author="Author">
                <w:rPr>
                  <w:rFonts w:ascii="Cambria Math" w:hAnsi="Cambria Math"/>
                  <w:i/>
                </w:rPr>
              </w:ins>
            </m:ctrlPr>
          </m:sSubSupPr>
          <m:e>
            <m:r>
              <w:ins w:id="166" w:author="Author">
                <w:rPr>
                  <w:rFonts w:ascii="Cambria Math" w:hAnsi="Cambria Math"/>
                </w:rPr>
                <m:t>B</m:t>
              </w:ins>
            </m:r>
          </m:e>
          <m:sub>
            <m:r>
              <w:ins w:id="167" w:author="Author">
                <w:rPr>
                  <w:rFonts w:ascii="Cambria Math" w:hAnsi="Cambria Math"/>
                </w:rPr>
                <m:t xml:space="preserve"> n</m:t>
              </w:ins>
            </m:r>
            <m:r>
              <w:ins w:id="168" w:author="Author">
                <m:rPr>
                  <m:nor/>
                </m:rPr>
                <m:t>RA</m:t>
              </w:ins>
            </m:r>
            <m:r>
              <w:ins w:id="169" w:author="Author">
                <w:rPr>
                  <w:rFonts w:ascii="Cambria Math" w:hAnsi="Cambria Math"/>
                </w:rPr>
                <m:t>,DL</m:t>
              </w:ins>
            </m:r>
          </m:sub>
          <m:sup>
            <m:r>
              <w:ins w:id="170" w:author="Author">
                <w:rPr>
                  <w:rFonts w:ascii="Cambria Math" w:hAnsi="Cambria Math"/>
                </w:rPr>
                <m:t>start,μ</m:t>
              </w:ins>
            </m:r>
          </m:sup>
        </m:sSubSup>
        <m:sSubSup>
          <m:sSubSupPr>
            <m:ctrlPr>
              <w:ins w:id="171" w:author="Author">
                <w:rPr>
                  <w:rFonts w:ascii="Cambria Math" w:eastAsia="Calibri" w:hAnsi="Cambria Math"/>
                  <w:sz w:val="22"/>
                  <w:szCs w:val="22"/>
                </w:rPr>
              </w:ins>
            </m:ctrlPr>
          </m:sSubSupPr>
          <m:e>
            <m:r>
              <w:ins w:id="172" w:author="Author">
                <w:rPr>
                  <w:rFonts w:ascii="Cambria Math" w:hAnsi="Cambria Math"/>
                </w:rPr>
                <m:t>N</m:t>
              </w:ins>
            </m:r>
          </m:e>
          <m:sub>
            <m:r>
              <w:ins w:id="173" w:author="Author">
                <m:rPr>
                  <m:nor/>
                </m:rPr>
                <m:t>sc</m:t>
              </w:ins>
            </m:r>
          </m:sub>
          <m:sup>
            <m:r>
              <w:ins w:id="174" w:author="Author">
                <m:rPr>
                  <m:nor/>
                </m:rPr>
                <m:t>RB</m:t>
              </w:ins>
            </m:r>
          </m:sup>
        </m:sSubSup>
        <m:r>
          <w:ins w:id="175" w:author="Author">
            <m:rPr>
              <m:sty m:val="p"/>
            </m:rPr>
            <w:rPr>
              <w:rFonts w:ascii="Cambria Math" w:hAnsi="Cambria Math"/>
            </w:rPr>
            <m:t>-</m:t>
          </w:ins>
        </m:r>
        <m:sSubSup>
          <m:sSubSupPr>
            <m:ctrlPr>
              <w:ins w:id="176" w:author="Author">
                <w:rPr>
                  <w:rFonts w:ascii="Cambria Math" w:eastAsia="Calibri" w:hAnsi="Cambria Math"/>
                  <w:sz w:val="22"/>
                  <w:szCs w:val="22"/>
                </w:rPr>
              </w:ins>
            </m:ctrlPr>
          </m:sSubSupPr>
          <m:e>
            <m:r>
              <w:ins w:id="177" w:author="Author">
                <w:rPr>
                  <w:rFonts w:ascii="Cambria Math" w:hAnsi="Cambria Math"/>
                </w:rPr>
                <m:t>N</m:t>
              </w:ins>
            </m:r>
          </m:e>
          <m:sub>
            <m:r>
              <w:ins w:id="178" w:author="Author">
                <m:rPr>
                  <m:nor/>
                </m:rPr>
                <m:t>grid</m:t>
              </w:ins>
            </m:r>
          </m:sub>
          <m:sup>
            <m:r>
              <w:ins w:id="179" w:author="Author">
                <m:rPr>
                  <m:nor/>
                </m:rPr>
                <m:t>size,</m:t>
              </w:ins>
            </m:r>
            <m:r>
              <w:ins w:id="180" w:author="Author">
                <w:rPr>
                  <w:rFonts w:ascii="Cambria Math" w:hAnsi="Cambria Math"/>
                </w:rPr>
                <m:t>μ</m:t>
              </w:ins>
            </m:r>
          </m:sup>
        </m:sSubSup>
        <m:f>
          <m:fPr>
            <m:type m:val="lin"/>
            <m:ctrlPr>
              <w:ins w:id="181" w:author="Author">
                <w:rPr>
                  <w:rFonts w:ascii="Cambria Math" w:eastAsia="Calibri" w:hAnsi="Cambria Math"/>
                  <w:sz w:val="22"/>
                  <w:szCs w:val="22"/>
                </w:rPr>
              </w:ins>
            </m:ctrlPr>
          </m:fPr>
          <m:num>
            <m:sSubSup>
              <m:sSubSupPr>
                <m:ctrlPr>
                  <w:ins w:id="182" w:author="Author">
                    <w:rPr>
                      <w:rFonts w:ascii="Cambria Math" w:eastAsia="Calibri" w:hAnsi="Cambria Math"/>
                      <w:sz w:val="22"/>
                      <w:szCs w:val="22"/>
                    </w:rPr>
                  </w:ins>
                </m:ctrlPr>
              </m:sSubSupPr>
              <m:e>
                <m:r>
                  <w:ins w:id="183" w:author="Author">
                    <w:rPr>
                      <w:rFonts w:ascii="Cambria Math" w:hAnsi="Cambria Math"/>
                    </w:rPr>
                    <m:t>N</m:t>
                  </w:ins>
                </m:r>
              </m:e>
              <m:sub>
                <m:r>
                  <w:ins w:id="184" w:author="Author">
                    <m:rPr>
                      <m:nor/>
                    </m:rPr>
                    <m:t>sc</m:t>
                  </w:ins>
                </m:r>
              </m:sub>
              <m:sup>
                <m:r>
                  <w:ins w:id="185" w:author="Author">
                    <m:rPr>
                      <m:nor/>
                    </m:rPr>
                    <m:t>RB</m:t>
                  </w:ins>
                </m:r>
              </m:sup>
            </m:sSubSup>
          </m:num>
          <m:den>
            <m:r>
              <w:ins w:id="186" w:author="Author">
                <m:rPr>
                  <m:sty m:val="p"/>
                </m:rPr>
                <w:rPr>
                  <w:rFonts w:ascii="Cambria Math" w:hAnsi="Cambria Math"/>
                </w:rPr>
                <m:t>2</m:t>
              </w:ins>
            </m:r>
          </m:den>
        </m:f>
      </m:oMath>
      <w:ins w:id="187" w:author="Author">
        <w:r w:rsidR="0088223B">
          <w:rPr>
            <w:rFonts w:eastAsia="SimSun" w:hint="eastAsia"/>
            <w:noProof w:val="0"/>
            <w:lang w:eastAsia="zh-CN"/>
          </w:rPr>
          <w:t xml:space="preserve">, </w:t>
        </w:r>
        <w:r w:rsidR="0088223B">
          <w:rPr>
            <w:rFonts w:eastAsia="SimSun"/>
            <w:noProof w:val="0"/>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88223B">
          <w:t xml:space="preserve"> or </w:t>
        </w:r>
        <m:oMath>
          <m:r>
            <w:rPr>
              <w:rFonts w:ascii="Cambria Math" w:hAnsi="Cambria Math"/>
            </w:rPr>
            <m:t>571</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40F448A9" w14:textId="77777777" w:rsidR="0088223B" w:rsidRDefault="0088223B" w:rsidP="0088223B">
      <w:r>
        <w:t xml:space="preserve">where </w:t>
      </w:r>
      <w:r w:rsidRPr="003A4CC8">
        <w:rPr>
          <w:position w:val="-12"/>
        </w:rPr>
        <w:object w:dxaOrig="2520" w:dyaOrig="360" w14:anchorId="4B987D90">
          <v:shape id="_x0000_i1026" type="#_x0000_t75" style="width:126.75pt;height:18.75pt" o:ole="">
            <v:imagedata r:id="rId34" o:title=""/>
          </v:shape>
          <o:OLEObject Type="Embed" ProgID="Equation.3" ShapeID="_x0000_i1026" DrawAspect="Content" ObjectID="_1658745281" r:id="rId35"/>
        </w:object>
      </w:r>
      <w:r>
        <w:t xml:space="preserve"> </w:t>
      </w:r>
      <w:r w:rsidRPr="00C12953">
        <w:t>and</w:t>
      </w:r>
      <w:r>
        <w:t xml:space="preserve"> </w:t>
      </w:r>
    </w:p>
    <w:p w14:paraId="76944126" w14:textId="77777777" w:rsidR="0088223B" w:rsidRDefault="0088223B" w:rsidP="0088223B">
      <w:pPr>
        <w:pStyle w:val="B1"/>
      </w:pPr>
      <w:r>
        <w:t>-</w:t>
      </w:r>
      <w:r>
        <w:tab/>
      </w:r>
      <w:r w:rsidRPr="00F94504">
        <w:rPr>
          <w:position w:val="-6"/>
        </w:rPr>
        <w:object w:dxaOrig="200" w:dyaOrig="300" w14:anchorId="3415E28B">
          <v:shape id="_x0000_i1027" type="#_x0000_t75" style="width:9.75pt;height:15pt" o:ole="">
            <v:imagedata r:id="rId36" o:title=""/>
          </v:shape>
          <o:OLEObject Type="Embed" ProgID="Equation.3" ShapeID="_x0000_i1027" DrawAspect="Content" ObjectID="_1658745282" r:id="rId37"/>
        </w:object>
      </w:r>
      <w:r>
        <w:t xml:space="preserve"> is given by clause 6.3.3; </w:t>
      </w:r>
    </w:p>
    <w:p w14:paraId="30945321" w14:textId="77777777" w:rsidR="0088223B" w:rsidRPr="00582BDF" w:rsidRDefault="0088223B" w:rsidP="0088223B">
      <w:pPr>
        <w:pStyle w:val="B1"/>
      </w:pPr>
      <w:r>
        <w:lastRenderedPageBreak/>
        <w:t>-</w:t>
      </w:r>
      <w:r>
        <w:tab/>
      </w:r>
      <w:r w:rsidRPr="00FB68E4">
        <w:rPr>
          <w:position w:val="-10"/>
        </w:rPr>
        <w:object w:dxaOrig="300" w:dyaOrig="300" w14:anchorId="46A0B12F">
          <v:shape id="_x0000_i1028" type="#_x0000_t75" style="width:15pt;height:15pt" o:ole="">
            <v:imagedata r:id="rId38" o:title=""/>
          </v:shape>
          <o:OLEObject Type="Embed" ProgID="Equation.3" ShapeID="_x0000_i1028" DrawAspect="Content" ObjectID="_1658745283" r:id="rId39"/>
        </w:object>
      </w:r>
      <w:r w:rsidRPr="00FB68E4">
        <w:t xml:space="preserve"> is the subcarrier spacing of the initial uplink bandwidth part during initial access. Otherwise, </w:t>
      </w:r>
      <w:r w:rsidRPr="00FB68E4">
        <w:rPr>
          <w:position w:val="-10"/>
        </w:rPr>
        <w:object w:dxaOrig="300" w:dyaOrig="300" w14:anchorId="1DBA24E1">
          <v:shape id="_x0000_i1029" type="#_x0000_t75" style="width:15pt;height:15pt" o:ole="">
            <v:imagedata r:id="rId38" o:title=""/>
          </v:shape>
          <o:OLEObject Type="Embed" ProgID="Equation.3" ShapeID="_x0000_i1029" DrawAspect="Content" ObjectID="_1658745284" r:id="rId40"/>
        </w:object>
      </w:r>
      <w:r w:rsidRPr="00FB68E4">
        <w:t xml:space="preserve"> is the subcarrier spacing of the active uplink bandwidth part; </w:t>
      </w:r>
    </w:p>
    <w:p w14:paraId="4545EA6F" w14:textId="77777777" w:rsidR="0088223B" w:rsidRPr="00FB68E4" w:rsidRDefault="0088223B" w:rsidP="0088223B">
      <w:pPr>
        <w:pStyle w:val="B1"/>
      </w:pPr>
      <w:r w:rsidRPr="00582BDF">
        <w:t>-</w:t>
      </w:r>
      <w:r w:rsidRPr="00582BDF">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rsidRPr="00582BDF">
        <w:t xml:space="preserve"> is the largest </w:t>
      </w:r>
      <m:oMath>
        <m:r>
          <w:rPr>
            <w:rFonts w:ascii="Cambria Math" w:hAnsi="Cambria Math"/>
          </w:rPr>
          <m:t>μ</m:t>
        </m:r>
      </m:oMath>
      <w:r w:rsidRPr="00582BDF">
        <w:t xml:space="preserve"> value among the subcarrier spacing configurations </w:t>
      </w:r>
      <w:r>
        <w:t xml:space="preserve">by the higher-layer parameter </w:t>
      </w:r>
      <w:proofErr w:type="spellStart"/>
      <w:r w:rsidRPr="00EA0D6D">
        <w:rPr>
          <w:i/>
        </w:rPr>
        <w:t>scs-SpecificCarrierList</w:t>
      </w:r>
      <w:proofErr w:type="spellEnd"/>
      <w:r w:rsidRPr="00582BDF">
        <w:t>;</w:t>
      </w:r>
    </w:p>
    <w:p w14:paraId="263F8F2D" w14:textId="77777777" w:rsidR="0088223B" w:rsidRPr="00FB68E4" w:rsidRDefault="0088223B" w:rsidP="0088223B">
      <w:pPr>
        <w:pStyle w:val="B1"/>
      </w:pPr>
      <w:r>
        <w:t>-</w:t>
      </w:r>
      <w:r>
        <w:tab/>
      </w:r>
      <w:r>
        <w:rPr>
          <w:noProof/>
          <w:position w:val="-12"/>
          <w:lang w:val="en-US" w:eastAsia="zh-CN"/>
        </w:rPr>
        <w:drawing>
          <wp:inline distT="0" distB="0" distL="0" distR="0" wp14:anchorId="1407474D" wp14:editId="76472298">
            <wp:extent cx="389890" cy="238760"/>
            <wp:effectExtent l="0" t="0" r="0" b="8890"/>
            <wp:docPr id="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FB68E4">
        <w:t xml:space="preserve"> is the lowest numbered resource block of the initial uplink bandwidth part and is derived by the higher-layer parameter </w:t>
      </w:r>
      <w:proofErr w:type="spellStart"/>
      <w:r w:rsidRPr="00376390">
        <w:rPr>
          <w:i/>
        </w:rPr>
        <w:t>initialUplinkBWP</w:t>
      </w:r>
      <w:proofErr w:type="spellEnd"/>
      <w:r w:rsidRPr="00376390" w:rsidDel="00376390">
        <w:rPr>
          <w:i/>
        </w:rPr>
        <w:t xml:space="preserve"> </w:t>
      </w:r>
      <w:r w:rsidRPr="00FB68E4">
        <w:t xml:space="preserve">during initial access. Otherwise, </w:t>
      </w:r>
      <w:r>
        <w:rPr>
          <w:noProof/>
          <w:position w:val="-12"/>
          <w:lang w:val="en-US" w:eastAsia="zh-CN"/>
        </w:rPr>
        <w:drawing>
          <wp:inline distT="0" distB="0" distL="0" distR="0" wp14:anchorId="22072851" wp14:editId="07A27216">
            <wp:extent cx="389890" cy="238760"/>
            <wp:effectExtent l="0" t="0" r="0" b="8890"/>
            <wp:docPr id="8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FB68E4">
        <w:t xml:space="preserve"> is the lowest numbered resource block of the active uplink bandwidth part and is derived by the higher-layer parameter </w:t>
      </w:r>
      <w:r>
        <w:rPr>
          <w:i/>
        </w:rPr>
        <w:t>BWP-Uplink</w:t>
      </w:r>
      <w:r w:rsidRPr="00FB68E4">
        <w:t xml:space="preserve">; </w:t>
      </w:r>
    </w:p>
    <w:p w14:paraId="6F646592" w14:textId="77777777" w:rsidR="0088223B" w:rsidRPr="00FB68E4" w:rsidRDefault="0088223B" w:rsidP="0088223B">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rsidRPr="00FB68E4">
        <w:t xml:space="preserve"> is the frequency offset of </w:t>
      </w:r>
      <w:r>
        <w:t xml:space="preserve">the </w:t>
      </w:r>
      <w:r w:rsidRPr="00FB68E4">
        <w:t>lowest PRACH transmission occasion in frequency domain with respect to physical resource block 0 of the active uplink bandwidth part</w:t>
      </w:r>
      <w:ins w:id="188" w:author="Autho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w:r>
        <w:t xml:space="preserve">. </w:t>
      </w:r>
      <m:oMath>
        <m:sSubSup>
          <m:sSubSupPr>
            <m:ctrlPr>
              <w:ins w:id="189" w:author="Author">
                <w:rPr>
                  <w:rFonts w:ascii="Cambria Math" w:hAnsi="Cambria Math"/>
                  <w:i/>
                </w:rPr>
              </w:ins>
            </m:ctrlPr>
          </m:sSubSupPr>
          <m:e>
            <m:r>
              <w:ins w:id="190" w:author="Author">
                <w:rPr>
                  <w:rFonts w:ascii="Cambria Math" w:hAnsi="Cambria Math"/>
                </w:rPr>
                <m:t>n</m:t>
              </w:ins>
            </m:r>
          </m:e>
          <m:sub>
            <m:r>
              <w:ins w:id="191" w:author="Author">
                <m:rPr>
                  <m:nor/>
                </m:rPr>
                <w:rPr>
                  <w:rFonts w:ascii="Cambria Math" w:hAnsi="Cambria Math"/>
                </w:rPr>
                <m:t>RA</m:t>
              </w:ins>
            </m:r>
          </m:sub>
          <m:sup>
            <m:r>
              <w:ins w:id="192" w:author="Author">
                <m:rPr>
                  <m:nor/>
                </m:rPr>
                <w:rPr>
                  <w:rFonts w:ascii="Cambria Math" w:hAnsi="Cambria Math"/>
                </w:rPr>
                <m:t>start</m:t>
              </w:ins>
            </m:r>
          </m:sup>
        </m:sSubSup>
      </m:oMath>
      <w:ins w:id="193" w:author="Author">
        <w:r w:rsidRPr="00FB68E4">
          <w:t xml:space="preserve"> is the frequency offset of </w:t>
        </w:r>
        <w:r>
          <w:t xml:space="preserve">the </w:t>
        </w:r>
        <w:r w:rsidRPr="00FB68E4">
          <w:t xml:space="preserve">lowest PRACH transmission occasion in frequency domain with respect to </w:t>
        </w:r>
        <w:r>
          <w:t xml:space="preserve">start CRB of a RB set in </w:t>
        </w:r>
        <w:r w:rsidRPr="00FB68E4">
          <w:t>the active uplink bandwidth part</w:t>
        </w: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r>
          <w:t xml:space="preserve">. </w:t>
        </w:r>
      </w:ins>
      <w:r>
        <w:t xml:space="preserve">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rsidRPr="00FB68E4">
        <w:t xml:space="preserve"> </w:t>
      </w:r>
      <w:r>
        <w:t xml:space="preserve">is </w:t>
      </w:r>
      <w:r w:rsidRPr="00FB68E4">
        <w:t xml:space="preserve">given by the higher-layer parameter </w:t>
      </w:r>
      <w:proofErr w:type="spellStart"/>
      <w:r>
        <w:rPr>
          <w:i/>
        </w:rPr>
        <w:t>frequencyStartMsgA</w:t>
      </w:r>
      <w:proofErr w:type="spellEnd"/>
      <w:r>
        <w:rPr>
          <w:i/>
        </w:rPr>
        <w:t>-PUSCH</w:t>
      </w:r>
      <w:r>
        <w:t xml:space="preserve"> if configured and a type-2 random-access procedure is initiated as described in clause 8.1 of [5, TS 38.213], otherwise by </w:t>
      </w:r>
      <w:r w:rsidRPr="002B0112">
        <w:rPr>
          <w:i/>
        </w:rPr>
        <w:t>msg1-FrequencyStart</w:t>
      </w:r>
      <w:r w:rsidRPr="00FB68E4">
        <w:t xml:space="preserve"> </w:t>
      </w:r>
      <w:r>
        <w:t>as described in clause 8.1 of [5 TS 38.213]</w:t>
      </w:r>
      <w:r w:rsidRPr="00FB68E4">
        <w:t>;</w:t>
      </w:r>
    </w:p>
    <w:p w14:paraId="79998307" w14:textId="77777777" w:rsidR="0088223B" w:rsidRDefault="0088223B" w:rsidP="0088223B">
      <w:pPr>
        <w:pStyle w:val="B1"/>
        <w:rPr>
          <w:ins w:id="194" w:author="Author"/>
        </w:rPr>
      </w:pPr>
      <w:r>
        <w:t>-</w:t>
      </w:r>
      <w:r>
        <w:tab/>
      </w:r>
      <w:r>
        <w:rPr>
          <w:noProof/>
          <w:position w:val="-10"/>
          <w:lang w:val="en-US" w:eastAsia="zh-CN"/>
        </w:rPr>
        <w:drawing>
          <wp:inline distT="0" distB="0" distL="0" distR="0" wp14:anchorId="7DFF747B" wp14:editId="4C247F41">
            <wp:extent cx="238760" cy="191135"/>
            <wp:effectExtent l="0" t="0" r="889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t xml:space="preserve"> </w:t>
      </w:r>
      <w:r w:rsidRPr="00FB68E4">
        <w:t xml:space="preserve">is the PRACH transmission occasion index in frequency domain for a given PRACH transmission occasion in one time instance as given by clause 6.3.3.2; </w:t>
      </w:r>
    </w:p>
    <w:p w14:paraId="1144A074" w14:textId="77777777" w:rsidR="0088223B" w:rsidRPr="00FB68E4" w:rsidRDefault="0088223B" w:rsidP="0088223B">
      <w:pPr>
        <w:pStyle w:val="B1"/>
      </w:pPr>
      <w:ins w:id="195" w:author="Author">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m:t>
              </m:r>
              <m:r>
                <m:rPr>
                  <m:nor/>
                </m:rPr>
                <m:t>RA</m:t>
              </m:r>
              <m:r>
                <w:rPr>
                  <w:rFonts w:ascii="Cambria Math" w:hAnsi="Cambria Math"/>
                </w:rPr>
                <m:t>,DL</m:t>
              </m:r>
            </m:sub>
            <m:sup>
              <m:r>
                <w:rPr>
                  <w:rFonts w:ascii="Cambria Math" w:hAnsi="Cambria Math"/>
                </w:rPr>
                <m:t>start,μ</m:t>
              </m:r>
            </m:sup>
          </m:sSubSup>
        </m:oMath>
        <w:r>
          <w:t xml:space="preserve"> </w:t>
        </w:r>
        <w:r w:rsidRPr="00FB68E4">
          <w:t xml:space="preserve">is </w:t>
        </w:r>
        <w:r>
          <w:t xml:space="preserve">the start CRB of a RB set in which the PRACH transmission occasion with index </w:t>
        </w:r>
        <w:r>
          <w:rPr>
            <w:noProof/>
            <w:position w:val="-10"/>
            <w:lang w:val="en-US" w:eastAsia="zh-CN"/>
          </w:rPr>
          <w:drawing>
            <wp:inline distT="0" distB="0" distL="0" distR="0" wp14:anchorId="2F32C219" wp14:editId="494CF89F">
              <wp:extent cx="238760" cy="191135"/>
              <wp:effectExtent l="0" t="0" r="8890" b="0"/>
              <wp:docPr id="8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t>is [6, TS 38.214].</w:t>
        </w:r>
      </w:ins>
    </w:p>
    <w:p w14:paraId="10CC2DD4" w14:textId="77777777" w:rsidR="0088223B" w:rsidRDefault="0088223B" w:rsidP="0088223B">
      <w:pPr>
        <w:spacing w:after="120" w:line="288" w:lineRule="auto"/>
        <w:rPr>
          <w:rFonts w:eastAsia="MS Mincho"/>
        </w:rPr>
      </w:pPr>
      <w:r>
        <w:t>-</w:t>
      </w:r>
      <w:r>
        <w:tab/>
      </w:r>
      <w:r>
        <w:rPr>
          <w:noProof/>
          <w:position w:val="-10"/>
          <w:lang w:val="en-US" w:eastAsia="zh-CN"/>
        </w:rPr>
        <w:drawing>
          <wp:inline distT="0" distB="0" distL="0" distR="0" wp14:anchorId="28EAC6CD" wp14:editId="51D9748C">
            <wp:extent cx="294005" cy="218440"/>
            <wp:effectExtent l="0" t="0" r="0" b="0"/>
            <wp:docPr id="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005" cy="218440"/>
                    </a:xfrm>
                    <a:prstGeom prst="rect">
                      <a:avLst/>
                    </a:prstGeom>
                    <a:noFill/>
                    <a:ln>
                      <a:noFill/>
                    </a:ln>
                  </pic:spPr>
                </pic:pic>
              </a:graphicData>
            </a:graphic>
          </wp:inline>
        </w:drawing>
      </w:r>
      <w:r>
        <w:t xml:space="preserve"> </w:t>
      </w:r>
      <w:r w:rsidRPr="00FB68E4">
        <w:t>is the number of resource blocks occupied and is given by the parameter allocation expressed in number of RBs for PUSCH in Table 6.3.3.2-1.</w:t>
      </w:r>
    </w:p>
    <w:p w14:paraId="0406CD86" w14:textId="774F1781" w:rsidR="0088223B" w:rsidRDefault="0088223B" w:rsidP="0088223B">
      <w:pPr>
        <w:rPr>
          <w:color w:val="FF0000"/>
        </w:rPr>
      </w:pPr>
      <w:r w:rsidRPr="006D5098">
        <w:rPr>
          <w:color w:val="FF0000"/>
        </w:rPr>
        <w:t>============================ End of TP for TS 38.21</w:t>
      </w:r>
      <w:r>
        <w:rPr>
          <w:color w:val="FF0000"/>
        </w:rPr>
        <w:t>1</w:t>
      </w:r>
      <w:r w:rsidRPr="006D5098">
        <w:rPr>
          <w:color w:val="FF0000"/>
        </w:rPr>
        <w:t xml:space="preserve"> ==================================</w:t>
      </w:r>
    </w:p>
    <w:p w14:paraId="5768F815" w14:textId="36B75276" w:rsidR="009B54BF" w:rsidRPr="009B54BF" w:rsidRDefault="009B54BF" w:rsidP="009B54BF">
      <w:pPr>
        <w:rPr>
          <w:b/>
          <w:bCs/>
          <w:lang w:val="en-US"/>
        </w:rPr>
      </w:pPr>
      <w:r w:rsidRPr="009B54BF">
        <w:rPr>
          <w:b/>
          <w:bCs/>
          <w:lang w:val="en-US"/>
        </w:rPr>
        <w:t>Proposal 1</w:t>
      </w:r>
      <w:r>
        <w:rPr>
          <w:b/>
          <w:bCs/>
          <w:lang w:val="en-US"/>
        </w:rPr>
        <w:t xml:space="preserve"> in [9]</w:t>
      </w:r>
      <w:r w:rsidRPr="009B54BF">
        <w:rPr>
          <w:b/>
          <w:bCs/>
          <w:lang w:val="en-US"/>
        </w:rPr>
        <w:t xml:space="preserve">: In case when the long PRACH sequence (i.e., L_"RA" =1151 or L_"RA" =571) is configured, multiple </w:t>
      </w:r>
      <w:proofErr w:type="spellStart"/>
      <w:r w:rsidRPr="009B54BF">
        <w:rPr>
          <w:b/>
          <w:bCs/>
          <w:lang w:val="en-US"/>
        </w:rPr>
        <w:t>FDMed</w:t>
      </w:r>
      <w:proofErr w:type="spellEnd"/>
      <w:r w:rsidRPr="009B54BF">
        <w:rPr>
          <w:b/>
          <w:bCs/>
          <w:lang w:val="en-US"/>
        </w:rPr>
        <w:t xml:space="preserve"> ROs are supported in active UL BWP with multiple RB sets.</w:t>
      </w:r>
    </w:p>
    <w:p w14:paraId="3045B47D" w14:textId="464D52EB" w:rsidR="009B54BF" w:rsidRPr="009B54BF" w:rsidRDefault="009B54BF" w:rsidP="009B54BF">
      <w:pPr>
        <w:rPr>
          <w:b/>
          <w:bCs/>
          <w:lang w:val="en-US"/>
        </w:rPr>
      </w:pPr>
      <w:r w:rsidRPr="009B54BF">
        <w:rPr>
          <w:b/>
          <w:bCs/>
          <w:lang w:val="en-US"/>
        </w:rPr>
        <w:t>Proposal 2</w:t>
      </w:r>
      <w:r>
        <w:rPr>
          <w:b/>
          <w:bCs/>
          <w:lang w:val="en-US"/>
        </w:rPr>
        <w:t xml:space="preserve"> in [9]</w:t>
      </w:r>
      <w:r w:rsidRPr="009B54BF">
        <w:rPr>
          <w:b/>
          <w:bCs/>
          <w:lang w:val="en-US"/>
        </w:rPr>
        <w:t>: In case when the multiple ROs are configured in active UL BWP with multiple RB sets, RO offset is supported, and each RO is allocated with a gap as much as the RO offset from the lowest indexed PRB of each RB set.</w:t>
      </w:r>
    </w:p>
    <w:p w14:paraId="3938878F" w14:textId="4B5FD6AB" w:rsidR="007B039A" w:rsidRPr="0088223B" w:rsidRDefault="0088223B" w:rsidP="0088223B">
      <w:pPr>
        <w:outlineLvl w:val="1"/>
        <w:rPr>
          <w:b/>
          <w:bCs/>
          <w:u w:val="single"/>
          <w:lang w:eastAsia="en-US"/>
        </w:rPr>
      </w:pPr>
      <w:r w:rsidRPr="0088223B">
        <w:rPr>
          <w:b/>
          <w:bCs/>
          <w:u w:val="single"/>
          <w:lang w:eastAsia="en-US"/>
        </w:rPr>
        <w:t>Issue 4.</w:t>
      </w:r>
      <w:r w:rsidR="00D1631D">
        <w:rPr>
          <w:b/>
          <w:bCs/>
          <w:u w:val="single"/>
          <w:lang w:eastAsia="en-US"/>
        </w:rPr>
        <w:t>5</w:t>
      </w:r>
      <w:r w:rsidRPr="0088223B">
        <w:rPr>
          <w:b/>
          <w:bCs/>
          <w:u w:val="single"/>
          <w:lang w:eastAsia="en-US"/>
        </w:rPr>
        <w:t xml:space="preserve"> </w:t>
      </w:r>
      <w:proofErr w:type="spellStart"/>
      <w:r w:rsidRPr="0088223B">
        <w:rPr>
          <w:b/>
          <w:bCs/>
          <w:u w:val="single"/>
          <w:lang w:eastAsia="en-US"/>
        </w:rPr>
        <w:t>Msg</w:t>
      </w:r>
      <w:proofErr w:type="spellEnd"/>
      <w:r w:rsidRPr="0088223B">
        <w:rPr>
          <w:b/>
          <w:bCs/>
          <w:u w:val="single"/>
          <w:lang w:eastAsia="en-US"/>
        </w:rPr>
        <w:t xml:space="preserve"> A PUSCH RB set determination</w:t>
      </w:r>
    </w:p>
    <w:p w14:paraId="695710B1" w14:textId="74CA0839" w:rsidR="0088223B" w:rsidRDefault="0088223B" w:rsidP="007B039A">
      <w:pPr>
        <w:rPr>
          <w:lang w:eastAsia="en-US"/>
        </w:rPr>
      </w:pPr>
      <w:r>
        <w:rPr>
          <w:lang w:eastAsia="en-US"/>
        </w:rPr>
        <w:t xml:space="preserve">In [7], it is proposed to confine each </w:t>
      </w:r>
      <w:proofErr w:type="spellStart"/>
      <w:r>
        <w:rPr>
          <w:lang w:eastAsia="en-US"/>
        </w:rPr>
        <w:t>Msg</w:t>
      </w:r>
      <w:proofErr w:type="spellEnd"/>
      <w:r>
        <w:rPr>
          <w:lang w:eastAsia="en-US"/>
        </w:rPr>
        <w:t xml:space="preserve"> A PUSCH inside one RB set.</w:t>
      </w:r>
    </w:p>
    <w:p w14:paraId="2C249E79" w14:textId="7478BA1E" w:rsidR="0088223B" w:rsidRPr="004A13BF" w:rsidRDefault="0088223B" w:rsidP="0088223B">
      <w:pPr>
        <w:spacing w:after="120" w:line="288" w:lineRule="auto"/>
        <w:rPr>
          <w:rFonts w:eastAsia="MS Mincho"/>
          <w:b/>
        </w:rPr>
      </w:pPr>
      <w:r w:rsidRPr="004A13BF">
        <w:rPr>
          <w:rFonts w:eastAsia="MS Mincho"/>
          <w:b/>
        </w:rPr>
        <w:t xml:space="preserve">Proposal </w:t>
      </w:r>
      <w:r>
        <w:rPr>
          <w:rFonts w:eastAsia="MS Mincho"/>
          <w:b/>
        </w:rPr>
        <w:t>in [7]</w:t>
      </w:r>
      <w:r w:rsidRPr="004A13BF">
        <w:rPr>
          <w:rFonts w:eastAsia="MS Mincho"/>
          <w:b/>
        </w:rPr>
        <w:t xml:space="preserve">: For 2-step RACH, a </w:t>
      </w:r>
      <w:proofErr w:type="spellStart"/>
      <w:r w:rsidRPr="004A13BF">
        <w:rPr>
          <w:rFonts w:eastAsia="MS Mincho"/>
          <w:b/>
        </w:rPr>
        <w:t>Msg</w:t>
      </w:r>
      <w:proofErr w:type="spellEnd"/>
      <w:r w:rsidRPr="004A13BF">
        <w:rPr>
          <w:rFonts w:eastAsia="MS Mincho"/>
          <w:b/>
        </w:rPr>
        <w:t xml:space="preserve"> A PUSCH is confined within one RB set which is the same RB set for its associated </w:t>
      </w:r>
      <w:proofErr w:type="spellStart"/>
      <w:r w:rsidRPr="004A13BF">
        <w:rPr>
          <w:rFonts w:eastAsia="MS Mincho"/>
          <w:b/>
        </w:rPr>
        <w:t>Msg</w:t>
      </w:r>
      <w:proofErr w:type="spellEnd"/>
      <w:r w:rsidRPr="004A13BF">
        <w:rPr>
          <w:rFonts w:eastAsia="MS Mincho"/>
          <w:b/>
        </w:rPr>
        <w:t xml:space="preserve"> A PRACH. </w:t>
      </w:r>
    </w:p>
    <w:p w14:paraId="0869A86A" w14:textId="682DC730" w:rsidR="0088223B" w:rsidRDefault="0088223B" w:rsidP="0088223B">
      <w:pPr>
        <w:rPr>
          <w:color w:val="FF0000"/>
        </w:rPr>
      </w:pPr>
      <w:r w:rsidRPr="006D5098">
        <w:rPr>
          <w:color w:val="FF0000"/>
        </w:rPr>
        <w:t>=========================== Start of TP for TS 38.21</w:t>
      </w:r>
      <w:r>
        <w:rPr>
          <w:color w:val="FF0000"/>
        </w:rPr>
        <w:t>3</w:t>
      </w:r>
      <w:r w:rsidRPr="006D5098">
        <w:rPr>
          <w:color w:val="FF0000"/>
        </w:rPr>
        <w:t xml:space="preserve"> ===================================</w:t>
      </w:r>
    </w:p>
    <w:p w14:paraId="586E9764" w14:textId="77777777" w:rsidR="0088223B" w:rsidRPr="00FE2E9E" w:rsidRDefault="0088223B" w:rsidP="0088223B">
      <w:pPr>
        <w:spacing w:after="120" w:line="288" w:lineRule="auto"/>
        <w:rPr>
          <w:rFonts w:ascii="Arial" w:eastAsia="SimSun" w:hAnsi="Arial" w:cs="Arial"/>
          <w:sz w:val="24"/>
          <w:lang w:eastAsia="zh-CN"/>
        </w:rPr>
      </w:pPr>
      <w:r w:rsidRPr="00FE2E9E">
        <w:rPr>
          <w:rFonts w:ascii="Arial" w:eastAsia="SimSun" w:hAnsi="Arial" w:cs="Arial"/>
          <w:sz w:val="24"/>
          <w:lang w:eastAsia="zh-CN"/>
        </w:rPr>
        <w:t xml:space="preserve">8.1A PUSCH for Type-2 random access procedure </w:t>
      </w:r>
    </w:p>
    <w:p w14:paraId="25B2A99A" w14:textId="4E1E1FC3" w:rsidR="0088223B" w:rsidRDefault="0088223B" w:rsidP="0088223B">
      <w:pPr>
        <w:rPr>
          <w:color w:val="FF0000"/>
        </w:rPr>
      </w:pPr>
      <w:r w:rsidRPr="006D5098">
        <w:rPr>
          <w:color w:val="FF0000"/>
        </w:rPr>
        <w:t xml:space="preserve">=========================== </w:t>
      </w:r>
      <w:r>
        <w:rPr>
          <w:color w:val="FF0000"/>
        </w:rPr>
        <w:t>Unchanged Text Omitted</w:t>
      </w:r>
      <w:r w:rsidRPr="006D5098">
        <w:rPr>
          <w:color w:val="FF0000"/>
        </w:rPr>
        <w:t xml:space="preserve"> ===================================</w:t>
      </w:r>
    </w:p>
    <w:p w14:paraId="52213D5B" w14:textId="77777777" w:rsidR="0088223B" w:rsidRDefault="0088223B" w:rsidP="0088223B">
      <w:pPr>
        <w:rPr>
          <w:lang w:eastAsia="zh-CN"/>
        </w:rPr>
      </w:pPr>
      <w:r>
        <w:rPr>
          <w:lang w:eastAsia="zh-CN"/>
        </w:rPr>
        <w:t xml:space="preserve">A UE determines time resources and frequency resources for PUSCH occasions in an active UL BWP from </w:t>
      </w:r>
      <w:proofErr w:type="spellStart"/>
      <w:r>
        <w:rPr>
          <w:i/>
          <w:color w:val="000000"/>
        </w:rPr>
        <w:t>msgA</w:t>
      </w:r>
      <w:proofErr w:type="spellEnd"/>
      <w:r>
        <w:rPr>
          <w:i/>
          <w:color w:val="000000"/>
        </w:rPr>
        <w:t>-</w:t>
      </w:r>
      <w:r w:rsidRPr="003E794B">
        <w:rPr>
          <w:i/>
          <w:color w:val="000000"/>
        </w:rPr>
        <w:t>PUSCH-</w:t>
      </w:r>
      <w:r>
        <w:rPr>
          <w:i/>
          <w:color w:val="000000"/>
        </w:rPr>
        <w:t>C</w:t>
      </w:r>
      <w:r w:rsidRPr="003E794B">
        <w:rPr>
          <w:i/>
          <w:color w:val="000000"/>
        </w:rPr>
        <w:t>onfig</w:t>
      </w:r>
      <w:r>
        <w:rPr>
          <w:color w:val="000000"/>
        </w:rPr>
        <w:t xml:space="preserve"> for the active UL BWP</w:t>
      </w:r>
      <w:r>
        <w:rPr>
          <w:lang w:eastAsia="zh-CN"/>
        </w:rPr>
        <w:t xml:space="preserve">. If the active UL BWP is not the initial UL BWP and </w:t>
      </w:r>
      <w:proofErr w:type="spellStart"/>
      <w:r>
        <w:rPr>
          <w:i/>
          <w:color w:val="000000"/>
        </w:rPr>
        <w:t>msgA</w:t>
      </w:r>
      <w:proofErr w:type="spellEnd"/>
      <w:r>
        <w:rPr>
          <w:i/>
          <w:color w:val="000000"/>
        </w:rPr>
        <w:t>-</w:t>
      </w:r>
      <w:r w:rsidRPr="003E794B">
        <w:rPr>
          <w:i/>
          <w:color w:val="000000"/>
        </w:rPr>
        <w:t>PUSCH-</w:t>
      </w:r>
      <w:r>
        <w:rPr>
          <w:i/>
          <w:color w:val="000000"/>
        </w:rPr>
        <w:t>C</w:t>
      </w:r>
      <w:r w:rsidRPr="003E794B">
        <w:rPr>
          <w:i/>
          <w:color w:val="000000"/>
        </w:rPr>
        <w:t>onfig</w:t>
      </w:r>
      <w:r>
        <w:rPr>
          <w:i/>
          <w:color w:val="000000"/>
        </w:rPr>
        <w:t xml:space="preserve"> </w:t>
      </w:r>
      <w:r>
        <w:rPr>
          <w:color w:val="000000"/>
        </w:rPr>
        <w:t xml:space="preserve">is not provided for the active UL BWP, the UE uses the </w:t>
      </w:r>
      <w:proofErr w:type="spellStart"/>
      <w:r>
        <w:rPr>
          <w:i/>
          <w:color w:val="000000"/>
        </w:rPr>
        <w:t>msgA</w:t>
      </w:r>
      <w:proofErr w:type="spellEnd"/>
      <w:r>
        <w:rPr>
          <w:i/>
          <w:color w:val="000000"/>
        </w:rPr>
        <w:t>-</w:t>
      </w:r>
      <w:r w:rsidRPr="003E794B">
        <w:rPr>
          <w:i/>
          <w:color w:val="000000"/>
        </w:rPr>
        <w:t>PUSCH-</w:t>
      </w:r>
      <w:r>
        <w:rPr>
          <w:i/>
          <w:color w:val="000000"/>
        </w:rPr>
        <w:t>C</w:t>
      </w:r>
      <w:r w:rsidRPr="003E794B">
        <w:rPr>
          <w:i/>
          <w:color w:val="000000"/>
        </w:rPr>
        <w:t>onfig</w:t>
      </w:r>
      <w:r>
        <w:rPr>
          <w:i/>
          <w:color w:val="000000"/>
        </w:rPr>
        <w:t xml:space="preserve"> </w:t>
      </w:r>
      <w:r>
        <w:rPr>
          <w:color w:val="000000"/>
        </w:rPr>
        <w:t xml:space="preserve">provided for the initial UL BWP. </w:t>
      </w:r>
      <w:ins w:id="196" w:author="Author">
        <w:r>
          <w:rPr>
            <w:color w:val="000000"/>
          </w:rPr>
          <w:t xml:space="preserve">If a UE is configured with interlaced PUSCH, the RB set for a </w:t>
        </w:r>
        <w:proofErr w:type="spellStart"/>
        <w:r>
          <w:rPr>
            <w:color w:val="000000"/>
          </w:rPr>
          <w:t>MsgA</w:t>
        </w:r>
        <w:proofErr w:type="spellEnd"/>
        <w:r>
          <w:rPr>
            <w:color w:val="000000"/>
          </w:rPr>
          <w:t xml:space="preserve"> PUSCH transmission is the RB set of the associated </w:t>
        </w:r>
        <w:proofErr w:type="spellStart"/>
        <w:r>
          <w:rPr>
            <w:color w:val="000000"/>
          </w:rPr>
          <w:t>Msg</w:t>
        </w:r>
        <w:proofErr w:type="spellEnd"/>
        <w:r>
          <w:rPr>
            <w:color w:val="000000"/>
          </w:rPr>
          <w:t xml:space="preserve"> A PRACH transmission. </w:t>
        </w:r>
      </w:ins>
    </w:p>
    <w:p w14:paraId="603B9FAD" w14:textId="77777777" w:rsidR="0088223B" w:rsidRDefault="0088223B" w:rsidP="0088223B">
      <w:pPr>
        <w:spacing w:after="120" w:line="288" w:lineRule="auto"/>
        <w:rPr>
          <w:rFonts w:eastAsia="MS Mincho"/>
        </w:rPr>
      </w:pPr>
      <w:r w:rsidRPr="006F15B6">
        <w:rPr>
          <w:rFonts w:cs="Times"/>
        </w:rPr>
        <w:t xml:space="preserve">A UE determines a first interlace </w:t>
      </w:r>
      <w:ins w:id="197" w:author="Author">
        <w:r w:rsidRPr="006F15B6">
          <w:rPr>
            <w:rFonts w:cs="Times"/>
          </w:rPr>
          <w:t>f</w:t>
        </w:r>
        <w:r>
          <w:rPr>
            <w:rFonts w:cs="Times"/>
          </w:rPr>
          <w:t xml:space="preserve">or a first PUSCH occasion in the RB set in </w:t>
        </w:r>
        <w:r w:rsidRPr="006F15B6">
          <w:rPr>
            <w:rFonts w:cs="Times"/>
          </w:rPr>
          <w:t xml:space="preserve">active UL BWP </w:t>
        </w:r>
      </w:ins>
      <w:r w:rsidRPr="006F15B6">
        <w:rPr>
          <w:rFonts w:cs="Times"/>
        </w:rPr>
        <w:t xml:space="preserve">or first RB for a first PUSCH occasion in an active UL BWP respectively from </w:t>
      </w:r>
      <w:proofErr w:type="spellStart"/>
      <w:r w:rsidRPr="006F15B6">
        <w:rPr>
          <w:i/>
          <w:iCs/>
        </w:rPr>
        <w:t>interlaceIndexFirstPO</w:t>
      </w:r>
      <w:proofErr w:type="spellEnd"/>
      <w:r>
        <w:rPr>
          <w:i/>
          <w:iCs/>
        </w:rPr>
        <w:t>-</w:t>
      </w:r>
      <w:proofErr w:type="spellStart"/>
      <w:r w:rsidRPr="006F15B6">
        <w:rPr>
          <w:i/>
          <w:iCs/>
        </w:rPr>
        <w:t>MsgA</w:t>
      </w:r>
      <w:proofErr w:type="spellEnd"/>
      <w:r>
        <w:rPr>
          <w:i/>
          <w:iCs/>
        </w:rPr>
        <w:t>-</w:t>
      </w:r>
      <w:r w:rsidRPr="006F15B6">
        <w:rPr>
          <w:i/>
          <w:iCs/>
        </w:rPr>
        <w:t>PUSCH</w:t>
      </w:r>
      <w:r w:rsidRPr="006F15B6">
        <w:rPr>
          <w:rFonts w:cs="Times"/>
        </w:rPr>
        <w:t xml:space="preserve"> or from </w:t>
      </w:r>
      <w:proofErr w:type="spellStart"/>
      <w:r w:rsidRPr="006F15B6">
        <w:rPr>
          <w:i/>
          <w:iCs/>
        </w:rPr>
        <w:t>frequencyStartMsgA</w:t>
      </w:r>
      <w:proofErr w:type="spellEnd"/>
      <w:r>
        <w:rPr>
          <w:i/>
          <w:iCs/>
        </w:rPr>
        <w:t>-</w:t>
      </w:r>
      <w:r w:rsidRPr="006F15B6">
        <w:rPr>
          <w:i/>
          <w:iCs/>
        </w:rPr>
        <w:t>PUSCH</w:t>
      </w:r>
      <w:r w:rsidRPr="006F15B6">
        <w:rPr>
          <w:iCs/>
        </w:rPr>
        <w:t xml:space="preserve"> that provides an offset, in number of RBs in the active UL BWP, </w:t>
      </w:r>
      <w:r w:rsidRPr="006F15B6">
        <w:rPr>
          <w:rFonts w:cs="Times"/>
        </w:rPr>
        <w:t xml:space="preserve">from a first RB of the </w:t>
      </w:r>
      <w:ins w:id="198" w:author="Author">
        <w:r>
          <w:rPr>
            <w:rFonts w:cs="Times"/>
          </w:rPr>
          <w:t xml:space="preserve">RB set in the active UL BWP or of the </w:t>
        </w:r>
      </w:ins>
      <w:r w:rsidRPr="006F15B6">
        <w:rPr>
          <w:rFonts w:cs="Times"/>
        </w:rPr>
        <w:t>active UL BWP. A PUSCH occasion includes a number of interlaces</w:t>
      </w:r>
      <w:r>
        <w:rPr>
          <w:rFonts w:cs="Times"/>
        </w:rPr>
        <w:t xml:space="preserve"> </w:t>
      </w:r>
      <w:ins w:id="199" w:author="Author">
        <w:r w:rsidRPr="00527715">
          <w:rPr>
            <w:iCs/>
          </w:rPr>
          <w:t>wit</w:t>
        </w:r>
        <w:r>
          <w:rPr>
            <w:iCs/>
          </w:rPr>
          <w:t>h</w:t>
        </w:r>
        <w:r w:rsidRPr="00527715">
          <w:rPr>
            <w:iCs/>
          </w:rPr>
          <w:t xml:space="preserve">in </w:t>
        </w:r>
        <w:r>
          <w:rPr>
            <w:iCs/>
          </w:rPr>
          <w:t>the</w:t>
        </w:r>
        <w:r w:rsidRPr="00527715">
          <w:rPr>
            <w:iCs/>
          </w:rPr>
          <w:t xml:space="preserve"> RB set </w:t>
        </w:r>
      </w:ins>
      <w:r w:rsidRPr="006F15B6">
        <w:rPr>
          <w:rFonts w:cs="Times"/>
        </w:rPr>
        <w:t xml:space="preserve">or a number of RBs provided by </w:t>
      </w:r>
      <w:proofErr w:type="spellStart"/>
      <w:r w:rsidRPr="006F15B6">
        <w:rPr>
          <w:i/>
          <w:iCs/>
        </w:rPr>
        <w:t>nrofInterlacesPerMsgA</w:t>
      </w:r>
      <w:proofErr w:type="spellEnd"/>
      <w:r>
        <w:rPr>
          <w:i/>
          <w:iCs/>
        </w:rPr>
        <w:t>-</w:t>
      </w:r>
      <w:r w:rsidRPr="006F15B6">
        <w:rPr>
          <w:i/>
          <w:iCs/>
        </w:rPr>
        <w:t>PO</w:t>
      </w:r>
      <w:r w:rsidRPr="006F15B6">
        <w:rPr>
          <w:rFonts w:cs="Times"/>
        </w:rPr>
        <w:t xml:space="preserve"> or</w:t>
      </w:r>
      <w:r>
        <w:rPr>
          <w:rFonts w:cs="Times"/>
        </w:rPr>
        <w:t xml:space="preserve"> by</w:t>
      </w:r>
      <w:r w:rsidRPr="006F15B6">
        <w:rPr>
          <w:rFonts w:cs="Times"/>
        </w:rPr>
        <w:t xml:space="preserve"> </w:t>
      </w:r>
      <w:proofErr w:type="spellStart"/>
      <w:r w:rsidRPr="006F15B6">
        <w:rPr>
          <w:i/>
          <w:iCs/>
        </w:rPr>
        <w:t>nrofPRBs</w:t>
      </w:r>
      <w:proofErr w:type="spellEnd"/>
      <w:r>
        <w:rPr>
          <w:i/>
          <w:iCs/>
        </w:rPr>
        <w:t>-</w:t>
      </w:r>
      <w:proofErr w:type="spellStart"/>
      <w:r w:rsidRPr="006F15B6">
        <w:rPr>
          <w:rFonts w:hint="eastAsia"/>
          <w:i/>
          <w:iCs/>
        </w:rPr>
        <w:t>per</w:t>
      </w:r>
      <w:r w:rsidRPr="006F15B6">
        <w:rPr>
          <w:i/>
          <w:iCs/>
        </w:rPr>
        <w:t>MsgA</w:t>
      </w:r>
      <w:proofErr w:type="spellEnd"/>
      <w:r>
        <w:rPr>
          <w:i/>
          <w:iCs/>
        </w:rPr>
        <w:t>-</w:t>
      </w:r>
      <w:r w:rsidRPr="006F15B6">
        <w:rPr>
          <w:i/>
          <w:iCs/>
        </w:rPr>
        <w:t>PO</w:t>
      </w:r>
      <w:r>
        <w:rPr>
          <w:iCs/>
        </w:rPr>
        <w:t>, respectively</w:t>
      </w:r>
      <w:r w:rsidRPr="006F15B6">
        <w:rPr>
          <w:iCs/>
        </w:rPr>
        <w:t xml:space="preserve">. Consecutive PUSCH occasions in the frequency domain of an UL BWP are separated by a number of RBs provided by </w:t>
      </w:r>
      <w:proofErr w:type="spellStart"/>
      <w:r w:rsidRPr="006F15B6">
        <w:rPr>
          <w:i/>
          <w:iCs/>
        </w:rPr>
        <w:t>g</w:t>
      </w:r>
      <w:r w:rsidRPr="006F15B6">
        <w:rPr>
          <w:rFonts w:hint="eastAsia"/>
          <w:i/>
          <w:iCs/>
        </w:rPr>
        <w:t>uardBandM</w:t>
      </w:r>
      <w:r w:rsidRPr="006F15B6">
        <w:rPr>
          <w:i/>
          <w:iCs/>
        </w:rPr>
        <w:t>sgA</w:t>
      </w:r>
      <w:proofErr w:type="spellEnd"/>
      <w:r>
        <w:rPr>
          <w:i/>
          <w:iCs/>
        </w:rPr>
        <w:t>-</w:t>
      </w:r>
      <w:r w:rsidRPr="006F15B6">
        <w:rPr>
          <w:i/>
          <w:iCs/>
        </w:rPr>
        <w:t>PUSCH</w:t>
      </w:r>
      <w:r w:rsidRPr="006F15B6">
        <w:rPr>
          <w:iCs/>
        </w:rPr>
        <w:t xml:space="preserve">. A </w:t>
      </w:r>
      <w:r w:rsidRPr="001C582B">
        <w:rPr>
          <w:iCs/>
        </w:rPr>
        <w:t xml:space="preserve">number </w:t>
      </w:r>
      <m:oMath>
        <m:sSub>
          <m:sSubPr>
            <m:ctrlPr>
              <w:rPr>
                <w:rFonts w:ascii="Cambria Math" w:eastAsiaTheme="minorEastAsia" w:hAnsi="Cambria Math"/>
                <w:b/>
                <w:i/>
                <w:sz w:val="24"/>
                <w:szCs w:val="24"/>
              </w:rPr>
            </m:ctrlPr>
          </m:sSubPr>
          <m:e>
            <m:r>
              <w:rPr>
                <w:rFonts w:ascii="Cambria Math" w:eastAsiaTheme="minorEastAsia" w:hAnsi="Cambria Math"/>
              </w:rPr>
              <m:t>N</m:t>
            </m:r>
          </m:e>
          <m:sub>
            <m:r>
              <w:rPr>
                <w:rFonts w:ascii="Cambria Math" w:eastAsiaTheme="minorEastAsia" w:hAnsi="Cambria Math"/>
              </w:rPr>
              <m:t>f</m:t>
            </m:r>
          </m:sub>
        </m:sSub>
        <m:r>
          <m:rPr>
            <m:sty m:val="bi"/>
          </m:rPr>
          <w:rPr>
            <w:rFonts w:ascii="Cambria Math" w:eastAsiaTheme="minorEastAsia" w:hAnsi="Cambria Math"/>
          </w:rPr>
          <m:t xml:space="preserve"> </m:t>
        </m:r>
      </m:oMath>
      <w:r w:rsidRPr="006F15B6">
        <w:rPr>
          <w:iCs/>
        </w:rPr>
        <w:t xml:space="preserve">of PUSCH occasions in the frequency domain of an UL BWP is provided </w:t>
      </w:r>
      <w:r w:rsidRPr="006F15B6">
        <w:rPr>
          <w:iCs/>
        </w:rPr>
        <w:lastRenderedPageBreak/>
        <w:t xml:space="preserve">by </w:t>
      </w:r>
      <w:proofErr w:type="spellStart"/>
      <w:r w:rsidRPr="006F15B6">
        <w:rPr>
          <w:i/>
          <w:iCs/>
        </w:rPr>
        <w:t>nrMsgA</w:t>
      </w:r>
      <w:proofErr w:type="spellEnd"/>
      <w:r>
        <w:rPr>
          <w:i/>
          <w:iCs/>
        </w:rPr>
        <w:t>-</w:t>
      </w:r>
      <w:r w:rsidRPr="006F15B6">
        <w:rPr>
          <w:i/>
          <w:iCs/>
        </w:rPr>
        <w:t>PO-FDM</w:t>
      </w:r>
      <w:r w:rsidRPr="006F15B6">
        <w:rPr>
          <w:iCs/>
        </w:rPr>
        <w:t>.</w:t>
      </w:r>
    </w:p>
    <w:p w14:paraId="6A69A4F5" w14:textId="001A6EFD" w:rsidR="0088223B" w:rsidRPr="006D5098" w:rsidRDefault="0088223B" w:rsidP="0088223B">
      <w:pPr>
        <w:rPr>
          <w:color w:val="FF0000"/>
        </w:rPr>
      </w:pPr>
      <w:r w:rsidRPr="006D5098">
        <w:rPr>
          <w:color w:val="FF0000"/>
        </w:rPr>
        <w:t>============================= End of TP for TS 38.21</w:t>
      </w:r>
      <w:r>
        <w:rPr>
          <w:color w:val="FF0000"/>
        </w:rPr>
        <w:t>3</w:t>
      </w:r>
      <w:r w:rsidRPr="006D5098">
        <w:rPr>
          <w:color w:val="FF0000"/>
        </w:rPr>
        <w:t xml:space="preserve"> ==================================</w:t>
      </w:r>
    </w:p>
    <w:p w14:paraId="61BD098F" w14:textId="77777777" w:rsidR="0088223B" w:rsidRPr="007B039A" w:rsidRDefault="0088223B" w:rsidP="007B039A">
      <w:pPr>
        <w:rPr>
          <w:lang w:eastAsia="en-US"/>
        </w:rPr>
      </w:pPr>
    </w:p>
    <w:p w14:paraId="5465175A" w14:textId="73995C1F" w:rsidR="00B64F23" w:rsidRDefault="00B64F23" w:rsidP="00007331">
      <w:pPr>
        <w:pStyle w:val="Heading1"/>
      </w:pPr>
      <w:r>
        <w:t>Preparation phase discussion</w:t>
      </w:r>
    </w:p>
    <w:p w14:paraId="5D6FF91C" w14:textId="59A19DE4" w:rsidR="00D211F0" w:rsidRPr="00E21E8C" w:rsidRDefault="00D211F0" w:rsidP="00D211F0">
      <w:pPr>
        <w:rPr>
          <w:lang w:eastAsia="en-US"/>
        </w:rPr>
      </w:pPr>
      <w:r w:rsidRPr="00E21E8C">
        <w:rPr>
          <w:lang w:eastAsia="en-US"/>
        </w:rPr>
        <w:t xml:space="preserve">In the preparation stage of the email discussion, we need to identify which issue(s) need further email discussion. Please provide your view below. Note that many (most) of the topics have been discussed before without any conclusion. </w:t>
      </w:r>
      <w:r w:rsidR="00D1631D" w:rsidRPr="00E21E8C">
        <w:rPr>
          <w:lang w:eastAsia="en-US"/>
        </w:rPr>
        <w:t xml:space="preserve">Seems that only issue </w:t>
      </w:r>
      <w:r w:rsidR="00D1631D" w:rsidRPr="00E21E8C">
        <w:rPr>
          <w:b/>
          <w:bCs/>
          <w:color w:val="FF0000"/>
          <w:lang w:eastAsia="en-US"/>
        </w:rPr>
        <w:t>4.4</w:t>
      </w:r>
      <w:r w:rsidR="00D1631D" w:rsidRPr="00E21E8C">
        <w:rPr>
          <w:color w:val="FF0000"/>
          <w:lang w:eastAsia="en-US"/>
        </w:rPr>
        <w:t xml:space="preserve"> </w:t>
      </w:r>
      <w:r w:rsidR="00D1631D" w:rsidRPr="00E21E8C">
        <w:rPr>
          <w:lang w:eastAsia="en-US"/>
        </w:rPr>
        <w:t xml:space="preserve">and </w:t>
      </w:r>
      <w:r w:rsidR="00D1631D" w:rsidRPr="00E21E8C">
        <w:rPr>
          <w:b/>
          <w:bCs/>
          <w:color w:val="FF0000"/>
          <w:lang w:eastAsia="en-US"/>
        </w:rPr>
        <w:t>4.5</w:t>
      </w:r>
      <w:r w:rsidR="00D1631D" w:rsidRPr="00E21E8C">
        <w:rPr>
          <w:color w:val="FF0000"/>
          <w:lang w:eastAsia="en-US"/>
        </w:rPr>
        <w:t xml:space="preserve"> </w:t>
      </w:r>
      <w:r w:rsidR="00D1631D" w:rsidRPr="00E21E8C">
        <w:rPr>
          <w:lang w:eastAsia="en-US"/>
        </w:rPr>
        <w:t>are new topics</w:t>
      </w:r>
      <w:r w:rsidR="00E21E8C">
        <w:rPr>
          <w:lang w:eastAsia="en-US"/>
        </w:rPr>
        <w:t xml:space="preserve"> and all other topics are previous discussed</w:t>
      </w:r>
      <w:r w:rsidR="00D1631D" w:rsidRPr="00E21E8C">
        <w:rPr>
          <w:lang w:eastAsia="en-US"/>
        </w:rPr>
        <w:t xml:space="preserve">. </w:t>
      </w:r>
      <w:r w:rsidRPr="00E21E8C">
        <w:rPr>
          <w:lang w:eastAsia="en-US"/>
        </w:rPr>
        <w:t>Please take that into consideration as well.</w:t>
      </w:r>
      <w:r w:rsidR="00193E92" w:rsidRPr="00E21E8C">
        <w:rPr>
          <w:lang w:eastAsia="en-US"/>
        </w:rPr>
        <w:t xml:space="preserve"> Given the email discussion thread limited, it is very unlikely we will have more than 1 email thread for this agenda item, each company please provide the top 2 issues you are interested in.</w:t>
      </w:r>
    </w:p>
    <w:p w14:paraId="065B7FAC" w14:textId="23620805" w:rsidR="00B64F23" w:rsidRPr="00E21E8C" w:rsidRDefault="00B64F23" w:rsidP="00B64F23">
      <w:pPr>
        <w:pStyle w:val="Caption"/>
        <w:keepNext/>
        <w:spacing w:before="240"/>
      </w:pPr>
      <w:r w:rsidRPr="00E21E8C">
        <w:t>Table 1. View on priority</w:t>
      </w:r>
    </w:p>
    <w:tbl>
      <w:tblPr>
        <w:tblStyle w:val="TableGrid"/>
        <w:tblW w:w="9216" w:type="dxa"/>
        <w:tblLayout w:type="fixed"/>
        <w:tblLook w:val="04A0" w:firstRow="1" w:lastRow="0" w:firstColumn="1" w:lastColumn="0" w:noHBand="0" w:noVBand="1"/>
      </w:tblPr>
      <w:tblGrid>
        <w:gridCol w:w="1296"/>
        <w:gridCol w:w="720"/>
        <w:gridCol w:w="720"/>
        <w:gridCol w:w="720"/>
        <w:gridCol w:w="720"/>
        <w:gridCol w:w="720"/>
        <w:gridCol w:w="720"/>
        <w:gridCol w:w="720"/>
        <w:gridCol w:w="720"/>
        <w:gridCol w:w="720"/>
        <w:gridCol w:w="720"/>
        <w:gridCol w:w="720"/>
      </w:tblGrid>
      <w:tr w:rsidR="00D1631D" w:rsidRPr="00E21E8C" w14:paraId="569309CC" w14:textId="77777777" w:rsidTr="00B64F23">
        <w:tc>
          <w:tcPr>
            <w:tcW w:w="1296" w:type="dxa"/>
          </w:tcPr>
          <w:p w14:paraId="7F3DA041" w14:textId="77777777" w:rsidR="00D1631D" w:rsidRPr="00E21E8C" w:rsidRDefault="00D1631D" w:rsidP="00D1631D">
            <w:pPr>
              <w:rPr>
                <w:lang w:eastAsia="en-US"/>
              </w:rPr>
            </w:pPr>
            <w:r w:rsidRPr="00E21E8C">
              <w:rPr>
                <w:lang w:eastAsia="en-US"/>
              </w:rPr>
              <w:t>Company</w:t>
            </w:r>
          </w:p>
        </w:tc>
        <w:tc>
          <w:tcPr>
            <w:tcW w:w="720" w:type="dxa"/>
          </w:tcPr>
          <w:p w14:paraId="7A39D558" w14:textId="06FD6C28" w:rsidR="00D1631D" w:rsidRPr="00E21E8C" w:rsidRDefault="00D1631D" w:rsidP="00D1631D">
            <w:pPr>
              <w:rPr>
                <w:lang w:eastAsia="en-US"/>
              </w:rPr>
            </w:pPr>
            <w:r w:rsidRPr="00E21E8C">
              <w:rPr>
                <w:lang w:eastAsia="en-US"/>
              </w:rPr>
              <w:t>2.1</w:t>
            </w:r>
          </w:p>
        </w:tc>
        <w:tc>
          <w:tcPr>
            <w:tcW w:w="720" w:type="dxa"/>
          </w:tcPr>
          <w:p w14:paraId="17BA9B5D" w14:textId="3CC22D7C" w:rsidR="00D1631D" w:rsidRPr="00E21E8C" w:rsidRDefault="00D1631D" w:rsidP="00D1631D">
            <w:pPr>
              <w:rPr>
                <w:lang w:eastAsia="en-US"/>
              </w:rPr>
            </w:pPr>
            <w:r w:rsidRPr="00E21E8C">
              <w:rPr>
                <w:lang w:eastAsia="en-US"/>
              </w:rPr>
              <w:t>2.2</w:t>
            </w:r>
          </w:p>
        </w:tc>
        <w:tc>
          <w:tcPr>
            <w:tcW w:w="720" w:type="dxa"/>
          </w:tcPr>
          <w:p w14:paraId="6CE70524" w14:textId="16C5EB49" w:rsidR="00D1631D" w:rsidRPr="00E21E8C" w:rsidRDefault="00D1631D" w:rsidP="00D1631D">
            <w:pPr>
              <w:rPr>
                <w:lang w:eastAsia="en-US"/>
              </w:rPr>
            </w:pPr>
            <w:r w:rsidRPr="00E21E8C">
              <w:rPr>
                <w:lang w:eastAsia="en-US"/>
              </w:rPr>
              <w:t>2.3</w:t>
            </w:r>
          </w:p>
        </w:tc>
        <w:tc>
          <w:tcPr>
            <w:tcW w:w="720" w:type="dxa"/>
          </w:tcPr>
          <w:p w14:paraId="75BD256B" w14:textId="16076EA3" w:rsidR="00D1631D" w:rsidRPr="00E21E8C" w:rsidRDefault="00D1631D" w:rsidP="00D1631D">
            <w:pPr>
              <w:rPr>
                <w:lang w:eastAsia="en-US"/>
              </w:rPr>
            </w:pPr>
            <w:r w:rsidRPr="00E21E8C">
              <w:rPr>
                <w:lang w:eastAsia="en-US"/>
              </w:rPr>
              <w:t>3.1</w:t>
            </w:r>
          </w:p>
        </w:tc>
        <w:tc>
          <w:tcPr>
            <w:tcW w:w="720" w:type="dxa"/>
          </w:tcPr>
          <w:p w14:paraId="74517713" w14:textId="362C1FAF" w:rsidR="00D1631D" w:rsidRPr="00E21E8C" w:rsidRDefault="00D1631D" w:rsidP="00D1631D">
            <w:pPr>
              <w:rPr>
                <w:lang w:eastAsia="en-US"/>
              </w:rPr>
            </w:pPr>
            <w:r w:rsidRPr="00E21E8C">
              <w:rPr>
                <w:lang w:eastAsia="en-US"/>
              </w:rPr>
              <w:t>3.2</w:t>
            </w:r>
          </w:p>
        </w:tc>
        <w:tc>
          <w:tcPr>
            <w:tcW w:w="720" w:type="dxa"/>
          </w:tcPr>
          <w:p w14:paraId="745201D2" w14:textId="55C84674" w:rsidR="00D1631D" w:rsidRPr="00E21E8C" w:rsidRDefault="00D1631D" w:rsidP="00D1631D">
            <w:pPr>
              <w:rPr>
                <w:lang w:eastAsia="en-US"/>
              </w:rPr>
            </w:pPr>
            <w:r w:rsidRPr="00E21E8C">
              <w:rPr>
                <w:lang w:eastAsia="en-US"/>
              </w:rPr>
              <w:t>3.3</w:t>
            </w:r>
          </w:p>
        </w:tc>
        <w:tc>
          <w:tcPr>
            <w:tcW w:w="720" w:type="dxa"/>
          </w:tcPr>
          <w:p w14:paraId="091CC11D" w14:textId="32F6C659" w:rsidR="00D1631D" w:rsidRPr="00E21E8C" w:rsidRDefault="00D1631D" w:rsidP="00D1631D">
            <w:pPr>
              <w:rPr>
                <w:lang w:eastAsia="en-US"/>
              </w:rPr>
            </w:pPr>
            <w:r w:rsidRPr="00E21E8C">
              <w:rPr>
                <w:lang w:eastAsia="en-US"/>
              </w:rPr>
              <w:t>4.1</w:t>
            </w:r>
          </w:p>
        </w:tc>
        <w:tc>
          <w:tcPr>
            <w:tcW w:w="720" w:type="dxa"/>
          </w:tcPr>
          <w:p w14:paraId="2F2937B3" w14:textId="4024036C" w:rsidR="00D1631D" w:rsidRPr="00E21E8C" w:rsidRDefault="00D1631D" w:rsidP="00D1631D">
            <w:pPr>
              <w:rPr>
                <w:lang w:eastAsia="en-US"/>
              </w:rPr>
            </w:pPr>
            <w:r w:rsidRPr="00E21E8C">
              <w:rPr>
                <w:lang w:eastAsia="en-US"/>
              </w:rPr>
              <w:t>4.2</w:t>
            </w:r>
          </w:p>
        </w:tc>
        <w:tc>
          <w:tcPr>
            <w:tcW w:w="720" w:type="dxa"/>
          </w:tcPr>
          <w:p w14:paraId="72C2C2AE" w14:textId="40A41DD3" w:rsidR="00D1631D" w:rsidRPr="00E21E8C" w:rsidRDefault="00D1631D" w:rsidP="00D1631D">
            <w:pPr>
              <w:rPr>
                <w:lang w:eastAsia="en-US"/>
              </w:rPr>
            </w:pPr>
            <w:r w:rsidRPr="00E21E8C">
              <w:rPr>
                <w:lang w:eastAsia="en-US"/>
              </w:rPr>
              <w:t>4.3</w:t>
            </w:r>
          </w:p>
        </w:tc>
        <w:tc>
          <w:tcPr>
            <w:tcW w:w="720" w:type="dxa"/>
          </w:tcPr>
          <w:p w14:paraId="4C0A60F2" w14:textId="73190E73" w:rsidR="00D1631D" w:rsidRPr="00E21E8C" w:rsidRDefault="00D1631D" w:rsidP="00D1631D">
            <w:pPr>
              <w:rPr>
                <w:lang w:eastAsia="en-US"/>
              </w:rPr>
            </w:pPr>
            <w:r w:rsidRPr="00E21E8C">
              <w:rPr>
                <w:lang w:eastAsia="en-US"/>
              </w:rPr>
              <w:t>4.4</w:t>
            </w:r>
          </w:p>
        </w:tc>
        <w:tc>
          <w:tcPr>
            <w:tcW w:w="720" w:type="dxa"/>
          </w:tcPr>
          <w:p w14:paraId="5B4A906A" w14:textId="7C43C602" w:rsidR="00D1631D" w:rsidRPr="00E21E8C" w:rsidRDefault="00D1631D" w:rsidP="00D1631D">
            <w:pPr>
              <w:rPr>
                <w:lang w:eastAsia="en-US"/>
              </w:rPr>
            </w:pPr>
            <w:r w:rsidRPr="00E21E8C">
              <w:rPr>
                <w:lang w:eastAsia="en-US"/>
              </w:rPr>
              <w:t>4.5</w:t>
            </w:r>
          </w:p>
        </w:tc>
      </w:tr>
      <w:tr w:rsidR="00D1631D" w:rsidRPr="00E21E8C" w14:paraId="48FB3B5A" w14:textId="77777777" w:rsidTr="00B64F23">
        <w:tc>
          <w:tcPr>
            <w:tcW w:w="1296" w:type="dxa"/>
          </w:tcPr>
          <w:p w14:paraId="15C3CCDF" w14:textId="75D16994" w:rsidR="00D1631D" w:rsidRPr="00E21E8C" w:rsidRDefault="00C335F9" w:rsidP="00D1631D">
            <w:pPr>
              <w:rPr>
                <w:lang w:eastAsia="en-US"/>
              </w:rPr>
            </w:pPr>
            <w:r>
              <w:rPr>
                <w:lang w:eastAsia="en-US"/>
              </w:rPr>
              <w:t>Samsung</w:t>
            </w:r>
          </w:p>
        </w:tc>
        <w:tc>
          <w:tcPr>
            <w:tcW w:w="720" w:type="dxa"/>
          </w:tcPr>
          <w:p w14:paraId="13974AD3" w14:textId="77777777" w:rsidR="00D1631D" w:rsidRPr="00E21E8C" w:rsidRDefault="00D1631D" w:rsidP="00D1631D">
            <w:pPr>
              <w:rPr>
                <w:lang w:eastAsia="en-US"/>
              </w:rPr>
            </w:pPr>
          </w:p>
        </w:tc>
        <w:tc>
          <w:tcPr>
            <w:tcW w:w="720" w:type="dxa"/>
          </w:tcPr>
          <w:p w14:paraId="2E1E42E4" w14:textId="77777777" w:rsidR="00D1631D" w:rsidRPr="00E21E8C" w:rsidRDefault="00D1631D" w:rsidP="00D1631D">
            <w:pPr>
              <w:rPr>
                <w:lang w:eastAsia="en-US"/>
              </w:rPr>
            </w:pPr>
          </w:p>
        </w:tc>
        <w:tc>
          <w:tcPr>
            <w:tcW w:w="720" w:type="dxa"/>
          </w:tcPr>
          <w:p w14:paraId="59F8EE2F" w14:textId="77777777" w:rsidR="00D1631D" w:rsidRPr="00E21E8C" w:rsidRDefault="00D1631D" w:rsidP="00D1631D">
            <w:pPr>
              <w:rPr>
                <w:lang w:eastAsia="en-US"/>
              </w:rPr>
            </w:pPr>
          </w:p>
        </w:tc>
        <w:tc>
          <w:tcPr>
            <w:tcW w:w="720" w:type="dxa"/>
          </w:tcPr>
          <w:p w14:paraId="3DD6543F" w14:textId="77777777" w:rsidR="00D1631D" w:rsidRPr="00E21E8C" w:rsidRDefault="00D1631D" w:rsidP="00D1631D">
            <w:pPr>
              <w:rPr>
                <w:lang w:eastAsia="en-US"/>
              </w:rPr>
            </w:pPr>
          </w:p>
        </w:tc>
        <w:tc>
          <w:tcPr>
            <w:tcW w:w="720" w:type="dxa"/>
          </w:tcPr>
          <w:p w14:paraId="626AC030" w14:textId="77777777" w:rsidR="00D1631D" w:rsidRPr="00E21E8C" w:rsidRDefault="00D1631D" w:rsidP="00D1631D">
            <w:pPr>
              <w:rPr>
                <w:lang w:eastAsia="en-US"/>
              </w:rPr>
            </w:pPr>
          </w:p>
        </w:tc>
        <w:tc>
          <w:tcPr>
            <w:tcW w:w="720" w:type="dxa"/>
          </w:tcPr>
          <w:p w14:paraId="345BE055" w14:textId="77777777" w:rsidR="00D1631D" w:rsidRPr="00E21E8C" w:rsidRDefault="00D1631D" w:rsidP="00D1631D">
            <w:pPr>
              <w:rPr>
                <w:lang w:eastAsia="en-US"/>
              </w:rPr>
            </w:pPr>
          </w:p>
        </w:tc>
        <w:tc>
          <w:tcPr>
            <w:tcW w:w="720" w:type="dxa"/>
          </w:tcPr>
          <w:p w14:paraId="43B9F020" w14:textId="77777777" w:rsidR="00D1631D" w:rsidRPr="00E21E8C" w:rsidRDefault="00D1631D" w:rsidP="00D1631D">
            <w:pPr>
              <w:rPr>
                <w:lang w:eastAsia="en-US"/>
              </w:rPr>
            </w:pPr>
          </w:p>
        </w:tc>
        <w:tc>
          <w:tcPr>
            <w:tcW w:w="720" w:type="dxa"/>
          </w:tcPr>
          <w:p w14:paraId="4F3DCDE5" w14:textId="77777777" w:rsidR="00D1631D" w:rsidRPr="00E21E8C" w:rsidRDefault="00D1631D" w:rsidP="00D1631D">
            <w:pPr>
              <w:rPr>
                <w:lang w:eastAsia="en-US"/>
              </w:rPr>
            </w:pPr>
          </w:p>
        </w:tc>
        <w:tc>
          <w:tcPr>
            <w:tcW w:w="720" w:type="dxa"/>
          </w:tcPr>
          <w:p w14:paraId="6705B019" w14:textId="77777777" w:rsidR="00D1631D" w:rsidRPr="00E21E8C" w:rsidRDefault="00D1631D" w:rsidP="00D1631D">
            <w:pPr>
              <w:rPr>
                <w:lang w:eastAsia="en-US"/>
              </w:rPr>
            </w:pPr>
          </w:p>
        </w:tc>
        <w:tc>
          <w:tcPr>
            <w:tcW w:w="720" w:type="dxa"/>
          </w:tcPr>
          <w:p w14:paraId="4648A4C6" w14:textId="2644100E" w:rsidR="00D1631D" w:rsidRPr="00E21E8C" w:rsidRDefault="00C335F9" w:rsidP="00D1631D">
            <w:pPr>
              <w:rPr>
                <w:lang w:eastAsia="en-US"/>
              </w:rPr>
            </w:pPr>
            <w:r>
              <w:rPr>
                <w:lang w:eastAsia="en-US"/>
              </w:rPr>
              <w:t>Yes</w:t>
            </w:r>
          </w:p>
        </w:tc>
        <w:tc>
          <w:tcPr>
            <w:tcW w:w="720" w:type="dxa"/>
          </w:tcPr>
          <w:p w14:paraId="1110B4F8" w14:textId="5CD55BF5" w:rsidR="00D1631D" w:rsidRPr="00E21E8C" w:rsidRDefault="00C335F9" w:rsidP="00D1631D">
            <w:pPr>
              <w:rPr>
                <w:lang w:eastAsia="en-US"/>
              </w:rPr>
            </w:pPr>
            <w:r>
              <w:rPr>
                <w:lang w:eastAsia="en-US"/>
              </w:rPr>
              <w:t>Yes</w:t>
            </w:r>
          </w:p>
        </w:tc>
      </w:tr>
      <w:tr w:rsidR="0068201C" w:rsidRPr="00E21E8C" w14:paraId="3A7895FB" w14:textId="77777777" w:rsidTr="00B64F23">
        <w:tc>
          <w:tcPr>
            <w:tcW w:w="1296" w:type="dxa"/>
          </w:tcPr>
          <w:p w14:paraId="2EE6E82A" w14:textId="1E918A63" w:rsidR="0068201C" w:rsidRPr="00E21E8C" w:rsidRDefault="0068201C" w:rsidP="0068201C">
            <w:pPr>
              <w:rPr>
                <w:lang w:eastAsia="en-US"/>
              </w:rPr>
            </w:pPr>
            <w:r>
              <w:rPr>
                <w:lang w:eastAsia="en-US"/>
              </w:rPr>
              <w:t>Nokia</w:t>
            </w:r>
          </w:p>
        </w:tc>
        <w:tc>
          <w:tcPr>
            <w:tcW w:w="720" w:type="dxa"/>
          </w:tcPr>
          <w:p w14:paraId="6B6556B1" w14:textId="0B4BC3EF" w:rsidR="0068201C" w:rsidRPr="00E21E8C" w:rsidRDefault="0068201C" w:rsidP="0068201C">
            <w:pPr>
              <w:rPr>
                <w:lang w:eastAsia="en-US"/>
              </w:rPr>
            </w:pPr>
          </w:p>
        </w:tc>
        <w:tc>
          <w:tcPr>
            <w:tcW w:w="720" w:type="dxa"/>
          </w:tcPr>
          <w:p w14:paraId="29BBB06D" w14:textId="0A2D6A18" w:rsidR="0068201C" w:rsidRPr="00E21E8C" w:rsidRDefault="0068201C" w:rsidP="0068201C">
            <w:pPr>
              <w:rPr>
                <w:lang w:eastAsia="en-US"/>
              </w:rPr>
            </w:pPr>
          </w:p>
        </w:tc>
        <w:tc>
          <w:tcPr>
            <w:tcW w:w="720" w:type="dxa"/>
          </w:tcPr>
          <w:p w14:paraId="206BFD46" w14:textId="265AF31D" w:rsidR="0068201C" w:rsidRPr="00E21E8C" w:rsidRDefault="0068201C" w:rsidP="0068201C">
            <w:pPr>
              <w:rPr>
                <w:lang w:eastAsia="en-US"/>
              </w:rPr>
            </w:pPr>
          </w:p>
        </w:tc>
        <w:tc>
          <w:tcPr>
            <w:tcW w:w="720" w:type="dxa"/>
          </w:tcPr>
          <w:p w14:paraId="69E01854" w14:textId="765B445F" w:rsidR="0068201C" w:rsidRPr="00E21E8C" w:rsidRDefault="0068201C" w:rsidP="0068201C">
            <w:pPr>
              <w:rPr>
                <w:lang w:eastAsia="en-US"/>
              </w:rPr>
            </w:pPr>
          </w:p>
        </w:tc>
        <w:tc>
          <w:tcPr>
            <w:tcW w:w="720" w:type="dxa"/>
          </w:tcPr>
          <w:p w14:paraId="55124DAB" w14:textId="7F86EDBC" w:rsidR="0068201C" w:rsidRPr="00E21E8C" w:rsidRDefault="0068201C" w:rsidP="0068201C">
            <w:pPr>
              <w:rPr>
                <w:lang w:eastAsia="en-US"/>
              </w:rPr>
            </w:pPr>
          </w:p>
        </w:tc>
        <w:tc>
          <w:tcPr>
            <w:tcW w:w="720" w:type="dxa"/>
          </w:tcPr>
          <w:p w14:paraId="3A3A7C54" w14:textId="048F10DF" w:rsidR="0068201C" w:rsidRPr="00E21E8C" w:rsidRDefault="0068201C" w:rsidP="0068201C">
            <w:pPr>
              <w:rPr>
                <w:lang w:eastAsia="en-US"/>
              </w:rPr>
            </w:pPr>
          </w:p>
        </w:tc>
        <w:tc>
          <w:tcPr>
            <w:tcW w:w="720" w:type="dxa"/>
          </w:tcPr>
          <w:p w14:paraId="70C068DF" w14:textId="1E7EE11E" w:rsidR="0068201C" w:rsidRPr="00E21E8C" w:rsidRDefault="0068201C" w:rsidP="0068201C">
            <w:pPr>
              <w:rPr>
                <w:lang w:eastAsia="en-US"/>
              </w:rPr>
            </w:pPr>
          </w:p>
        </w:tc>
        <w:tc>
          <w:tcPr>
            <w:tcW w:w="720" w:type="dxa"/>
          </w:tcPr>
          <w:p w14:paraId="2084225B" w14:textId="3205AB06" w:rsidR="0068201C" w:rsidRPr="00E21E8C" w:rsidRDefault="0068201C" w:rsidP="0068201C">
            <w:pPr>
              <w:rPr>
                <w:lang w:eastAsia="en-US"/>
              </w:rPr>
            </w:pPr>
          </w:p>
        </w:tc>
        <w:tc>
          <w:tcPr>
            <w:tcW w:w="720" w:type="dxa"/>
          </w:tcPr>
          <w:p w14:paraId="0826D3E7" w14:textId="3176B4DF" w:rsidR="0068201C" w:rsidRPr="00E21E8C" w:rsidRDefault="0068201C" w:rsidP="0068201C">
            <w:pPr>
              <w:rPr>
                <w:lang w:eastAsia="en-US"/>
              </w:rPr>
            </w:pPr>
          </w:p>
        </w:tc>
        <w:tc>
          <w:tcPr>
            <w:tcW w:w="720" w:type="dxa"/>
          </w:tcPr>
          <w:p w14:paraId="1942C10E" w14:textId="77777777" w:rsidR="0068201C" w:rsidRDefault="0068201C" w:rsidP="0068201C">
            <w:pPr>
              <w:rPr>
                <w:lang w:eastAsia="en-US"/>
              </w:rPr>
            </w:pPr>
            <w:r>
              <w:rPr>
                <w:lang w:eastAsia="en-US"/>
              </w:rPr>
              <w:t>High</w:t>
            </w:r>
          </w:p>
          <w:p w14:paraId="549C0C66" w14:textId="30F4F447" w:rsidR="0068201C" w:rsidRPr="00E21E8C" w:rsidRDefault="0068201C" w:rsidP="0068201C">
            <w:pPr>
              <w:rPr>
                <w:lang w:eastAsia="en-US"/>
              </w:rPr>
            </w:pPr>
            <w:r>
              <w:rPr>
                <w:lang w:eastAsia="en-US"/>
              </w:rPr>
              <w:t>(essential for OCB)</w:t>
            </w:r>
          </w:p>
        </w:tc>
        <w:tc>
          <w:tcPr>
            <w:tcW w:w="720" w:type="dxa"/>
          </w:tcPr>
          <w:p w14:paraId="019489D6" w14:textId="404C187E" w:rsidR="0068201C" w:rsidRPr="00E21E8C" w:rsidRDefault="0068201C" w:rsidP="0068201C">
            <w:pPr>
              <w:rPr>
                <w:lang w:eastAsia="en-US"/>
              </w:rPr>
            </w:pPr>
            <w:r>
              <w:rPr>
                <w:lang w:eastAsia="en-US"/>
              </w:rPr>
              <w:t xml:space="preserve">High (but </w:t>
            </w:r>
            <w:proofErr w:type="spellStart"/>
            <w:r>
              <w:rPr>
                <w:lang w:eastAsia="en-US"/>
              </w:rPr>
              <w:t>belons</w:t>
            </w:r>
            <w:proofErr w:type="spellEnd"/>
            <w:r>
              <w:rPr>
                <w:lang w:eastAsia="en-US"/>
              </w:rPr>
              <w:t xml:space="preserve"> to Steve’s AI)</w:t>
            </w:r>
          </w:p>
        </w:tc>
      </w:tr>
      <w:tr w:rsidR="0068201C" w:rsidRPr="00E21E8C" w14:paraId="2229BC59" w14:textId="77777777" w:rsidTr="00B64F23">
        <w:tc>
          <w:tcPr>
            <w:tcW w:w="1296" w:type="dxa"/>
          </w:tcPr>
          <w:p w14:paraId="7BA5A007" w14:textId="77777777" w:rsidR="0068201C" w:rsidRPr="00E21E8C" w:rsidRDefault="0068201C" w:rsidP="0068201C">
            <w:pPr>
              <w:rPr>
                <w:lang w:eastAsia="en-US"/>
              </w:rPr>
            </w:pPr>
          </w:p>
        </w:tc>
        <w:tc>
          <w:tcPr>
            <w:tcW w:w="720" w:type="dxa"/>
          </w:tcPr>
          <w:p w14:paraId="1BF93597" w14:textId="77777777" w:rsidR="0068201C" w:rsidRPr="00E21E8C" w:rsidRDefault="0068201C" w:rsidP="0068201C">
            <w:pPr>
              <w:rPr>
                <w:lang w:eastAsia="en-US"/>
              </w:rPr>
            </w:pPr>
          </w:p>
        </w:tc>
        <w:tc>
          <w:tcPr>
            <w:tcW w:w="720" w:type="dxa"/>
          </w:tcPr>
          <w:p w14:paraId="42899DE0" w14:textId="77777777" w:rsidR="0068201C" w:rsidRPr="00E21E8C" w:rsidRDefault="0068201C" w:rsidP="0068201C">
            <w:pPr>
              <w:rPr>
                <w:lang w:eastAsia="en-US"/>
              </w:rPr>
            </w:pPr>
          </w:p>
        </w:tc>
        <w:tc>
          <w:tcPr>
            <w:tcW w:w="720" w:type="dxa"/>
          </w:tcPr>
          <w:p w14:paraId="347A60CF" w14:textId="77777777" w:rsidR="0068201C" w:rsidRPr="00E21E8C" w:rsidRDefault="0068201C" w:rsidP="0068201C">
            <w:pPr>
              <w:rPr>
                <w:lang w:eastAsia="en-US"/>
              </w:rPr>
            </w:pPr>
          </w:p>
        </w:tc>
        <w:tc>
          <w:tcPr>
            <w:tcW w:w="720" w:type="dxa"/>
          </w:tcPr>
          <w:p w14:paraId="55E0B526" w14:textId="77777777" w:rsidR="0068201C" w:rsidRPr="00E21E8C" w:rsidRDefault="0068201C" w:rsidP="0068201C">
            <w:pPr>
              <w:rPr>
                <w:lang w:eastAsia="en-US"/>
              </w:rPr>
            </w:pPr>
          </w:p>
        </w:tc>
        <w:tc>
          <w:tcPr>
            <w:tcW w:w="720" w:type="dxa"/>
          </w:tcPr>
          <w:p w14:paraId="28924561" w14:textId="77777777" w:rsidR="0068201C" w:rsidRPr="00E21E8C" w:rsidRDefault="0068201C" w:rsidP="0068201C">
            <w:pPr>
              <w:rPr>
                <w:lang w:eastAsia="en-US"/>
              </w:rPr>
            </w:pPr>
          </w:p>
        </w:tc>
        <w:tc>
          <w:tcPr>
            <w:tcW w:w="720" w:type="dxa"/>
          </w:tcPr>
          <w:p w14:paraId="0E7C5429" w14:textId="77777777" w:rsidR="0068201C" w:rsidRPr="00E21E8C" w:rsidRDefault="0068201C" w:rsidP="0068201C">
            <w:pPr>
              <w:rPr>
                <w:lang w:eastAsia="en-US"/>
              </w:rPr>
            </w:pPr>
          </w:p>
        </w:tc>
        <w:tc>
          <w:tcPr>
            <w:tcW w:w="720" w:type="dxa"/>
          </w:tcPr>
          <w:p w14:paraId="52B56C08" w14:textId="77777777" w:rsidR="0068201C" w:rsidRPr="00E21E8C" w:rsidRDefault="0068201C" w:rsidP="0068201C">
            <w:pPr>
              <w:rPr>
                <w:lang w:eastAsia="en-US"/>
              </w:rPr>
            </w:pPr>
          </w:p>
        </w:tc>
        <w:tc>
          <w:tcPr>
            <w:tcW w:w="720" w:type="dxa"/>
          </w:tcPr>
          <w:p w14:paraId="14FE3F28" w14:textId="77777777" w:rsidR="0068201C" w:rsidRPr="00E21E8C" w:rsidRDefault="0068201C" w:rsidP="0068201C">
            <w:pPr>
              <w:rPr>
                <w:lang w:eastAsia="en-US"/>
              </w:rPr>
            </w:pPr>
          </w:p>
        </w:tc>
        <w:tc>
          <w:tcPr>
            <w:tcW w:w="720" w:type="dxa"/>
          </w:tcPr>
          <w:p w14:paraId="78C9A99C" w14:textId="77777777" w:rsidR="0068201C" w:rsidRPr="00E21E8C" w:rsidRDefault="0068201C" w:rsidP="0068201C">
            <w:pPr>
              <w:rPr>
                <w:lang w:eastAsia="en-US"/>
              </w:rPr>
            </w:pPr>
          </w:p>
        </w:tc>
        <w:tc>
          <w:tcPr>
            <w:tcW w:w="720" w:type="dxa"/>
          </w:tcPr>
          <w:p w14:paraId="6B7CBBD5" w14:textId="77777777" w:rsidR="0068201C" w:rsidRPr="00E21E8C" w:rsidRDefault="0068201C" w:rsidP="0068201C">
            <w:pPr>
              <w:rPr>
                <w:lang w:eastAsia="en-US"/>
              </w:rPr>
            </w:pPr>
          </w:p>
        </w:tc>
        <w:tc>
          <w:tcPr>
            <w:tcW w:w="720" w:type="dxa"/>
          </w:tcPr>
          <w:p w14:paraId="2B3EC574" w14:textId="77777777" w:rsidR="0068201C" w:rsidRPr="00E21E8C" w:rsidRDefault="0068201C" w:rsidP="0068201C">
            <w:pPr>
              <w:rPr>
                <w:lang w:eastAsia="en-US"/>
              </w:rPr>
            </w:pPr>
          </w:p>
        </w:tc>
      </w:tr>
      <w:tr w:rsidR="0068201C" w:rsidRPr="00E21E8C" w14:paraId="3E380837" w14:textId="77777777" w:rsidTr="00B64F23">
        <w:tc>
          <w:tcPr>
            <w:tcW w:w="1296" w:type="dxa"/>
          </w:tcPr>
          <w:p w14:paraId="3FB75F15" w14:textId="77777777" w:rsidR="0068201C" w:rsidRPr="00E21E8C" w:rsidRDefault="0068201C" w:rsidP="0068201C">
            <w:pPr>
              <w:rPr>
                <w:lang w:eastAsia="en-US"/>
              </w:rPr>
            </w:pPr>
          </w:p>
        </w:tc>
        <w:tc>
          <w:tcPr>
            <w:tcW w:w="720" w:type="dxa"/>
          </w:tcPr>
          <w:p w14:paraId="78C787C9" w14:textId="77777777" w:rsidR="0068201C" w:rsidRPr="00E21E8C" w:rsidRDefault="0068201C" w:rsidP="0068201C">
            <w:pPr>
              <w:rPr>
                <w:lang w:eastAsia="en-US"/>
              </w:rPr>
            </w:pPr>
          </w:p>
        </w:tc>
        <w:tc>
          <w:tcPr>
            <w:tcW w:w="720" w:type="dxa"/>
          </w:tcPr>
          <w:p w14:paraId="19B11E16" w14:textId="77777777" w:rsidR="0068201C" w:rsidRPr="00E21E8C" w:rsidRDefault="0068201C" w:rsidP="0068201C">
            <w:pPr>
              <w:rPr>
                <w:lang w:eastAsia="en-US"/>
              </w:rPr>
            </w:pPr>
          </w:p>
        </w:tc>
        <w:tc>
          <w:tcPr>
            <w:tcW w:w="720" w:type="dxa"/>
          </w:tcPr>
          <w:p w14:paraId="3ADBF368" w14:textId="77777777" w:rsidR="0068201C" w:rsidRPr="00E21E8C" w:rsidRDefault="0068201C" w:rsidP="0068201C">
            <w:pPr>
              <w:rPr>
                <w:lang w:eastAsia="en-US"/>
              </w:rPr>
            </w:pPr>
          </w:p>
        </w:tc>
        <w:tc>
          <w:tcPr>
            <w:tcW w:w="720" w:type="dxa"/>
          </w:tcPr>
          <w:p w14:paraId="2315A637" w14:textId="77777777" w:rsidR="0068201C" w:rsidRPr="00E21E8C" w:rsidRDefault="0068201C" w:rsidP="0068201C">
            <w:pPr>
              <w:rPr>
                <w:lang w:eastAsia="en-US"/>
              </w:rPr>
            </w:pPr>
          </w:p>
        </w:tc>
        <w:tc>
          <w:tcPr>
            <w:tcW w:w="720" w:type="dxa"/>
          </w:tcPr>
          <w:p w14:paraId="10963FC2" w14:textId="77777777" w:rsidR="0068201C" w:rsidRPr="00E21E8C" w:rsidRDefault="0068201C" w:rsidP="0068201C">
            <w:pPr>
              <w:rPr>
                <w:lang w:eastAsia="en-US"/>
              </w:rPr>
            </w:pPr>
          </w:p>
        </w:tc>
        <w:tc>
          <w:tcPr>
            <w:tcW w:w="720" w:type="dxa"/>
          </w:tcPr>
          <w:p w14:paraId="6F18BCA8" w14:textId="77777777" w:rsidR="0068201C" w:rsidRPr="00E21E8C" w:rsidRDefault="0068201C" w:rsidP="0068201C">
            <w:pPr>
              <w:rPr>
                <w:lang w:eastAsia="en-US"/>
              </w:rPr>
            </w:pPr>
          </w:p>
        </w:tc>
        <w:tc>
          <w:tcPr>
            <w:tcW w:w="720" w:type="dxa"/>
          </w:tcPr>
          <w:p w14:paraId="230A684D" w14:textId="77777777" w:rsidR="0068201C" w:rsidRPr="00E21E8C" w:rsidRDefault="0068201C" w:rsidP="0068201C">
            <w:pPr>
              <w:rPr>
                <w:lang w:eastAsia="en-US"/>
              </w:rPr>
            </w:pPr>
          </w:p>
        </w:tc>
        <w:tc>
          <w:tcPr>
            <w:tcW w:w="720" w:type="dxa"/>
          </w:tcPr>
          <w:p w14:paraId="615021C5" w14:textId="77777777" w:rsidR="0068201C" w:rsidRPr="00E21E8C" w:rsidRDefault="0068201C" w:rsidP="0068201C">
            <w:pPr>
              <w:rPr>
                <w:lang w:eastAsia="en-US"/>
              </w:rPr>
            </w:pPr>
          </w:p>
        </w:tc>
        <w:tc>
          <w:tcPr>
            <w:tcW w:w="720" w:type="dxa"/>
          </w:tcPr>
          <w:p w14:paraId="5A2C6D90" w14:textId="77777777" w:rsidR="0068201C" w:rsidRPr="00E21E8C" w:rsidRDefault="0068201C" w:rsidP="0068201C">
            <w:pPr>
              <w:rPr>
                <w:lang w:eastAsia="en-US"/>
              </w:rPr>
            </w:pPr>
          </w:p>
        </w:tc>
        <w:tc>
          <w:tcPr>
            <w:tcW w:w="720" w:type="dxa"/>
          </w:tcPr>
          <w:p w14:paraId="757415D6" w14:textId="77777777" w:rsidR="0068201C" w:rsidRPr="00E21E8C" w:rsidRDefault="0068201C" w:rsidP="0068201C">
            <w:pPr>
              <w:rPr>
                <w:lang w:eastAsia="en-US"/>
              </w:rPr>
            </w:pPr>
          </w:p>
        </w:tc>
        <w:tc>
          <w:tcPr>
            <w:tcW w:w="720" w:type="dxa"/>
          </w:tcPr>
          <w:p w14:paraId="01769B7F" w14:textId="77777777" w:rsidR="0068201C" w:rsidRPr="00E21E8C" w:rsidRDefault="0068201C" w:rsidP="0068201C">
            <w:pPr>
              <w:rPr>
                <w:lang w:eastAsia="en-US"/>
              </w:rPr>
            </w:pPr>
          </w:p>
        </w:tc>
      </w:tr>
    </w:tbl>
    <w:p w14:paraId="751E1D71" w14:textId="77715095" w:rsidR="00B64F23" w:rsidRPr="00E21E8C" w:rsidRDefault="00B64F23" w:rsidP="00B64F23">
      <w:pPr>
        <w:rPr>
          <w:lang w:eastAsia="en-US"/>
        </w:rPr>
      </w:pPr>
    </w:p>
    <w:p w14:paraId="512D4D41" w14:textId="57B77282" w:rsidR="00D211F0" w:rsidRPr="00E21E8C" w:rsidRDefault="00D211F0" w:rsidP="00B64F23">
      <w:pPr>
        <w:rPr>
          <w:lang w:eastAsia="en-US"/>
        </w:rPr>
      </w:pPr>
      <w:r w:rsidRPr="00E21E8C">
        <w:rPr>
          <w:lang w:eastAsia="en-US"/>
        </w:rPr>
        <w:t>Please provide additional view below:</w:t>
      </w:r>
    </w:p>
    <w:tbl>
      <w:tblPr>
        <w:tblStyle w:val="TableGrid"/>
        <w:tblW w:w="9362" w:type="dxa"/>
        <w:tblLayout w:type="fixed"/>
        <w:tblLook w:val="04A0" w:firstRow="1" w:lastRow="0" w:firstColumn="1" w:lastColumn="0" w:noHBand="0" w:noVBand="1"/>
      </w:tblPr>
      <w:tblGrid>
        <w:gridCol w:w="2065"/>
        <w:gridCol w:w="7297"/>
      </w:tblGrid>
      <w:tr w:rsidR="00D211F0" w14:paraId="0001193B" w14:textId="77777777" w:rsidTr="00C339B7">
        <w:tc>
          <w:tcPr>
            <w:tcW w:w="2065" w:type="dxa"/>
          </w:tcPr>
          <w:p w14:paraId="575BEE48" w14:textId="77777777" w:rsidR="00D211F0" w:rsidRPr="00E21E8C" w:rsidRDefault="00D211F0" w:rsidP="00C339B7">
            <w:pPr>
              <w:wordWrap/>
              <w:rPr>
                <w:lang w:eastAsia="en-US"/>
              </w:rPr>
            </w:pPr>
            <w:r w:rsidRPr="00E21E8C">
              <w:rPr>
                <w:lang w:eastAsia="en-US"/>
              </w:rPr>
              <w:t>Company</w:t>
            </w:r>
          </w:p>
        </w:tc>
        <w:tc>
          <w:tcPr>
            <w:tcW w:w="7297" w:type="dxa"/>
          </w:tcPr>
          <w:p w14:paraId="7CD12EE6" w14:textId="77777777" w:rsidR="00D211F0" w:rsidRDefault="00D211F0" w:rsidP="00C339B7">
            <w:pPr>
              <w:wordWrap/>
              <w:rPr>
                <w:lang w:eastAsia="en-US"/>
              </w:rPr>
            </w:pPr>
            <w:r w:rsidRPr="00E21E8C">
              <w:rPr>
                <w:lang w:eastAsia="en-US"/>
              </w:rPr>
              <w:t>Comments</w:t>
            </w:r>
          </w:p>
        </w:tc>
      </w:tr>
      <w:tr w:rsidR="00D211F0" w14:paraId="643F3B40" w14:textId="77777777" w:rsidTr="00C339B7">
        <w:tc>
          <w:tcPr>
            <w:tcW w:w="2065" w:type="dxa"/>
          </w:tcPr>
          <w:p w14:paraId="19FA2406" w14:textId="44C74467" w:rsidR="00D211F0" w:rsidRDefault="00C335F9" w:rsidP="00C339B7">
            <w:pPr>
              <w:rPr>
                <w:lang w:eastAsia="en-US"/>
              </w:rPr>
            </w:pPr>
            <w:r>
              <w:rPr>
                <w:lang w:eastAsia="en-US"/>
              </w:rPr>
              <w:t>Samsung</w:t>
            </w:r>
          </w:p>
        </w:tc>
        <w:tc>
          <w:tcPr>
            <w:tcW w:w="7297" w:type="dxa"/>
          </w:tcPr>
          <w:p w14:paraId="0728C254" w14:textId="1596E5A9" w:rsidR="00D211F0" w:rsidRDefault="00C335F9" w:rsidP="00C335F9">
            <w:pPr>
              <w:wordWrap/>
              <w:rPr>
                <w:lang w:eastAsia="en-US"/>
              </w:rPr>
            </w:pPr>
            <w:r>
              <w:rPr>
                <w:lang w:eastAsia="en-US"/>
              </w:rPr>
              <w:t xml:space="preserve">For 3.2 (CSI-RS validation in DRS), we remember in the last meeting (last GTW session) FL of 7.2.2.1.2 suggested to move this issue to 7.2.2.1.1, due to many other remaining issues in 7.2.2.1.2. This issue has not been discussed yet in either agenda. </w:t>
            </w:r>
          </w:p>
          <w:p w14:paraId="2C44BE24" w14:textId="1817E7CC" w:rsidR="00C335F9" w:rsidRDefault="00C335F9" w:rsidP="00C335F9">
            <w:pPr>
              <w:wordWrap/>
              <w:rPr>
                <w:lang w:eastAsia="en-US"/>
              </w:rPr>
            </w:pPr>
            <w:r>
              <w:rPr>
                <w:lang w:eastAsia="en-US"/>
              </w:rPr>
              <w:t xml:space="preserve">For 4.4 and 4.5, these are essential issues left over, and can be treated either in this agenda 7.2.2.1.1 or 7.2.2.1.3, depending on FL’s preference. </w:t>
            </w:r>
          </w:p>
        </w:tc>
      </w:tr>
      <w:tr w:rsidR="00D211F0" w14:paraId="29BD9FA2" w14:textId="77777777" w:rsidTr="00C339B7">
        <w:tc>
          <w:tcPr>
            <w:tcW w:w="2065" w:type="dxa"/>
          </w:tcPr>
          <w:p w14:paraId="617DC208" w14:textId="660D283C" w:rsidR="00D211F0" w:rsidRDefault="0068201C" w:rsidP="00C339B7">
            <w:pPr>
              <w:rPr>
                <w:lang w:eastAsia="en-US"/>
              </w:rPr>
            </w:pPr>
            <w:r>
              <w:rPr>
                <w:lang w:eastAsia="en-US"/>
              </w:rPr>
              <w:t>Nokia, NSB</w:t>
            </w:r>
          </w:p>
        </w:tc>
        <w:tc>
          <w:tcPr>
            <w:tcW w:w="7297" w:type="dxa"/>
          </w:tcPr>
          <w:p w14:paraId="308998F4" w14:textId="0C07907C" w:rsidR="00D211F0" w:rsidRDefault="0068201C" w:rsidP="00C339B7">
            <w:pPr>
              <w:rPr>
                <w:lang w:eastAsia="en-US"/>
              </w:rPr>
            </w:pPr>
            <w:r>
              <w:rPr>
                <w:lang w:eastAsia="en-US"/>
              </w:rPr>
              <w:t>CSI-RS validation for RRM in DRS is not essential after plenary deprioritized RRM</w:t>
            </w:r>
            <w:r w:rsidR="00D25372">
              <w:rPr>
                <w:lang w:eastAsia="en-US"/>
              </w:rPr>
              <w:t xml:space="preserve"> </w:t>
            </w:r>
            <w:r>
              <w:rPr>
                <w:lang w:eastAsia="en-US"/>
              </w:rPr>
              <w:t>measurements based on CSI-RS</w:t>
            </w:r>
            <w:r w:rsidR="00D25372">
              <w:rPr>
                <w:lang w:eastAsia="en-US"/>
              </w:rPr>
              <w:t xml:space="preserve"> in R16</w:t>
            </w:r>
            <w:r>
              <w:rPr>
                <w:lang w:eastAsia="en-US"/>
              </w:rPr>
              <w:t xml:space="preserve">.  </w:t>
            </w:r>
            <w:r w:rsidR="00D25372">
              <w:rPr>
                <w:lang w:eastAsia="en-US"/>
              </w:rPr>
              <w:t>T</w:t>
            </w:r>
            <w:r>
              <w:rPr>
                <w:lang w:eastAsia="en-US"/>
              </w:rPr>
              <w:t>opic 4.5 should be discussed in UL signals. We propose to discuss</w:t>
            </w:r>
            <w:r w:rsidR="00D25372">
              <w:rPr>
                <w:lang w:eastAsia="en-US"/>
              </w:rPr>
              <w:t xml:space="preserve"> only</w:t>
            </w:r>
            <w:r>
              <w:rPr>
                <w:lang w:eastAsia="en-US"/>
              </w:rPr>
              <w:t xml:space="preserve"> 4.4. here.</w:t>
            </w:r>
            <w:bookmarkStart w:id="200" w:name="_GoBack"/>
            <w:bookmarkEnd w:id="200"/>
          </w:p>
        </w:tc>
      </w:tr>
      <w:tr w:rsidR="00D211F0" w14:paraId="30A9C682" w14:textId="77777777" w:rsidTr="00C339B7">
        <w:tc>
          <w:tcPr>
            <w:tcW w:w="2065" w:type="dxa"/>
          </w:tcPr>
          <w:p w14:paraId="7FDE984B" w14:textId="77777777" w:rsidR="00D211F0" w:rsidRDefault="00D211F0" w:rsidP="00C339B7">
            <w:pPr>
              <w:rPr>
                <w:lang w:eastAsia="en-US"/>
              </w:rPr>
            </w:pPr>
          </w:p>
        </w:tc>
        <w:tc>
          <w:tcPr>
            <w:tcW w:w="7297" w:type="dxa"/>
          </w:tcPr>
          <w:p w14:paraId="19857A19" w14:textId="77777777" w:rsidR="00D211F0" w:rsidRDefault="00D211F0" w:rsidP="00C339B7">
            <w:pPr>
              <w:rPr>
                <w:lang w:eastAsia="en-US"/>
              </w:rPr>
            </w:pPr>
          </w:p>
        </w:tc>
      </w:tr>
    </w:tbl>
    <w:p w14:paraId="62364758" w14:textId="77777777" w:rsidR="00D211F0" w:rsidRPr="00B64F23" w:rsidRDefault="00D211F0" w:rsidP="00B64F23">
      <w:pPr>
        <w:rPr>
          <w:lang w:eastAsia="en-US"/>
        </w:rPr>
      </w:pPr>
    </w:p>
    <w:p w14:paraId="44B40CDD" w14:textId="0FDC604C" w:rsidR="00007331" w:rsidRDefault="00007331" w:rsidP="00BD6002">
      <w:pPr>
        <w:pStyle w:val="Heading1"/>
        <w:tabs>
          <w:tab w:val="left" w:pos="9090"/>
        </w:tabs>
      </w:pPr>
      <w:r>
        <w:t>Reference</w:t>
      </w:r>
    </w:p>
    <w:p w14:paraId="50A1D525" w14:textId="5D04C2EB" w:rsidR="00C339B7" w:rsidRDefault="00C339B7" w:rsidP="00C339B7">
      <w:pPr>
        <w:rPr>
          <w:lang w:eastAsia="en-US"/>
        </w:rPr>
      </w:pPr>
      <w:r>
        <w:rPr>
          <w:lang w:eastAsia="en-US"/>
        </w:rPr>
        <w:t xml:space="preserve">[1]. R1-2005330, Remaining issues on initial access signals and </w:t>
      </w:r>
      <w:proofErr w:type="spellStart"/>
      <w:r>
        <w:rPr>
          <w:lang w:eastAsia="en-US"/>
        </w:rPr>
        <w:t>channles</w:t>
      </w:r>
      <w:proofErr w:type="spellEnd"/>
      <w:r>
        <w:rPr>
          <w:lang w:eastAsia="en-US"/>
        </w:rPr>
        <w:t>, vivo</w:t>
      </w:r>
    </w:p>
    <w:p w14:paraId="6B7AD62A" w14:textId="1A261A37" w:rsidR="00C339B7" w:rsidRDefault="00C339B7" w:rsidP="00C339B7">
      <w:pPr>
        <w:rPr>
          <w:lang w:eastAsia="en-US"/>
        </w:rPr>
      </w:pPr>
      <w:r>
        <w:rPr>
          <w:lang w:eastAsia="en-US"/>
        </w:rPr>
        <w:t xml:space="preserve">[2]. R1-2005597, Remaining issues on the initial access signals for NR-U, ZTE, </w:t>
      </w:r>
      <w:proofErr w:type="spellStart"/>
      <w:r>
        <w:rPr>
          <w:lang w:eastAsia="en-US"/>
        </w:rPr>
        <w:t>Sanechips</w:t>
      </w:r>
      <w:proofErr w:type="spellEnd"/>
    </w:p>
    <w:p w14:paraId="6276EE69" w14:textId="5BD35E12" w:rsidR="00C339B7" w:rsidRDefault="00C339B7" w:rsidP="00C339B7">
      <w:pPr>
        <w:rPr>
          <w:lang w:eastAsia="en-US"/>
        </w:rPr>
      </w:pPr>
      <w:r>
        <w:rPr>
          <w:lang w:eastAsia="en-US"/>
        </w:rPr>
        <w:t>[3]. R1-2005789, Maintenance on initial access signals and channels, Huawei, HiSilicon</w:t>
      </w:r>
    </w:p>
    <w:p w14:paraId="07A51461" w14:textId="612A0892" w:rsidR="00C339B7" w:rsidRDefault="00C339B7" w:rsidP="00C339B7">
      <w:pPr>
        <w:rPr>
          <w:lang w:eastAsia="en-US"/>
        </w:rPr>
      </w:pPr>
      <w:r>
        <w:rPr>
          <w:lang w:eastAsia="en-US"/>
        </w:rPr>
        <w:t>[4]. R1-2005904, Remaining issues on Initial Access Signals and Channels for NR-U, Nokia, Nokia Shanghai Bell</w:t>
      </w:r>
    </w:p>
    <w:p w14:paraId="630B85BB" w14:textId="3FD08B0F" w:rsidR="00C339B7" w:rsidRDefault="00C339B7" w:rsidP="00C339B7">
      <w:pPr>
        <w:rPr>
          <w:lang w:eastAsia="en-US"/>
        </w:rPr>
      </w:pPr>
      <w:r>
        <w:rPr>
          <w:lang w:eastAsia="en-US"/>
        </w:rPr>
        <w:t>[5]. R1-2005910, Initial access signals and channels, Ericsson</w:t>
      </w:r>
    </w:p>
    <w:p w14:paraId="4C16557D" w14:textId="0A926868" w:rsidR="00C339B7" w:rsidRDefault="00C339B7" w:rsidP="00C339B7">
      <w:pPr>
        <w:rPr>
          <w:lang w:eastAsia="en-US"/>
        </w:rPr>
      </w:pPr>
      <w:r>
        <w:rPr>
          <w:lang w:eastAsia="en-US"/>
        </w:rPr>
        <w:t>[6]. R1-2006017, Discussion on the remaining issues of initial access signal/channel, OPPO</w:t>
      </w:r>
    </w:p>
    <w:p w14:paraId="0FDA6E3C" w14:textId="160E54CD" w:rsidR="00C339B7" w:rsidRDefault="00C339B7" w:rsidP="00C339B7">
      <w:pPr>
        <w:rPr>
          <w:lang w:eastAsia="en-US"/>
        </w:rPr>
      </w:pPr>
      <w:r>
        <w:rPr>
          <w:lang w:eastAsia="en-US"/>
        </w:rPr>
        <w:t>[7]. R1-2006092, Initial access signals and channels for NR-U, Samsung</w:t>
      </w:r>
    </w:p>
    <w:p w14:paraId="49C3B4C2" w14:textId="28308A94" w:rsidR="00C339B7" w:rsidRDefault="00C339B7" w:rsidP="00C339B7">
      <w:pPr>
        <w:rPr>
          <w:lang w:eastAsia="en-US"/>
        </w:rPr>
      </w:pPr>
      <w:r>
        <w:rPr>
          <w:lang w:eastAsia="en-US"/>
        </w:rPr>
        <w:t xml:space="preserve">[8]. R1-2006288, Remaining issues on initial access signals, </w:t>
      </w:r>
      <w:proofErr w:type="spellStart"/>
      <w:r>
        <w:rPr>
          <w:lang w:eastAsia="en-US"/>
        </w:rPr>
        <w:t>Spreadtrum</w:t>
      </w:r>
      <w:proofErr w:type="spellEnd"/>
      <w:r>
        <w:rPr>
          <w:lang w:eastAsia="en-US"/>
        </w:rPr>
        <w:t xml:space="preserve"> Communications</w:t>
      </w:r>
    </w:p>
    <w:p w14:paraId="146709F8" w14:textId="06716D48" w:rsidR="00C339B7" w:rsidRPr="00C339B7" w:rsidRDefault="00C339B7" w:rsidP="00C339B7">
      <w:pPr>
        <w:rPr>
          <w:lang w:eastAsia="en-US"/>
        </w:rPr>
      </w:pPr>
      <w:r>
        <w:rPr>
          <w:lang w:eastAsia="en-US"/>
        </w:rPr>
        <w:t>[9]. R1-2006298, Remaining issues of initial access signals and channels for NR-U, LG Electronics</w:t>
      </w:r>
    </w:p>
    <w:sectPr w:rsidR="00C339B7" w:rsidRPr="00C339B7" w:rsidSect="00B47B85">
      <w:headerReference w:type="even" r:id="rId44"/>
      <w:headerReference w:type="default" r:id="rId45"/>
      <w:footerReference w:type="even" r:id="rId46"/>
      <w:footerReference w:type="default" r:id="rId47"/>
      <w:headerReference w:type="first" r:id="rId48"/>
      <w:footerReference w:type="first" r:id="rId4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6C21" w14:textId="77777777" w:rsidR="0068201C" w:rsidRDefault="0068201C" w:rsidP="00C418D9">
      <w:r>
        <w:separator/>
      </w:r>
    </w:p>
    <w:p w14:paraId="2C9B243A" w14:textId="77777777" w:rsidR="0068201C" w:rsidRDefault="0068201C"/>
    <w:p w14:paraId="56C990D2" w14:textId="77777777" w:rsidR="0068201C" w:rsidRDefault="0068201C" w:rsidP="00A73185"/>
  </w:endnote>
  <w:endnote w:type="continuationSeparator" w:id="0">
    <w:p w14:paraId="7595935E" w14:textId="77777777" w:rsidR="0068201C" w:rsidRDefault="0068201C" w:rsidP="00C418D9">
      <w:r>
        <w:continuationSeparator/>
      </w:r>
    </w:p>
    <w:p w14:paraId="06437809" w14:textId="77777777" w:rsidR="0068201C" w:rsidRDefault="0068201C"/>
    <w:p w14:paraId="6560A08C" w14:textId="77777777" w:rsidR="0068201C" w:rsidRDefault="0068201C" w:rsidP="00A73185"/>
  </w:endnote>
  <w:endnote w:type="continuationNotice" w:id="1">
    <w:p w14:paraId="4E70BFF6" w14:textId="77777777" w:rsidR="0068201C" w:rsidRDefault="0068201C" w:rsidP="00C418D9"/>
    <w:p w14:paraId="56811FFA" w14:textId="77777777" w:rsidR="0068201C" w:rsidRDefault="0068201C"/>
    <w:p w14:paraId="32B48AF8" w14:textId="77777777" w:rsidR="0068201C" w:rsidRDefault="0068201C" w:rsidP="00A7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F548" w14:textId="77777777" w:rsidR="0068201C" w:rsidRDefault="0068201C"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DC7D22" w14:textId="77777777" w:rsidR="0068201C" w:rsidRDefault="0068201C" w:rsidP="00C418D9">
    <w:pPr>
      <w:pStyle w:val="Footer"/>
    </w:pPr>
  </w:p>
  <w:p w14:paraId="7265A418" w14:textId="77777777" w:rsidR="0068201C" w:rsidRDefault="0068201C"/>
  <w:p w14:paraId="48825022" w14:textId="77777777" w:rsidR="0068201C" w:rsidRDefault="0068201C" w:rsidP="00A73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4E41" w14:textId="5F6E0F42" w:rsidR="0068201C" w:rsidRDefault="0068201C" w:rsidP="00C418D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FA00B5" w14:textId="77777777" w:rsidR="0068201C" w:rsidRDefault="0068201C" w:rsidP="00C418D9">
    <w:pPr>
      <w:pStyle w:val="Footer"/>
    </w:pPr>
  </w:p>
  <w:p w14:paraId="062CBF9A" w14:textId="77777777" w:rsidR="0068201C" w:rsidRDefault="0068201C"/>
  <w:p w14:paraId="1543B3B4" w14:textId="77777777" w:rsidR="0068201C" w:rsidRDefault="0068201C" w:rsidP="00A73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55E0" w14:textId="77777777" w:rsidR="0068201C" w:rsidRDefault="00682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5A22" w14:textId="77777777" w:rsidR="0068201C" w:rsidRDefault="0068201C" w:rsidP="00C418D9">
      <w:r>
        <w:separator/>
      </w:r>
    </w:p>
    <w:p w14:paraId="431F84F2" w14:textId="77777777" w:rsidR="0068201C" w:rsidRDefault="0068201C"/>
    <w:p w14:paraId="2B3C1367" w14:textId="77777777" w:rsidR="0068201C" w:rsidRDefault="0068201C" w:rsidP="00A73185"/>
  </w:footnote>
  <w:footnote w:type="continuationSeparator" w:id="0">
    <w:p w14:paraId="1F261402" w14:textId="77777777" w:rsidR="0068201C" w:rsidRDefault="0068201C" w:rsidP="00C418D9">
      <w:r>
        <w:continuationSeparator/>
      </w:r>
    </w:p>
    <w:p w14:paraId="12DA40D5" w14:textId="77777777" w:rsidR="0068201C" w:rsidRDefault="0068201C"/>
    <w:p w14:paraId="59F5F662" w14:textId="77777777" w:rsidR="0068201C" w:rsidRDefault="0068201C" w:rsidP="00A73185"/>
  </w:footnote>
  <w:footnote w:type="continuationNotice" w:id="1">
    <w:p w14:paraId="4C2B177E" w14:textId="77777777" w:rsidR="0068201C" w:rsidRDefault="0068201C" w:rsidP="00C418D9"/>
    <w:p w14:paraId="2C310D8C" w14:textId="77777777" w:rsidR="0068201C" w:rsidRDefault="0068201C"/>
    <w:p w14:paraId="70E1865A" w14:textId="77777777" w:rsidR="0068201C" w:rsidRDefault="0068201C" w:rsidP="00A73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7D17" w14:textId="77777777" w:rsidR="0068201C" w:rsidRDefault="00682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370F" w14:textId="77777777" w:rsidR="0068201C" w:rsidRDefault="0068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B7A0" w14:textId="77777777" w:rsidR="0068201C" w:rsidRDefault="00682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Batang" w:hAnsi="Times New Roman" w:cs="Times New Roman" w:hint="default"/>
      </w:rPr>
    </w:lvl>
    <w:lvl w:ilvl="1" w:tplc="2BE20790">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16E"/>
    <w:multiLevelType w:val="hybridMultilevel"/>
    <w:tmpl w:val="A774A6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2A72"/>
    <w:multiLevelType w:val="hybridMultilevel"/>
    <w:tmpl w:val="0226B2CA"/>
    <w:lvl w:ilvl="0" w:tplc="A2F4D3B6">
      <w:start w:val="1"/>
      <w:numFmt w:val="bullet"/>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BD3E45"/>
    <w:multiLevelType w:val="hybridMultilevel"/>
    <w:tmpl w:val="211ECB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D33492"/>
    <w:multiLevelType w:val="hybridMultilevel"/>
    <w:tmpl w:val="CFA44C8A"/>
    <w:lvl w:ilvl="0" w:tplc="DA30E39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A70EC"/>
    <w:multiLevelType w:val="hybridMultilevel"/>
    <w:tmpl w:val="D29C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0552E"/>
    <w:multiLevelType w:val="multilevel"/>
    <w:tmpl w:val="A6B02ACA"/>
    <w:lvl w:ilvl="0">
      <w:start w:val="2"/>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01A566F"/>
    <w:multiLevelType w:val="hybridMultilevel"/>
    <w:tmpl w:val="44E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E0BF1"/>
    <w:multiLevelType w:val="hybridMultilevel"/>
    <w:tmpl w:val="4590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696ED6"/>
    <w:multiLevelType w:val="hybridMultilevel"/>
    <w:tmpl w:val="3B9A0AB4"/>
    <w:lvl w:ilvl="0" w:tplc="4948B88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9"/>
  </w:num>
  <w:num w:numId="2">
    <w:abstractNumId w:val="6"/>
  </w:num>
  <w:num w:numId="3">
    <w:abstractNumId w:val="16"/>
  </w:num>
  <w:num w:numId="4">
    <w:abstractNumId w:val="17"/>
  </w:num>
  <w:num w:numId="5">
    <w:abstractNumId w:val="18"/>
  </w:num>
  <w:num w:numId="6">
    <w:abstractNumId w:val="5"/>
  </w:num>
  <w:num w:numId="7">
    <w:abstractNumId w:val="12"/>
  </w:num>
  <w:num w:numId="8">
    <w:abstractNumId w:val="7"/>
  </w:num>
  <w:num w:numId="9">
    <w:abstractNumId w:val="13"/>
  </w:num>
  <w:num w:numId="10">
    <w:abstractNumId w:val="11"/>
  </w:num>
  <w:num w:numId="11">
    <w:abstractNumId w:val="15"/>
  </w:num>
  <w:num w:numId="12">
    <w:abstractNumId w:val="2"/>
  </w:num>
  <w:num w:numId="13">
    <w:abstractNumId w:val="14"/>
  </w:num>
  <w:num w:numId="14">
    <w:abstractNumId w:val="0"/>
  </w:num>
  <w:num w:numId="15">
    <w:abstractNumId w:val="4"/>
  </w:num>
  <w:num w:numId="16">
    <w:abstractNumId w:val="8"/>
  </w:num>
  <w:num w:numId="17">
    <w:abstractNumId w:val="3"/>
  </w:num>
  <w:num w:numId="18">
    <w:abstractNumId w:val="1"/>
  </w:num>
  <w:num w:numId="19">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preadtrum">
    <w15:presenceInfo w15:providerId="None" w15:userId="Spreadtrum"/>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0"/>
  <w:activeWritingStyle w:appName="MSWord" w:lang="ko-KR" w:vendorID="64" w:dllVersion="5"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01C"/>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5F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37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1C8"/>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E10C3C"/>
  <w15:chartTrackingRefBased/>
  <w15:docId w15:val="{F3DBB5E4-2F1C-443C-9CC0-5259E2C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4C16"/>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aliases w:val="H1,h1,app heading 1,l1,Memo Heading 1,h11,h12,h13,h14,h15,h16"/>
    <w:next w:val="Normal"/>
    <w:qFormat/>
    <w:rsid w:val="0062253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ead2A,2,h2,UNDERRUBRIK 1-2,DO NOT USE_h2,h21,Heading 2 Char,H2 Char,h2 Char"/>
    <w:basedOn w:val="Heading1"/>
    <w:next w:val="Normal"/>
    <w:qFormat/>
    <w:rsid w:val="00622530"/>
    <w:pPr>
      <w:numPr>
        <w:numId w:val="0"/>
      </w:numPr>
      <w:pBdr>
        <w:top w:val="none" w:sz="0" w:space="0" w:color="auto"/>
      </w:pBdr>
      <w:spacing w:before="180"/>
      <w:outlineLvl w:val="1"/>
    </w:pPr>
    <w:rPr>
      <w:sz w:val="32"/>
    </w:rPr>
  </w:style>
  <w:style w:type="paragraph" w:styleId="Heading3">
    <w:name w:val="heading 3"/>
    <w:aliases w:val="Underrubrik2,H3,no break,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622530"/>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622530"/>
    <w:pPr>
      <w:keepNext/>
      <w:jc w:val="center"/>
      <w:outlineLvl w:val="3"/>
    </w:pPr>
    <w:rPr>
      <w:b/>
      <w:bCs/>
    </w:rPr>
  </w:style>
  <w:style w:type="paragraph" w:styleId="Heading5">
    <w:name w:val="heading 5"/>
    <w:aliases w:val="H5"/>
    <w:basedOn w:val="Normal"/>
    <w:next w:val="Normal"/>
    <w:qFormat/>
    <w:rsid w:val="00622530"/>
    <w:pPr>
      <w:keepNext/>
      <w:numPr>
        <w:ilvl w:val="4"/>
        <w:numId w:val="1"/>
      </w:numPr>
      <w:outlineLvl w:val="4"/>
    </w:pPr>
    <w:rPr>
      <w:b/>
      <w:bCs/>
      <w:sz w:val="24"/>
    </w:rPr>
  </w:style>
  <w:style w:type="paragraph" w:styleId="Heading6">
    <w:name w:val="heading 6"/>
    <w:basedOn w:val="Normal"/>
    <w:next w:val="Normal"/>
    <w:qFormat/>
    <w:rsid w:val="00622530"/>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622530"/>
    <w:pPr>
      <w:widowControl/>
      <w:numPr>
        <w:ilvl w:val="6"/>
        <w:numId w:val="1"/>
      </w:numPr>
      <w:spacing w:before="240" w:line="360" w:lineRule="auto"/>
      <w:outlineLvl w:val="6"/>
    </w:pPr>
    <w:rPr>
      <w:rFonts w:eastAsia="SimSun"/>
      <w:kern w:val="0"/>
      <w:sz w:val="24"/>
      <w:lang w:eastAsia="en-US"/>
    </w:rPr>
  </w:style>
  <w:style w:type="paragraph" w:styleId="Heading8">
    <w:name w:val="heading 8"/>
    <w:aliases w:val="Table Heading"/>
    <w:basedOn w:val="Normal"/>
    <w:next w:val="Normal"/>
    <w:qFormat/>
    <w:rsid w:val="00622530"/>
    <w:pPr>
      <w:widowControl/>
      <w:numPr>
        <w:ilvl w:val="7"/>
        <w:numId w:val="1"/>
      </w:numPr>
      <w:spacing w:before="240" w:line="360" w:lineRule="auto"/>
      <w:outlineLvl w:val="7"/>
    </w:pPr>
    <w:rPr>
      <w:rFonts w:eastAsia="SimSun"/>
      <w:i/>
      <w:iCs/>
      <w:kern w:val="0"/>
      <w:sz w:val="24"/>
      <w:lang w:eastAsia="en-US"/>
    </w:rPr>
  </w:style>
  <w:style w:type="paragraph" w:styleId="Heading9">
    <w:name w:val="heading 9"/>
    <w:aliases w:val="Figure Heading,FH"/>
    <w:basedOn w:val="Normal"/>
    <w:next w:val="Normal"/>
    <w:qFormat/>
    <w:rsid w:val="00622530"/>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622530"/>
    <w:pPr>
      <w:widowControl/>
      <w:autoSpaceDE/>
      <w:autoSpaceDN/>
    </w:pPr>
    <w:rPr>
      <w:snapToGrid/>
      <w:kern w:val="0"/>
      <w:sz w:val="22"/>
      <w:szCs w:val="20"/>
    </w:rPr>
  </w:style>
  <w:style w:type="paragraph" w:customStyle="1" w:styleId="LGTdoc1">
    <w:name w:val="LGTdoc_제목1"/>
    <w:basedOn w:val="Normal"/>
    <w:link w:val="LGTdoc1Char"/>
    <w:rsid w:val="00622530"/>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rsid w:val="00061791"/>
    <w:pPr>
      <w:snapToGrid w:val="0"/>
      <w:spacing w:afterLines="50" w:line="264" w:lineRule="auto"/>
    </w:pPr>
    <w:rPr>
      <w:sz w:val="22"/>
    </w:rPr>
  </w:style>
  <w:style w:type="paragraph" w:customStyle="1" w:styleId="LGTdoc11">
    <w:name w:val="LGTdoc_제목1.1"/>
    <w:basedOn w:val="Normal"/>
    <w:rsid w:val="0098364B"/>
    <w:pPr>
      <w:snapToGrid w:val="0"/>
      <w:spacing w:beforeLines="100" w:afterLines="50"/>
      <w:ind w:left="391" w:hangingChars="166" w:hanging="391"/>
    </w:pPr>
    <w:rPr>
      <w:b/>
      <w:bCs/>
      <w:sz w:val="24"/>
    </w:rPr>
  </w:style>
  <w:style w:type="paragraph" w:customStyle="1" w:styleId="LGTdoc111">
    <w:name w:val="LGTdoc_제목1.1.1"/>
    <w:basedOn w:val="Normal"/>
    <w:rsid w:val="00622530"/>
    <w:pPr>
      <w:snapToGrid w:val="0"/>
      <w:spacing w:beforeLines="50" w:line="264" w:lineRule="auto"/>
      <w:ind w:firstLineChars="100" w:firstLine="220"/>
    </w:pPr>
    <w:rPr>
      <w:b/>
      <w:bCs/>
      <w:sz w:val="22"/>
    </w:rPr>
  </w:style>
  <w:style w:type="paragraph" w:customStyle="1" w:styleId="TAL">
    <w:name w:val="TAL"/>
    <w:basedOn w:val="Normal"/>
    <w:rsid w:val="00622530"/>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622530"/>
    <w:rPr>
      <w:b/>
    </w:rPr>
  </w:style>
  <w:style w:type="paragraph" w:customStyle="1" w:styleId="TAC">
    <w:name w:val="TAC"/>
    <w:basedOn w:val="TAL"/>
    <w:link w:val="TACChar"/>
    <w:qFormat/>
    <w:rsid w:val="00622530"/>
    <w:pPr>
      <w:jc w:val="center"/>
    </w:pPr>
  </w:style>
  <w:style w:type="paragraph" w:customStyle="1" w:styleId="TH">
    <w:name w:val="TH"/>
    <w:basedOn w:val="Normal"/>
    <w:link w:val="THChar"/>
    <w:qFormat/>
    <w:rsid w:val="00622530"/>
    <w:pPr>
      <w:keepNext/>
      <w:keepLines/>
      <w:widowControl/>
      <w:autoSpaceDE/>
      <w:autoSpaceDN/>
      <w:spacing w:before="60" w:after="180"/>
      <w:jc w:val="center"/>
    </w:pPr>
    <w:rPr>
      <w:rFonts w:ascii="Arial" w:eastAsia="MS Mincho" w:hAnsi="Arial"/>
      <w:b/>
      <w:kern w:val="0"/>
      <w:szCs w:val="20"/>
      <w:lang w:eastAsia="en-US"/>
    </w:rPr>
  </w:style>
  <w:style w:type="paragraph" w:styleId="BalloonText">
    <w:name w:val="Balloon Text"/>
    <w:basedOn w:val="Normal"/>
    <w:semiHidden/>
    <w:rsid w:val="00622530"/>
    <w:rPr>
      <w:rFonts w:ascii="Arial" w:eastAsia="Dotum" w:hAnsi="Arial"/>
      <w:sz w:val="18"/>
      <w:szCs w:val="18"/>
    </w:rPr>
  </w:style>
  <w:style w:type="character" w:styleId="Strong">
    <w:name w:val="Strong"/>
    <w:uiPriority w:val="22"/>
    <w:qFormat/>
    <w:rsid w:val="00622530"/>
    <w:rPr>
      <w:b/>
      <w:bCs/>
    </w:rPr>
  </w:style>
  <w:style w:type="paragraph" w:customStyle="1" w:styleId="1">
    <w:name w:val="랜1회의_본문"/>
    <w:basedOn w:val="Normal"/>
    <w:rsid w:val="00622530"/>
    <w:pPr>
      <w:tabs>
        <w:tab w:val="left" w:pos="720"/>
      </w:tabs>
      <w:spacing w:afterLines="20"/>
      <w:ind w:left="720" w:hanging="181"/>
    </w:pPr>
    <w:rPr>
      <w:rFonts w:ascii="Arial" w:eastAsia="Gulim" w:hAnsi="Arial"/>
      <w:szCs w:val="20"/>
    </w:rPr>
  </w:style>
  <w:style w:type="paragraph" w:styleId="Footer">
    <w:name w:val="footer"/>
    <w:basedOn w:val="Normal"/>
    <w:link w:val="FooterChar"/>
    <w:rsid w:val="00622530"/>
    <w:pPr>
      <w:tabs>
        <w:tab w:val="center" w:pos="4252"/>
        <w:tab w:val="right" w:pos="8504"/>
      </w:tabs>
      <w:snapToGrid w:val="0"/>
    </w:pPr>
  </w:style>
  <w:style w:type="character" w:styleId="PageNumber">
    <w:name w:val="page number"/>
    <w:basedOn w:val="DefaultParagraphFont"/>
    <w:rsid w:val="00622530"/>
  </w:style>
  <w:style w:type="paragraph" w:styleId="Caption">
    <w:name w:val="caption"/>
    <w:aliases w:val="cap,cap Char,cap1,cap2,cap11,Caption Char1 Char,Caption Char Char1 Char,cap Char Char Char Char Char Char Char,Caption Char1,Caption Char2,Caption Char Char Char,Caption Char Char1,fig and tbl,fighead2,Table Caption,fighead21"/>
    <w:basedOn w:val="Normal"/>
    <w:next w:val="Normal"/>
    <w:link w:val="CaptionChar"/>
    <w:qFormat/>
    <w:rsid w:val="00622530"/>
    <w:pPr>
      <w:widowControl/>
      <w:spacing w:before="120" w:after="120"/>
      <w:jc w:val="left"/>
    </w:pPr>
    <w:rPr>
      <w:b/>
      <w:kern w:val="0"/>
      <w:szCs w:val="20"/>
      <w:lang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
    <w:name w:val="Caption Char"/>
    <w:aliases w:val="cap Char1,cap Char Char1,cap1 Char1,cap2 Char1,cap11 Char1,Caption Char1 Char Char1,Caption Char Char1 Char Char1,cap Char Char Char Char Char Char Char Char1,Caption Char1 Char2,Caption Char2 Char1,Caption Char Char Char Char,fighead2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spacing w:before="60"/>
    </w:pPr>
    <w:rPr>
      <w:rFonts w:eastAsia="SimSun" w:cs="Arial"/>
      <w:color w:val="0000FF"/>
      <w:sz w:val="24"/>
      <w:lang w:eastAsia="zh-CN"/>
    </w:rPr>
  </w:style>
  <w:style w:type="table" w:styleId="TableGrid">
    <w:name w:val="Table Grid"/>
    <w:basedOn w:val="TableNormal"/>
    <w:uiPriority w:val="59"/>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spacing w:line="252" w:lineRule="auto"/>
      <w:ind w:firstLine="202"/>
    </w:pPr>
    <w:rPr>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autoSpaceDE/>
      <w:autoSpaceDN/>
      <w:ind w:hangingChars="200" w:hanging="200"/>
    </w:pPr>
    <w:rPr>
      <w:rFonts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rsid w:val="00E04011"/>
    <w:pPr>
      <w:widowControl/>
      <w:autoSpaceDE/>
      <w:autoSpaceDN/>
    </w:pPr>
    <w:rPr>
      <w:rFonts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EmailStyle46">
    <w:name w:val="EmailStyle46"/>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qFormat/>
    <w:rsid w:val="00D600DC"/>
    <w:rPr>
      <w:sz w:val="18"/>
      <w:szCs w:val="18"/>
    </w:rPr>
  </w:style>
  <w:style w:type="paragraph" w:styleId="CommentText">
    <w:name w:val="annotation text"/>
    <w:basedOn w:val="Normal"/>
    <w:link w:val="CommentTextChar"/>
    <w:qFormat/>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customStyle="1" w:styleId="lgtdoc3">
    <w:name w:val="lgtdoc"/>
    <w:basedOn w:val="Normal"/>
    <w:rsid w:val="00FB4C10"/>
    <w:pPr>
      <w:widowControl/>
      <w:autoSpaceDE/>
      <w:autoSpaceDN/>
      <w:spacing w:before="100" w:beforeAutospacing="1" w:after="100" w:afterAutospacing="1"/>
      <w:jc w:val="left"/>
    </w:pPr>
    <w:rPr>
      <w:rFonts w:ascii="Gulim" w:eastAsia="Gulim" w:hAnsi="Gulim" w:cs="Gulim"/>
      <w:kern w:val="0"/>
      <w:sz w:val="24"/>
    </w:rPr>
  </w:style>
  <w:style w:type="paragraph" w:styleId="NormalWeb">
    <w:name w:val="Normal (Web)"/>
    <w:basedOn w:val="Normal"/>
    <w:uiPriority w:val="99"/>
    <w:unhideWhenUsed/>
    <w:rsid w:val="00B05A1F"/>
    <w:pPr>
      <w:widowControl/>
      <w:autoSpaceDE/>
      <w:autoSpaceDN/>
      <w:spacing w:before="100" w:beforeAutospacing="1" w:after="100" w:afterAutospacing="1"/>
      <w:jc w:val="left"/>
    </w:pPr>
    <w:rPr>
      <w:rFonts w:ascii="Gulim" w:eastAsia="Gulim" w:hAnsi="Gulim" w:cs="Gulim"/>
      <w:kern w:val="0"/>
      <w:sz w:val="24"/>
    </w:rPr>
  </w:style>
  <w:style w:type="character" w:styleId="Emphasis">
    <w:name w:val="Emphasis"/>
    <w:uiPriority w:val="20"/>
    <w:qFormat/>
    <w:rsid w:val="0031195F"/>
    <w:rPr>
      <w:i/>
      <w:iCs/>
    </w:rPr>
  </w:style>
  <w:style w:type="paragraph" w:styleId="Revision">
    <w:name w:val="Revision"/>
    <w:hidden/>
    <w:uiPriority w:val="99"/>
    <w:semiHidden/>
    <w:rsid w:val="00E30BA2"/>
    <w:rPr>
      <w:rFonts w:ascii="Batang"/>
      <w:kern w:val="2"/>
      <w:szCs w:val="24"/>
      <w:lang w:eastAsia="ko-KR"/>
    </w:rPr>
  </w:style>
  <w:style w:type="paragraph" w:styleId="ListParagraph">
    <w:name w:val="List Paragraph"/>
    <w:aliases w:val="- Bullets,목록 단락,リスト段落,列出段落,Lista1,?? ??,?????,????,列出段落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AE102E"/>
    <w:pPr>
      <w:widowControl/>
      <w:numPr>
        <w:numId w:val="6"/>
      </w:numPr>
      <w:autoSpaceDE/>
      <w:autoSpaceDN/>
      <w:jc w:val="left"/>
    </w:pPr>
    <w:rPr>
      <w:rFonts w:eastAsia="Gulim"/>
      <w:kern w:val="0"/>
    </w:rPr>
  </w:style>
  <w:style w:type="paragraph" w:styleId="PlainText">
    <w:name w:val="Plain Text"/>
    <w:basedOn w:val="Normal"/>
    <w:link w:val="PlainTextChar"/>
    <w:uiPriority w:val="99"/>
    <w:unhideWhenUsed/>
    <w:rsid w:val="006C40D2"/>
    <w:pPr>
      <w:jc w:val="left"/>
    </w:pPr>
    <w:rPr>
      <w:rFonts w:ascii="Courier New" w:eastAsia="Gulim" w:hAnsi="Courier New"/>
      <w:szCs w:val="20"/>
      <w:lang w:val="x-none" w:eastAsia="x-none"/>
    </w:rPr>
  </w:style>
  <w:style w:type="character" w:customStyle="1" w:styleId="PlainTextChar">
    <w:name w:val="Plain Text Char"/>
    <w:link w:val="PlainText"/>
    <w:uiPriority w:val="99"/>
    <w:rsid w:val="006C40D2"/>
    <w:rPr>
      <w:rFonts w:ascii="Courier New" w:eastAsia="Gulim" w:hAnsi="Courier New" w:cs="Courier New"/>
      <w:kern w:val="2"/>
    </w:rPr>
  </w:style>
  <w:style w:type="character" w:customStyle="1" w:styleId="THChar">
    <w:name w:val="TH Char"/>
    <w:link w:val="TH"/>
    <w:qFormat/>
    <w:rsid w:val="00551526"/>
    <w:rPr>
      <w:rFonts w:ascii="Arial" w:eastAsia="MS Mincho" w:hAnsi="Arial"/>
      <w:b/>
      <w:lang w:val="en-GB" w:eastAsia="en-US"/>
    </w:rPr>
  </w:style>
  <w:style w:type="paragraph" w:styleId="TOC8">
    <w:name w:val="toc 8"/>
    <w:basedOn w:val="Normal"/>
    <w:next w:val="Normal"/>
    <w:autoRedefine/>
    <w:rsid w:val="0047530F"/>
    <w:pPr>
      <w:ind w:leftChars="1400" w:left="2975"/>
    </w:pPr>
  </w:style>
  <w:style w:type="paragraph" w:styleId="NoSpacing">
    <w:name w:val="No Spacing"/>
    <w:uiPriority w:val="1"/>
    <w:qFormat/>
    <w:rsid w:val="00295800"/>
    <w:rPr>
      <w:rFonts w:eastAsia="Malgun Gothic"/>
      <w:szCs w:val="22"/>
      <w:lang w:eastAsia="ko-KR"/>
    </w:rPr>
  </w:style>
  <w:style w:type="paragraph" w:customStyle="1" w:styleId="CRCoverPage">
    <w:name w:val="CR Cover Page"/>
    <w:rsid w:val="00EF14E1"/>
    <w:pPr>
      <w:spacing w:after="120"/>
    </w:pPr>
    <w:rPr>
      <w:rFonts w:ascii="Arial" w:eastAsia="MS Mincho" w:hAnsi="Arial"/>
      <w:lang w:val="en-GB"/>
    </w:rPr>
  </w:style>
  <w:style w:type="paragraph" w:customStyle="1" w:styleId="Default">
    <w:name w:val="Default"/>
    <w:rsid w:val="00CE60FB"/>
    <w:pPr>
      <w:autoSpaceDE w:val="0"/>
      <w:autoSpaceDN w:val="0"/>
      <w:adjustRightInd w:val="0"/>
    </w:pPr>
    <w:rPr>
      <w:rFonts w:ascii="Arial" w:hAnsi="Arial" w:cs="Arial"/>
      <w:color w:val="000000"/>
      <w:sz w:val="24"/>
      <w:szCs w:val="24"/>
      <w:lang w:eastAsia="zh-CN"/>
    </w:rPr>
  </w:style>
  <w:style w:type="paragraph" w:customStyle="1" w:styleId="TAN">
    <w:name w:val="TAN"/>
    <w:basedOn w:val="TAL"/>
    <w:rsid w:val="005A7CB6"/>
    <w:pPr>
      <w:ind w:left="851" w:hanging="851"/>
    </w:pPr>
    <w:rPr>
      <w:rFonts w:eastAsia="Times New Roman"/>
    </w:rPr>
  </w:style>
  <w:style w:type="table" w:styleId="GridTable2-Accent3">
    <w:name w:val="Grid Table 2 Accent 3"/>
    <w:basedOn w:val="TableNormal"/>
    <w:uiPriority w:val="47"/>
    <w:rsid w:val="00FF47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FF47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Lista1 Char,?? ?? Char,????? Char,???? Char,列出段落1 Char,中等深浅网格 1 - 着色 21 Char,列表段落1 Char,—ño’i—Ž Char,列表段落 Char,¥¡¡¡¡ì¬º¥¹¥È¶ÎÂä Char,ÁÐ³ö¶ÎÂä Char,¥ê¥¹¥È¶ÎÂä Char,Paragrafo elenco Char"/>
    <w:link w:val="ListParagraph"/>
    <w:uiPriority w:val="34"/>
    <w:qFormat/>
    <w:rsid w:val="00AE102E"/>
    <w:rPr>
      <w:rFonts w:eastAsia="Gulim"/>
      <w:snapToGrid w:val="0"/>
      <w:szCs w:val="22"/>
      <w:lang w:val="en-GB" w:eastAsia="ko-KR"/>
    </w:rPr>
  </w:style>
  <w:style w:type="character" w:styleId="PlaceholderText">
    <w:name w:val="Placeholder Text"/>
    <w:basedOn w:val="DefaultParagraphFont"/>
    <w:uiPriority w:val="99"/>
    <w:semiHidden/>
    <w:rsid w:val="00287AD4"/>
    <w:rPr>
      <w:color w:val="808080"/>
    </w:rPr>
  </w:style>
  <w:style w:type="character" w:customStyle="1" w:styleId="Heading3Char">
    <w:name w:val="Heading 3 Char"/>
    <w:aliases w:val="Underrubrik2 Char,H3 Char,no break Char,h3 Char,Memo Heading 3 Char,hello Char,Titre 3 Car Char,no break Car Char,H3 Car Char,Underrubrik2 Car Char,h3 Car Char,Memo Heading 3 Car Char,hello Car Char,Heading 3 Char Car Char"/>
    <w:basedOn w:val="DefaultParagraphFont"/>
    <w:link w:val="Heading3"/>
    <w:rsid w:val="004E6768"/>
    <w:rPr>
      <w:rFonts w:ascii="Arial" w:hAnsi="Arial"/>
      <w:sz w:val="28"/>
      <w:lang w:val="en-GB"/>
    </w:rPr>
  </w:style>
  <w:style w:type="table" w:styleId="PlainTable3">
    <w:name w:val="Plain Table 3"/>
    <w:basedOn w:val="TableNormal"/>
    <w:uiPriority w:val="43"/>
    <w:rsid w:val="00DA6B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A6B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rsid w:val="00AE02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rsid w:val="00AE0284"/>
    <w:rPr>
      <w:rFonts w:ascii="Courier New" w:eastAsia="Times New Roman" w:hAnsi="Courier New"/>
      <w:noProof/>
      <w:sz w:val="16"/>
      <w:lang w:val="en-GB" w:eastAsia="en-GB"/>
    </w:rPr>
  </w:style>
  <w:style w:type="character" w:customStyle="1" w:styleId="TACChar">
    <w:name w:val="TAC Char"/>
    <w:link w:val="TAC"/>
    <w:qFormat/>
    <w:locked/>
    <w:rsid w:val="003B5DB5"/>
    <w:rPr>
      <w:rFonts w:ascii="Arial" w:eastAsia="MS Mincho" w:hAnsi="Arial"/>
      <w:sz w:val="18"/>
      <w:lang w:val="en-GB"/>
    </w:rPr>
  </w:style>
  <w:style w:type="character" w:customStyle="1" w:styleId="TAHCar">
    <w:name w:val="TAH Car"/>
    <w:link w:val="TAH"/>
    <w:qFormat/>
    <w:rsid w:val="003B5DB5"/>
    <w:rPr>
      <w:rFonts w:ascii="Arial" w:eastAsia="MS Mincho" w:hAnsi="Arial"/>
      <w:b/>
      <w:sz w:val="18"/>
      <w:lang w:val="en-GB"/>
    </w:rPr>
  </w:style>
  <w:style w:type="paragraph" w:customStyle="1" w:styleId="Reference">
    <w:name w:val="Reference"/>
    <w:basedOn w:val="Normal"/>
    <w:rsid w:val="003B5DB5"/>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rsid w:val="00C418D9"/>
    <w:pPr>
      <w:spacing w:beforeLines="0" w:after="60" w:afterAutospacing="0"/>
    </w:pPr>
    <w:rPr>
      <w:sz w:val="20"/>
      <w:lang w:val="en-US"/>
    </w:rPr>
  </w:style>
  <w:style w:type="character" w:customStyle="1" w:styleId="LGTdoc1Char">
    <w:name w:val="LGTdoc_제목1 Char"/>
    <w:basedOn w:val="DefaultParagraphFont"/>
    <w:link w:val="LGTdoc1"/>
    <w:rsid w:val="00C418D9"/>
    <w:rPr>
      <w:b/>
      <w:sz w:val="28"/>
      <w:lang w:val="en-GB" w:eastAsia="ko-KR"/>
    </w:rPr>
  </w:style>
  <w:style w:type="character" w:customStyle="1" w:styleId="proposalChar">
    <w:name w:val="proposal Char"/>
    <w:basedOn w:val="LGTdoc1Char"/>
    <w:link w:val="proposal"/>
    <w:rsid w:val="00C418D9"/>
    <w:rPr>
      <w:b/>
      <w:sz w:val="28"/>
      <w:lang w:val="en-GB" w:eastAsia="ko-KR"/>
    </w:rPr>
  </w:style>
  <w:style w:type="paragraph" w:customStyle="1" w:styleId="bullet">
    <w:name w:val="bullet"/>
    <w:basedOn w:val="ListParagraph"/>
    <w:link w:val="bulletChar"/>
    <w:qFormat/>
    <w:rsid w:val="00B810B1"/>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rsid w:val="00B810B1"/>
    <w:rPr>
      <w:rFonts w:eastAsia="Times New Roman"/>
      <w:kern w:val="2"/>
      <w:szCs w:val="24"/>
      <w:lang w:val="en-GB"/>
    </w:rPr>
  </w:style>
  <w:style w:type="paragraph" w:customStyle="1" w:styleId="berschrift1H1">
    <w:name w:val="Überschrift 1.H1"/>
    <w:basedOn w:val="Normal"/>
    <w:next w:val="Normal"/>
    <w:rsid w:val="00C64940"/>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styleId="TOC3">
    <w:name w:val="toc 3"/>
    <w:basedOn w:val="Normal"/>
    <w:next w:val="Normal"/>
    <w:autoRedefine/>
    <w:rsid w:val="00B2715F"/>
    <w:pPr>
      <w:spacing w:after="100"/>
      <w:ind w:left="400"/>
    </w:pPr>
  </w:style>
  <w:style w:type="character" w:customStyle="1" w:styleId="notesChar">
    <w:name w:val="notes Char"/>
    <w:basedOn w:val="DefaultParagraphFont"/>
    <w:link w:val="notes"/>
    <w:locked/>
    <w:rsid w:val="00AF71EC"/>
    <w:rPr>
      <w:rFonts w:ascii="Arial" w:hAnsi="Arial" w:cs="Arial"/>
      <w:i/>
      <w:color w:val="00B0F0"/>
      <w:sz w:val="16"/>
      <w:szCs w:val="16"/>
    </w:rPr>
  </w:style>
  <w:style w:type="paragraph" w:customStyle="1" w:styleId="notes">
    <w:name w:val="notes"/>
    <w:basedOn w:val="Normal"/>
    <w:link w:val="notesChar"/>
    <w:qFormat/>
    <w:rsid w:val="00AF71EC"/>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rsid w:val="005F48D5"/>
    <w:rPr>
      <w:snapToGrid w:val="0"/>
      <w:kern w:val="2"/>
      <w:szCs w:val="22"/>
      <w:lang w:val="en-GB" w:eastAsia="ko-KR"/>
    </w:rPr>
  </w:style>
  <w:style w:type="paragraph" w:customStyle="1" w:styleId="B1">
    <w:name w:val="B1"/>
    <w:basedOn w:val="List"/>
    <w:link w:val="B10"/>
    <w:qFormat/>
    <w:rsid w:val="009F548F"/>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9F548F"/>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9F548F"/>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9F548F"/>
    <w:rPr>
      <w:rFonts w:eastAsia="Times New Roman"/>
      <w:lang w:val="en-GB"/>
    </w:rPr>
  </w:style>
  <w:style w:type="character" w:customStyle="1" w:styleId="B2Char">
    <w:name w:val="B2 Char"/>
    <w:link w:val="B2"/>
    <w:qFormat/>
    <w:rsid w:val="009F548F"/>
    <w:rPr>
      <w:rFonts w:eastAsia="Times New Roman"/>
      <w:lang w:val="en-GB"/>
    </w:rPr>
  </w:style>
  <w:style w:type="character" w:customStyle="1" w:styleId="B3Char">
    <w:name w:val="B3 Char"/>
    <w:basedOn w:val="DefaultParagraphFont"/>
    <w:link w:val="B3"/>
    <w:rsid w:val="009F548F"/>
    <w:rPr>
      <w:rFonts w:eastAsia="Times New Roman"/>
      <w:lang w:val="en-GB"/>
    </w:rPr>
  </w:style>
  <w:style w:type="paragraph" w:styleId="List">
    <w:name w:val="List"/>
    <w:basedOn w:val="Normal"/>
    <w:rsid w:val="009F548F"/>
    <w:pPr>
      <w:ind w:left="360" w:hanging="360"/>
      <w:contextualSpacing/>
    </w:pPr>
  </w:style>
  <w:style w:type="paragraph" w:styleId="List2">
    <w:name w:val="List 2"/>
    <w:basedOn w:val="Normal"/>
    <w:rsid w:val="009F548F"/>
    <w:pPr>
      <w:ind w:left="720" w:hanging="360"/>
      <w:contextualSpacing/>
    </w:pPr>
  </w:style>
  <w:style w:type="paragraph" w:styleId="List3">
    <w:name w:val="List 3"/>
    <w:basedOn w:val="Normal"/>
    <w:rsid w:val="009F548F"/>
    <w:pPr>
      <w:ind w:left="1080" w:hanging="360"/>
      <w:contextualSpacing/>
    </w:pPr>
  </w:style>
  <w:style w:type="character" w:customStyle="1" w:styleId="B1Char1">
    <w:name w:val="B1 Char1"/>
    <w:qFormat/>
    <w:rsid w:val="001C4D91"/>
    <w:rPr>
      <w:rFonts w:eastAsia="Times New Roman"/>
    </w:rPr>
  </w:style>
  <w:style w:type="character" w:customStyle="1" w:styleId="CommentTextChar">
    <w:name w:val="Comment Text Char"/>
    <w:link w:val="CommentText"/>
    <w:qFormat/>
    <w:rsid w:val="001C4D91"/>
    <w:rPr>
      <w:snapToGrid w:val="0"/>
      <w:kern w:val="2"/>
      <w:szCs w:val="22"/>
      <w:lang w:val="en-GB" w:eastAsia="ko-KR"/>
    </w:rPr>
  </w:style>
  <w:style w:type="character" w:customStyle="1" w:styleId="B1Zchn">
    <w:name w:val="B1 Zchn"/>
    <w:qFormat/>
    <w:rsid w:val="00F24935"/>
    <w:rPr>
      <w:lang w:eastAsia="en-US"/>
    </w:rPr>
  </w:style>
  <w:style w:type="paragraph" w:customStyle="1" w:styleId="textintend1">
    <w:name w:val="text intend 1"/>
    <w:basedOn w:val="Text"/>
    <w:rsid w:val="00F24935"/>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773160"/>
    <w:pPr>
      <w:widowControl/>
      <w:kinsoku/>
      <w:spacing w:after="180" w:line="259" w:lineRule="auto"/>
      <w:ind w:left="720"/>
      <w:contextualSpacing/>
      <w:jc w:val="left"/>
    </w:pPr>
    <w:rPr>
      <w:rFonts w:eastAsia="SimSun"/>
      <w:snapToGrid/>
      <w:kern w:val="0"/>
      <w:szCs w:val="20"/>
      <w:lang w:eastAsia="ja-JP"/>
    </w:rPr>
  </w:style>
  <w:style w:type="paragraph" w:customStyle="1" w:styleId="00BodyText">
    <w:name w:val="00 BodyText"/>
    <w:basedOn w:val="Normal"/>
    <w:qFormat/>
    <w:rsid w:val="00773160"/>
    <w:pPr>
      <w:widowControl/>
      <w:kinsoku/>
      <w:overflowPunct/>
      <w:autoSpaceDE/>
      <w:autoSpaceDN/>
      <w:adjustRightInd/>
      <w:spacing w:after="220" w:line="259" w:lineRule="auto"/>
      <w:jc w:val="left"/>
      <w:textAlignment w:val="auto"/>
    </w:pPr>
    <w:rPr>
      <w:rFonts w:ascii="Arial" w:eastAsia="SimSun" w:hAnsi="Arial"/>
      <w:snapToGrid/>
      <w:kern w:val="0"/>
      <w:szCs w:val="24"/>
      <w:lang w:eastAsia="en-US"/>
    </w:rPr>
  </w:style>
  <w:style w:type="character" w:customStyle="1" w:styleId="CaptionChar3">
    <w:name w:val="Caption Char3"/>
    <w:aliases w:val="cap1 Char,cap2 Char,cap11 Char,Caption Char Char,Caption Char1 Char Char,cap Char Char1 Char,Caption Char Char1 Char Char,cap Char Char Char Char Char Char Char Char,Caption Char1 Char1,Caption Char2 Char,Caption Char Char1 Char1"/>
    <w:rsid w:val="00773160"/>
    <w:rPr>
      <w:b/>
      <w:bCs/>
      <w:kern w:val="2"/>
      <w:lang w:val="en-GB" w:eastAsia="zh-CN" w:bidi="ar-SA"/>
    </w:rPr>
  </w:style>
  <w:style w:type="paragraph" w:customStyle="1" w:styleId="EQ">
    <w:name w:val="EQ"/>
    <w:basedOn w:val="Normal"/>
    <w:next w:val="Normal"/>
    <w:uiPriority w:val="99"/>
    <w:qFormat/>
    <w:rsid w:val="00413B41"/>
    <w:pPr>
      <w:keepLines/>
      <w:widowControl/>
      <w:tabs>
        <w:tab w:val="center" w:pos="4536"/>
        <w:tab w:val="right" w:pos="9072"/>
      </w:tabs>
      <w:kinsoku/>
      <w:overflowPunct/>
      <w:autoSpaceDE/>
      <w:autoSpaceDN/>
      <w:adjustRightInd/>
      <w:spacing w:after="180"/>
      <w:jc w:val="left"/>
      <w:textAlignment w:val="auto"/>
    </w:pPr>
    <w:rPr>
      <w:rFonts w:eastAsia="Malgun Gothic"/>
      <w:noProof/>
      <w:snapToGrid/>
      <w:kern w:val="0"/>
      <w:szCs w:val="20"/>
    </w:rPr>
  </w:style>
  <w:style w:type="character" w:customStyle="1" w:styleId="colour">
    <w:name w:val="colour"/>
    <w:basedOn w:val="DefaultParagraphFont"/>
    <w:rsid w:val="0041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27">
      <w:bodyDiv w:val="1"/>
      <w:marLeft w:val="0"/>
      <w:marRight w:val="0"/>
      <w:marTop w:val="0"/>
      <w:marBottom w:val="0"/>
      <w:divBdr>
        <w:top w:val="none" w:sz="0" w:space="0" w:color="auto"/>
        <w:left w:val="none" w:sz="0" w:space="0" w:color="auto"/>
        <w:bottom w:val="none" w:sz="0" w:space="0" w:color="auto"/>
        <w:right w:val="none" w:sz="0" w:space="0" w:color="auto"/>
      </w:divBdr>
    </w:div>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12348647">
      <w:bodyDiv w:val="1"/>
      <w:marLeft w:val="0"/>
      <w:marRight w:val="0"/>
      <w:marTop w:val="0"/>
      <w:marBottom w:val="0"/>
      <w:divBdr>
        <w:top w:val="none" w:sz="0" w:space="0" w:color="auto"/>
        <w:left w:val="none" w:sz="0" w:space="0" w:color="auto"/>
        <w:bottom w:val="none" w:sz="0" w:space="0" w:color="auto"/>
        <w:right w:val="none" w:sz="0" w:space="0" w:color="auto"/>
      </w:divBdr>
      <w:divsChild>
        <w:div w:id="190996653">
          <w:marLeft w:val="0"/>
          <w:marRight w:val="0"/>
          <w:marTop w:val="0"/>
          <w:marBottom w:val="0"/>
          <w:divBdr>
            <w:top w:val="none" w:sz="0" w:space="0" w:color="auto"/>
            <w:left w:val="none" w:sz="0" w:space="0" w:color="auto"/>
            <w:bottom w:val="none" w:sz="0" w:space="0" w:color="auto"/>
            <w:right w:val="none" w:sz="0" w:space="0" w:color="auto"/>
          </w:divBdr>
          <w:divsChild>
            <w:div w:id="1607957716">
              <w:marLeft w:val="0"/>
              <w:marRight w:val="0"/>
              <w:marTop w:val="0"/>
              <w:marBottom w:val="230"/>
              <w:divBdr>
                <w:top w:val="none" w:sz="0" w:space="0" w:color="auto"/>
                <w:left w:val="none" w:sz="0" w:space="0" w:color="auto"/>
                <w:bottom w:val="none" w:sz="0" w:space="0" w:color="auto"/>
                <w:right w:val="none" w:sz="0" w:space="0" w:color="auto"/>
              </w:divBdr>
              <w:divsChild>
                <w:div w:id="879971062">
                  <w:marLeft w:val="0"/>
                  <w:marRight w:val="0"/>
                  <w:marTop w:val="0"/>
                  <w:marBottom w:val="0"/>
                  <w:divBdr>
                    <w:top w:val="none" w:sz="0" w:space="0" w:color="auto"/>
                    <w:left w:val="none" w:sz="0" w:space="0" w:color="auto"/>
                    <w:bottom w:val="none" w:sz="0" w:space="0" w:color="auto"/>
                    <w:right w:val="none" w:sz="0" w:space="0" w:color="auto"/>
                  </w:divBdr>
                  <w:divsChild>
                    <w:div w:id="1318651879">
                      <w:marLeft w:val="0"/>
                      <w:marRight w:val="0"/>
                      <w:marTop w:val="0"/>
                      <w:marBottom w:val="0"/>
                      <w:divBdr>
                        <w:top w:val="none" w:sz="0" w:space="0" w:color="auto"/>
                        <w:left w:val="none" w:sz="0" w:space="0" w:color="auto"/>
                        <w:bottom w:val="none" w:sz="0" w:space="0" w:color="auto"/>
                        <w:right w:val="none" w:sz="0" w:space="0" w:color="auto"/>
                      </w:divBdr>
                      <w:divsChild>
                        <w:div w:id="142620504">
                          <w:marLeft w:val="0"/>
                          <w:marRight w:val="0"/>
                          <w:marTop w:val="0"/>
                          <w:marBottom w:val="0"/>
                          <w:divBdr>
                            <w:top w:val="none" w:sz="0" w:space="0" w:color="auto"/>
                            <w:left w:val="none" w:sz="0" w:space="0" w:color="auto"/>
                            <w:bottom w:val="none" w:sz="0" w:space="0" w:color="auto"/>
                            <w:right w:val="none" w:sz="0" w:space="0" w:color="auto"/>
                          </w:divBdr>
                        </w:div>
                        <w:div w:id="182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006">
      <w:bodyDiv w:val="1"/>
      <w:marLeft w:val="0"/>
      <w:marRight w:val="0"/>
      <w:marTop w:val="0"/>
      <w:marBottom w:val="0"/>
      <w:divBdr>
        <w:top w:val="none" w:sz="0" w:space="0" w:color="auto"/>
        <w:left w:val="none" w:sz="0" w:space="0" w:color="auto"/>
        <w:bottom w:val="none" w:sz="0" w:space="0" w:color="auto"/>
        <w:right w:val="none" w:sz="0" w:space="0" w:color="auto"/>
      </w:divBdr>
    </w:div>
    <w:div w:id="26107683">
      <w:bodyDiv w:val="1"/>
      <w:marLeft w:val="0"/>
      <w:marRight w:val="0"/>
      <w:marTop w:val="0"/>
      <w:marBottom w:val="0"/>
      <w:divBdr>
        <w:top w:val="none" w:sz="0" w:space="0" w:color="auto"/>
        <w:left w:val="none" w:sz="0" w:space="0" w:color="auto"/>
        <w:bottom w:val="none" w:sz="0" w:space="0" w:color="auto"/>
        <w:right w:val="none" w:sz="0" w:space="0" w:color="auto"/>
      </w:divBdr>
      <w:divsChild>
        <w:div w:id="89161096">
          <w:marLeft w:val="1800"/>
          <w:marRight w:val="0"/>
          <w:marTop w:val="77"/>
          <w:marBottom w:val="0"/>
          <w:divBdr>
            <w:top w:val="none" w:sz="0" w:space="0" w:color="auto"/>
            <w:left w:val="none" w:sz="0" w:space="0" w:color="auto"/>
            <w:bottom w:val="none" w:sz="0" w:space="0" w:color="auto"/>
            <w:right w:val="none" w:sz="0" w:space="0" w:color="auto"/>
          </w:divBdr>
        </w:div>
      </w:divsChild>
    </w:div>
    <w:div w:id="35282035">
      <w:bodyDiv w:val="1"/>
      <w:marLeft w:val="0"/>
      <w:marRight w:val="0"/>
      <w:marTop w:val="0"/>
      <w:marBottom w:val="0"/>
      <w:divBdr>
        <w:top w:val="none" w:sz="0" w:space="0" w:color="auto"/>
        <w:left w:val="none" w:sz="0" w:space="0" w:color="auto"/>
        <w:bottom w:val="none" w:sz="0" w:space="0" w:color="auto"/>
        <w:right w:val="none" w:sz="0" w:space="0" w:color="auto"/>
      </w:divBdr>
    </w:div>
    <w:div w:id="38209555">
      <w:bodyDiv w:val="1"/>
      <w:marLeft w:val="0"/>
      <w:marRight w:val="0"/>
      <w:marTop w:val="0"/>
      <w:marBottom w:val="0"/>
      <w:divBdr>
        <w:top w:val="none" w:sz="0" w:space="0" w:color="auto"/>
        <w:left w:val="none" w:sz="0" w:space="0" w:color="auto"/>
        <w:bottom w:val="none" w:sz="0" w:space="0" w:color="auto"/>
        <w:right w:val="none" w:sz="0" w:space="0" w:color="auto"/>
      </w:divBdr>
    </w:div>
    <w:div w:id="63383642">
      <w:bodyDiv w:val="1"/>
      <w:marLeft w:val="0"/>
      <w:marRight w:val="0"/>
      <w:marTop w:val="0"/>
      <w:marBottom w:val="0"/>
      <w:divBdr>
        <w:top w:val="none" w:sz="0" w:space="0" w:color="auto"/>
        <w:left w:val="none" w:sz="0" w:space="0" w:color="auto"/>
        <w:bottom w:val="none" w:sz="0" w:space="0" w:color="auto"/>
        <w:right w:val="none" w:sz="0" w:space="0" w:color="auto"/>
      </w:divBdr>
    </w:div>
    <w:div w:id="63532326">
      <w:bodyDiv w:val="1"/>
      <w:marLeft w:val="0"/>
      <w:marRight w:val="0"/>
      <w:marTop w:val="0"/>
      <w:marBottom w:val="0"/>
      <w:divBdr>
        <w:top w:val="none" w:sz="0" w:space="0" w:color="auto"/>
        <w:left w:val="none" w:sz="0" w:space="0" w:color="auto"/>
        <w:bottom w:val="none" w:sz="0" w:space="0" w:color="auto"/>
        <w:right w:val="none" w:sz="0" w:space="0" w:color="auto"/>
      </w:divBdr>
    </w:div>
    <w:div w:id="69162420">
      <w:bodyDiv w:val="1"/>
      <w:marLeft w:val="0"/>
      <w:marRight w:val="0"/>
      <w:marTop w:val="0"/>
      <w:marBottom w:val="0"/>
      <w:divBdr>
        <w:top w:val="none" w:sz="0" w:space="0" w:color="auto"/>
        <w:left w:val="none" w:sz="0" w:space="0" w:color="auto"/>
        <w:bottom w:val="none" w:sz="0" w:space="0" w:color="auto"/>
        <w:right w:val="none" w:sz="0" w:space="0" w:color="auto"/>
      </w:divBdr>
    </w:div>
    <w:div w:id="69474949">
      <w:bodyDiv w:val="1"/>
      <w:marLeft w:val="0"/>
      <w:marRight w:val="0"/>
      <w:marTop w:val="0"/>
      <w:marBottom w:val="0"/>
      <w:divBdr>
        <w:top w:val="none" w:sz="0" w:space="0" w:color="auto"/>
        <w:left w:val="none" w:sz="0" w:space="0" w:color="auto"/>
        <w:bottom w:val="none" w:sz="0" w:space="0" w:color="auto"/>
        <w:right w:val="none" w:sz="0" w:space="0" w:color="auto"/>
      </w:divBdr>
      <w:divsChild>
        <w:div w:id="299654607">
          <w:marLeft w:val="547"/>
          <w:marRight w:val="0"/>
          <w:marTop w:val="115"/>
          <w:marBottom w:val="0"/>
          <w:divBdr>
            <w:top w:val="none" w:sz="0" w:space="0" w:color="auto"/>
            <w:left w:val="none" w:sz="0" w:space="0" w:color="auto"/>
            <w:bottom w:val="none" w:sz="0" w:space="0" w:color="auto"/>
            <w:right w:val="none" w:sz="0" w:space="0" w:color="auto"/>
          </w:divBdr>
        </w:div>
      </w:divsChild>
    </w:div>
    <w:div w:id="70854110">
      <w:bodyDiv w:val="1"/>
      <w:marLeft w:val="0"/>
      <w:marRight w:val="0"/>
      <w:marTop w:val="0"/>
      <w:marBottom w:val="0"/>
      <w:divBdr>
        <w:top w:val="none" w:sz="0" w:space="0" w:color="auto"/>
        <w:left w:val="none" w:sz="0" w:space="0" w:color="auto"/>
        <w:bottom w:val="none" w:sz="0" w:space="0" w:color="auto"/>
        <w:right w:val="none" w:sz="0" w:space="0" w:color="auto"/>
      </w:divBdr>
    </w:div>
    <w:div w:id="78721075">
      <w:bodyDiv w:val="1"/>
      <w:marLeft w:val="0"/>
      <w:marRight w:val="0"/>
      <w:marTop w:val="0"/>
      <w:marBottom w:val="0"/>
      <w:divBdr>
        <w:top w:val="none" w:sz="0" w:space="0" w:color="auto"/>
        <w:left w:val="none" w:sz="0" w:space="0" w:color="auto"/>
        <w:bottom w:val="none" w:sz="0" w:space="0" w:color="auto"/>
        <w:right w:val="none" w:sz="0" w:space="0" w:color="auto"/>
      </w:divBdr>
    </w:div>
    <w:div w:id="78721244">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880">
      <w:bodyDiv w:val="1"/>
      <w:marLeft w:val="0"/>
      <w:marRight w:val="0"/>
      <w:marTop w:val="0"/>
      <w:marBottom w:val="0"/>
      <w:divBdr>
        <w:top w:val="none" w:sz="0" w:space="0" w:color="auto"/>
        <w:left w:val="none" w:sz="0" w:space="0" w:color="auto"/>
        <w:bottom w:val="none" w:sz="0" w:space="0" w:color="auto"/>
        <w:right w:val="none" w:sz="0" w:space="0" w:color="auto"/>
      </w:divBdr>
    </w:div>
    <w:div w:id="99032769">
      <w:bodyDiv w:val="1"/>
      <w:marLeft w:val="0"/>
      <w:marRight w:val="0"/>
      <w:marTop w:val="0"/>
      <w:marBottom w:val="0"/>
      <w:divBdr>
        <w:top w:val="none" w:sz="0" w:space="0" w:color="auto"/>
        <w:left w:val="none" w:sz="0" w:space="0" w:color="auto"/>
        <w:bottom w:val="none" w:sz="0" w:space="0" w:color="auto"/>
        <w:right w:val="none" w:sz="0" w:space="0" w:color="auto"/>
      </w:divBdr>
    </w:div>
    <w:div w:id="106394919">
      <w:bodyDiv w:val="1"/>
      <w:marLeft w:val="0"/>
      <w:marRight w:val="0"/>
      <w:marTop w:val="0"/>
      <w:marBottom w:val="0"/>
      <w:divBdr>
        <w:top w:val="none" w:sz="0" w:space="0" w:color="auto"/>
        <w:left w:val="none" w:sz="0" w:space="0" w:color="auto"/>
        <w:bottom w:val="none" w:sz="0" w:space="0" w:color="auto"/>
        <w:right w:val="none" w:sz="0" w:space="0" w:color="auto"/>
      </w:divBdr>
    </w:div>
    <w:div w:id="111098893">
      <w:bodyDiv w:val="1"/>
      <w:marLeft w:val="0"/>
      <w:marRight w:val="0"/>
      <w:marTop w:val="0"/>
      <w:marBottom w:val="0"/>
      <w:divBdr>
        <w:top w:val="none" w:sz="0" w:space="0" w:color="auto"/>
        <w:left w:val="none" w:sz="0" w:space="0" w:color="auto"/>
        <w:bottom w:val="none" w:sz="0" w:space="0" w:color="auto"/>
        <w:right w:val="none" w:sz="0" w:space="0" w:color="auto"/>
      </w:divBdr>
    </w:div>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35295962">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0000439">
      <w:bodyDiv w:val="1"/>
      <w:marLeft w:val="0"/>
      <w:marRight w:val="0"/>
      <w:marTop w:val="0"/>
      <w:marBottom w:val="0"/>
      <w:divBdr>
        <w:top w:val="none" w:sz="0" w:space="0" w:color="auto"/>
        <w:left w:val="none" w:sz="0" w:space="0" w:color="auto"/>
        <w:bottom w:val="none" w:sz="0" w:space="0" w:color="auto"/>
        <w:right w:val="none" w:sz="0" w:space="0" w:color="auto"/>
      </w:divBdr>
    </w:div>
    <w:div w:id="144392206">
      <w:bodyDiv w:val="1"/>
      <w:marLeft w:val="0"/>
      <w:marRight w:val="0"/>
      <w:marTop w:val="0"/>
      <w:marBottom w:val="0"/>
      <w:divBdr>
        <w:top w:val="none" w:sz="0" w:space="0" w:color="auto"/>
        <w:left w:val="none" w:sz="0" w:space="0" w:color="auto"/>
        <w:bottom w:val="none" w:sz="0" w:space="0" w:color="auto"/>
        <w:right w:val="none" w:sz="0" w:space="0" w:color="auto"/>
      </w:divBdr>
    </w:div>
    <w:div w:id="150098518">
      <w:bodyDiv w:val="1"/>
      <w:marLeft w:val="0"/>
      <w:marRight w:val="0"/>
      <w:marTop w:val="0"/>
      <w:marBottom w:val="0"/>
      <w:divBdr>
        <w:top w:val="none" w:sz="0" w:space="0" w:color="auto"/>
        <w:left w:val="none" w:sz="0" w:space="0" w:color="auto"/>
        <w:bottom w:val="none" w:sz="0" w:space="0" w:color="auto"/>
        <w:right w:val="none" w:sz="0" w:space="0" w:color="auto"/>
      </w:divBdr>
    </w:div>
    <w:div w:id="160774983">
      <w:bodyDiv w:val="1"/>
      <w:marLeft w:val="0"/>
      <w:marRight w:val="0"/>
      <w:marTop w:val="0"/>
      <w:marBottom w:val="0"/>
      <w:divBdr>
        <w:top w:val="none" w:sz="0" w:space="0" w:color="auto"/>
        <w:left w:val="none" w:sz="0" w:space="0" w:color="auto"/>
        <w:bottom w:val="none" w:sz="0" w:space="0" w:color="auto"/>
        <w:right w:val="none" w:sz="0" w:space="0" w:color="auto"/>
      </w:divBdr>
    </w:div>
    <w:div w:id="160853398">
      <w:bodyDiv w:val="1"/>
      <w:marLeft w:val="0"/>
      <w:marRight w:val="0"/>
      <w:marTop w:val="0"/>
      <w:marBottom w:val="0"/>
      <w:divBdr>
        <w:top w:val="none" w:sz="0" w:space="0" w:color="auto"/>
        <w:left w:val="none" w:sz="0" w:space="0" w:color="auto"/>
        <w:bottom w:val="none" w:sz="0" w:space="0" w:color="auto"/>
        <w:right w:val="none" w:sz="0" w:space="0" w:color="auto"/>
      </w:divBdr>
    </w:div>
    <w:div w:id="161167744">
      <w:bodyDiv w:val="1"/>
      <w:marLeft w:val="0"/>
      <w:marRight w:val="0"/>
      <w:marTop w:val="0"/>
      <w:marBottom w:val="0"/>
      <w:divBdr>
        <w:top w:val="none" w:sz="0" w:space="0" w:color="auto"/>
        <w:left w:val="none" w:sz="0" w:space="0" w:color="auto"/>
        <w:bottom w:val="none" w:sz="0" w:space="0" w:color="auto"/>
        <w:right w:val="none" w:sz="0" w:space="0" w:color="auto"/>
      </w:divBdr>
    </w:div>
    <w:div w:id="173304950">
      <w:bodyDiv w:val="1"/>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481456081">
              <w:marLeft w:val="0"/>
              <w:marRight w:val="0"/>
              <w:marTop w:val="0"/>
              <w:marBottom w:val="215"/>
              <w:divBdr>
                <w:top w:val="none" w:sz="0" w:space="0" w:color="auto"/>
                <w:left w:val="none" w:sz="0" w:space="0" w:color="auto"/>
                <w:bottom w:val="none" w:sz="0" w:space="0" w:color="auto"/>
                <w:right w:val="none" w:sz="0" w:space="0" w:color="auto"/>
              </w:divBdr>
              <w:divsChild>
                <w:div w:id="2048137810">
                  <w:marLeft w:val="0"/>
                  <w:marRight w:val="0"/>
                  <w:marTop w:val="0"/>
                  <w:marBottom w:val="0"/>
                  <w:divBdr>
                    <w:top w:val="none" w:sz="0" w:space="0" w:color="auto"/>
                    <w:left w:val="none" w:sz="0" w:space="0" w:color="auto"/>
                    <w:bottom w:val="none" w:sz="0" w:space="0" w:color="auto"/>
                    <w:right w:val="none" w:sz="0" w:space="0" w:color="auto"/>
                  </w:divBdr>
                  <w:divsChild>
                    <w:div w:id="190459003">
                      <w:marLeft w:val="0"/>
                      <w:marRight w:val="0"/>
                      <w:marTop w:val="0"/>
                      <w:marBottom w:val="0"/>
                      <w:divBdr>
                        <w:top w:val="none" w:sz="0" w:space="0" w:color="auto"/>
                        <w:left w:val="none" w:sz="0" w:space="0" w:color="auto"/>
                        <w:bottom w:val="none" w:sz="0" w:space="0" w:color="auto"/>
                        <w:right w:val="none" w:sz="0" w:space="0" w:color="auto"/>
                      </w:divBdr>
                      <w:divsChild>
                        <w:div w:id="1759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7229">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190344985">
      <w:bodyDiv w:val="1"/>
      <w:marLeft w:val="0"/>
      <w:marRight w:val="0"/>
      <w:marTop w:val="0"/>
      <w:marBottom w:val="0"/>
      <w:divBdr>
        <w:top w:val="none" w:sz="0" w:space="0" w:color="auto"/>
        <w:left w:val="none" w:sz="0" w:space="0" w:color="auto"/>
        <w:bottom w:val="none" w:sz="0" w:space="0" w:color="auto"/>
        <w:right w:val="none" w:sz="0" w:space="0" w:color="auto"/>
      </w:divBdr>
      <w:divsChild>
        <w:div w:id="1551840629">
          <w:marLeft w:val="533"/>
          <w:marRight w:val="0"/>
          <w:marTop w:val="0"/>
          <w:marBottom w:val="0"/>
          <w:divBdr>
            <w:top w:val="none" w:sz="0" w:space="0" w:color="auto"/>
            <w:left w:val="none" w:sz="0" w:space="0" w:color="auto"/>
            <w:bottom w:val="none" w:sz="0" w:space="0" w:color="auto"/>
            <w:right w:val="none" w:sz="0" w:space="0" w:color="auto"/>
          </w:divBdr>
        </w:div>
        <w:div w:id="2069497440">
          <w:marLeft w:val="533"/>
          <w:marRight w:val="0"/>
          <w:marTop w:val="0"/>
          <w:marBottom w:val="0"/>
          <w:divBdr>
            <w:top w:val="none" w:sz="0" w:space="0" w:color="auto"/>
            <w:left w:val="none" w:sz="0" w:space="0" w:color="auto"/>
            <w:bottom w:val="none" w:sz="0" w:space="0" w:color="auto"/>
            <w:right w:val="none" w:sz="0" w:space="0" w:color="auto"/>
          </w:divBdr>
        </w:div>
      </w:divsChild>
    </w:div>
    <w:div w:id="191115037">
      <w:bodyDiv w:val="1"/>
      <w:marLeft w:val="0"/>
      <w:marRight w:val="0"/>
      <w:marTop w:val="0"/>
      <w:marBottom w:val="0"/>
      <w:divBdr>
        <w:top w:val="none" w:sz="0" w:space="0" w:color="auto"/>
        <w:left w:val="none" w:sz="0" w:space="0" w:color="auto"/>
        <w:bottom w:val="none" w:sz="0" w:space="0" w:color="auto"/>
        <w:right w:val="none" w:sz="0" w:space="0" w:color="auto"/>
      </w:divBdr>
    </w:div>
    <w:div w:id="192380311">
      <w:bodyDiv w:val="1"/>
      <w:marLeft w:val="0"/>
      <w:marRight w:val="0"/>
      <w:marTop w:val="0"/>
      <w:marBottom w:val="0"/>
      <w:divBdr>
        <w:top w:val="none" w:sz="0" w:space="0" w:color="auto"/>
        <w:left w:val="none" w:sz="0" w:space="0" w:color="auto"/>
        <w:bottom w:val="none" w:sz="0" w:space="0" w:color="auto"/>
        <w:right w:val="none" w:sz="0" w:space="0" w:color="auto"/>
      </w:divBdr>
    </w:div>
    <w:div w:id="195042537">
      <w:bodyDiv w:val="1"/>
      <w:marLeft w:val="0"/>
      <w:marRight w:val="0"/>
      <w:marTop w:val="0"/>
      <w:marBottom w:val="0"/>
      <w:divBdr>
        <w:top w:val="none" w:sz="0" w:space="0" w:color="auto"/>
        <w:left w:val="none" w:sz="0" w:space="0" w:color="auto"/>
        <w:bottom w:val="none" w:sz="0" w:space="0" w:color="auto"/>
        <w:right w:val="none" w:sz="0" w:space="0" w:color="auto"/>
      </w:divBdr>
    </w:div>
    <w:div w:id="201944154">
      <w:bodyDiv w:val="1"/>
      <w:marLeft w:val="0"/>
      <w:marRight w:val="0"/>
      <w:marTop w:val="0"/>
      <w:marBottom w:val="0"/>
      <w:divBdr>
        <w:top w:val="none" w:sz="0" w:space="0" w:color="auto"/>
        <w:left w:val="none" w:sz="0" w:space="0" w:color="auto"/>
        <w:bottom w:val="none" w:sz="0" w:space="0" w:color="auto"/>
        <w:right w:val="none" w:sz="0" w:space="0" w:color="auto"/>
      </w:divBdr>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13081583">
      <w:bodyDiv w:val="1"/>
      <w:marLeft w:val="0"/>
      <w:marRight w:val="0"/>
      <w:marTop w:val="0"/>
      <w:marBottom w:val="0"/>
      <w:divBdr>
        <w:top w:val="none" w:sz="0" w:space="0" w:color="auto"/>
        <w:left w:val="none" w:sz="0" w:space="0" w:color="auto"/>
        <w:bottom w:val="none" w:sz="0" w:space="0" w:color="auto"/>
        <w:right w:val="none" w:sz="0" w:space="0" w:color="auto"/>
      </w:divBdr>
    </w:div>
    <w:div w:id="215703715">
      <w:bodyDiv w:val="1"/>
      <w:marLeft w:val="0"/>
      <w:marRight w:val="0"/>
      <w:marTop w:val="0"/>
      <w:marBottom w:val="0"/>
      <w:divBdr>
        <w:top w:val="none" w:sz="0" w:space="0" w:color="auto"/>
        <w:left w:val="none" w:sz="0" w:space="0" w:color="auto"/>
        <w:bottom w:val="none" w:sz="0" w:space="0" w:color="auto"/>
        <w:right w:val="none" w:sz="0" w:space="0" w:color="auto"/>
      </w:divBdr>
    </w:div>
    <w:div w:id="222641304">
      <w:bodyDiv w:val="1"/>
      <w:marLeft w:val="0"/>
      <w:marRight w:val="0"/>
      <w:marTop w:val="0"/>
      <w:marBottom w:val="0"/>
      <w:divBdr>
        <w:top w:val="none" w:sz="0" w:space="0" w:color="auto"/>
        <w:left w:val="none" w:sz="0" w:space="0" w:color="auto"/>
        <w:bottom w:val="none" w:sz="0" w:space="0" w:color="auto"/>
        <w:right w:val="none" w:sz="0" w:space="0" w:color="auto"/>
      </w:divBdr>
      <w:divsChild>
        <w:div w:id="1391801738">
          <w:marLeft w:val="0"/>
          <w:marRight w:val="0"/>
          <w:marTop w:val="0"/>
          <w:marBottom w:val="0"/>
          <w:divBdr>
            <w:top w:val="none" w:sz="0" w:space="0" w:color="auto"/>
            <w:left w:val="none" w:sz="0" w:space="0" w:color="auto"/>
            <w:bottom w:val="none" w:sz="0" w:space="0" w:color="auto"/>
            <w:right w:val="none" w:sz="0" w:space="0" w:color="auto"/>
          </w:divBdr>
          <w:divsChild>
            <w:div w:id="1360475128">
              <w:marLeft w:val="0"/>
              <w:marRight w:val="0"/>
              <w:marTop w:val="0"/>
              <w:marBottom w:val="218"/>
              <w:divBdr>
                <w:top w:val="none" w:sz="0" w:space="0" w:color="auto"/>
                <w:left w:val="none" w:sz="0" w:space="0" w:color="auto"/>
                <w:bottom w:val="none" w:sz="0" w:space="0" w:color="auto"/>
                <w:right w:val="none" w:sz="0" w:space="0" w:color="auto"/>
              </w:divBdr>
              <w:divsChild>
                <w:div w:id="1371489343">
                  <w:marLeft w:val="0"/>
                  <w:marRight w:val="0"/>
                  <w:marTop w:val="0"/>
                  <w:marBottom w:val="0"/>
                  <w:divBdr>
                    <w:top w:val="none" w:sz="0" w:space="0" w:color="auto"/>
                    <w:left w:val="none" w:sz="0" w:space="0" w:color="auto"/>
                    <w:bottom w:val="none" w:sz="0" w:space="0" w:color="auto"/>
                    <w:right w:val="none" w:sz="0" w:space="0" w:color="auto"/>
                  </w:divBdr>
                  <w:divsChild>
                    <w:div w:id="755710538">
                      <w:marLeft w:val="0"/>
                      <w:marRight w:val="0"/>
                      <w:marTop w:val="0"/>
                      <w:marBottom w:val="0"/>
                      <w:divBdr>
                        <w:top w:val="none" w:sz="0" w:space="0" w:color="auto"/>
                        <w:left w:val="none" w:sz="0" w:space="0" w:color="auto"/>
                        <w:bottom w:val="none" w:sz="0" w:space="0" w:color="auto"/>
                        <w:right w:val="none" w:sz="0" w:space="0" w:color="auto"/>
                      </w:divBdr>
                      <w:divsChild>
                        <w:div w:id="31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030728">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29313171">
      <w:bodyDiv w:val="1"/>
      <w:marLeft w:val="0"/>
      <w:marRight w:val="0"/>
      <w:marTop w:val="0"/>
      <w:marBottom w:val="0"/>
      <w:divBdr>
        <w:top w:val="none" w:sz="0" w:space="0" w:color="auto"/>
        <w:left w:val="none" w:sz="0" w:space="0" w:color="auto"/>
        <w:bottom w:val="none" w:sz="0" w:space="0" w:color="auto"/>
        <w:right w:val="none" w:sz="0" w:space="0" w:color="auto"/>
      </w:divBdr>
    </w:div>
    <w:div w:id="231934365">
      <w:bodyDiv w:val="1"/>
      <w:marLeft w:val="0"/>
      <w:marRight w:val="0"/>
      <w:marTop w:val="0"/>
      <w:marBottom w:val="0"/>
      <w:divBdr>
        <w:top w:val="none" w:sz="0" w:space="0" w:color="auto"/>
        <w:left w:val="none" w:sz="0" w:space="0" w:color="auto"/>
        <w:bottom w:val="none" w:sz="0" w:space="0" w:color="auto"/>
        <w:right w:val="none" w:sz="0" w:space="0" w:color="auto"/>
      </w:divBdr>
    </w:div>
    <w:div w:id="248737336">
      <w:bodyDiv w:val="1"/>
      <w:marLeft w:val="0"/>
      <w:marRight w:val="0"/>
      <w:marTop w:val="0"/>
      <w:marBottom w:val="0"/>
      <w:divBdr>
        <w:top w:val="none" w:sz="0" w:space="0" w:color="auto"/>
        <w:left w:val="none" w:sz="0" w:space="0" w:color="auto"/>
        <w:bottom w:val="none" w:sz="0" w:space="0" w:color="auto"/>
        <w:right w:val="none" w:sz="0" w:space="0" w:color="auto"/>
      </w:divBdr>
    </w:div>
    <w:div w:id="249462613">
      <w:bodyDiv w:val="1"/>
      <w:marLeft w:val="0"/>
      <w:marRight w:val="0"/>
      <w:marTop w:val="0"/>
      <w:marBottom w:val="0"/>
      <w:divBdr>
        <w:top w:val="none" w:sz="0" w:space="0" w:color="auto"/>
        <w:left w:val="none" w:sz="0" w:space="0" w:color="auto"/>
        <w:bottom w:val="none" w:sz="0" w:space="0" w:color="auto"/>
        <w:right w:val="none" w:sz="0" w:space="0" w:color="auto"/>
      </w:divBdr>
    </w:div>
    <w:div w:id="255134249">
      <w:bodyDiv w:val="1"/>
      <w:marLeft w:val="0"/>
      <w:marRight w:val="0"/>
      <w:marTop w:val="0"/>
      <w:marBottom w:val="0"/>
      <w:divBdr>
        <w:top w:val="none" w:sz="0" w:space="0" w:color="auto"/>
        <w:left w:val="none" w:sz="0" w:space="0" w:color="auto"/>
        <w:bottom w:val="none" w:sz="0" w:space="0" w:color="auto"/>
        <w:right w:val="none" w:sz="0" w:space="0" w:color="auto"/>
      </w:divBdr>
    </w:div>
    <w:div w:id="259070519">
      <w:bodyDiv w:val="1"/>
      <w:marLeft w:val="0"/>
      <w:marRight w:val="0"/>
      <w:marTop w:val="0"/>
      <w:marBottom w:val="0"/>
      <w:divBdr>
        <w:top w:val="none" w:sz="0" w:space="0" w:color="auto"/>
        <w:left w:val="none" w:sz="0" w:space="0" w:color="auto"/>
        <w:bottom w:val="none" w:sz="0" w:space="0" w:color="auto"/>
        <w:right w:val="none" w:sz="0" w:space="0" w:color="auto"/>
      </w:divBdr>
    </w:div>
    <w:div w:id="262807755">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263880087">
      <w:bodyDiv w:val="1"/>
      <w:marLeft w:val="0"/>
      <w:marRight w:val="0"/>
      <w:marTop w:val="0"/>
      <w:marBottom w:val="0"/>
      <w:divBdr>
        <w:top w:val="none" w:sz="0" w:space="0" w:color="auto"/>
        <w:left w:val="none" w:sz="0" w:space="0" w:color="auto"/>
        <w:bottom w:val="none" w:sz="0" w:space="0" w:color="auto"/>
        <w:right w:val="none" w:sz="0" w:space="0" w:color="auto"/>
      </w:divBdr>
    </w:div>
    <w:div w:id="265772993">
      <w:bodyDiv w:val="1"/>
      <w:marLeft w:val="0"/>
      <w:marRight w:val="0"/>
      <w:marTop w:val="0"/>
      <w:marBottom w:val="0"/>
      <w:divBdr>
        <w:top w:val="none" w:sz="0" w:space="0" w:color="auto"/>
        <w:left w:val="none" w:sz="0" w:space="0" w:color="auto"/>
        <w:bottom w:val="none" w:sz="0" w:space="0" w:color="auto"/>
        <w:right w:val="none" w:sz="0" w:space="0" w:color="auto"/>
      </w:divBdr>
    </w:div>
    <w:div w:id="267394246">
      <w:bodyDiv w:val="1"/>
      <w:marLeft w:val="0"/>
      <w:marRight w:val="0"/>
      <w:marTop w:val="0"/>
      <w:marBottom w:val="0"/>
      <w:divBdr>
        <w:top w:val="none" w:sz="0" w:space="0" w:color="auto"/>
        <w:left w:val="none" w:sz="0" w:space="0" w:color="auto"/>
        <w:bottom w:val="none" w:sz="0" w:space="0" w:color="auto"/>
        <w:right w:val="none" w:sz="0" w:space="0" w:color="auto"/>
      </w:divBdr>
    </w:div>
    <w:div w:id="269289618">
      <w:bodyDiv w:val="1"/>
      <w:marLeft w:val="0"/>
      <w:marRight w:val="0"/>
      <w:marTop w:val="0"/>
      <w:marBottom w:val="0"/>
      <w:divBdr>
        <w:top w:val="none" w:sz="0" w:space="0" w:color="auto"/>
        <w:left w:val="none" w:sz="0" w:space="0" w:color="auto"/>
        <w:bottom w:val="none" w:sz="0" w:space="0" w:color="auto"/>
        <w:right w:val="none" w:sz="0" w:space="0" w:color="auto"/>
      </w:divBdr>
      <w:divsChild>
        <w:div w:id="2141654204">
          <w:marLeft w:val="446"/>
          <w:marRight w:val="0"/>
          <w:marTop w:val="106"/>
          <w:marBottom w:val="60"/>
          <w:divBdr>
            <w:top w:val="none" w:sz="0" w:space="0" w:color="auto"/>
            <w:left w:val="none" w:sz="0" w:space="0" w:color="auto"/>
            <w:bottom w:val="none" w:sz="0" w:space="0" w:color="auto"/>
            <w:right w:val="none" w:sz="0" w:space="0" w:color="auto"/>
          </w:divBdr>
        </w:div>
        <w:div w:id="1216042363">
          <w:marLeft w:val="922"/>
          <w:marRight w:val="0"/>
          <w:marTop w:val="86"/>
          <w:marBottom w:val="60"/>
          <w:divBdr>
            <w:top w:val="none" w:sz="0" w:space="0" w:color="auto"/>
            <w:left w:val="none" w:sz="0" w:space="0" w:color="auto"/>
            <w:bottom w:val="none" w:sz="0" w:space="0" w:color="auto"/>
            <w:right w:val="none" w:sz="0" w:space="0" w:color="auto"/>
          </w:divBdr>
        </w:div>
        <w:div w:id="1421101606">
          <w:marLeft w:val="922"/>
          <w:marRight w:val="0"/>
          <w:marTop w:val="86"/>
          <w:marBottom w:val="60"/>
          <w:divBdr>
            <w:top w:val="none" w:sz="0" w:space="0" w:color="auto"/>
            <w:left w:val="none" w:sz="0" w:space="0" w:color="auto"/>
            <w:bottom w:val="none" w:sz="0" w:space="0" w:color="auto"/>
            <w:right w:val="none" w:sz="0" w:space="0" w:color="auto"/>
          </w:divBdr>
        </w:div>
        <w:div w:id="928389392">
          <w:marLeft w:val="922"/>
          <w:marRight w:val="0"/>
          <w:marTop w:val="86"/>
          <w:marBottom w:val="60"/>
          <w:divBdr>
            <w:top w:val="none" w:sz="0" w:space="0" w:color="auto"/>
            <w:left w:val="none" w:sz="0" w:space="0" w:color="auto"/>
            <w:bottom w:val="none" w:sz="0" w:space="0" w:color="auto"/>
            <w:right w:val="none" w:sz="0" w:space="0" w:color="auto"/>
          </w:divBdr>
        </w:div>
        <w:div w:id="431124063">
          <w:marLeft w:val="922"/>
          <w:marRight w:val="0"/>
          <w:marTop w:val="86"/>
          <w:marBottom w:val="60"/>
          <w:divBdr>
            <w:top w:val="none" w:sz="0" w:space="0" w:color="auto"/>
            <w:left w:val="none" w:sz="0" w:space="0" w:color="auto"/>
            <w:bottom w:val="none" w:sz="0" w:space="0" w:color="auto"/>
            <w:right w:val="none" w:sz="0" w:space="0" w:color="auto"/>
          </w:divBdr>
        </w:div>
        <w:div w:id="694968625">
          <w:marLeft w:val="922"/>
          <w:marRight w:val="0"/>
          <w:marTop w:val="86"/>
          <w:marBottom w:val="60"/>
          <w:divBdr>
            <w:top w:val="none" w:sz="0" w:space="0" w:color="auto"/>
            <w:left w:val="none" w:sz="0" w:space="0" w:color="auto"/>
            <w:bottom w:val="none" w:sz="0" w:space="0" w:color="auto"/>
            <w:right w:val="none" w:sz="0" w:space="0" w:color="auto"/>
          </w:divBdr>
        </w:div>
        <w:div w:id="1222134236">
          <w:marLeft w:val="922"/>
          <w:marRight w:val="0"/>
          <w:marTop w:val="86"/>
          <w:marBottom w:val="60"/>
          <w:divBdr>
            <w:top w:val="none" w:sz="0" w:space="0" w:color="auto"/>
            <w:left w:val="none" w:sz="0" w:space="0" w:color="auto"/>
            <w:bottom w:val="none" w:sz="0" w:space="0" w:color="auto"/>
            <w:right w:val="none" w:sz="0" w:space="0" w:color="auto"/>
          </w:divBdr>
        </w:div>
      </w:divsChild>
    </w:div>
    <w:div w:id="287786419">
      <w:bodyDiv w:val="1"/>
      <w:marLeft w:val="0"/>
      <w:marRight w:val="0"/>
      <w:marTop w:val="0"/>
      <w:marBottom w:val="0"/>
      <w:divBdr>
        <w:top w:val="none" w:sz="0" w:space="0" w:color="auto"/>
        <w:left w:val="none" w:sz="0" w:space="0" w:color="auto"/>
        <w:bottom w:val="none" w:sz="0" w:space="0" w:color="auto"/>
        <w:right w:val="none" w:sz="0" w:space="0" w:color="auto"/>
      </w:divBdr>
    </w:div>
    <w:div w:id="300040852">
      <w:bodyDiv w:val="1"/>
      <w:marLeft w:val="0"/>
      <w:marRight w:val="0"/>
      <w:marTop w:val="0"/>
      <w:marBottom w:val="0"/>
      <w:divBdr>
        <w:top w:val="none" w:sz="0" w:space="0" w:color="auto"/>
        <w:left w:val="none" w:sz="0" w:space="0" w:color="auto"/>
        <w:bottom w:val="none" w:sz="0" w:space="0" w:color="auto"/>
        <w:right w:val="none" w:sz="0" w:space="0" w:color="auto"/>
      </w:divBdr>
    </w:div>
    <w:div w:id="300816217">
      <w:bodyDiv w:val="1"/>
      <w:marLeft w:val="0"/>
      <w:marRight w:val="0"/>
      <w:marTop w:val="0"/>
      <w:marBottom w:val="0"/>
      <w:divBdr>
        <w:top w:val="none" w:sz="0" w:space="0" w:color="auto"/>
        <w:left w:val="none" w:sz="0" w:space="0" w:color="auto"/>
        <w:bottom w:val="none" w:sz="0" w:space="0" w:color="auto"/>
        <w:right w:val="none" w:sz="0" w:space="0" w:color="auto"/>
      </w:divBdr>
    </w:div>
    <w:div w:id="310603415">
      <w:bodyDiv w:val="1"/>
      <w:marLeft w:val="0"/>
      <w:marRight w:val="0"/>
      <w:marTop w:val="0"/>
      <w:marBottom w:val="0"/>
      <w:divBdr>
        <w:top w:val="none" w:sz="0" w:space="0" w:color="auto"/>
        <w:left w:val="none" w:sz="0" w:space="0" w:color="auto"/>
        <w:bottom w:val="none" w:sz="0" w:space="0" w:color="auto"/>
        <w:right w:val="none" w:sz="0" w:space="0" w:color="auto"/>
      </w:divBdr>
    </w:div>
    <w:div w:id="313267061">
      <w:bodyDiv w:val="1"/>
      <w:marLeft w:val="0"/>
      <w:marRight w:val="0"/>
      <w:marTop w:val="0"/>
      <w:marBottom w:val="0"/>
      <w:divBdr>
        <w:top w:val="none" w:sz="0" w:space="0" w:color="auto"/>
        <w:left w:val="none" w:sz="0" w:space="0" w:color="auto"/>
        <w:bottom w:val="none" w:sz="0" w:space="0" w:color="auto"/>
        <w:right w:val="none" w:sz="0" w:space="0" w:color="auto"/>
      </w:divBdr>
    </w:div>
    <w:div w:id="315231235">
      <w:bodyDiv w:val="1"/>
      <w:marLeft w:val="0"/>
      <w:marRight w:val="0"/>
      <w:marTop w:val="0"/>
      <w:marBottom w:val="0"/>
      <w:divBdr>
        <w:top w:val="none" w:sz="0" w:space="0" w:color="auto"/>
        <w:left w:val="none" w:sz="0" w:space="0" w:color="auto"/>
        <w:bottom w:val="none" w:sz="0" w:space="0" w:color="auto"/>
        <w:right w:val="none" w:sz="0" w:space="0" w:color="auto"/>
      </w:divBdr>
    </w:div>
    <w:div w:id="316109549">
      <w:bodyDiv w:val="1"/>
      <w:marLeft w:val="0"/>
      <w:marRight w:val="0"/>
      <w:marTop w:val="0"/>
      <w:marBottom w:val="0"/>
      <w:divBdr>
        <w:top w:val="none" w:sz="0" w:space="0" w:color="auto"/>
        <w:left w:val="none" w:sz="0" w:space="0" w:color="auto"/>
        <w:bottom w:val="none" w:sz="0" w:space="0" w:color="auto"/>
        <w:right w:val="none" w:sz="0" w:space="0" w:color="auto"/>
      </w:divBdr>
    </w:div>
    <w:div w:id="320164115">
      <w:bodyDiv w:val="1"/>
      <w:marLeft w:val="0"/>
      <w:marRight w:val="0"/>
      <w:marTop w:val="0"/>
      <w:marBottom w:val="0"/>
      <w:divBdr>
        <w:top w:val="none" w:sz="0" w:space="0" w:color="auto"/>
        <w:left w:val="none" w:sz="0" w:space="0" w:color="auto"/>
        <w:bottom w:val="none" w:sz="0" w:space="0" w:color="auto"/>
        <w:right w:val="none" w:sz="0" w:space="0" w:color="auto"/>
      </w:divBdr>
    </w:div>
    <w:div w:id="326833655">
      <w:bodyDiv w:val="1"/>
      <w:marLeft w:val="0"/>
      <w:marRight w:val="0"/>
      <w:marTop w:val="0"/>
      <w:marBottom w:val="0"/>
      <w:divBdr>
        <w:top w:val="none" w:sz="0" w:space="0" w:color="auto"/>
        <w:left w:val="none" w:sz="0" w:space="0" w:color="auto"/>
        <w:bottom w:val="none" w:sz="0" w:space="0" w:color="auto"/>
        <w:right w:val="none" w:sz="0" w:space="0" w:color="auto"/>
      </w:divBdr>
    </w:div>
    <w:div w:id="328337884">
      <w:bodyDiv w:val="1"/>
      <w:marLeft w:val="0"/>
      <w:marRight w:val="0"/>
      <w:marTop w:val="0"/>
      <w:marBottom w:val="0"/>
      <w:divBdr>
        <w:top w:val="none" w:sz="0" w:space="0" w:color="auto"/>
        <w:left w:val="none" w:sz="0" w:space="0" w:color="auto"/>
        <w:bottom w:val="none" w:sz="0" w:space="0" w:color="auto"/>
        <w:right w:val="none" w:sz="0" w:space="0" w:color="auto"/>
      </w:divBdr>
    </w:div>
    <w:div w:id="330449565">
      <w:bodyDiv w:val="1"/>
      <w:marLeft w:val="0"/>
      <w:marRight w:val="0"/>
      <w:marTop w:val="0"/>
      <w:marBottom w:val="0"/>
      <w:divBdr>
        <w:top w:val="none" w:sz="0" w:space="0" w:color="auto"/>
        <w:left w:val="none" w:sz="0" w:space="0" w:color="auto"/>
        <w:bottom w:val="none" w:sz="0" w:space="0" w:color="auto"/>
        <w:right w:val="none" w:sz="0" w:space="0" w:color="auto"/>
      </w:divBdr>
    </w:div>
    <w:div w:id="332033392">
      <w:bodyDiv w:val="1"/>
      <w:marLeft w:val="0"/>
      <w:marRight w:val="0"/>
      <w:marTop w:val="0"/>
      <w:marBottom w:val="0"/>
      <w:divBdr>
        <w:top w:val="none" w:sz="0" w:space="0" w:color="auto"/>
        <w:left w:val="none" w:sz="0" w:space="0" w:color="auto"/>
        <w:bottom w:val="none" w:sz="0" w:space="0" w:color="auto"/>
        <w:right w:val="none" w:sz="0" w:space="0" w:color="auto"/>
      </w:divBdr>
    </w:div>
    <w:div w:id="338387965">
      <w:bodyDiv w:val="1"/>
      <w:marLeft w:val="0"/>
      <w:marRight w:val="0"/>
      <w:marTop w:val="0"/>
      <w:marBottom w:val="0"/>
      <w:divBdr>
        <w:top w:val="none" w:sz="0" w:space="0" w:color="auto"/>
        <w:left w:val="none" w:sz="0" w:space="0" w:color="auto"/>
        <w:bottom w:val="none" w:sz="0" w:space="0" w:color="auto"/>
        <w:right w:val="none" w:sz="0" w:space="0" w:color="auto"/>
      </w:divBdr>
    </w:div>
    <w:div w:id="342435483">
      <w:bodyDiv w:val="1"/>
      <w:marLeft w:val="0"/>
      <w:marRight w:val="0"/>
      <w:marTop w:val="0"/>
      <w:marBottom w:val="0"/>
      <w:divBdr>
        <w:top w:val="none" w:sz="0" w:space="0" w:color="auto"/>
        <w:left w:val="none" w:sz="0" w:space="0" w:color="auto"/>
        <w:bottom w:val="none" w:sz="0" w:space="0" w:color="auto"/>
        <w:right w:val="none" w:sz="0" w:space="0" w:color="auto"/>
      </w:divBdr>
    </w:div>
    <w:div w:id="345140355">
      <w:bodyDiv w:val="1"/>
      <w:marLeft w:val="0"/>
      <w:marRight w:val="0"/>
      <w:marTop w:val="0"/>
      <w:marBottom w:val="0"/>
      <w:divBdr>
        <w:top w:val="none" w:sz="0" w:space="0" w:color="auto"/>
        <w:left w:val="none" w:sz="0" w:space="0" w:color="auto"/>
        <w:bottom w:val="none" w:sz="0" w:space="0" w:color="auto"/>
        <w:right w:val="none" w:sz="0" w:space="0" w:color="auto"/>
      </w:divBdr>
    </w:div>
    <w:div w:id="345913058">
      <w:bodyDiv w:val="1"/>
      <w:marLeft w:val="0"/>
      <w:marRight w:val="0"/>
      <w:marTop w:val="0"/>
      <w:marBottom w:val="0"/>
      <w:divBdr>
        <w:top w:val="none" w:sz="0" w:space="0" w:color="auto"/>
        <w:left w:val="none" w:sz="0" w:space="0" w:color="auto"/>
        <w:bottom w:val="none" w:sz="0" w:space="0" w:color="auto"/>
        <w:right w:val="none" w:sz="0" w:space="0" w:color="auto"/>
      </w:divBdr>
    </w:div>
    <w:div w:id="350225781">
      <w:bodyDiv w:val="1"/>
      <w:marLeft w:val="0"/>
      <w:marRight w:val="0"/>
      <w:marTop w:val="0"/>
      <w:marBottom w:val="0"/>
      <w:divBdr>
        <w:top w:val="none" w:sz="0" w:space="0" w:color="auto"/>
        <w:left w:val="none" w:sz="0" w:space="0" w:color="auto"/>
        <w:bottom w:val="none" w:sz="0" w:space="0" w:color="auto"/>
        <w:right w:val="none" w:sz="0" w:space="0" w:color="auto"/>
      </w:divBdr>
    </w:div>
    <w:div w:id="351885626">
      <w:bodyDiv w:val="1"/>
      <w:marLeft w:val="0"/>
      <w:marRight w:val="0"/>
      <w:marTop w:val="0"/>
      <w:marBottom w:val="0"/>
      <w:divBdr>
        <w:top w:val="none" w:sz="0" w:space="0" w:color="auto"/>
        <w:left w:val="none" w:sz="0" w:space="0" w:color="auto"/>
        <w:bottom w:val="none" w:sz="0" w:space="0" w:color="auto"/>
        <w:right w:val="none" w:sz="0" w:space="0" w:color="auto"/>
      </w:divBdr>
      <w:divsChild>
        <w:div w:id="397289007">
          <w:marLeft w:val="216"/>
          <w:marRight w:val="0"/>
          <w:marTop w:val="240"/>
          <w:marBottom w:val="0"/>
          <w:divBdr>
            <w:top w:val="none" w:sz="0" w:space="0" w:color="auto"/>
            <w:left w:val="none" w:sz="0" w:space="0" w:color="auto"/>
            <w:bottom w:val="none" w:sz="0" w:space="0" w:color="auto"/>
            <w:right w:val="none" w:sz="0" w:space="0" w:color="auto"/>
          </w:divBdr>
        </w:div>
        <w:div w:id="1037704021">
          <w:marLeft w:val="562"/>
          <w:marRight w:val="0"/>
          <w:marTop w:val="0"/>
          <w:marBottom w:val="0"/>
          <w:divBdr>
            <w:top w:val="none" w:sz="0" w:space="0" w:color="auto"/>
            <w:left w:val="none" w:sz="0" w:space="0" w:color="auto"/>
            <w:bottom w:val="none" w:sz="0" w:space="0" w:color="auto"/>
            <w:right w:val="none" w:sz="0" w:space="0" w:color="auto"/>
          </w:divBdr>
        </w:div>
      </w:divsChild>
    </w:div>
    <w:div w:id="353073373">
      <w:bodyDiv w:val="1"/>
      <w:marLeft w:val="0"/>
      <w:marRight w:val="0"/>
      <w:marTop w:val="0"/>
      <w:marBottom w:val="0"/>
      <w:divBdr>
        <w:top w:val="none" w:sz="0" w:space="0" w:color="auto"/>
        <w:left w:val="none" w:sz="0" w:space="0" w:color="auto"/>
        <w:bottom w:val="none" w:sz="0" w:space="0" w:color="auto"/>
        <w:right w:val="none" w:sz="0" w:space="0" w:color="auto"/>
      </w:divBdr>
    </w:div>
    <w:div w:id="359554520">
      <w:bodyDiv w:val="1"/>
      <w:marLeft w:val="0"/>
      <w:marRight w:val="0"/>
      <w:marTop w:val="0"/>
      <w:marBottom w:val="0"/>
      <w:divBdr>
        <w:top w:val="none" w:sz="0" w:space="0" w:color="auto"/>
        <w:left w:val="none" w:sz="0" w:space="0" w:color="auto"/>
        <w:bottom w:val="none" w:sz="0" w:space="0" w:color="auto"/>
        <w:right w:val="none" w:sz="0" w:space="0" w:color="auto"/>
      </w:divBdr>
    </w:div>
    <w:div w:id="365065908">
      <w:bodyDiv w:val="1"/>
      <w:marLeft w:val="0"/>
      <w:marRight w:val="0"/>
      <w:marTop w:val="0"/>
      <w:marBottom w:val="0"/>
      <w:divBdr>
        <w:top w:val="none" w:sz="0" w:space="0" w:color="auto"/>
        <w:left w:val="none" w:sz="0" w:space="0" w:color="auto"/>
        <w:bottom w:val="none" w:sz="0" w:space="0" w:color="auto"/>
        <w:right w:val="none" w:sz="0" w:space="0" w:color="auto"/>
      </w:divBdr>
    </w:div>
    <w:div w:id="375200776">
      <w:bodyDiv w:val="1"/>
      <w:marLeft w:val="0"/>
      <w:marRight w:val="0"/>
      <w:marTop w:val="0"/>
      <w:marBottom w:val="0"/>
      <w:divBdr>
        <w:top w:val="none" w:sz="0" w:space="0" w:color="auto"/>
        <w:left w:val="none" w:sz="0" w:space="0" w:color="auto"/>
        <w:bottom w:val="none" w:sz="0" w:space="0" w:color="auto"/>
        <w:right w:val="none" w:sz="0" w:space="0" w:color="auto"/>
      </w:divBdr>
    </w:div>
    <w:div w:id="386226185">
      <w:bodyDiv w:val="1"/>
      <w:marLeft w:val="0"/>
      <w:marRight w:val="0"/>
      <w:marTop w:val="0"/>
      <w:marBottom w:val="0"/>
      <w:divBdr>
        <w:top w:val="none" w:sz="0" w:space="0" w:color="auto"/>
        <w:left w:val="none" w:sz="0" w:space="0" w:color="auto"/>
        <w:bottom w:val="none" w:sz="0" w:space="0" w:color="auto"/>
        <w:right w:val="none" w:sz="0" w:space="0" w:color="auto"/>
      </w:divBdr>
    </w:div>
    <w:div w:id="391467461">
      <w:bodyDiv w:val="1"/>
      <w:marLeft w:val="0"/>
      <w:marRight w:val="0"/>
      <w:marTop w:val="0"/>
      <w:marBottom w:val="0"/>
      <w:divBdr>
        <w:top w:val="none" w:sz="0" w:space="0" w:color="auto"/>
        <w:left w:val="none" w:sz="0" w:space="0" w:color="auto"/>
        <w:bottom w:val="none" w:sz="0" w:space="0" w:color="auto"/>
        <w:right w:val="none" w:sz="0" w:space="0" w:color="auto"/>
      </w:divBdr>
      <w:divsChild>
        <w:div w:id="312026143">
          <w:marLeft w:val="1080"/>
          <w:marRight w:val="0"/>
          <w:marTop w:val="86"/>
          <w:marBottom w:val="0"/>
          <w:divBdr>
            <w:top w:val="none" w:sz="0" w:space="0" w:color="auto"/>
            <w:left w:val="none" w:sz="0" w:space="0" w:color="auto"/>
            <w:bottom w:val="none" w:sz="0" w:space="0" w:color="auto"/>
            <w:right w:val="none" w:sz="0" w:space="0" w:color="auto"/>
          </w:divBdr>
        </w:div>
        <w:div w:id="34543917">
          <w:marLeft w:val="1800"/>
          <w:marRight w:val="0"/>
          <w:marTop w:val="86"/>
          <w:marBottom w:val="0"/>
          <w:divBdr>
            <w:top w:val="none" w:sz="0" w:space="0" w:color="auto"/>
            <w:left w:val="none" w:sz="0" w:space="0" w:color="auto"/>
            <w:bottom w:val="none" w:sz="0" w:space="0" w:color="auto"/>
            <w:right w:val="none" w:sz="0" w:space="0" w:color="auto"/>
          </w:divBdr>
        </w:div>
        <w:div w:id="1539122604">
          <w:marLeft w:val="1800"/>
          <w:marRight w:val="0"/>
          <w:marTop w:val="86"/>
          <w:marBottom w:val="0"/>
          <w:divBdr>
            <w:top w:val="none" w:sz="0" w:space="0" w:color="auto"/>
            <w:left w:val="none" w:sz="0" w:space="0" w:color="auto"/>
            <w:bottom w:val="none" w:sz="0" w:space="0" w:color="auto"/>
            <w:right w:val="none" w:sz="0" w:space="0" w:color="auto"/>
          </w:divBdr>
        </w:div>
        <w:div w:id="1756433940">
          <w:marLeft w:val="1800"/>
          <w:marRight w:val="0"/>
          <w:marTop w:val="86"/>
          <w:marBottom w:val="0"/>
          <w:divBdr>
            <w:top w:val="none" w:sz="0" w:space="0" w:color="auto"/>
            <w:left w:val="none" w:sz="0" w:space="0" w:color="auto"/>
            <w:bottom w:val="none" w:sz="0" w:space="0" w:color="auto"/>
            <w:right w:val="none" w:sz="0" w:space="0" w:color="auto"/>
          </w:divBdr>
        </w:div>
      </w:divsChild>
    </w:div>
    <w:div w:id="39593276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44">
          <w:marLeft w:val="533"/>
          <w:marRight w:val="0"/>
          <w:marTop w:val="0"/>
          <w:marBottom w:val="0"/>
          <w:divBdr>
            <w:top w:val="none" w:sz="0" w:space="0" w:color="auto"/>
            <w:left w:val="none" w:sz="0" w:space="0" w:color="auto"/>
            <w:bottom w:val="none" w:sz="0" w:space="0" w:color="auto"/>
            <w:right w:val="none" w:sz="0" w:space="0" w:color="auto"/>
          </w:divBdr>
        </w:div>
        <w:div w:id="1594440194">
          <w:marLeft w:val="533"/>
          <w:marRight w:val="0"/>
          <w:marTop w:val="0"/>
          <w:marBottom w:val="0"/>
          <w:divBdr>
            <w:top w:val="none" w:sz="0" w:space="0" w:color="auto"/>
            <w:left w:val="none" w:sz="0" w:space="0" w:color="auto"/>
            <w:bottom w:val="none" w:sz="0" w:space="0" w:color="auto"/>
            <w:right w:val="none" w:sz="0" w:space="0" w:color="auto"/>
          </w:divBdr>
        </w:div>
        <w:div w:id="1132752444">
          <w:marLeft w:val="533"/>
          <w:marRight w:val="0"/>
          <w:marTop w:val="0"/>
          <w:marBottom w:val="0"/>
          <w:divBdr>
            <w:top w:val="none" w:sz="0" w:space="0" w:color="auto"/>
            <w:left w:val="none" w:sz="0" w:space="0" w:color="auto"/>
            <w:bottom w:val="none" w:sz="0" w:space="0" w:color="auto"/>
            <w:right w:val="none" w:sz="0" w:space="0" w:color="auto"/>
          </w:divBdr>
        </w:div>
      </w:divsChild>
    </w:div>
    <w:div w:id="400563065">
      <w:bodyDiv w:val="1"/>
      <w:marLeft w:val="0"/>
      <w:marRight w:val="0"/>
      <w:marTop w:val="0"/>
      <w:marBottom w:val="0"/>
      <w:divBdr>
        <w:top w:val="none" w:sz="0" w:space="0" w:color="auto"/>
        <w:left w:val="none" w:sz="0" w:space="0" w:color="auto"/>
        <w:bottom w:val="none" w:sz="0" w:space="0" w:color="auto"/>
        <w:right w:val="none" w:sz="0" w:space="0" w:color="auto"/>
      </w:divBdr>
    </w:div>
    <w:div w:id="406464675">
      <w:bodyDiv w:val="1"/>
      <w:marLeft w:val="0"/>
      <w:marRight w:val="0"/>
      <w:marTop w:val="0"/>
      <w:marBottom w:val="0"/>
      <w:divBdr>
        <w:top w:val="none" w:sz="0" w:space="0" w:color="auto"/>
        <w:left w:val="none" w:sz="0" w:space="0" w:color="auto"/>
        <w:bottom w:val="none" w:sz="0" w:space="0" w:color="auto"/>
        <w:right w:val="none" w:sz="0" w:space="0" w:color="auto"/>
      </w:divBdr>
    </w:div>
    <w:div w:id="423847113">
      <w:bodyDiv w:val="1"/>
      <w:marLeft w:val="0"/>
      <w:marRight w:val="0"/>
      <w:marTop w:val="0"/>
      <w:marBottom w:val="0"/>
      <w:divBdr>
        <w:top w:val="none" w:sz="0" w:space="0" w:color="auto"/>
        <w:left w:val="none" w:sz="0" w:space="0" w:color="auto"/>
        <w:bottom w:val="none" w:sz="0" w:space="0" w:color="auto"/>
        <w:right w:val="none" w:sz="0" w:space="0" w:color="auto"/>
      </w:divBdr>
    </w:div>
    <w:div w:id="433669870">
      <w:bodyDiv w:val="1"/>
      <w:marLeft w:val="0"/>
      <w:marRight w:val="0"/>
      <w:marTop w:val="0"/>
      <w:marBottom w:val="0"/>
      <w:divBdr>
        <w:top w:val="none" w:sz="0" w:space="0" w:color="auto"/>
        <w:left w:val="none" w:sz="0" w:space="0" w:color="auto"/>
        <w:bottom w:val="none" w:sz="0" w:space="0" w:color="auto"/>
        <w:right w:val="none" w:sz="0" w:space="0" w:color="auto"/>
      </w:divBdr>
    </w:div>
    <w:div w:id="434249907">
      <w:bodyDiv w:val="1"/>
      <w:marLeft w:val="0"/>
      <w:marRight w:val="0"/>
      <w:marTop w:val="0"/>
      <w:marBottom w:val="0"/>
      <w:divBdr>
        <w:top w:val="none" w:sz="0" w:space="0" w:color="auto"/>
        <w:left w:val="none" w:sz="0" w:space="0" w:color="auto"/>
        <w:bottom w:val="none" w:sz="0" w:space="0" w:color="auto"/>
        <w:right w:val="none" w:sz="0" w:space="0" w:color="auto"/>
      </w:divBdr>
    </w:div>
    <w:div w:id="456795021">
      <w:bodyDiv w:val="1"/>
      <w:marLeft w:val="0"/>
      <w:marRight w:val="0"/>
      <w:marTop w:val="0"/>
      <w:marBottom w:val="0"/>
      <w:divBdr>
        <w:top w:val="none" w:sz="0" w:space="0" w:color="auto"/>
        <w:left w:val="none" w:sz="0" w:space="0" w:color="auto"/>
        <w:bottom w:val="none" w:sz="0" w:space="0" w:color="auto"/>
        <w:right w:val="none" w:sz="0" w:space="0" w:color="auto"/>
      </w:divBdr>
    </w:div>
    <w:div w:id="457994347">
      <w:bodyDiv w:val="1"/>
      <w:marLeft w:val="0"/>
      <w:marRight w:val="0"/>
      <w:marTop w:val="0"/>
      <w:marBottom w:val="0"/>
      <w:divBdr>
        <w:top w:val="none" w:sz="0" w:space="0" w:color="auto"/>
        <w:left w:val="none" w:sz="0" w:space="0" w:color="auto"/>
        <w:bottom w:val="none" w:sz="0" w:space="0" w:color="auto"/>
        <w:right w:val="none" w:sz="0" w:space="0" w:color="auto"/>
      </w:divBdr>
    </w:div>
    <w:div w:id="471556988">
      <w:bodyDiv w:val="1"/>
      <w:marLeft w:val="0"/>
      <w:marRight w:val="0"/>
      <w:marTop w:val="0"/>
      <w:marBottom w:val="0"/>
      <w:divBdr>
        <w:top w:val="none" w:sz="0" w:space="0" w:color="auto"/>
        <w:left w:val="none" w:sz="0" w:space="0" w:color="auto"/>
        <w:bottom w:val="none" w:sz="0" w:space="0" w:color="auto"/>
        <w:right w:val="none" w:sz="0" w:space="0" w:color="auto"/>
      </w:divBdr>
      <w:divsChild>
        <w:div w:id="1323703462">
          <w:marLeft w:val="0"/>
          <w:marRight w:val="0"/>
          <w:marTop w:val="0"/>
          <w:marBottom w:val="0"/>
          <w:divBdr>
            <w:top w:val="none" w:sz="0" w:space="0" w:color="auto"/>
            <w:left w:val="none" w:sz="0" w:space="0" w:color="auto"/>
            <w:bottom w:val="none" w:sz="0" w:space="0" w:color="auto"/>
            <w:right w:val="none" w:sz="0" w:space="0" w:color="auto"/>
          </w:divBdr>
          <w:divsChild>
            <w:div w:id="488518732">
              <w:marLeft w:val="0"/>
              <w:marRight w:val="0"/>
              <w:marTop w:val="0"/>
              <w:marBottom w:val="230"/>
              <w:divBdr>
                <w:top w:val="none" w:sz="0" w:space="0" w:color="auto"/>
                <w:left w:val="none" w:sz="0" w:space="0" w:color="auto"/>
                <w:bottom w:val="none" w:sz="0" w:space="0" w:color="auto"/>
                <w:right w:val="none" w:sz="0" w:space="0" w:color="auto"/>
              </w:divBdr>
              <w:divsChild>
                <w:div w:id="432670091">
                  <w:marLeft w:val="0"/>
                  <w:marRight w:val="0"/>
                  <w:marTop w:val="0"/>
                  <w:marBottom w:val="0"/>
                  <w:divBdr>
                    <w:top w:val="none" w:sz="0" w:space="0" w:color="auto"/>
                    <w:left w:val="none" w:sz="0" w:space="0" w:color="auto"/>
                    <w:bottom w:val="none" w:sz="0" w:space="0" w:color="auto"/>
                    <w:right w:val="none" w:sz="0" w:space="0" w:color="auto"/>
                  </w:divBdr>
                  <w:divsChild>
                    <w:div w:id="899443560">
                      <w:marLeft w:val="0"/>
                      <w:marRight w:val="0"/>
                      <w:marTop w:val="0"/>
                      <w:marBottom w:val="0"/>
                      <w:divBdr>
                        <w:top w:val="none" w:sz="0" w:space="0" w:color="auto"/>
                        <w:left w:val="none" w:sz="0" w:space="0" w:color="auto"/>
                        <w:bottom w:val="none" w:sz="0" w:space="0" w:color="auto"/>
                        <w:right w:val="none" w:sz="0" w:space="0" w:color="auto"/>
                      </w:divBdr>
                      <w:divsChild>
                        <w:div w:id="207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3828">
      <w:bodyDiv w:val="1"/>
      <w:marLeft w:val="0"/>
      <w:marRight w:val="0"/>
      <w:marTop w:val="0"/>
      <w:marBottom w:val="0"/>
      <w:divBdr>
        <w:top w:val="none" w:sz="0" w:space="0" w:color="auto"/>
        <w:left w:val="none" w:sz="0" w:space="0" w:color="auto"/>
        <w:bottom w:val="none" w:sz="0" w:space="0" w:color="auto"/>
        <w:right w:val="none" w:sz="0" w:space="0" w:color="auto"/>
      </w:divBdr>
    </w:div>
    <w:div w:id="490221766">
      <w:bodyDiv w:val="1"/>
      <w:marLeft w:val="0"/>
      <w:marRight w:val="0"/>
      <w:marTop w:val="0"/>
      <w:marBottom w:val="0"/>
      <w:divBdr>
        <w:top w:val="none" w:sz="0" w:space="0" w:color="auto"/>
        <w:left w:val="none" w:sz="0" w:space="0" w:color="auto"/>
        <w:bottom w:val="none" w:sz="0" w:space="0" w:color="auto"/>
        <w:right w:val="none" w:sz="0" w:space="0" w:color="auto"/>
      </w:divBdr>
    </w:div>
    <w:div w:id="504440704">
      <w:bodyDiv w:val="1"/>
      <w:marLeft w:val="0"/>
      <w:marRight w:val="0"/>
      <w:marTop w:val="0"/>
      <w:marBottom w:val="0"/>
      <w:divBdr>
        <w:top w:val="none" w:sz="0" w:space="0" w:color="auto"/>
        <w:left w:val="none" w:sz="0" w:space="0" w:color="auto"/>
        <w:bottom w:val="none" w:sz="0" w:space="0" w:color="auto"/>
        <w:right w:val="none" w:sz="0" w:space="0" w:color="auto"/>
      </w:divBdr>
    </w:div>
    <w:div w:id="512305527">
      <w:bodyDiv w:val="1"/>
      <w:marLeft w:val="0"/>
      <w:marRight w:val="0"/>
      <w:marTop w:val="0"/>
      <w:marBottom w:val="0"/>
      <w:divBdr>
        <w:top w:val="none" w:sz="0" w:space="0" w:color="auto"/>
        <w:left w:val="none" w:sz="0" w:space="0" w:color="auto"/>
        <w:bottom w:val="none" w:sz="0" w:space="0" w:color="auto"/>
        <w:right w:val="none" w:sz="0" w:space="0" w:color="auto"/>
      </w:divBdr>
    </w:div>
    <w:div w:id="515849632">
      <w:bodyDiv w:val="1"/>
      <w:marLeft w:val="0"/>
      <w:marRight w:val="0"/>
      <w:marTop w:val="0"/>
      <w:marBottom w:val="0"/>
      <w:divBdr>
        <w:top w:val="none" w:sz="0" w:space="0" w:color="auto"/>
        <w:left w:val="none" w:sz="0" w:space="0" w:color="auto"/>
        <w:bottom w:val="none" w:sz="0" w:space="0" w:color="auto"/>
        <w:right w:val="none" w:sz="0" w:space="0" w:color="auto"/>
      </w:divBdr>
    </w:div>
    <w:div w:id="521087963">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587">
      <w:bodyDiv w:val="1"/>
      <w:marLeft w:val="0"/>
      <w:marRight w:val="0"/>
      <w:marTop w:val="0"/>
      <w:marBottom w:val="0"/>
      <w:divBdr>
        <w:top w:val="none" w:sz="0" w:space="0" w:color="auto"/>
        <w:left w:val="none" w:sz="0" w:space="0" w:color="auto"/>
        <w:bottom w:val="none" w:sz="0" w:space="0" w:color="auto"/>
        <w:right w:val="none" w:sz="0" w:space="0" w:color="auto"/>
      </w:divBdr>
    </w:div>
    <w:div w:id="541793390">
      <w:bodyDiv w:val="1"/>
      <w:marLeft w:val="0"/>
      <w:marRight w:val="0"/>
      <w:marTop w:val="0"/>
      <w:marBottom w:val="0"/>
      <w:divBdr>
        <w:top w:val="none" w:sz="0" w:space="0" w:color="auto"/>
        <w:left w:val="none" w:sz="0" w:space="0" w:color="auto"/>
        <w:bottom w:val="none" w:sz="0" w:space="0" w:color="auto"/>
        <w:right w:val="none" w:sz="0" w:space="0" w:color="auto"/>
      </w:divBdr>
    </w:div>
    <w:div w:id="541939504">
      <w:bodyDiv w:val="1"/>
      <w:marLeft w:val="0"/>
      <w:marRight w:val="0"/>
      <w:marTop w:val="0"/>
      <w:marBottom w:val="0"/>
      <w:divBdr>
        <w:top w:val="none" w:sz="0" w:space="0" w:color="auto"/>
        <w:left w:val="none" w:sz="0" w:space="0" w:color="auto"/>
        <w:bottom w:val="none" w:sz="0" w:space="0" w:color="auto"/>
        <w:right w:val="none" w:sz="0" w:space="0" w:color="auto"/>
      </w:divBdr>
      <w:divsChild>
        <w:div w:id="1153445682">
          <w:marLeft w:val="0"/>
          <w:marRight w:val="0"/>
          <w:marTop w:val="0"/>
          <w:marBottom w:val="0"/>
          <w:divBdr>
            <w:top w:val="none" w:sz="0" w:space="0" w:color="auto"/>
            <w:left w:val="none" w:sz="0" w:space="0" w:color="auto"/>
            <w:bottom w:val="none" w:sz="0" w:space="0" w:color="auto"/>
            <w:right w:val="none" w:sz="0" w:space="0" w:color="auto"/>
          </w:divBdr>
          <w:divsChild>
            <w:div w:id="457455938">
              <w:marLeft w:val="0"/>
              <w:marRight w:val="0"/>
              <w:marTop w:val="0"/>
              <w:marBottom w:val="230"/>
              <w:divBdr>
                <w:top w:val="none" w:sz="0" w:space="0" w:color="auto"/>
                <w:left w:val="none" w:sz="0" w:space="0" w:color="auto"/>
                <w:bottom w:val="none" w:sz="0" w:space="0" w:color="auto"/>
                <w:right w:val="none" w:sz="0" w:space="0" w:color="auto"/>
              </w:divBdr>
              <w:divsChild>
                <w:div w:id="1055735549">
                  <w:marLeft w:val="0"/>
                  <w:marRight w:val="0"/>
                  <w:marTop w:val="0"/>
                  <w:marBottom w:val="0"/>
                  <w:divBdr>
                    <w:top w:val="none" w:sz="0" w:space="0" w:color="auto"/>
                    <w:left w:val="none" w:sz="0" w:space="0" w:color="auto"/>
                    <w:bottom w:val="none" w:sz="0" w:space="0" w:color="auto"/>
                    <w:right w:val="none" w:sz="0" w:space="0" w:color="auto"/>
                  </w:divBdr>
                  <w:divsChild>
                    <w:div w:id="1295983233">
                      <w:marLeft w:val="0"/>
                      <w:marRight w:val="0"/>
                      <w:marTop w:val="0"/>
                      <w:marBottom w:val="0"/>
                      <w:divBdr>
                        <w:top w:val="none" w:sz="0" w:space="0" w:color="auto"/>
                        <w:left w:val="none" w:sz="0" w:space="0" w:color="auto"/>
                        <w:bottom w:val="none" w:sz="0" w:space="0" w:color="auto"/>
                        <w:right w:val="none" w:sz="0" w:space="0" w:color="auto"/>
                      </w:divBdr>
                      <w:divsChild>
                        <w:div w:id="162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802">
      <w:bodyDiv w:val="1"/>
      <w:marLeft w:val="0"/>
      <w:marRight w:val="0"/>
      <w:marTop w:val="0"/>
      <w:marBottom w:val="0"/>
      <w:divBdr>
        <w:top w:val="none" w:sz="0" w:space="0" w:color="auto"/>
        <w:left w:val="none" w:sz="0" w:space="0" w:color="auto"/>
        <w:bottom w:val="none" w:sz="0" w:space="0" w:color="auto"/>
        <w:right w:val="none" w:sz="0" w:space="0" w:color="auto"/>
      </w:divBdr>
    </w:div>
    <w:div w:id="550073433">
      <w:bodyDiv w:val="1"/>
      <w:marLeft w:val="0"/>
      <w:marRight w:val="0"/>
      <w:marTop w:val="0"/>
      <w:marBottom w:val="0"/>
      <w:divBdr>
        <w:top w:val="none" w:sz="0" w:space="0" w:color="auto"/>
        <w:left w:val="none" w:sz="0" w:space="0" w:color="auto"/>
        <w:bottom w:val="none" w:sz="0" w:space="0" w:color="auto"/>
        <w:right w:val="none" w:sz="0" w:space="0" w:color="auto"/>
      </w:divBdr>
    </w:div>
    <w:div w:id="550073533">
      <w:bodyDiv w:val="1"/>
      <w:marLeft w:val="0"/>
      <w:marRight w:val="0"/>
      <w:marTop w:val="0"/>
      <w:marBottom w:val="0"/>
      <w:divBdr>
        <w:top w:val="none" w:sz="0" w:space="0" w:color="auto"/>
        <w:left w:val="none" w:sz="0" w:space="0" w:color="auto"/>
        <w:bottom w:val="none" w:sz="0" w:space="0" w:color="auto"/>
        <w:right w:val="none" w:sz="0" w:space="0" w:color="auto"/>
      </w:divBdr>
    </w:div>
    <w:div w:id="557663923">
      <w:bodyDiv w:val="1"/>
      <w:marLeft w:val="0"/>
      <w:marRight w:val="0"/>
      <w:marTop w:val="0"/>
      <w:marBottom w:val="0"/>
      <w:divBdr>
        <w:top w:val="none" w:sz="0" w:space="0" w:color="auto"/>
        <w:left w:val="none" w:sz="0" w:space="0" w:color="auto"/>
        <w:bottom w:val="none" w:sz="0" w:space="0" w:color="auto"/>
        <w:right w:val="none" w:sz="0" w:space="0" w:color="auto"/>
      </w:divBdr>
    </w:div>
    <w:div w:id="562834297">
      <w:bodyDiv w:val="1"/>
      <w:marLeft w:val="0"/>
      <w:marRight w:val="0"/>
      <w:marTop w:val="0"/>
      <w:marBottom w:val="0"/>
      <w:divBdr>
        <w:top w:val="none" w:sz="0" w:space="0" w:color="auto"/>
        <w:left w:val="none" w:sz="0" w:space="0" w:color="auto"/>
        <w:bottom w:val="none" w:sz="0" w:space="0" w:color="auto"/>
        <w:right w:val="none" w:sz="0" w:space="0" w:color="auto"/>
      </w:divBdr>
      <w:divsChild>
        <w:div w:id="2142140912">
          <w:marLeft w:val="0"/>
          <w:marRight w:val="0"/>
          <w:marTop w:val="0"/>
          <w:marBottom w:val="0"/>
          <w:divBdr>
            <w:top w:val="none" w:sz="0" w:space="0" w:color="auto"/>
            <w:left w:val="none" w:sz="0" w:space="0" w:color="auto"/>
            <w:bottom w:val="none" w:sz="0" w:space="0" w:color="auto"/>
            <w:right w:val="none" w:sz="0" w:space="0" w:color="auto"/>
          </w:divBdr>
          <w:divsChild>
            <w:div w:id="252932014">
              <w:marLeft w:val="0"/>
              <w:marRight w:val="0"/>
              <w:marTop w:val="0"/>
              <w:marBottom w:val="230"/>
              <w:divBdr>
                <w:top w:val="none" w:sz="0" w:space="0" w:color="auto"/>
                <w:left w:val="none" w:sz="0" w:space="0" w:color="auto"/>
                <w:bottom w:val="none" w:sz="0" w:space="0" w:color="auto"/>
                <w:right w:val="none" w:sz="0" w:space="0" w:color="auto"/>
              </w:divBdr>
              <w:divsChild>
                <w:div w:id="1199583189">
                  <w:marLeft w:val="0"/>
                  <w:marRight w:val="0"/>
                  <w:marTop w:val="0"/>
                  <w:marBottom w:val="0"/>
                  <w:divBdr>
                    <w:top w:val="none" w:sz="0" w:space="0" w:color="auto"/>
                    <w:left w:val="none" w:sz="0" w:space="0" w:color="auto"/>
                    <w:bottom w:val="none" w:sz="0" w:space="0" w:color="auto"/>
                    <w:right w:val="none" w:sz="0" w:space="0" w:color="auto"/>
                  </w:divBdr>
                  <w:divsChild>
                    <w:div w:id="370308039">
                      <w:marLeft w:val="0"/>
                      <w:marRight w:val="0"/>
                      <w:marTop w:val="0"/>
                      <w:marBottom w:val="0"/>
                      <w:divBdr>
                        <w:top w:val="none" w:sz="0" w:space="0" w:color="auto"/>
                        <w:left w:val="none" w:sz="0" w:space="0" w:color="auto"/>
                        <w:bottom w:val="none" w:sz="0" w:space="0" w:color="auto"/>
                        <w:right w:val="none" w:sz="0" w:space="0" w:color="auto"/>
                      </w:divBdr>
                      <w:divsChild>
                        <w:div w:id="1518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9545">
      <w:bodyDiv w:val="1"/>
      <w:marLeft w:val="0"/>
      <w:marRight w:val="0"/>
      <w:marTop w:val="0"/>
      <w:marBottom w:val="0"/>
      <w:divBdr>
        <w:top w:val="none" w:sz="0" w:space="0" w:color="auto"/>
        <w:left w:val="none" w:sz="0" w:space="0" w:color="auto"/>
        <w:bottom w:val="none" w:sz="0" w:space="0" w:color="auto"/>
        <w:right w:val="none" w:sz="0" w:space="0" w:color="auto"/>
      </w:divBdr>
    </w:div>
    <w:div w:id="564412272">
      <w:bodyDiv w:val="1"/>
      <w:marLeft w:val="0"/>
      <w:marRight w:val="0"/>
      <w:marTop w:val="0"/>
      <w:marBottom w:val="0"/>
      <w:divBdr>
        <w:top w:val="none" w:sz="0" w:space="0" w:color="auto"/>
        <w:left w:val="none" w:sz="0" w:space="0" w:color="auto"/>
        <w:bottom w:val="none" w:sz="0" w:space="0" w:color="auto"/>
        <w:right w:val="none" w:sz="0" w:space="0" w:color="auto"/>
      </w:divBdr>
    </w:div>
    <w:div w:id="572662961">
      <w:bodyDiv w:val="1"/>
      <w:marLeft w:val="0"/>
      <w:marRight w:val="0"/>
      <w:marTop w:val="0"/>
      <w:marBottom w:val="0"/>
      <w:divBdr>
        <w:top w:val="none" w:sz="0" w:space="0" w:color="auto"/>
        <w:left w:val="none" w:sz="0" w:space="0" w:color="auto"/>
        <w:bottom w:val="none" w:sz="0" w:space="0" w:color="auto"/>
        <w:right w:val="none" w:sz="0" w:space="0" w:color="auto"/>
      </w:divBdr>
      <w:divsChild>
        <w:div w:id="978606561">
          <w:marLeft w:val="547"/>
          <w:marRight w:val="0"/>
          <w:marTop w:val="154"/>
          <w:marBottom w:val="0"/>
          <w:divBdr>
            <w:top w:val="none" w:sz="0" w:space="0" w:color="auto"/>
            <w:left w:val="none" w:sz="0" w:space="0" w:color="auto"/>
            <w:bottom w:val="none" w:sz="0" w:space="0" w:color="auto"/>
            <w:right w:val="none" w:sz="0" w:space="0" w:color="auto"/>
          </w:divBdr>
        </w:div>
        <w:div w:id="2026781161">
          <w:marLeft w:val="547"/>
          <w:marRight w:val="0"/>
          <w:marTop w:val="154"/>
          <w:marBottom w:val="0"/>
          <w:divBdr>
            <w:top w:val="none" w:sz="0" w:space="0" w:color="auto"/>
            <w:left w:val="none" w:sz="0" w:space="0" w:color="auto"/>
            <w:bottom w:val="none" w:sz="0" w:space="0" w:color="auto"/>
            <w:right w:val="none" w:sz="0" w:space="0" w:color="auto"/>
          </w:divBdr>
        </w:div>
      </w:divsChild>
    </w:div>
    <w:div w:id="577636074">
      <w:bodyDiv w:val="1"/>
      <w:marLeft w:val="0"/>
      <w:marRight w:val="0"/>
      <w:marTop w:val="0"/>
      <w:marBottom w:val="0"/>
      <w:divBdr>
        <w:top w:val="none" w:sz="0" w:space="0" w:color="auto"/>
        <w:left w:val="none" w:sz="0" w:space="0" w:color="auto"/>
        <w:bottom w:val="none" w:sz="0" w:space="0" w:color="auto"/>
        <w:right w:val="none" w:sz="0" w:space="0" w:color="auto"/>
      </w:divBdr>
    </w:div>
    <w:div w:id="579752278">
      <w:bodyDiv w:val="1"/>
      <w:marLeft w:val="0"/>
      <w:marRight w:val="0"/>
      <w:marTop w:val="0"/>
      <w:marBottom w:val="0"/>
      <w:divBdr>
        <w:top w:val="none" w:sz="0" w:space="0" w:color="auto"/>
        <w:left w:val="none" w:sz="0" w:space="0" w:color="auto"/>
        <w:bottom w:val="none" w:sz="0" w:space="0" w:color="auto"/>
        <w:right w:val="none" w:sz="0" w:space="0" w:color="auto"/>
      </w:divBdr>
    </w:div>
    <w:div w:id="581375930">
      <w:bodyDiv w:val="1"/>
      <w:marLeft w:val="0"/>
      <w:marRight w:val="0"/>
      <w:marTop w:val="0"/>
      <w:marBottom w:val="0"/>
      <w:divBdr>
        <w:top w:val="none" w:sz="0" w:space="0" w:color="auto"/>
        <w:left w:val="none" w:sz="0" w:space="0" w:color="auto"/>
        <w:bottom w:val="none" w:sz="0" w:space="0" w:color="auto"/>
        <w:right w:val="none" w:sz="0" w:space="0" w:color="auto"/>
      </w:divBdr>
    </w:div>
    <w:div w:id="588585271">
      <w:bodyDiv w:val="1"/>
      <w:marLeft w:val="0"/>
      <w:marRight w:val="0"/>
      <w:marTop w:val="0"/>
      <w:marBottom w:val="0"/>
      <w:divBdr>
        <w:top w:val="none" w:sz="0" w:space="0" w:color="auto"/>
        <w:left w:val="none" w:sz="0" w:space="0" w:color="auto"/>
        <w:bottom w:val="none" w:sz="0" w:space="0" w:color="auto"/>
        <w:right w:val="none" w:sz="0" w:space="0" w:color="auto"/>
      </w:divBdr>
    </w:div>
    <w:div w:id="592514791">
      <w:bodyDiv w:val="1"/>
      <w:marLeft w:val="0"/>
      <w:marRight w:val="0"/>
      <w:marTop w:val="0"/>
      <w:marBottom w:val="0"/>
      <w:divBdr>
        <w:top w:val="none" w:sz="0" w:space="0" w:color="auto"/>
        <w:left w:val="none" w:sz="0" w:space="0" w:color="auto"/>
        <w:bottom w:val="none" w:sz="0" w:space="0" w:color="auto"/>
        <w:right w:val="none" w:sz="0" w:space="0" w:color="auto"/>
      </w:divBdr>
    </w:div>
    <w:div w:id="596719680">
      <w:bodyDiv w:val="1"/>
      <w:marLeft w:val="0"/>
      <w:marRight w:val="0"/>
      <w:marTop w:val="0"/>
      <w:marBottom w:val="0"/>
      <w:divBdr>
        <w:top w:val="none" w:sz="0" w:space="0" w:color="auto"/>
        <w:left w:val="none" w:sz="0" w:space="0" w:color="auto"/>
        <w:bottom w:val="none" w:sz="0" w:space="0" w:color="auto"/>
        <w:right w:val="none" w:sz="0" w:space="0" w:color="auto"/>
      </w:divBdr>
    </w:div>
    <w:div w:id="598488144">
      <w:bodyDiv w:val="1"/>
      <w:marLeft w:val="0"/>
      <w:marRight w:val="0"/>
      <w:marTop w:val="0"/>
      <w:marBottom w:val="0"/>
      <w:divBdr>
        <w:top w:val="none" w:sz="0" w:space="0" w:color="auto"/>
        <w:left w:val="none" w:sz="0" w:space="0" w:color="auto"/>
        <w:bottom w:val="none" w:sz="0" w:space="0" w:color="auto"/>
        <w:right w:val="none" w:sz="0" w:space="0" w:color="auto"/>
      </w:divBdr>
      <w:divsChild>
        <w:div w:id="22634554">
          <w:marLeft w:val="1166"/>
          <w:marRight w:val="0"/>
          <w:marTop w:val="86"/>
          <w:marBottom w:val="0"/>
          <w:divBdr>
            <w:top w:val="none" w:sz="0" w:space="0" w:color="auto"/>
            <w:left w:val="none" w:sz="0" w:space="0" w:color="auto"/>
            <w:bottom w:val="none" w:sz="0" w:space="0" w:color="auto"/>
            <w:right w:val="none" w:sz="0" w:space="0" w:color="auto"/>
          </w:divBdr>
        </w:div>
        <w:div w:id="527256901">
          <w:marLeft w:val="1166"/>
          <w:marRight w:val="0"/>
          <w:marTop w:val="86"/>
          <w:marBottom w:val="0"/>
          <w:divBdr>
            <w:top w:val="none" w:sz="0" w:space="0" w:color="auto"/>
            <w:left w:val="none" w:sz="0" w:space="0" w:color="auto"/>
            <w:bottom w:val="none" w:sz="0" w:space="0" w:color="auto"/>
            <w:right w:val="none" w:sz="0" w:space="0" w:color="auto"/>
          </w:divBdr>
        </w:div>
        <w:div w:id="528567620">
          <w:marLeft w:val="1800"/>
          <w:marRight w:val="0"/>
          <w:marTop w:val="77"/>
          <w:marBottom w:val="0"/>
          <w:divBdr>
            <w:top w:val="none" w:sz="0" w:space="0" w:color="auto"/>
            <w:left w:val="none" w:sz="0" w:space="0" w:color="auto"/>
            <w:bottom w:val="none" w:sz="0" w:space="0" w:color="auto"/>
            <w:right w:val="none" w:sz="0" w:space="0" w:color="auto"/>
          </w:divBdr>
        </w:div>
        <w:div w:id="588776592">
          <w:marLeft w:val="547"/>
          <w:marRight w:val="0"/>
          <w:marTop w:val="96"/>
          <w:marBottom w:val="0"/>
          <w:divBdr>
            <w:top w:val="none" w:sz="0" w:space="0" w:color="auto"/>
            <w:left w:val="none" w:sz="0" w:space="0" w:color="auto"/>
            <w:bottom w:val="none" w:sz="0" w:space="0" w:color="auto"/>
            <w:right w:val="none" w:sz="0" w:space="0" w:color="auto"/>
          </w:divBdr>
        </w:div>
        <w:div w:id="726999474">
          <w:marLeft w:val="1166"/>
          <w:marRight w:val="0"/>
          <w:marTop w:val="86"/>
          <w:marBottom w:val="0"/>
          <w:divBdr>
            <w:top w:val="none" w:sz="0" w:space="0" w:color="auto"/>
            <w:left w:val="none" w:sz="0" w:space="0" w:color="auto"/>
            <w:bottom w:val="none" w:sz="0" w:space="0" w:color="auto"/>
            <w:right w:val="none" w:sz="0" w:space="0" w:color="auto"/>
          </w:divBdr>
        </w:div>
        <w:div w:id="926771996">
          <w:marLeft w:val="547"/>
          <w:marRight w:val="0"/>
          <w:marTop w:val="96"/>
          <w:marBottom w:val="0"/>
          <w:divBdr>
            <w:top w:val="none" w:sz="0" w:space="0" w:color="auto"/>
            <w:left w:val="none" w:sz="0" w:space="0" w:color="auto"/>
            <w:bottom w:val="none" w:sz="0" w:space="0" w:color="auto"/>
            <w:right w:val="none" w:sz="0" w:space="0" w:color="auto"/>
          </w:divBdr>
        </w:div>
        <w:div w:id="1101100948">
          <w:marLeft w:val="1166"/>
          <w:marRight w:val="0"/>
          <w:marTop w:val="86"/>
          <w:marBottom w:val="0"/>
          <w:divBdr>
            <w:top w:val="none" w:sz="0" w:space="0" w:color="auto"/>
            <w:left w:val="none" w:sz="0" w:space="0" w:color="auto"/>
            <w:bottom w:val="none" w:sz="0" w:space="0" w:color="auto"/>
            <w:right w:val="none" w:sz="0" w:space="0" w:color="auto"/>
          </w:divBdr>
        </w:div>
        <w:div w:id="1134758858">
          <w:marLeft w:val="1800"/>
          <w:marRight w:val="0"/>
          <w:marTop w:val="77"/>
          <w:marBottom w:val="0"/>
          <w:divBdr>
            <w:top w:val="none" w:sz="0" w:space="0" w:color="auto"/>
            <w:left w:val="none" w:sz="0" w:space="0" w:color="auto"/>
            <w:bottom w:val="none" w:sz="0" w:space="0" w:color="auto"/>
            <w:right w:val="none" w:sz="0" w:space="0" w:color="auto"/>
          </w:divBdr>
        </w:div>
        <w:div w:id="1194878898">
          <w:marLeft w:val="1166"/>
          <w:marRight w:val="0"/>
          <w:marTop w:val="86"/>
          <w:marBottom w:val="0"/>
          <w:divBdr>
            <w:top w:val="none" w:sz="0" w:space="0" w:color="auto"/>
            <w:left w:val="none" w:sz="0" w:space="0" w:color="auto"/>
            <w:bottom w:val="none" w:sz="0" w:space="0" w:color="auto"/>
            <w:right w:val="none" w:sz="0" w:space="0" w:color="auto"/>
          </w:divBdr>
        </w:div>
        <w:div w:id="1226456623">
          <w:marLeft w:val="1166"/>
          <w:marRight w:val="0"/>
          <w:marTop w:val="86"/>
          <w:marBottom w:val="0"/>
          <w:divBdr>
            <w:top w:val="none" w:sz="0" w:space="0" w:color="auto"/>
            <w:left w:val="none" w:sz="0" w:space="0" w:color="auto"/>
            <w:bottom w:val="none" w:sz="0" w:space="0" w:color="auto"/>
            <w:right w:val="none" w:sz="0" w:space="0" w:color="auto"/>
          </w:divBdr>
        </w:div>
        <w:div w:id="1262225334">
          <w:marLeft w:val="1800"/>
          <w:marRight w:val="0"/>
          <w:marTop w:val="77"/>
          <w:marBottom w:val="0"/>
          <w:divBdr>
            <w:top w:val="none" w:sz="0" w:space="0" w:color="auto"/>
            <w:left w:val="none" w:sz="0" w:space="0" w:color="auto"/>
            <w:bottom w:val="none" w:sz="0" w:space="0" w:color="auto"/>
            <w:right w:val="none" w:sz="0" w:space="0" w:color="auto"/>
          </w:divBdr>
        </w:div>
        <w:div w:id="1281381909">
          <w:marLeft w:val="1166"/>
          <w:marRight w:val="0"/>
          <w:marTop w:val="86"/>
          <w:marBottom w:val="0"/>
          <w:divBdr>
            <w:top w:val="none" w:sz="0" w:space="0" w:color="auto"/>
            <w:left w:val="none" w:sz="0" w:space="0" w:color="auto"/>
            <w:bottom w:val="none" w:sz="0" w:space="0" w:color="auto"/>
            <w:right w:val="none" w:sz="0" w:space="0" w:color="auto"/>
          </w:divBdr>
        </w:div>
        <w:div w:id="1805731608">
          <w:marLeft w:val="1166"/>
          <w:marRight w:val="0"/>
          <w:marTop w:val="86"/>
          <w:marBottom w:val="0"/>
          <w:divBdr>
            <w:top w:val="none" w:sz="0" w:space="0" w:color="auto"/>
            <w:left w:val="none" w:sz="0" w:space="0" w:color="auto"/>
            <w:bottom w:val="none" w:sz="0" w:space="0" w:color="auto"/>
            <w:right w:val="none" w:sz="0" w:space="0" w:color="auto"/>
          </w:divBdr>
        </w:div>
        <w:div w:id="1829638971">
          <w:marLeft w:val="1166"/>
          <w:marRight w:val="0"/>
          <w:marTop w:val="86"/>
          <w:marBottom w:val="0"/>
          <w:divBdr>
            <w:top w:val="none" w:sz="0" w:space="0" w:color="auto"/>
            <w:left w:val="none" w:sz="0" w:space="0" w:color="auto"/>
            <w:bottom w:val="none" w:sz="0" w:space="0" w:color="auto"/>
            <w:right w:val="none" w:sz="0" w:space="0" w:color="auto"/>
          </w:divBdr>
        </w:div>
        <w:div w:id="2026594058">
          <w:marLeft w:val="1800"/>
          <w:marRight w:val="0"/>
          <w:marTop w:val="77"/>
          <w:marBottom w:val="0"/>
          <w:divBdr>
            <w:top w:val="none" w:sz="0" w:space="0" w:color="auto"/>
            <w:left w:val="none" w:sz="0" w:space="0" w:color="auto"/>
            <w:bottom w:val="none" w:sz="0" w:space="0" w:color="auto"/>
            <w:right w:val="none" w:sz="0" w:space="0" w:color="auto"/>
          </w:divBdr>
        </w:div>
        <w:div w:id="2128691286">
          <w:marLeft w:val="547"/>
          <w:marRight w:val="0"/>
          <w:marTop w:val="96"/>
          <w:marBottom w:val="0"/>
          <w:divBdr>
            <w:top w:val="none" w:sz="0" w:space="0" w:color="auto"/>
            <w:left w:val="none" w:sz="0" w:space="0" w:color="auto"/>
            <w:bottom w:val="none" w:sz="0" w:space="0" w:color="auto"/>
            <w:right w:val="none" w:sz="0" w:space="0" w:color="auto"/>
          </w:divBdr>
        </w:div>
      </w:divsChild>
    </w:div>
    <w:div w:id="605842703">
      <w:bodyDiv w:val="1"/>
      <w:marLeft w:val="0"/>
      <w:marRight w:val="0"/>
      <w:marTop w:val="0"/>
      <w:marBottom w:val="0"/>
      <w:divBdr>
        <w:top w:val="none" w:sz="0" w:space="0" w:color="auto"/>
        <w:left w:val="none" w:sz="0" w:space="0" w:color="auto"/>
        <w:bottom w:val="none" w:sz="0" w:space="0" w:color="auto"/>
        <w:right w:val="none" w:sz="0" w:space="0" w:color="auto"/>
      </w:divBdr>
    </w:div>
    <w:div w:id="618414762">
      <w:bodyDiv w:val="1"/>
      <w:marLeft w:val="0"/>
      <w:marRight w:val="0"/>
      <w:marTop w:val="0"/>
      <w:marBottom w:val="0"/>
      <w:divBdr>
        <w:top w:val="none" w:sz="0" w:space="0" w:color="auto"/>
        <w:left w:val="none" w:sz="0" w:space="0" w:color="auto"/>
        <w:bottom w:val="none" w:sz="0" w:space="0" w:color="auto"/>
        <w:right w:val="none" w:sz="0" w:space="0" w:color="auto"/>
      </w:divBdr>
    </w:div>
    <w:div w:id="624047309">
      <w:bodyDiv w:val="1"/>
      <w:marLeft w:val="0"/>
      <w:marRight w:val="0"/>
      <w:marTop w:val="0"/>
      <w:marBottom w:val="0"/>
      <w:divBdr>
        <w:top w:val="none" w:sz="0" w:space="0" w:color="auto"/>
        <w:left w:val="none" w:sz="0" w:space="0" w:color="auto"/>
        <w:bottom w:val="none" w:sz="0" w:space="0" w:color="auto"/>
        <w:right w:val="none" w:sz="0" w:space="0" w:color="auto"/>
      </w:divBdr>
    </w:div>
    <w:div w:id="627705758">
      <w:bodyDiv w:val="1"/>
      <w:marLeft w:val="0"/>
      <w:marRight w:val="0"/>
      <w:marTop w:val="0"/>
      <w:marBottom w:val="0"/>
      <w:divBdr>
        <w:top w:val="none" w:sz="0" w:space="0" w:color="auto"/>
        <w:left w:val="none" w:sz="0" w:space="0" w:color="auto"/>
        <w:bottom w:val="none" w:sz="0" w:space="0" w:color="auto"/>
        <w:right w:val="none" w:sz="0" w:space="0" w:color="auto"/>
      </w:divBdr>
    </w:div>
    <w:div w:id="630019827">
      <w:bodyDiv w:val="1"/>
      <w:marLeft w:val="0"/>
      <w:marRight w:val="0"/>
      <w:marTop w:val="0"/>
      <w:marBottom w:val="0"/>
      <w:divBdr>
        <w:top w:val="none" w:sz="0" w:space="0" w:color="auto"/>
        <w:left w:val="none" w:sz="0" w:space="0" w:color="auto"/>
        <w:bottom w:val="none" w:sz="0" w:space="0" w:color="auto"/>
        <w:right w:val="none" w:sz="0" w:space="0" w:color="auto"/>
      </w:divBdr>
    </w:div>
    <w:div w:id="633560960">
      <w:bodyDiv w:val="1"/>
      <w:marLeft w:val="0"/>
      <w:marRight w:val="0"/>
      <w:marTop w:val="0"/>
      <w:marBottom w:val="0"/>
      <w:divBdr>
        <w:top w:val="none" w:sz="0" w:space="0" w:color="auto"/>
        <w:left w:val="none" w:sz="0" w:space="0" w:color="auto"/>
        <w:bottom w:val="none" w:sz="0" w:space="0" w:color="auto"/>
        <w:right w:val="none" w:sz="0" w:space="0" w:color="auto"/>
      </w:divBdr>
    </w:div>
    <w:div w:id="648556848">
      <w:bodyDiv w:val="1"/>
      <w:marLeft w:val="0"/>
      <w:marRight w:val="0"/>
      <w:marTop w:val="0"/>
      <w:marBottom w:val="0"/>
      <w:divBdr>
        <w:top w:val="none" w:sz="0" w:space="0" w:color="auto"/>
        <w:left w:val="none" w:sz="0" w:space="0" w:color="auto"/>
        <w:bottom w:val="none" w:sz="0" w:space="0" w:color="auto"/>
        <w:right w:val="none" w:sz="0" w:space="0" w:color="auto"/>
      </w:divBdr>
    </w:div>
    <w:div w:id="651980370">
      <w:bodyDiv w:val="1"/>
      <w:marLeft w:val="0"/>
      <w:marRight w:val="0"/>
      <w:marTop w:val="0"/>
      <w:marBottom w:val="0"/>
      <w:divBdr>
        <w:top w:val="none" w:sz="0" w:space="0" w:color="auto"/>
        <w:left w:val="none" w:sz="0" w:space="0" w:color="auto"/>
        <w:bottom w:val="none" w:sz="0" w:space="0" w:color="auto"/>
        <w:right w:val="none" w:sz="0" w:space="0" w:color="auto"/>
      </w:divBdr>
    </w:div>
    <w:div w:id="656686307">
      <w:bodyDiv w:val="1"/>
      <w:marLeft w:val="0"/>
      <w:marRight w:val="0"/>
      <w:marTop w:val="0"/>
      <w:marBottom w:val="0"/>
      <w:divBdr>
        <w:top w:val="none" w:sz="0" w:space="0" w:color="auto"/>
        <w:left w:val="none" w:sz="0" w:space="0" w:color="auto"/>
        <w:bottom w:val="none" w:sz="0" w:space="0" w:color="auto"/>
        <w:right w:val="none" w:sz="0" w:space="0" w:color="auto"/>
      </w:divBdr>
    </w:div>
    <w:div w:id="667908099">
      <w:bodyDiv w:val="1"/>
      <w:marLeft w:val="0"/>
      <w:marRight w:val="0"/>
      <w:marTop w:val="0"/>
      <w:marBottom w:val="0"/>
      <w:divBdr>
        <w:top w:val="none" w:sz="0" w:space="0" w:color="auto"/>
        <w:left w:val="none" w:sz="0" w:space="0" w:color="auto"/>
        <w:bottom w:val="none" w:sz="0" w:space="0" w:color="auto"/>
        <w:right w:val="none" w:sz="0" w:space="0" w:color="auto"/>
      </w:divBdr>
    </w:div>
    <w:div w:id="671378420">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
    <w:div w:id="67603608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87">
          <w:marLeft w:val="0"/>
          <w:marRight w:val="0"/>
          <w:marTop w:val="0"/>
          <w:marBottom w:val="0"/>
          <w:divBdr>
            <w:top w:val="none" w:sz="0" w:space="0" w:color="auto"/>
            <w:left w:val="none" w:sz="0" w:space="0" w:color="auto"/>
            <w:bottom w:val="none" w:sz="0" w:space="0" w:color="auto"/>
            <w:right w:val="none" w:sz="0" w:space="0" w:color="auto"/>
          </w:divBdr>
          <w:divsChild>
            <w:div w:id="210925906">
              <w:marLeft w:val="0"/>
              <w:marRight w:val="0"/>
              <w:marTop w:val="0"/>
              <w:marBottom w:val="215"/>
              <w:divBdr>
                <w:top w:val="none" w:sz="0" w:space="0" w:color="auto"/>
                <w:left w:val="none" w:sz="0" w:space="0" w:color="auto"/>
                <w:bottom w:val="none" w:sz="0" w:space="0" w:color="auto"/>
                <w:right w:val="none" w:sz="0" w:space="0" w:color="auto"/>
              </w:divBdr>
              <w:divsChild>
                <w:div w:id="741372796">
                  <w:marLeft w:val="0"/>
                  <w:marRight w:val="0"/>
                  <w:marTop w:val="0"/>
                  <w:marBottom w:val="0"/>
                  <w:divBdr>
                    <w:top w:val="none" w:sz="0" w:space="0" w:color="auto"/>
                    <w:left w:val="none" w:sz="0" w:space="0" w:color="auto"/>
                    <w:bottom w:val="none" w:sz="0" w:space="0" w:color="auto"/>
                    <w:right w:val="none" w:sz="0" w:space="0" w:color="auto"/>
                  </w:divBdr>
                  <w:divsChild>
                    <w:div w:id="875772253">
                      <w:marLeft w:val="0"/>
                      <w:marRight w:val="0"/>
                      <w:marTop w:val="0"/>
                      <w:marBottom w:val="0"/>
                      <w:divBdr>
                        <w:top w:val="none" w:sz="0" w:space="0" w:color="auto"/>
                        <w:left w:val="none" w:sz="0" w:space="0" w:color="auto"/>
                        <w:bottom w:val="none" w:sz="0" w:space="0" w:color="auto"/>
                        <w:right w:val="none" w:sz="0" w:space="0" w:color="auto"/>
                      </w:divBdr>
                      <w:divsChild>
                        <w:div w:id="3973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691608904">
      <w:bodyDiv w:val="1"/>
      <w:marLeft w:val="0"/>
      <w:marRight w:val="0"/>
      <w:marTop w:val="0"/>
      <w:marBottom w:val="0"/>
      <w:divBdr>
        <w:top w:val="none" w:sz="0" w:space="0" w:color="auto"/>
        <w:left w:val="none" w:sz="0" w:space="0" w:color="auto"/>
        <w:bottom w:val="none" w:sz="0" w:space="0" w:color="auto"/>
        <w:right w:val="none" w:sz="0" w:space="0" w:color="auto"/>
      </w:divBdr>
    </w:div>
    <w:div w:id="695081048">
      <w:bodyDiv w:val="1"/>
      <w:marLeft w:val="0"/>
      <w:marRight w:val="0"/>
      <w:marTop w:val="0"/>
      <w:marBottom w:val="0"/>
      <w:divBdr>
        <w:top w:val="none" w:sz="0" w:space="0" w:color="auto"/>
        <w:left w:val="none" w:sz="0" w:space="0" w:color="auto"/>
        <w:bottom w:val="none" w:sz="0" w:space="0" w:color="auto"/>
        <w:right w:val="none" w:sz="0" w:space="0" w:color="auto"/>
      </w:divBdr>
      <w:divsChild>
        <w:div w:id="2101826060">
          <w:marLeft w:val="0"/>
          <w:marRight w:val="0"/>
          <w:marTop w:val="0"/>
          <w:marBottom w:val="0"/>
          <w:divBdr>
            <w:top w:val="none" w:sz="0" w:space="0" w:color="auto"/>
            <w:left w:val="none" w:sz="0" w:space="0" w:color="auto"/>
            <w:bottom w:val="none" w:sz="0" w:space="0" w:color="auto"/>
            <w:right w:val="none" w:sz="0" w:space="0" w:color="auto"/>
          </w:divBdr>
          <w:divsChild>
            <w:div w:id="1933705539">
              <w:marLeft w:val="0"/>
              <w:marRight w:val="0"/>
              <w:marTop w:val="0"/>
              <w:marBottom w:val="230"/>
              <w:divBdr>
                <w:top w:val="none" w:sz="0" w:space="0" w:color="auto"/>
                <w:left w:val="none" w:sz="0" w:space="0" w:color="auto"/>
                <w:bottom w:val="none" w:sz="0" w:space="0" w:color="auto"/>
                <w:right w:val="none" w:sz="0" w:space="0" w:color="auto"/>
              </w:divBdr>
              <w:divsChild>
                <w:div w:id="1071999867">
                  <w:marLeft w:val="0"/>
                  <w:marRight w:val="0"/>
                  <w:marTop w:val="0"/>
                  <w:marBottom w:val="0"/>
                  <w:divBdr>
                    <w:top w:val="none" w:sz="0" w:space="0" w:color="auto"/>
                    <w:left w:val="none" w:sz="0" w:space="0" w:color="auto"/>
                    <w:bottom w:val="none" w:sz="0" w:space="0" w:color="auto"/>
                    <w:right w:val="none" w:sz="0" w:space="0" w:color="auto"/>
                  </w:divBdr>
                  <w:divsChild>
                    <w:div w:id="306058333">
                      <w:marLeft w:val="0"/>
                      <w:marRight w:val="0"/>
                      <w:marTop w:val="0"/>
                      <w:marBottom w:val="0"/>
                      <w:divBdr>
                        <w:top w:val="none" w:sz="0" w:space="0" w:color="auto"/>
                        <w:left w:val="none" w:sz="0" w:space="0" w:color="auto"/>
                        <w:bottom w:val="none" w:sz="0" w:space="0" w:color="auto"/>
                        <w:right w:val="none" w:sz="0" w:space="0" w:color="auto"/>
                      </w:divBdr>
                      <w:divsChild>
                        <w:div w:id="12993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15890">
      <w:bodyDiv w:val="1"/>
      <w:marLeft w:val="0"/>
      <w:marRight w:val="0"/>
      <w:marTop w:val="0"/>
      <w:marBottom w:val="0"/>
      <w:divBdr>
        <w:top w:val="none" w:sz="0" w:space="0" w:color="auto"/>
        <w:left w:val="none" w:sz="0" w:space="0" w:color="auto"/>
        <w:bottom w:val="none" w:sz="0" w:space="0" w:color="auto"/>
        <w:right w:val="none" w:sz="0" w:space="0" w:color="auto"/>
      </w:divBdr>
    </w:div>
    <w:div w:id="699597941">
      <w:bodyDiv w:val="1"/>
      <w:marLeft w:val="0"/>
      <w:marRight w:val="0"/>
      <w:marTop w:val="0"/>
      <w:marBottom w:val="0"/>
      <w:divBdr>
        <w:top w:val="none" w:sz="0" w:space="0" w:color="auto"/>
        <w:left w:val="none" w:sz="0" w:space="0" w:color="auto"/>
        <w:bottom w:val="none" w:sz="0" w:space="0" w:color="auto"/>
        <w:right w:val="none" w:sz="0" w:space="0" w:color="auto"/>
      </w:divBdr>
      <w:divsChild>
        <w:div w:id="891885137">
          <w:marLeft w:val="0"/>
          <w:marRight w:val="0"/>
          <w:marTop w:val="0"/>
          <w:marBottom w:val="0"/>
          <w:divBdr>
            <w:top w:val="none" w:sz="0" w:space="0" w:color="auto"/>
            <w:left w:val="none" w:sz="0" w:space="0" w:color="auto"/>
            <w:bottom w:val="none" w:sz="0" w:space="0" w:color="auto"/>
            <w:right w:val="none" w:sz="0" w:space="0" w:color="auto"/>
          </w:divBdr>
          <w:divsChild>
            <w:div w:id="511535736">
              <w:marLeft w:val="0"/>
              <w:marRight w:val="0"/>
              <w:marTop w:val="0"/>
              <w:marBottom w:val="215"/>
              <w:divBdr>
                <w:top w:val="none" w:sz="0" w:space="0" w:color="auto"/>
                <w:left w:val="none" w:sz="0" w:space="0" w:color="auto"/>
                <w:bottom w:val="none" w:sz="0" w:space="0" w:color="auto"/>
                <w:right w:val="none" w:sz="0" w:space="0" w:color="auto"/>
              </w:divBdr>
              <w:divsChild>
                <w:div w:id="433136043">
                  <w:marLeft w:val="0"/>
                  <w:marRight w:val="0"/>
                  <w:marTop w:val="0"/>
                  <w:marBottom w:val="0"/>
                  <w:divBdr>
                    <w:top w:val="none" w:sz="0" w:space="0" w:color="auto"/>
                    <w:left w:val="none" w:sz="0" w:space="0" w:color="auto"/>
                    <w:bottom w:val="none" w:sz="0" w:space="0" w:color="auto"/>
                    <w:right w:val="none" w:sz="0" w:space="0" w:color="auto"/>
                  </w:divBdr>
                  <w:divsChild>
                    <w:div w:id="2111242337">
                      <w:marLeft w:val="0"/>
                      <w:marRight w:val="0"/>
                      <w:marTop w:val="0"/>
                      <w:marBottom w:val="0"/>
                      <w:divBdr>
                        <w:top w:val="none" w:sz="0" w:space="0" w:color="auto"/>
                        <w:left w:val="none" w:sz="0" w:space="0" w:color="auto"/>
                        <w:bottom w:val="none" w:sz="0" w:space="0" w:color="auto"/>
                        <w:right w:val="none" w:sz="0" w:space="0" w:color="auto"/>
                      </w:divBdr>
                      <w:divsChild>
                        <w:div w:id="666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6013">
      <w:bodyDiv w:val="1"/>
      <w:marLeft w:val="0"/>
      <w:marRight w:val="0"/>
      <w:marTop w:val="0"/>
      <w:marBottom w:val="0"/>
      <w:divBdr>
        <w:top w:val="none" w:sz="0" w:space="0" w:color="auto"/>
        <w:left w:val="none" w:sz="0" w:space="0" w:color="auto"/>
        <w:bottom w:val="none" w:sz="0" w:space="0" w:color="auto"/>
        <w:right w:val="none" w:sz="0" w:space="0" w:color="auto"/>
      </w:divBdr>
    </w:div>
    <w:div w:id="702245429">
      <w:bodyDiv w:val="1"/>
      <w:marLeft w:val="0"/>
      <w:marRight w:val="0"/>
      <w:marTop w:val="0"/>
      <w:marBottom w:val="0"/>
      <w:divBdr>
        <w:top w:val="none" w:sz="0" w:space="0" w:color="auto"/>
        <w:left w:val="none" w:sz="0" w:space="0" w:color="auto"/>
        <w:bottom w:val="none" w:sz="0" w:space="0" w:color="auto"/>
        <w:right w:val="none" w:sz="0" w:space="0" w:color="auto"/>
      </w:divBdr>
    </w:div>
    <w:div w:id="705912885">
      <w:bodyDiv w:val="1"/>
      <w:marLeft w:val="0"/>
      <w:marRight w:val="0"/>
      <w:marTop w:val="0"/>
      <w:marBottom w:val="0"/>
      <w:divBdr>
        <w:top w:val="none" w:sz="0" w:space="0" w:color="auto"/>
        <w:left w:val="none" w:sz="0" w:space="0" w:color="auto"/>
        <w:bottom w:val="none" w:sz="0" w:space="0" w:color="auto"/>
        <w:right w:val="none" w:sz="0" w:space="0" w:color="auto"/>
      </w:divBdr>
    </w:div>
    <w:div w:id="711731537">
      <w:bodyDiv w:val="1"/>
      <w:marLeft w:val="0"/>
      <w:marRight w:val="0"/>
      <w:marTop w:val="0"/>
      <w:marBottom w:val="0"/>
      <w:divBdr>
        <w:top w:val="none" w:sz="0" w:space="0" w:color="auto"/>
        <w:left w:val="none" w:sz="0" w:space="0" w:color="auto"/>
        <w:bottom w:val="none" w:sz="0" w:space="0" w:color="auto"/>
        <w:right w:val="none" w:sz="0" w:space="0" w:color="auto"/>
      </w:divBdr>
    </w:div>
    <w:div w:id="713122913">
      <w:bodyDiv w:val="1"/>
      <w:marLeft w:val="0"/>
      <w:marRight w:val="0"/>
      <w:marTop w:val="0"/>
      <w:marBottom w:val="0"/>
      <w:divBdr>
        <w:top w:val="none" w:sz="0" w:space="0" w:color="auto"/>
        <w:left w:val="none" w:sz="0" w:space="0" w:color="auto"/>
        <w:bottom w:val="none" w:sz="0" w:space="0" w:color="auto"/>
        <w:right w:val="none" w:sz="0" w:space="0" w:color="auto"/>
      </w:divBdr>
    </w:div>
    <w:div w:id="713769637">
      <w:bodyDiv w:val="1"/>
      <w:marLeft w:val="0"/>
      <w:marRight w:val="0"/>
      <w:marTop w:val="0"/>
      <w:marBottom w:val="0"/>
      <w:divBdr>
        <w:top w:val="none" w:sz="0" w:space="0" w:color="auto"/>
        <w:left w:val="none" w:sz="0" w:space="0" w:color="auto"/>
        <w:bottom w:val="none" w:sz="0" w:space="0" w:color="auto"/>
        <w:right w:val="none" w:sz="0" w:space="0" w:color="auto"/>
      </w:divBdr>
      <w:divsChild>
        <w:div w:id="22559616">
          <w:marLeft w:val="1166"/>
          <w:marRight w:val="0"/>
          <w:marTop w:val="86"/>
          <w:marBottom w:val="0"/>
          <w:divBdr>
            <w:top w:val="none" w:sz="0" w:space="0" w:color="auto"/>
            <w:left w:val="none" w:sz="0" w:space="0" w:color="auto"/>
            <w:bottom w:val="none" w:sz="0" w:space="0" w:color="auto"/>
            <w:right w:val="none" w:sz="0" w:space="0" w:color="auto"/>
          </w:divBdr>
        </w:div>
        <w:div w:id="143161464">
          <w:marLeft w:val="1166"/>
          <w:marRight w:val="0"/>
          <w:marTop w:val="86"/>
          <w:marBottom w:val="0"/>
          <w:divBdr>
            <w:top w:val="none" w:sz="0" w:space="0" w:color="auto"/>
            <w:left w:val="none" w:sz="0" w:space="0" w:color="auto"/>
            <w:bottom w:val="none" w:sz="0" w:space="0" w:color="auto"/>
            <w:right w:val="none" w:sz="0" w:space="0" w:color="auto"/>
          </w:divBdr>
        </w:div>
        <w:div w:id="225531262">
          <w:marLeft w:val="547"/>
          <w:marRight w:val="0"/>
          <w:marTop w:val="96"/>
          <w:marBottom w:val="0"/>
          <w:divBdr>
            <w:top w:val="none" w:sz="0" w:space="0" w:color="auto"/>
            <w:left w:val="none" w:sz="0" w:space="0" w:color="auto"/>
            <w:bottom w:val="none" w:sz="0" w:space="0" w:color="auto"/>
            <w:right w:val="none" w:sz="0" w:space="0" w:color="auto"/>
          </w:divBdr>
        </w:div>
        <w:div w:id="312098944">
          <w:marLeft w:val="1166"/>
          <w:marRight w:val="0"/>
          <w:marTop w:val="86"/>
          <w:marBottom w:val="0"/>
          <w:divBdr>
            <w:top w:val="none" w:sz="0" w:space="0" w:color="auto"/>
            <w:left w:val="none" w:sz="0" w:space="0" w:color="auto"/>
            <w:bottom w:val="none" w:sz="0" w:space="0" w:color="auto"/>
            <w:right w:val="none" w:sz="0" w:space="0" w:color="auto"/>
          </w:divBdr>
        </w:div>
        <w:div w:id="323633643">
          <w:marLeft w:val="1800"/>
          <w:marRight w:val="0"/>
          <w:marTop w:val="77"/>
          <w:marBottom w:val="0"/>
          <w:divBdr>
            <w:top w:val="none" w:sz="0" w:space="0" w:color="auto"/>
            <w:left w:val="none" w:sz="0" w:space="0" w:color="auto"/>
            <w:bottom w:val="none" w:sz="0" w:space="0" w:color="auto"/>
            <w:right w:val="none" w:sz="0" w:space="0" w:color="auto"/>
          </w:divBdr>
        </w:div>
        <w:div w:id="873421117">
          <w:marLeft w:val="1166"/>
          <w:marRight w:val="0"/>
          <w:marTop w:val="86"/>
          <w:marBottom w:val="0"/>
          <w:divBdr>
            <w:top w:val="none" w:sz="0" w:space="0" w:color="auto"/>
            <w:left w:val="none" w:sz="0" w:space="0" w:color="auto"/>
            <w:bottom w:val="none" w:sz="0" w:space="0" w:color="auto"/>
            <w:right w:val="none" w:sz="0" w:space="0" w:color="auto"/>
          </w:divBdr>
        </w:div>
        <w:div w:id="943877657">
          <w:marLeft w:val="547"/>
          <w:marRight w:val="0"/>
          <w:marTop w:val="96"/>
          <w:marBottom w:val="0"/>
          <w:divBdr>
            <w:top w:val="none" w:sz="0" w:space="0" w:color="auto"/>
            <w:left w:val="none" w:sz="0" w:space="0" w:color="auto"/>
            <w:bottom w:val="none" w:sz="0" w:space="0" w:color="auto"/>
            <w:right w:val="none" w:sz="0" w:space="0" w:color="auto"/>
          </w:divBdr>
        </w:div>
        <w:div w:id="952444205">
          <w:marLeft w:val="1800"/>
          <w:marRight w:val="0"/>
          <w:marTop w:val="77"/>
          <w:marBottom w:val="0"/>
          <w:divBdr>
            <w:top w:val="none" w:sz="0" w:space="0" w:color="auto"/>
            <w:left w:val="none" w:sz="0" w:space="0" w:color="auto"/>
            <w:bottom w:val="none" w:sz="0" w:space="0" w:color="auto"/>
            <w:right w:val="none" w:sz="0" w:space="0" w:color="auto"/>
          </w:divBdr>
        </w:div>
        <w:div w:id="989943815">
          <w:marLeft w:val="1800"/>
          <w:marRight w:val="0"/>
          <w:marTop w:val="77"/>
          <w:marBottom w:val="0"/>
          <w:divBdr>
            <w:top w:val="none" w:sz="0" w:space="0" w:color="auto"/>
            <w:left w:val="none" w:sz="0" w:space="0" w:color="auto"/>
            <w:bottom w:val="none" w:sz="0" w:space="0" w:color="auto"/>
            <w:right w:val="none" w:sz="0" w:space="0" w:color="auto"/>
          </w:divBdr>
        </w:div>
        <w:div w:id="1005203476">
          <w:marLeft w:val="547"/>
          <w:marRight w:val="0"/>
          <w:marTop w:val="96"/>
          <w:marBottom w:val="0"/>
          <w:divBdr>
            <w:top w:val="none" w:sz="0" w:space="0" w:color="auto"/>
            <w:left w:val="none" w:sz="0" w:space="0" w:color="auto"/>
            <w:bottom w:val="none" w:sz="0" w:space="0" w:color="auto"/>
            <w:right w:val="none" w:sz="0" w:space="0" w:color="auto"/>
          </w:divBdr>
        </w:div>
        <w:div w:id="1372539560">
          <w:marLeft w:val="1166"/>
          <w:marRight w:val="0"/>
          <w:marTop w:val="86"/>
          <w:marBottom w:val="0"/>
          <w:divBdr>
            <w:top w:val="none" w:sz="0" w:space="0" w:color="auto"/>
            <w:left w:val="none" w:sz="0" w:space="0" w:color="auto"/>
            <w:bottom w:val="none" w:sz="0" w:space="0" w:color="auto"/>
            <w:right w:val="none" w:sz="0" w:space="0" w:color="auto"/>
          </w:divBdr>
        </w:div>
        <w:div w:id="1507094890">
          <w:marLeft w:val="1166"/>
          <w:marRight w:val="0"/>
          <w:marTop w:val="86"/>
          <w:marBottom w:val="0"/>
          <w:divBdr>
            <w:top w:val="none" w:sz="0" w:space="0" w:color="auto"/>
            <w:left w:val="none" w:sz="0" w:space="0" w:color="auto"/>
            <w:bottom w:val="none" w:sz="0" w:space="0" w:color="auto"/>
            <w:right w:val="none" w:sz="0" w:space="0" w:color="auto"/>
          </w:divBdr>
        </w:div>
        <w:div w:id="1576158457">
          <w:marLeft w:val="1166"/>
          <w:marRight w:val="0"/>
          <w:marTop w:val="86"/>
          <w:marBottom w:val="0"/>
          <w:divBdr>
            <w:top w:val="none" w:sz="0" w:space="0" w:color="auto"/>
            <w:left w:val="none" w:sz="0" w:space="0" w:color="auto"/>
            <w:bottom w:val="none" w:sz="0" w:space="0" w:color="auto"/>
            <w:right w:val="none" w:sz="0" w:space="0" w:color="auto"/>
          </w:divBdr>
        </w:div>
        <w:div w:id="1921522259">
          <w:marLeft w:val="1166"/>
          <w:marRight w:val="0"/>
          <w:marTop w:val="86"/>
          <w:marBottom w:val="0"/>
          <w:divBdr>
            <w:top w:val="none" w:sz="0" w:space="0" w:color="auto"/>
            <w:left w:val="none" w:sz="0" w:space="0" w:color="auto"/>
            <w:bottom w:val="none" w:sz="0" w:space="0" w:color="auto"/>
            <w:right w:val="none" w:sz="0" w:space="0" w:color="auto"/>
          </w:divBdr>
        </w:div>
        <w:div w:id="1933080608">
          <w:marLeft w:val="1800"/>
          <w:marRight w:val="0"/>
          <w:marTop w:val="77"/>
          <w:marBottom w:val="0"/>
          <w:divBdr>
            <w:top w:val="none" w:sz="0" w:space="0" w:color="auto"/>
            <w:left w:val="none" w:sz="0" w:space="0" w:color="auto"/>
            <w:bottom w:val="none" w:sz="0" w:space="0" w:color="auto"/>
            <w:right w:val="none" w:sz="0" w:space="0" w:color="auto"/>
          </w:divBdr>
        </w:div>
        <w:div w:id="1934628148">
          <w:marLeft w:val="1166"/>
          <w:marRight w:val="0"/>
          <w:marTop w:val="86"/>
          <w:marBottom w:val="0"/>
          <w:divBdr>
            <w:top w:val="none" w:sz="0" w:space="0" w:color="auto"/>
            <w:left w:val="none" w:sz="0" w:space="0" w:color="auto"/>
            <w:bottom w:val="none" w:sz="0" w:space="0" w:color="auto"/>
            <w:right w:val="none" w:sz="0" w:space="0" w:color="auto"/>
          </w:divBdr>
        </w:div>
      </w:divsChild>
    </w:div>
    <w:div w:id="720902838">
      <w:bodyDiv w:val="1"/>
      <w:marLeft w:val="0"/>
      <w:marRight w:val="0"/>
      <w:marTop w:val="0"/>
      <w:marBottom w:val="0"/>
      <w:divBdr>
        <w:top w:val="none" w:sz="0" w:space="0" w:color="auto"/>
        <w:left w:val="none" w:sz="0" w:space="0" w:color="auto"/>
        <w:bottom w:val="none" w:sz="0" w:space="0" w:color="auto"/>
        <w:right w:val="none" w:sz="0" w:space="0" w:color="auto"/>
      </w:divBdr>
    </w:div>
    <w:div w:id="735054452">
      <w:bodyDiv w:val="1"/>
      <w:marLeft w:val="0"/>
      <w:marRight w:val="0"/>
      <w:marTop w:val="0"/>
      <w:marBottom w:val="0"/>
      <w:divBdr>
        <w:top w:val="none" w:sz="0" w:space="0" w:color="auto"/>
        <w:left w:val="none" w:sz="0" w:space="0" w:color="auto"/>
        <w:bottom w:val="none" w:sz="0" w:space="0" w:color="auto"/>
        <w:right w:val="none" w:sz="0" w:space="0" w:color="auto"/>
      </w:divBdr>
    </w:div>
    <w:div w:id="750665927">
      <w:bodyDiv w:val="1"/>
      <w:marLeft w:val="0"/>
      <w:marRight w:val="0"/>
      <w:marTop w:val="0"/>
      <w:marBottom w:val="0"/>
      <w:divBdr>
        <w:top w:val="none" w:sz="0" w:space="0" w:color="auto"/>
        <w:left w:val="none" w:sz="0" w:space="0" w:color="auto"/>
        <w:bottom w:val="none" w:sz="0" w:space="0" w:color="auto"/>
        <w:right w:val="none" w:sz="0" w:space="0" w:color="auto"/>
      </w:divBdr>
    </w:div>
    <w:div w:id="752091826">
      <w:bodyDiv w:val="1"/>
      <w:marLeft w:val="0"/>
      <w:marRight w:val="0"/>
      <w:marTop w:val="0"/>
      <w:marBottom w:val="0"/>
      <w:divBdr>
        <w:top w:val="none" w:sz="0" w:space="0" w:color="auto"/>
        <w:left w:val="none" w:sz="0" w:space="0" w:color="auto"/>
        <w:bottom w:val="none" w:sz="0" w:space="0" w:color="auto"/>
        <w:right w:val="none" w:sz="0" w:space="0" w:color="auto"/>
      </w:divBdr>
    </w:div>
    <w:div w:id="769155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3837">
          <w:marLeft w:val="1166"/>
          <w:marRight w:val="0"/>
          <w:marTop w:val="96"/>
          <w:marBottom w:val="0"/>
          <w:divBdr>
            <w:top w:val="none" w:sz="0" w:space="0" w:color="auto"/>
            <w:left w:val="none" w:sz="0" w:space="0" w:color="auto"/>
            <w:bottom w:val="none" w:sz="0" w:space="0" w:color="auto"/>
            <w:right w:val="none" w:sz="0" w:space="0" w:color="auto"/>
          </w:divBdr>
        </w:div>
      </w:divsChild>
    </w:div>
    <w:div w:id="770049635">
      <w:bodyDiv w:val="1"/>
      <w:marLeft w:val="0"/>
      <w:marRight w:val="0"/>
      <w:marTop w:val="0"/>
      <w:marBottom w:val="0"/>
      <w:divBdr>
        <w:top w:val="none" w:sz="0" w:space="0" w:color="auto"/>
        <w:left w:val="none" w:sz="0" w:space="0" w:color="auto"/>
        <w:bottom w:val="none" w:sz="0" w:space="0" w:color="auto"/>
        <w:right w:val="none" w:sz="0" w:space="0" w:color="auto"/>
      </w:divBdr>
    </w:div>
    <w:div w:id="779640223">
      <w:bodyDiv w:val="1"/>
      <w:marLeft w:val="0"/>
      <w:marRight w:val="0"/>
      <w:marTop w:val="0"/>
      <w:marBottom w:val="0"/>
      <w:divBdr>
        <w:top w:val="none" w:sz="0" w:space="0" w:color="auto"/>
        <w:left w:val="none" w:sz="0" w:space="0" w:color="auto"/>
        <w:bottom w:val="none" w:sz="0" w:space="0" w:color="auto"/>
        <w:right w:val="none" w:sz="0" w:space="0" w:color="auto"/>
      </w:divBdr>
    </w:div>
    <w:div w:id="780957180">
      <w:bodyDiv w:val="1"/>
      <w:marLeft w:val="0"/>
      <w:marRight w:val="0"/>
      <w:marTop w:val="0"/>
      <w:marBottom w:val="0"/>
      <w:divBdr>
        <w:top w:val="none" w:sz="0" w:space="0" w:color="auto"/>
        <w:left w:val="none" w:sz="0" w:space="0" w:color="auto"/>
        <w:bottom w:val="none" w:sz="0" w:space="0" w:color="auto"/>
        <w:right w:val="none" w:sz="0" w:space="0" w:color="auto"/>
      </w:divBdr>
    </w:div>
    <w:div w:id="800730570">
      <w:bodyDiv w:val="1"/>
      <w:marLeft w:val="0"/>
      <w:marRight w:val="0"/>
      <w:marTop w:val="0"/>
      <w:marBottom w:val="0"/>
      <w:divBdr>
        <w:top w:val="none" w:sz="0" w:space="0" w:color="auto"/>
        <w:left w:val="none" w:sz="0" w:space="0" w:color="auto"/>
        <w:bottom w:val="none" w:sz="0" w:space="0" w:color="auto"/>
        <w:right w:val="none" w:sz="0" w:space="0" w:color="auto"/>
      </w:divBdr>
    </w:div>
    <w:div w:id="804666367">
      <w:bodyDiv w:val="1"/>
      <w:marLeft w:val="0"/>
      <w:marRight w:val="0"/>
      <w:marTop w:val="0"/>
      <w:marBottom w:val="0"/>
      <w:divBdr>
        <w:top w:val="none" w:sz="0" w:space="0" w:color="auto"/>
        <w:left w:val="none" w:sz="0" w:space="0" w:color="auto"/>
        <w:bottom w:val="none" w:sz="0" w:space="0" w:color="auto"/>
        <w:right w:val="none" w:sz="0" w:space="0" w:color="auto"/>
      </w:divBdr>
    </w:div>
    <w:div w:id="807744950">
      <w:bodyDiv w:val="1"/>
      <w:marLeft w:val="0"/>
      <w:marRight w:val="0"/>
      <w:marTop w:val="0"/>
      <w:marBottom w:val="0"/>
      <w:divBdr>
        <w:top w:val="none" w:sz="0" w:space="0" w:color="auto"/>
        <w:left w:val="none" w:sz="0" w:space="0" w:color="auto"/>
        <w:bottom w:val="none" w:sz="0" w:space="0" w:color="auto"/>
        <w:right w:val="none" w:sz="0" w:space="0" w:color="auto"/>
      </w:divBdr>
    </w:div>
    <w:div w:id="813453911">
      <w:bodyDiv w:val="1"/>
      <w:marLeft w:val="0"/>
      <w:marRight w:val="0"/>
      <w:marTop w:val="0"/>
      <w:marBottom w:val="0"/>
      <w:divBdr>
        <w:top w:val="none" w:sz="0" w:space="0" w:color="auto"/>
        <w:left w:val="none" w:sz="0" w:space="0" w:color="auto"/>
        <w:bottom w:val="none" w:sz="0" w:space="0" w:color="auto"/>
        <w:right w:val="none" w:sz="0" w:space="0" w:color="auto"/>
      </w:divBdr>
    </w:div>
    <w:div w:id="820466479">
      <w:bodyDiv w:val="1"/>
      <w:marLeft w:val="0"/>
      <w:marRight w:val="0"/>
      <w:marTop w:val="0"/>
      <w:marBottom w:val="0"/>
      <w:divBdr>
        <w:top w:val="none" w:sz="0" w:space="0" w:color="auto"/>
        <w:left w:val="none" w:sz="0" w:space="0" w:color="auto"/>
        <w:bottom w:val="none" w:sz="0" w:space="0" w:color="auto"/>
        <w:right w:val="none" w:sz="0" w:space="0" w:color="auto"/>
      </w:divBdr>
    </w:div>
    <w:div w:id="820541942">
      <w:bodyDiv w:val="1"/>
      <w:marLeft w:val="0"/>
      <w:marRight w:val="0"/>
      <w:marTop w:val="0"/>
      <w:marBottom w:val="0"/>
      <w:divBdr>
        <w:top w:val="none" w:sz="0" w:space="0" w:color="auto"/>
        <w:left w:val="none" w:sz="0" w:space="0" w:color="auto"/>
        <w:bottom w:val="none" w:sz="0" w:space="0" w:color="auto"/>
        <w:right w:val="none" w:sz="0" w:space="0" w:color="auto"/>
      </w:divBdr>
    </w:div>
    <w:div w:id="821698861">
      <w:bodyDiv w:val="1"/>
      <w:marLeft w:val="0"/>
      <w:marRight w:val="0"/>
      <w:marTop w:val="0"/>
      <w:marBottom w:val="0"/>
      <w:divBdr>
        <w:top w:val="none" w:sz="0" w:space="0" w:color="auto"/>
        <w:left w:val="none" w:sz="0" w:space="0" w:color="auto"/>
        <w:bottom w:val="none" w:sz="0" w:space="0" w:color="auto"/>
        <w:right w:val="none" w:sz="0" w:space="0" w:color="auto"/>
      </w:divBdr>
    </w:div>
    <w:div w:id="826819424">
      <w:bodyDiv w:val="1"/>
      <w:marLeft w:val="0"/>
      <w:marRight w:val="0"/>
      <w:marTop w:val="0"/>
      <w:marBottom w:val="0"/>
      <w:divBdr>
        <w:top w:val="none" w:sz="0" w:space="0" w:color="auto"/>
        <w:left w:val="none" w:sz="0" w:space="0" w:color="auto"/>
        <w:bottom w:val="none" w:sz="0" w:space="0" w:color="auto"/>
        <w:right w:val="none" w:sz="0" w:space="0" w:color="auto"/>
      </w:divBdr>
    </w:div>
    <w:div w:id="837236972">
      <w:bodyDiv w:val="1"/>
      <w:marLeft w:val="0"/>
      <w:marRight w:val="0"/>
      <w:marTop w:val="0"/>
      <w:marBottom w:val="0"/>
      <w:divBdr>
        <w:top w:val="none" w:sz="0" w:space="0" w:color="auto"/>
        <w:left w:val="none" w:sz="0" w:space="0" w:color="auto"/>
        <w:bottom w:val="none" w:sz="0" w:space="0" w:color="auto"/>
        <w:right w:val="none" w:sz="0" w:space="0" w:color="auto"/>
      </w:divBdr>
    </w:div>
    <w:div w:id="837572617">
      <w:bodyDiv w:val="1"/>
      <w:marLeft w:val="0"/>
      <w:marRight w:val="0"/>
      <w:marTop w:val="0"/>
      <w:marBottom w:val="0"/>
      <w:divBdr>
        <w:top w:val="none" w:sz="0" w:space="0" w:color="auto"/>
        <w:left w:val="none" w:sz="0" w:space="0" w:color="auto"/>
        <w:bottom w:val="none" w:sz="0" w:space="0" w:color="auto"/>
        <w:right w:val="none" w:sz="0" w:space="0" w:color="auto"/>
      </w:divBdr>
      <w:divsChild>
        <w:div w:id="669794694">
          <w:marLeft w:val="547"/>
          <w:marRight w:val="0"/>
          <w:marTop w:val="115"/>
          <w:marBottom w:val="0"/>
          <w:divBdr>
            <w:top w:val="none" w:sz="0" w:space="0" w:color="auto"/>
            <w:left w:val="none" w:sz="0" w:space="0" w:color="auto"/>
            <w:bottom w:val="none" w:sz="0" w:space="0" w:color="auto"/>
            <w:right w:val="none" w:sz="0" w:space="0" w:color="auto"/>
          </w:divBdr>
        </w:div>
        <w:div w:id="896434023">
          <w:marLeft w:val="1080"/>
          <w:marRight w:val="0"/>
          <w:marTop w:val="96"/>
          <w:marBottom w:val="0"/>
          <w:divBdr>
            <w:top w:val="none" w:sz="0" w:space="0" w:color="auto"/>
            <w:left w:val="none" w:sz="0" w:space="0" w:color="auto"/>
            <w:bottom w:val="none" w:sz="0" w:space="0" w:color="auto"/>
            <w:right w:val="none" w:sz="0" w:space="0" w:color="auto"/>
          </w:divBdr>
        </w:div>
      </w:divsChild>
    </w:div>
    <w:div w:id="847910478">
      <w:bodyDiv w:val="1"/>
      <w:marLeft w:val="0"/>
      <w:marRight w:val="0"/>
      <w:marTop w:val="0"/>
      <w:marBottom w:val="0"/>
      <w:divBdr>
        <w:top w:val="none" w:sz="0" w:space="0" w:color="auto"/>
        <w:left w:val="none" w:sz="0" w:space="0" w:color="auto"/>
        <w:bottom w:val="none" w:sz="0" w:space="0" w:color="auto"/>
        <w:right w:val="none" w:sz="0" w:space="0" w:color="auto"/>
      </w:divBdr>
    </w:div>
    <w:div w:id="849829992">
      <w:bodyDiv w:val="1"/>
      <w:marLeft w:val="0"/>
      <w:marRight w:val="0"/>
      <w:marTop w:val="0"/>
      <w:marBottom w:val="0"/>
      <w:divBdr>
        <w:top w:val="none" w:sz="0" w:space="0" w:color="auto"/>
        <w:left w:val="none" w:sz="0" w:space="0" w:color="auto"/>
        <w:bottom w:val="none" w:sz="0" w:space="0" w:color="auto"/>
        <w:right w:val="none" w:sz="0" w:space="0" w:color="auto"/>
      </w:divBdr>
    </w:div>
    <w:div w:id="859666852">
      <w:bodyDiv w:val="1"/>
      <w:marLeft w:val="0"/>
      <w:marRight w:val="0"/>
      <w:marTop w:val="0"/>
      <w:marBottom w:val="0"/>
      <w:divBdr>
        <w:top w:val="none" w:sz="0" w:space="0" w:color="auto"/>
        <w:left w:val="none" w:sz="0" w:space="0" w:color="auto"/>
        <w:bottom w:val="none" w:sz="0" w:space="0" w:color="auto"/>
        <w:right w:val="none" w:sz="0" w:space="0" w:color="auto"/>
      </w:divBdr>
      <w:divsChild>
        <w:div w:id="270938914">
          <w:marLeft w:val="1166"/>
          <w:marRight w:val="0"/>
          <w:marTop w:val="96"/>
          <w:marBottom w:val="0"/>
          <w:divBdr>
            <w:top w:val="none" w:sz="0" w:space="0" w:color="auto"/>
            <w:left w:val="none" w:sz="0" w:space="0" w:color="auto"/>
            <w:bottom w:val="none" w:sz="0" w:space="0" w:color="auto"/>
            <w:right w:val="none" w:sz="0" w:space="0" w:color="auto"/>
          </w:divBdr>
        </w:div>
        <w:div w:id="318925375">
          <w:marLeft w:val="1166"/>
          <w:marRight w:val="0"/>
          <w:marTop w:val="96"/>
          <w:marBottom w:val="0"/>
          <w:divBdr>
            <w:top w:val="none" w:sz="0" w:space="0" w:color="auto"/>
            <w:left w:val="none" w:sz="0" w:space="0" w:color="auto"/>
            <w:bottom w:val="none" w:sz="0" w:space="0" w:color="auto"/>
            <w:right w:val="none" w:sz="0" w:space="0" w:color="auto"/>
          </w:divBdr>
        </w:div>
        <w:div w:id="434058012">
          <w:marLeft w:val="1166"/>
          <w:marRight w:val="0"/>
          <w:marTop w:val="96"/>
          <w:marBottom w:val="0"/>
          <w:divBdr>
            <w:top w:val="none" w:sz="0" w:space="0" w:color="auto"/>
            <w:left w:val="none" w:sz="0" w:space="0" w:color="auto"/>
            <w:bottom w:val="none" w:sz="0" w:space="0" w:color="auto"/>
            <w:right w:val="none" w:sz="0" w:space="0" w:color="auto"/>
          </w:divBdr>
        </w:div>
        <w:div w:id="1106004681">
          <w:marLeft w:val="547"/>
          <w:marRight w:val="0"/>
          <w:marTop w:val="115"/>
          <w:marBottom w:val="0"/>
          <w:divBdr>
            <w:top w:val="none" w:sz="0" w:space="0" w:color="auto"/>
            <w:left w:val="none" w:sz="0" w:space="0" w:color="auto"/>
            <w:bottom w:val="none" w:sz="0" w:space="0" w:color="auto"/>
            <w:right w:val="none" w:sz="0" w:space="0" w:color="auto"/>
          </w:divBdr>
        </w:div>
        <w:div w:id="1108427876">
          <w:marLeft w:val="1800"/>
          <w:marRight w:val="0"/>
          <w:marTop w:val="86"/>
          <w:marBottom w:val="0"/>
          <w:divBdr>
            <w:top w:val="none" w:sz="0" w:space="0" w:color="auto"/>
            <w:left w:val="none" w:sz="0" w:space="0" w:color="auto"/>
            <w:bottom w:val="none" w:sz="0" w:space="0" w:color="auto"/>
            <w:right w:val="none" w:sz="0" w:space="0" w:color="auto"/>
          </w:divBdr>
        </w:div>
        <w:div w:id="1406757249">
          <w:marLeft w:val="547"/>
          <w:marRight w:val="0"/>
          <w:marTop w:val="115"/>
          <w:marBottom w:val="0"/>
          <w:divBdr>
            <w:top w:val="none" w:sz="0" w:space="0" w:color="auto"/>
            <w:left w:val="none" w:sz="0" w:space="0" w:color="auto"/>
            <w:bottom w:val="none" w:sz="0" w:space="0" w:color="auto"/>
            <w:right w:val="none" w:sz="0" w:space="0" w:color="auto"/>
          </w:divBdr>
        </w:div>
        <w:div w:id="1427387774">
          <w:marLeft w:val="1166"/>
          <w:marRight w:val="0"/>
          <w:marTop w:val="96"/>
          <w:marBottom w:val="0"/>
          <w:divBdr>
            <w:top w:val="none" w:sz="0" w:space="0" w:color="auto"/>
            <w:left w:val="none" w:sz="0" w:space="0" w:color="auto"/>
            <w:bottom w:val="none" w:sz="0" w:space="0" w:color="auto"/>
            <w:right w:val="none" w:sz="0" w:space="0" w:color="auto"/>
          </w:divBdr>
        </w:div>
      </w:divsChild>
    </w:div>
    <w:div w:id="865866808">
      <w:bodyDiv w:val="1"/>
      <w:marLeft w:val="0"/>
      <w:marRight w:val="0"/>
      <w:marTop w:val="0"/>
      <w:marBottom w:val="0"/>
      <w:divBdr>
        <w:top w:val="none" w:sz="0" w:space="0" w:color="auto"/>
        <w:left w:val="none" w:sz="0" w:space="0" w:color="auto"/>
        <w:bottom w:val="none" w:sz="0" w:space="0" w:color="auto"/>
        <w:right w:val="none" w:sz="0" w:space="0" w:color="auto"/>
      </w:divBdr>
    </w:div>
    <w:div w:id="871301856">
      <w:bodyDiv w:val="1"/>
      <w:marLeft w:val="0"/>
      <w:marRight w:val="0"/>
      <w:marTop w:val="0"/>
      <w:marBottom w:val="0"/>
      <w:divBdr>
        <w:top w:val="none" w:sz="0" w:space="0" w:color="auto"/>
        <w:left w:val="none" w:sz="0" w:space="0" w:color="auto"/>
        <w:bottom w:val="none" w:sz="0" w:space="0" w:color="auto"/>
        <w:right w:val="none" w:sz="0" w:space="0" w:color="auto"/>
      </w:divBdr>
    </w:div>
    <w:div w:id="874855394">
      <w:bodyDiv w:val="1"/>
      <w:marLeft w:val="0"/>
      <w:marRight w:val="0"/>
      <w:marTop w:val="0"/>
      <w:marBottom w:val="0"/>
      <w:divBdr>
        <w:top w:val="none" w:sz="0" w:space="0" w:color="auto"/>
        <w:left w:val="none" w:sz="0" w:space="0" w:color="auto"/>
        <w:bottom w:val="none" w:sz="0" w:space="0" w:color="auto"/>
        <w:right w:val="none" w:sz="0" w:space="0" w:color="auto"/>
      </w:divBdr>
    </w:div>
    <w:div w:id="876546293">
      <w:bodyDiv w:val="1"/>
      <w:marLeft w:val="0"/>
      <w:marRight w:val="0"/>
      <w:marTop w:val="0"/>
      <w:marBottom w:val="0"/>
      <w:divBdr>
        <w:top w:val="none" w:sz="0" w:space="0" w:color="auto"/>
        <w:left w:val="none" w:sz="0" w:space="0" w:color="auto"/>
        <w:bottom w:val="none" w:sz="0" w:space="0" w:color="auto"/>
        <w:right w:val="none" w:sz="0" w:space="0" w:color="auto"/>
      </w:divBdr>
      <w:divsChild>
        <w:div w:id="917515115">
          <w:marLeft w:val="1166"/>
          <w:marRight w:val="0"/>
          <w:marTop w:val="72"/>
          <w:marBottom w:val="0"/>
          <w:divBdr>
            <w:top w:val="none" w:sz="0" w:space="0" w:color="auto"/>
            <w:left w:val="none" w:sz="0" w:space="0" w:color="auto"/>
            <w:bottom w:val="none" w:sz="0" w:space="0" w:color="auto"/>
            <w:right w:val="none" w:sz="0" w:space="0" w:color="auto"/>
          </w:divBdr>
        </w:div>
      </w:divsChild>
    </w:div>
    <w:div w:id="918636048">
      <w:bodyDiv w:val="1"/>
      <w:marLeft w:val="0"/>
      <w:marRight w:val="0"/>
      <w:marTop w:val="0"/>
      <w:marBottom w:val="0"/>
      <w:divBdr>
        <w:top w:val="none" w:sz="0" w:space="0" w:color="auto"/>
        <w:left w:val="none" w:sz="0" w:space="0" w:color="auto"/>
        <w:bottom w:val="none" w:sz="0" w:space="0" w:color="auto"/>
        <w:right w:val="none" w:sz="0" w:space="0" w:color="auto"/>
      </w:divBdr>
    </w:div>
    <w:div w:id="919678505">
      <w:bodyDiv w:val="1"/>
      <w:marLeft w:val="0"/>
      <w:marRight w:val="0"/>
      <w:marTop w:val="0"/>
      <w:marBottom w:val="0"/>
      <w:divBdr>
        <w:top w:val="none" w:sz="0" w:space="0" w:color="auto"/>
        <w:left w:val="none" w:sz="0" w:space="0" w:color="auto"/>
        <w:bottom w:val="none" w:sz="0" w:space="0" w:color="auto"/>
        <w:right w:val="none" w:sz="0" w:space="0" w:color="auto"/>
      </w:divBdr>
    </w:div>
    <w:div w:id="922910507">
      <w:bodyDiv w:val="1"/>
      <w:marLeft w:val="0"/>
      <w:marRight w:val="0"/>
      <w:marTop w:val="0"/>
      <w:marBottom w:val="0"/>
      <w:divBdr>
        <w:top w:val="none" w:sz="0" w:space="0" w:color="auto"/>
        <w:left w:val="none" w:sz="0" w:space="0" w:color="auto"/>
        <w:bottom w:val="none" w:sz="0" w:space="0" w:color="auto"/>
        <w:right w:val="none" w:sz="0" w:space="0" w:color="auto"/>
      </w:divBdr>
    </w:div>
    <w:div w:id="930893082">
      <w:bodyDiv w:val="1"/>
      <w:marLeft w:val="0"/>
      <w:marRight w:val="0"/>
      <w:marTop w:val="0"/>
      <w:marBottom w:val="0"/>
      <w:divBdr>
        <w:top w:val="none" w:sz="0" w:space="0" w:color="auto"/>
        <w:left w:val="none" w:sz="0" w:space="0" w:color="auto"/>
        <w:bottom w:val="none" w:sz="0" w:space="0" w:color="auto"/>
        <w:right w:val="none" w:sz="0" w:space="0" w:color="auto"/>
      </w:divBdr>
    </w:div>
    <w:div w:id="931813781">
      <w:bodyDiv w:val="1"/>
      <w:marLeft w:val="0"/>
      <w:marRight w:val="0"/>
      <w:marTop w:val="0"/>
      <w:marBottom w:val="0"/>
      <w:divBdr>
        <w:top w:val="none" w:sz="0" w:space="0" w:color="auto"/>
        <w:left w:val="none" w:sz="0" w:space="0" w:color="auto"/>
        <w:bottom w:val="none" w:sz="0" w:space="0" w:color="auto"/>
        <w:right w:val="none" w:sz="0" w:space="0" w:color="auto"/>
      </w:divBdr>
    </w:div>
    <w:div w:id="939334384">
      <w:bodyDiv w:val="1"/>
      <w:marLeft w:val="0"/>
      <w:marRight w:val="0"/>
      <w:marTop w:val="0"/>
      <w:marBottom w:val="0"/>
      <w:divBdr>
        <w:top w:val="none" w:sz="0" w:space="0" w:color="auto"/>
        <w:left w:val="none" w:sz="0" w:space="0" w:color="auto"/>
        <w:bottom w:val="none" w:sz="0" w:space="0" w:color="auto"/>
        <w:right w:val="none" w:sz="0" w:space="0" w:color="auto"/>
      </w:divBdr>
    </w:div>
    <w:div w:id="945383072">
      <w:bodyDiv w:val="1"/>
      <w:marLeft w:val="0"/>
      <w:marRight w:val="0"/>
      <w:marTop w:val="0"/>
      <w:marBottom w:val="0"/>
      <w:divBdr>
        <w:top w:val="none" w:sz="0" w:space="0" w:color="auto"/>
        <w:left w:val="none" w:sz="0" w:space="0" w:color="auto"/>
        <w:bottom w:val="none" w:sz="0" w:space="0" w:color="auto"/>
        <w:right w:val="none" w:sz="0" w:space="0" w:color="auto"/>
      </w:divBdr>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044713064">
          <w:marLeft w:val="1166"/>
          <w:marRight w:val="0"/>
          <w:marTop w:val="96"/>
          <w:marBottom w:val="0"/>
          <w:divBdr>
            <w:top w:val="none" w:sz="0" w:space="0" w:color="auto"/>
            <w:left w:val="none" w:sz="0" w:space="0" w:color="auto"/>
            <w:bottom w:val="none" w:sz="0" w:space="0" w:color="auto"/>
            <w:right w:val="none" w:sz="0" w:space="0" w:color="auto"/>
          </w:divBdr>
        </w:div>
      </w:divsChild>
    </w:div>
    <w:div w:id="954940735">
      <w:bodyDiv w:val="1"/>
      <w:marLeft w:val="0"/>
      <w:marRight w:val="0"/>
      <w:marTop w:val="0"/>
      <w:marBottom w:val="0"/>
      <w:divBdr>
        <w:top w:val="none" w:sz="0" w:space="0" w:color="auto"/>
        <w:left w:val="none" w:sz="0" w:space="0" w:color="auto"/>
        <w:bottom w:val="none" w:sz="0" w:space="0" w:color="auto"/>
        <w:right w:val="none" w:sz="0" w:space="0" w:color="auto"/>
      </w:divBdr>
    </w:div>
    <w:div w:id="957105485">
      <w:bodyDiv w:val="1"/>
      <w:marLeft w:val="0"/>
      <w:marRight w:val="0"/>
      <w:marTop w:val="0"/>
      <w:marBottom w:val="0"/>
      <w:divBdr>
        <w:top w:val="none" w:sz="0" w:space="0" w:color="auto"/>
        <w:left w:val="none" w:sz="0" w:space="0" w:color="auto"/>
        <w:bottom w:val="none" w:sz="0" w:space="0" w:color="auto"/>
        <w:right w:val="none" w:sz="0" w:space="0" w:color="auto"/>
      </w:divBdr>
    </w:div>
    <w:div w:id="957492661">
      <w:bodyDiv w:val="1"/>
      <w:marLeft w:val="0"/>
      <w:marRight w:val="0"/>
      <w:marTop w:val="0"/>
      <w:marBottom w:val="0"/>
      <w:divBdr>
        <w:top w:val="none" w:sz="0" w:space="0" w:color="auto"/>
        <w:left w:val="none" w:sz="0" w:space="0" w:color="auto"/>
        <w:bottom w:val="none" w:sz="0" w:space="0" w:color="auto"/>
        <w:right w:val="none" w:sz="0" w:space="0" w:color="auto"/>
      </w:divBdr>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58880241">
      <w:bodyDiv w:val="1"/>
      <w:marLeft w:val="0"/>
      <w:marRight w:val="0"/>
      <w:marTop w:val="0"/>
      <w:marBottom w:val="0"/>
      <w:divBdr>
        <w:top w:val="none" w:sz="0" w:space="0" w:color="auto"/>
        <w:left w:val="none" w:sz="0" w:space="0" w:color="auto"/>
        <w:bottom w:val="none" w:sz="0" w:space="0" w:color="auto"/>
        <w:right w:val="none" w:sz="0" w:space="0" w:color="auto"/>
      </w:divBdr>
    </w:div>
    <w:div w:id="966084536">
      <w:bodyDiv w:val="1"/>
      <w:marLeft w:val="0"/>
      <w:marRight w:val="0"/>
      <w:marTop w:val="0"/>
      <w:marBottom w:val="0"/>
      <w:divBdr>
        <w:top w:val="none" w:sz="0" w:space="0" w:color="auto"/>
        <w:left w:val="none" w:sz="0" w:space="0" w:color="auto"/>
        <w:bottom w:val="none" w:sz="0" w:space="0" w:color="auto"/>
        <w:right w:val="none" w:sz="0" w:space="0" w:color="auto"/>
      </w:divBdr>
    </w:div>
    <w:div w:id="972758294">
      <w:bodyDiv w:val="1"/>
      <w:marLeft w:val="0"/>
      <w:marRight w:val="0"/>
      <w:marTop w:val="0"/>
      <w:marBottom w:val="0"/>
      <w:divBdr>
        <w:top w:val="none" w:sz="0" w:space="0" w:color="auto"/>
        <w:left w:val="none" w:sz="0" w:space="0" w:color="auto"/>
        <w:bottom w:val="none" w:sz="0" w:space="0" w:color="auto"/>
        <w:right w:val="none" w:sz="0" w:space="0" w:color="auto"/>
      </w:divBdr>
    </w:div>
    <w:div w:id="975523670">
      <w:bodyDiv w:val="1"/>
      <w:marLeft w:val="0"/>
      <w:marRight w:val="0"/>
      <w:marTop w:val="0"/>
      <w:marBottom w:val="0"/>
      <w:divBdr>
        <w:top w:val="none" w:sz="0" w:space="0" w:color="auto"/>
        <w:left w:val="none" w:sz="0" w:space="0" w:color="auto"/>
        <w:bottom w:val="none" w:sz="0" w:space="0" w:color="auto"/>
        <w:right w:val="none" w:sz="0" w:space="0" w:color="auto"/>
      </w:divBdr>
    </w:div>
    <w:div w:id="977298397">
      <w:bodyDiv w:val="1"/>
      <w:marLeft w:val="0"/>
      <w:marRight w:val="0"/>
      <w:marTop w:val="0"/>
      <w:marBottom w:val="0"/>
      <w:divBdr>
        <w:top w:val="none" w:sz="0" w:space="0" w:color="auto"/>
        <w:left w:val="none" w:sz="0" w:space="0" w:color="auto"/>
        <w:bottom w:val="none" w:sz="0" w:space="0" w:color="auto"/>
        <w:right w:val="none" w:sz="0" w:space="0" w:color="auto"/>
      </w:divBdr>
    </w:div>
    <w:div w:id="980383015">
      <w:bodyDiv w:val="1"/>
      <w:marLeft w:val="0"/>
      <w:marRight w:val="0"/>
      <w:marTop w:val="0"/>
      <w:marBottom w:val="0"/>
      <w:divBdr>
        <w:top w:val="none" w:sz="0" w:space="0" w:color="auto"/>
        <w:left w:val="none" w:sz="0" w:space="0" w:color="auto"/>
        <w:bottom w:val="none" w:sz="0" w:space="0" w:color="auto"/>
        <w:right w:val="none" w:sz="0" w:space="0" w:color="auto"/>
      </w:divBdr>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997462622">
      <w:bodyDiv w:val="1"/>
      <w:marLeft w:val="0"/>
      <w:marRight w:val="0"/>
      <w:marTop w:val="0"/>
      <w:marBottom w:val="0"/>
      <w:divBdr>
        <w:top w:val="none" w:sz="0" w:space="0" w:color="auto"/>
        <w:left w:val="none" w:sz="0" w:space="0" w:color="auto"/>
        <w:bottom w:val="none" w:sz="0" w:space="0" w:color="auto"/>
        <w:right w:val="none" w:sz="0" w:space="0" w:color="auto"/>
      </w:divBdr>
    </w:div>
    <w:div w:id="1004236435">
      <w:bodyDiv w:val="1"/>
      <w:marLeft w:val="0"/>
      <w:marRight w:val="0"/>
      <w:marTop w:val="0"/>
      <w:marBottom w:val="0"/>
      <w:divBdr>
        <w:top w:val="none" w:sz="0" w:space="0" w:color="auto"/>
        <w:left w:val="none" w:sz="0" w:space="0" w:color="auto"/>
        <w:bottom w:val="none" w:sz="0" w:space="0" w:color="auto"/>
        <w:right w:val="none" w:sz="0" w:space="0" w:color="auto"/>
      </w:divBdr>
    </w:div>
    <w:div w:id="1005981868">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10958507">
      <w:bodyDiv w:val="1"/>
      <w:marLeft w:val="0"/>
      <w:marRight w:val="0"/>
      <w:marTop w:val="0"/>
      <w:marBottom w:val="0"/>
      <w:divBdr>
        <w:top w:val="none" w:sz="0" w:space="0" w:color="auto"/>
        <w:left w:val="none" w:sz="0" w:space="0" w:color="auto"/>
        <w:bottom w:val="none" w:sz="0" w:space="0" w:color="auto"/>
        <w:right w:val="none" w:sz="0" w:space="0" w:color="auto"/>
      </w:divBdr>
    </w:div>
    <w:div w:id="1012536527">
      <w:bodyDiv w:val="1"/>
      <w:marLeft w:val="0"/>
      <w:marRight w:val="0"/>
      <w:marTop w:val="0"/>
      <w:marBottom w:val="0"/>
      <w:divBdr>
        <w:top w:val="none" w:sz="0" w:space="0" w:color="auto"/>
        <w:left w:val="none" w:sz="0" w:space="0" w:color="auto"/>
        <w:bottom w:val="none" w:sz="0" w:space="0" w:color="auto"/>
        <w:right w:val="none" w:sz="0" w:space="0" w:color="auto"/>
      </w:divBdr>
    </w:div>
    <w:div w:id="1015035102">
      <w:bodyDiv w:val="1"/>
      <w:marLeft w:val="0"/>
      <w:marRight w:val="0"/>
      <w:marTop w:val="0"/>
      <w:marBottom w:val="0"/>
      <w:divBdr>
        <w:top w:val="none" w:sz="0" w:space="0" w:color="auto"/>
        <w:left w:val="none" w:sz="0" w:space="0" w:color="auto"/>
        <w:bottom w:val="none" w:sz="0" w:space="0" w:color="auto"/>
        <w:right w:val="none" w:sz="0" w:space="0" w:color="auto"/>
      </w:divBdr>
    </w:div>
    <w:div w:id="1015690920">
      <w:bodyDiv w:val="1"/>
      <w:marLeft w:val="0"/>
      <w:marRight w:val="0"/>
      <w:marTop w:val="0"/>
      <w:marBottom w:val="0"/>
      <w:divBdr>
        <w:top w:val="none" w:sz="0" w:space="0" w:color="auto"/>
        <w:left w:val="none" w:sz="0" w:space="0" w:color="auto"/>
        <w:bottom w:val="none" w:sz="0" w:space="0" w:color="auto"/>
        <w:right w:val="none" w:sz="0" w:space="0" w:color="auto"/>
      </w:divBdr>
    </w:div>
    <w:div w:id="1018115157">
      <w:bodyDiv w:val="1"/>
      <w:marLeft w:val="0"/>
      <w:marRight w:val="0"/>
      <w:marTop w:val="0"/>
      <w:marBottom w:val="0"/>
      <w:divBdr>
        <w:top w:val="none" w:sz="0" w:space="0" w:color="auto"/>
        <w:left w:val="none" w:sz="0" w:space="0" w:color="auto"/>
        <w:bottom w:val="none" w:sz="0" w:space="0" w:color="auto"/>
        <w:right w:val="none" w:sz="0" w:space="0" w:color="auto"/>
      </w:divBdr>
    </w:div>
    <w:div w:id="1030109000">
      <w:bodyDiv w:val="1"/>
      <w:marLeft w:val="0"/>
      <w:marRight w:val="0"/>
      <w:marTop w:val="0"/>
      <w:marBottom w:val="0"/>
      <w:divBdr>
        <w:top w:val="none" w:sz="0" w:space="0" w:color="auto"/>
        <w:left w:val="none" w:sz="0" w:space="0" w:color="auto"/>
        <w:bottom w:val="none" w:sz="0" w:space="0" w:color="auto"/>
        <w:right w:val="none" w:sz="0" w:space="0" w:color="auto"/>
      </w:divBdr>
    </w:div>
    <w:div w:id="1034768494">
      <w:bodyDiv w:val="1"/>
      <w:marLeft w:val="0"/>
      <w:marRight w:val="0"/>
      <w:marTop w:val="0"/>
      <w:marBottom w:val="0"/>
      <w:divBdr>
        <w:top w:val="none" w:sz="0" w:space="0" w:color="auto"/>
        <w:left w:val="none" w:sz="0" w:space="0" w:color="auto"/>
        <w:bottom w:val="none" w:sz="0" w:space="0" w:color="auto"/>
        <w:right w:val="none" w:sz="0" w:space="0" w:color="auto"/>
      </w:divBdr>
    </w:div>
    <w:div w:id="1039820334">
      <w:bodyDiv w:val="1"/>
      <w:marLeft w:val="0"/>
      <w:marRight w:val="0"/>
      <w:marTop w:val="0"/>
      <w:marBottom w:val="0"/>
      <w:divBdr>
        <w:top w:val="none" w:sz="0" w:space="0" w:color="auto"/>
        <w:left w:val="none" w:sz="0" w:space="0" w:color="auto"/>
        <w:bottom w:val="none" w:sz="0" w:space="0" w:color="auto"/>
        <w:right w:val="none" w:sz="0" w:space="0" w:color="auto"/>
      </w:divBdr>
    </w:div>
    <w:div w:id="1041634769">
      <w:bodyDiv w:val="1"/>
      <w:marLeft w:val="0"/>
      <w:marRight w:val="0"/>
      <w:marTop w:val="0"/>
      <w:marBottom w:val="0"/>
      <w:divBdr>
        <w:top w:val="none" w:sz="0" w:space="0" w:color="auto"/>
        <w:left w:val="none" w:sz="0" w:space="0" w:color="auto"/>
        <w:bottom w:val="none" w:sz="0" w:space="0" w:color="auto"/>
        <w:right w:val="none" w:sz="0" w:space="0" w:color="auto"/>
      </w:divBdr>
    </w:div>
    <w:div w:id="1043217350">
      <w:bodyDiv w:val="1"/>
      <w:marLeft w:val="0"/>
      <w:marRight w:val="0"/>
      <w:marTop w:val="0"/>
      <w:marBottom w:val="0"/>
      <w:divBdr>
        <w:top w:val="none" w:sz="0" w:space="0" w:color="auto"/>
        <w:left w:val="none" w:sz="0" w:space="0" w:color="auto"/>
        <w:bottom w:val="none" w:sz="0" w:space="0" w:color="auto"/>
        <w:right w:val="none" w:sz="0" w:space="0" w:color="auto"/>
      </w:divBdr>
      <w:divsChild>
        <w:div w:id="1941988892">
          <w:marLeft w:val="562"/>
          <w:marRight w:val="0"/>
          <w:marTop w:val="0"/>
          <w:marBottom w:val="0"/>
          <w:divBdr>
            <w:top w:val="none" w:sz="0" w:space="0" w:color="auto"/>
            <w:left w:val="none" w:sz="0" w:space="0" w:color="auto"/>
            <w:bottom w:val="none" w:sz="0" w:space="0" w:color="auto"/>
            <w:right w:val="none" w:sz="0" w:space="0" w:color="auto"/>
          </w:divBdr>
        </w:div>
        <w:div w:id="1553347857">
          <w:marLeft w:val="562"/>
          <w:marRight w:val="0"/>
          <w:marTop w:val="0"/>
          <w:marBottom w:val="0"/>
          <w:divBdr>
            <w:top w:val="none" w:sz="0" w:space="0" w:color="auto"/>
            <w:left w:val="none" w:sz="0" w:space="0" w:color="auto"/>
            <w:bottom w:val="none" w:sz="0" w:space="0" w:color="auto"/>
            <w:right w:val="none" w:sz="0" w:space="0" w:color="auto"/>
          </w:divBdr>
        </w:div>
        <w:div w:id="2083135525">
          <w:marLeft w:val="562"/>
          <w:marRight w:val="0"/>
          <w:marTop w:val="0"/>
          <w:marBottom w:val="0"/>
          <w:divBdr>
            <w:top w:val="none" w:sz="0" w:space="0" w:color="auto"/>
            <w:left w:val="none" w:sz="0" w:space="0" w:color="auto"/>
            <w:bottom w:val="none" w:sz="0" w:space="0" w:color="auto"/>
            <w:right w:val="none" w:sz="0" w:space="0" w:color="auto"/>
          </w:divBdr>
        </w:div>
      </w:divsChild>
    </w:div>
    <w:div w:id="1049569003">
      <w:bodyDiv w:val="1"/>
      <w:marLeft w:val="0"/>
      <w:marRight w:val="0"/>
      <w:marTop w:val="0"/>
      <w:marBottom w:val="0"/>
      <w:divBdr>
        <w:top w:val="none" w:sz="0" w:space="0" w:color="auto"/>
        <w:left w:val="none" w:sz="0" w:space="0" w:color="auto"/>
        <w:bottom w:val="none" w:sz="0" w:space="0" w:color="auto"/>
        <w:right w:val="none" w:sz="0" w:space="0" w:color="auto"/>
      </w:divBdr>
    </w:div>
    <w:div w:id="1057052268">
      <w:bodyDiv w:val="1"/>
      <w:marLeft w:val="0"/>
      <w:marRight w:val="0"/>
      <w:marTop w:val="0"/>
      <w:marBottom w:val="0"/>
      <w:divBdr>
        <w:top w:val="none" w:sz="0" w:space="0" w:color="auto"/>
        <w:left w:val="none" w:sz="0" w:space="0" w:color="auto"/>
        <w:bottom w:val="none" w:sz="0" w:space="0" w:color="auto"/>
        <w:right w:val="none" w:sz="0" w:space="0" w:color="auto"/>
      </w:divBdr>
    </w:div>
    <w:div w:id="1058238830">
      <w:bodyDiv w:val="1"/>
      <w:marLeft w:val="0"/>
      <w:marRight w:val="0"/>
      <w:marTop w:val="0"/>
      <w:marBottom w:val="0"/>
      <w:divBdr>
        <w:top w:val="none" w:sz="0" w:space="0" w:color="auto"/>
        <w:left w:val="none" w:sz="0" w:space="0" w:color="auto"/>
        <w:bottom w:val="none" w:sz="0" w:space="0" w:color="auto"/>
        <w:right w:val="none" w:sz="0" w:space="0" w:color="auto"/>
      </w:divBdr>
    </w:div>
    <w:div w:id="1059137823">
      <w:bodyDiv w:val="1"/>
      <w:marLeft w:val="0"/>
      <w:marRight w:val="0"/>
      <w:marTop w:val="0"/>
      <w:marBottom w:val="0"/>
      <w:divBdr>
        <w:top w:val="none" w:sz="0" w:space="0" w:color="auto"/>
        <w:left w:val="none" w:sz="0" w:space="0" w:color="auto"/>
        <w:bottom w:val="none" w:sz="0" w:space="0" w:color="auto"/>
        <w:right w:val="none" w:sz="0" w:space="0" w:color="auto"/>
      </w:divBdr>
    </w:div>
    <w:div w:id="1066991717">
      <w:bodyDiv w:val="1"/>
      <w:marLeft w:val="0"/>
      <w:marRight w:val="0"/>
      <w:marTop w:val="0"/>
      <w:marBottom w:val="0"/>
      <w:divBdr>
        <w:top w:val="none" w:sz="0" w:space="0" w:color="auto"/>
        <w:left w:val="none" w:sz="0" w:space="0" w:color="auto"/>
        <w:bottom w:val="none" w:sz="0" w:space="0" w:color="auto"/>
        <w:right w:val="none" w:sz="0" w:space="0" w:color="auto"/>
      </w:divBdr>
    </w:div>
    <w:div w:id="1080103626">
      <w:bodyDiv w:val="1"/>
      <w:marLeft w:val="0"/>
      <w:marRight w:val="0"/>
      <w:marTop w:val="0"/>
      <w:marBottom w:val="0"/>
      <w:divBdr>
        <w:top w:val="none" w:sz="0" w:space="0" w:color="auto"/>
        <w:left w:val="none" w:sz="0" w:space="0" w:color="auto"/>
        <w:bottom w:val="none" w:sz="0" w:space="0" w:color="auto"/>
        <w:right w:val="none" w:sz="0" w:space="0" w:color="auto"/>
      </w:divBdr>
    </w:div>
    <w:div w:id="1083454870">
      <w:bodyDiv w:val="1"/>
      <w:marLeft w:val="0"/>
      <w:marRight w:val="0"/>
      <w:marTop w:val="0"/>
      <w:marBottom w:val="0"/>
      <w:divBdr>
        <w:top w:val="none" w:sz="0" w:space="0" w:color="auto"/>
        <w:left w:val="none" w:sz="0" w:space="0" w:color="auto"/>
        <w:bottom w:val="none" w:sz="0" w:space="0" w:color="auto"/>
        <w:right w:val="none" w:sz="0" w:space="0" w:color="auto"/>
      </w:divBdr>
    </w:div>
    <w:div w:id="1097944159">
      <w:bodyDiv w:val="1"/>
      <w:marLeft w:val="0"/>
      <w:marRight w:val="0"/>
      <w:marTop w:val="0"/>
      <w:marBottom w:val="0"/>
      <w:divBdr>
        <w:top w:val="none" w:sz="0" w:space="0" w:color="auto"/>
        <w:left w:val="none" w:sz="0" w:space="0" w:color="auto"/>
        <w:bottom w:val="none" w:sz="0" w:space="0" w:color="auto"/>
        <w:right w:val="none" w:sz="0" w:space="0" w:color="auto"/>
      </w:divBdr>
    </w:div>
    <w:div w:id="1100638277">
      <w:bodyDiv w:val="1"/>
      <w:marLeft w:val="0"/>
      <w:marRight w:val="0"/>
      <w:marTop w:val="0"/>
      <w:marBottom w:val="0"/>
      <w:divBdr>
        <w:top w:val="none" w:sz="0" w:space="0" w:color="auto"/>
        <w:left w:val="none" w:sz="0" w:space="0" w:color="auto"/>
        <w:bottom w:val="none" w:sz="0" w:space="0" w:color="auto"/>
        <w:right w:val="none" w:sz="0" w:space="0" w:color="auto"/>
      </w:divBdr>
    </w:div>
    <w:div w:id="1104153031">
      <w:bodyDiv w:val="1"/>
      <w:marLeft w:val="0"/>
      <w:marRight w:val="0"/>
      <w:marTop w:val="0"/>
      <w:marBottom w:val="0"/>
      <w:divBdr>
        <w:top w:val="none" w:sz="0" w:space="0" w:color="auto"/>
        <w:left w:val="none" w:sz="0" w:space="0" w:color="auto"/>
        <w:bottom w:val="none" w:sz="0" w:space="0" w:color="auto"/>
        <w:right w:val="none" w:sz="0" w:space="0" w:color="auto"/>
      </w:divBdr>
      <w:divsChild>
        <w:div w:id="2062484535">
          <w:marLeft w:val="0"/>
          <w:marRight w:val="0"/>
          <w:marTop w:val="0"/>
          <w:marBottom w:val="0"/>
          <w:divBdr>
            <w:top w:val="none" w:sz="0" w:space="0" w:color="auto"/>
            <w:left w:val="none" w:sz="0" w:space="0" w:color="auto"/>
            <w:bottom w:val="none" w:sz="0" w:space="0" w:color="auto"/>
            <w:right w:val="none" w:sz="0" w:space="0" w:color="auto"/>
          </w:divBdr>
          <w:divsChild>
            <w:div w:id="271715042">
              <w:marLeft w:val="0"/>
              <w:marRight w:val="0"/>
              <w:marTop w:val="0"/>
              <w:marBottom w:val="230"/>
              <w:divBdr>
                <w:top w:val="none" w:sz="0" w:space="0" w:color="auto"/>
                <w:left w:val="none" w:sz="0" w:space="0" w:color="auto"/>
                <w:bottom w:val="none" w:sz="0" w:space="0" w:color="auto"/>
                <w:right w:val="none" w:sz="0" w:space="0" w:color="auto"/>
              </w:divBdr>
              <w:divsChild>
                <w:div w:id="831871146">
                  <w:marLeft w:val="0"/>
                  <w:marRight w:val="0"/>
                  <w:marTop w:val="0"/>
                  <w:marBottom w:val="0"/>
                  <w:divBdr>
                    <w:top w:val="none" w:sz="0" w:space="0" w:color="auto"/>
                    <w:left w:val="none" w:sz="0" w:space="0" w:color="auto"/>
                    <w:bottom w:val="none" w:sz="0" w:space="0" w:color="auto"/>
                    <w:right w:val="none" w:sz="0" w:space="0" w:color="auto"/>
                  </w:divBdr>
                  <w:divsChild>
                    <w:div w:id="1063411690">
                      <w:marLeft w:val="0"/>
                      <w:marRight w:val="0"/>
                      <w:marTop w:val="0"/>
                      <w:marBottom w:val="0"/>
                      <w:divBdr>
                        <w:top w:val="none" w:sz="0" w:space="0" w:color="auto"/>
                        <w:left w:val="none" w:sz="0" w:space="0" w:color="auto"/>
                        <w:bottom w:val="none" w:sz="0" w:space="0" w:color="auto"/>
                        <w:right w:val="none" w:sz="0" w:space="0" w:color="auto"/>
                      </w:divBdr>
                      <w:divsChild>
                        <w:div w:id="700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054983">
      <w:bodyDiv w:val="1"/>
      <w:marLeft w:val="0"/>
      <w:marRight w:val="0"/>
      <w:marTop w:val="0"/>
      <w:marBottom w:val="0"/>
      <w:divBdr>
        <w:top w:val="none" w:sz="0" w:space="0" w:color="auto"/>
        <w:left w:val="none" w:sz="0" w:space="0" w:color="auto"/>
        <w:bottom w:val="none" w:sz="0" w:space="0" w:color="auto"/>
        <w:right w:val="none" w:sz="0" w:space="0" w:color="auto"/>
      </w:divBdr>
    </w:div>
    <w:div w:id="1116095656">
      <w:bodyDiv w:val="1"/>
      <w:marLeft w:val="0"/>
      <w:marRight w:val="0"/>
      <w:marTop w:val="0"/>
      <w:marBottom w:val="0"/>
      <w:divBdr>
        <w:top w:val="none" w:sz="0" w:space="0" w:color="auto"/>
        <w:left w:val="none" w:sz="0" w:space="0" w:color="auto"/>
        <w:bottom w:val="none" w:sz="0" w:space="0" w:color="auto"/>
        <w:right w:val="none" w:sz="0" w:space="0" w:color="auto"/>
      </w:divBdr>
      <w:divsChild>
        <w:div w:id="611519013">
          <w:marLeft w:val="547"/>
          <w:marRight w:val="0"/>
          <w:marTop w:val="154"/>
          <w:marBottom w:val="0"/>
          <w:divBdr>
            <w:top w:val="none" w:sz="0" w:space="0" w:color="auto"/>
            <w:left w:val="none" w:sz="0" w:space="0" w:color="auto"/>
            <w:bottom w:val="none" w:sz="0" w:space="0" w:color="auto"/>
            <w:right w:val="none" w:sz="0" w:space="0" w:color="auto"/>
          </w:divBdr>
        </w:div>
      </w:divsChild>
    </w:div>
    <w:div w:id="1116097908">
      <w:bodyDiv w:val="1"/>
      <w:marLeft w:val="0"/>
      <w:marRight w:val="0"/>
      <w:marTop w:val="0"/>
      <w:marBottom w:val="0"/>
      <w:divBdr>
        <w:top w:val="none" w:sz="0" w:space="0" w:color="auto"/>
        <w:left w:val="none" w:sz="0" w:space="0" w:color="auto"/>
        <w:bottom w:val="none" w:sz="0" w:space="0" w:color="auto"/>
        <w:right w:val="none" w:sz="0" w:space="0" w:color="auto"/>
      </w:divBdr>
    </w:div>
    <w:div w:id="1123884029">
      <w:bodyDiv w:val="1"/>
      <w:marLeft w:val="0"/>
      <w:marRight w:val="0"/>
      <w:marTop w:val="0"/>
      <w:marBottom w:val="0"/>
      <w:divBdr>
        <w:top w:val="none" w:sz="0" w:space="0" w:color="auto"/>
        <w:left w:val="none" w:sz="0" w:space="0" w:color="auto"/>
        <w:bottom w:val="none" w:sz="0" w:space="0" w:color="auto"/>
        <w:right w:val="none" w:sz="0" w:space="0" w:color="auto"/>
      </w:divBdr>
    </w:div>
    <w:div w:id="1127313503">
      <w:bodyDiv w:val="1"/>
      <w:marLeft w:val="0"/>
      <w:marRight w:val="0"/>
      <w:marTop w:val="0"/>
      <w:marBottom w:val="0"/>
      <w:divBdr>
        <w:top w:val="none" w:sz="0" w:space="0" w:color="auto"/>
        <w:left w:val="none" w:sz="0" w:space="0" w:color="auto"/>
        <w:bottom w:val="none" w:sz="0" w:space="0" w:color="auto"/>
        <w:right w:val="none" w:sz="0" w:space="0" w:color="auto"/>
      </w:divBdr>
    </w:div>
    <w:div w:id="1128813289">
      <w:bodyDiv w:val="1"/>
      <w:marLeft w:val="0"/>
      <w:marRight w:val="0"/>
      <w:marTop w:val="0"/>
      <w:marBottom w:val="0"/>
      <w:divBdr>
        <w:top w:val="none" w:sz="0" w:space="0" w:color="auto"/>
        <w:left w:val="none" w:sz="0" w:space="0" w:color="auto"/>
        <w:bottom w:val="none" w:sz="0" w:space="0" w:color="auto"/>
        <w:right w:val="none" w:sz="0" w:space="0" w:color="auto"/>
      </w:divBdr>
    </w:div>
    <w:div w:id="1130128881">
      <w:bodyDiv w:val="1"/>
      <w:marLeft w:val="0"/>
      <w:marRight w:val="0"/>
      <w:marTop w:val="0"/>
      <w:marBottom w:val="0"/>
      <w:divBdr>
        <w:top w:val="none" w:sz="0" w:space="0" w:color="auto"/>
        <w:left w:val="none" w:sz="0" w:space="0" w:color="auto"/>
        <w:bottom w:val="none" w:sz="0" w:space="0" w:color="auto"/>
        <w:right w:val="none" w:sz="0" w:space="0" w:color="auto"/>
      </w:divBdr>
      <w:divsChild>
        <w:div w:id="1454472299">
          <w:marLeft w:val="1166"/>
          <w:marRight w:val="0"/>
          <w:marTop w:val="96"/>
          <w:marBottom w:val="0"/>
          <w:divBdr>
            <w:top w:val="none" w:sz="0" w:space="0" w:color="auto"/>
            <w:left w:val="none" w:sz="0" w:space="0" w:color="auto"/>
            <w:bottom w:val="none" w:sz="0" w:space="0" w:color="auto"/>
            <w:right w:val="none" w:sz="0" w:space="0" w:color="auto"/>
          </w:divBdr>
        </w:div>
      </w:divsChild>
    </w:div>
    <w:div w:id="1137333338">
      <w:bodyDiv w:val="1"/>
      <w:marLeft w:val="0"/>
      <w:marRight w:val="0"/>
      <w:marTop w:val="0"/>
      <w:marBottom w:val="0"/>
      <w:divBdr>
        <w:top w:val="none" w:sz="0" w:space="0" w:color="auto"/>
        <w:left w:val="none" w:sz="0" w:space="0" w:color="auto"/>
        <w:bottom w:val="none" w:sz="0" w:space="0" w:color="auto"/>
        <w:right w:val="none" w:sz="0" w:space="0" w:color="auto"/>
      </w:divBdr>
    </w:div>
    <w:div w:id="1143888098">
      <w:bodyDiv w:val="1"/>
      <w:marLeft w:val="0"/>
      <w:marRight w:val="0"/>
      <w:marTop w:val="0"/>
      <w:marBottom w:val="0"/>
      <w:divBdr>
        <w:top w:val="none" w:sz="0" w:space="0" w:color="auto"/>
        <w:left w:val="none" w:sz="0" w:space="0" w:color="auto"/>
        <w:bottom w:val="none" w:sz="0" w:space="0" w:color="auto"/>
        <w:right w:val="none" w:sz="0" w:space="0" w:color="auto"/>
      </w:divBdr>
    </w:div>
    <w:div w:id="1161387897">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68443624">
      <w:bodyDiv w:val="1"/>
      <w:marLeft w:val="0"/>
      <w:marRight w:val="0"/>
      <w:marTop w:val="0"/>
      <w:marBottom w:val="0"/>
      <w:divBdr>
        <w:top w:val="none" w:sz="0" w:space="0" w:color="auto"/>
        <w:left w:val="none" w:sz="0" w:space="0" w:color="auto"/>
        <w:bottom w:val="none" w:sz="0" w:space="0" w:color="auto"/>
        <w:right w:val="none" w:sz="0" w:space="0" w:color="auto"/>
      </w:divBdr>
    </w:div>
    <w:div w:id="1183663684">
      <w:bodyDiv w:val="1"/>
      <w:marLeft w:val="0"/>
      <w:marRight w:val="0"/>
      <w:marTop w:val="0"/>
      <w:marBottom w:val="0"/>
      <w:divBdr>
        <w:top w:val="none" w:sz="0" w:space="0" w:color="auto"/>
        <w:left w:val="none" w:sz="0" w:space="0" w:color="auto"/>
        <w:bottom w:val="none" w:sz="0" w:space="0" w:color="auto"/>
        <w:right w:val="none" w:sz="0" w:space="0" w:color="auto"/>
      </w:divBdr>
    </w:div>
    <w:div w:id="1185243991">
      <w:bodyDiv w:val="1"/>
      <w:marLeft w:val="0"/>
      <w:marRight w:val="0"/>
      <w:marTop w:val="0"/>
      <w:marBottom w:val="0"/>
      <w:divBdr>
        <w:top w:val="none" w:sz="0" w:space="0" w:color="auto"/>
        <w:left w:val="none" w:sz="0" w:space="0" w:color="auto"/>
        <w:bottom w:val="none" w:sz="0" w:space="0" w:color="auto"/>
        <w:right w:val="none" w:sz="0" w:space="0" w:color="auto"/>
      </w:divBdr>
    </w:div>
    <w:div w:id="1188449127">
      <w:bodyDiv w:val="1"/>
      <w:marLeft w:val="0"/>
      <w:marRight w:val="0"/>
      <w:marTop w:val="0"/>
      <w:marBottom w:val="0"/>
      <w:divBdr>
        <w:top w:val="none" w:sz="0" w:space="0" w:color="auto"/>
        <w:left w:val="none" w:sz="0" w:space="0" w:color="auto"/>
        <w:bottom w:val="none" w:sz="0" w:space="0" w:color="auto"/>
        <w:right w:val="none" w:sz="0" w:space="0" w:color="auto"/>
      </w:divBdr>
    </w:div>
    <w:div w:id="1194617203">
      <w:bodyDiv w:val="1"/>
      <w:marLeft w:val="0"/>
      <w:marRight w:val="0"/>
      <w:marTop w:val="0"/>
      <w:marBottom w:val="0"/>
      <w:divBdr>
        <w:top w:val="none" w:sz="0" w:space="0" w:color="auto"/>
        <w:left w:val="none" w:sz="0" w:space="0" w:color="auto"/>
        <w:bottom w:val="none" w:sz="0" w:space="0" w:color="auto"/>
        <w:right w:val="none" w:sz="0" w:space="0" w:color="auto"/>
      </w:divBdr>
      <w:divsChild>
        <w:div w:id="259140486">
          <w:marLeft w:val="0"/>
          <w:marRight w:val="0"/>
          <w:marTop w:val="0"/>
          <w:marBottom w:val="0"/>
          <w:divBdr>
            <w:top w:val="none" w:sz="0" w:space="0" w:color="auto"/>
            <w:left w:val="none" w:sz="0" w:space="0" w:color="auto"/>
            <w:bottom w:val="none" w:sz="0" w:space="0" w:color="auto"/>
            <w:right w:val="none" w:sz="0" w:space="0" w:color="auto"/>
          </w:divBdr>
          <w:divsChild>
            <w:div w:id="1030230448">
              <w:marLeft w:val="0"/>
              <w:marRight w:val="0"/>
              <w:marTop w:val="0"/>
              <w:marBottom w:val="218"/>
              <w:divBdr>
                <w:top w:val="none" w:sz="0" w:space="0" w:color="auto"/>
                <w:left w:val="none" w:sz="0" w:space="0" w:color="auto"/>
                <w:bottom w:val="none" w:sz="0" w:space="0" w:color="auto"/>
                <w:right w:val="none" w:sz="0" w:space="0" w:color="auto"/>
              </w:divBdr>
              <w:divsChild>
                <w:div w:id="307589870">
                  <w:marLeft w:val="0"/>
                  <w:marRight w:val="0"/>
                  <w:marTop w:val="0"/>
                  <w:marBottom w:val="0"/>
                  <w:divBdr>
                    <w:top w:val="none" w:sz="0" w:space="0" w:color="auto"/>
                    <w:left w:val="none" w:sz="0" w:space="0" w:color="auto"/>
                    <w:bottom w:val="none" w:sz="0" w:space="0" w:color="auto"/>
                    <w:right w:val="none" w:sz="0" w:space="0" w:color="auto"/>
                  </w:divBdr>
                  <w:divsChild>
                    <w:div w:id="1758818592">
                      <w:marLeft w:val="0"/>
                      <w:marRight w:val="0"/>
                      <w:marTop w:val="0"/>
                      <w:marBottom w:val="0"/>
                      <w:divBdr>
                        <w:top w:val="none" w:sz="0" w:space="0" w:color="auto"/>
                        <w:left w:val="none" w:sz="0" w:space="0" w:color="auto"/>
                        <w:bottom w:val="none" w:sz="0" w:space="0" w:color="auto"/>
                        <w:right w:val="none" w:sz="0" w:space="0" w:color="auto"/>
                      </w:divBdr>
                      <w:divsChild>
                        <w:div w:id="1272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602">
      <w:bodyDiv w:val="1"/>
      <w:marLeft w:val="0"/>
      <w:marRight w:val="0"/>
      <w:marTop w:val="0"/>
      <w:marBottom w:val="0"/>
      <w:divBdr>
        <w:top w:val="none" w:sz="0" w:space="0" w:color="auto"/>
        <w:left w:val="none" w:sz="0" w:space="0" w:color="auto"/>
        <w:bottom w:val="none" w:sz="0" w:space="0" w:color="auto"/>
        <w:right w:val="none" w:sz="0" w:space="0" w:color="auto"/>
      </w:divBdr>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0095218">
      <w:bodyDiv w:val="1"/>
      <w:marLeft w:val="0"/>
      <w:marRight w:val="0"/>
      <w:marTop w:val="0"/>
      <w:marBottom w:val="0"/>
      <w:divBdr>
        <w:top w:val="none" w:sz="0" w:space="0" w:color="auto"/>
        <w:left w:val="none" w:sz="0" w:space="0" w:color="auto"/>
        <w:bottom w:val="none" w:sz="0" w:space="0" w:color="auto"/>
        <w:right w:val="none" w:sz="0" w:space="0" w:color="auto"/>
      </w:divBdr>
    </w:div>
    <w:div w:id="1223910946">
      <w:bodyDiv w:val="1"/>
      <w:marLeft w:val="0"/>
      <w:marRight w:val="0"/>
      <w:marTop w:val="0"/>
      <w:marBottom w:val="0"/>
      <w:divBdr>
        <w:top w:val="none" w:sz="0" w:space="0" w:color="auto"/>
        <w:left w:val="none" w:sz="0" w:space="0" w:color="auto"/>
        <w:bottom w:val="none" w:sz="0" w:space="0" w:color="auto"/>
        <w:right w:val="none" w:sz="0" w:space="0" w:color="auto"/>
      </w:divBdr>
    </w:div>
    <w:div w:id="1224750948">
      <w:bodyDiv w:val="1"/>
      <w:marLeft w:val="0"/>
      <w:marRight w:val="0"/>
      <w:marTop w:val="0"/>
      <w:marBottom w:val="0"/>
      <w:divBdr>
        <w:top w:val="none" w:sz="0" w:space="0" w:color="auto"/>
        <w:left w:val="none" w:sz="0" w:space="0" w:color="auto"/>
        <w:bottom w:val="none" w:sz="0" w:space="0" w:color="auto"/>
        <w:right w:val="none" w:sz="0" w:space="0" w:color="auto"/>
      </w:divBdr>
    </w:div>
    <w:div w:id="1229146151">
      <w:bodyDiv w:val="1"/>
      <w:marLeft w:val="0"/>
      <w:marRight w:val="0"/>
      <w:marTop w:val="0"/>
      <w:marBottom w:val="0"/>
      <w:divBdr>
        <w:top w:val="none" w:sz="0" w:space="0" w:color="auto"/>
        <w:left w:val="none" w:sz="0" w:space="0" w:color="auto"/>
        <w:bottom w:val="none" w:sz="0" w:space="0" w:color="auto"/>
        <w:right w:val="none" w:sz="0" w:space="0" w:color="auto"/>
      </w:divBdr>
      <w:divsChild>
        <w:div w:id="263341199">
          <w:marLeft w:val="1166"/>
          <w:marRight w:val="0"/>
          <w:marTop w:val="86"/>
          <w:marBottom w:val="0"/>
          <w:divBdr>
            <w:top w:val="none" w:sz="0" w:space="0" w:color="auto"/>
            <w:left w:val="none" w:sz="0" w:space="0" w:color="auto"/>
            <w:bottom w:val="none" w:sz="0" w:space="0" w:color="auto"/>
            <w:right w:val="none" w:sz="0" w:space="0" w:color="auto"/>
          </w:divBdr>
        </w:div>
        <w:div w:id="326323306">
          <w:marLeft w:val="1800"/>
          <w:marRight w:val="0"/>
          <w:marTop w:val="77"/>
          <w:marBottom w:val="0"/>
          <w:divBdr>
            <w:top w:val="none" w:sz="0" w:space="0" w:color="auto"/>
            <w:left w:val="none" w:sz="0" w:space="0" w:color="auto"/>
            <w:bottom w:val="none" w:sz="0" w:space="0" w:color="auto"/>
            <w:right w:val="none" w:sz="0" w:space="0" w:color="auto"/>
          </w:divBdr>
        </w:div>
        <w:div w:id="468324052">
          <w:marLeft w:val="1166"/>
          <w:marRight w:val="0"/>
          <w:marTop w:val="86"/>
          <w:marBottom w:val="0"/>
          <w:divBdr>
            <w:top w:val="none" w:sz="0" w:space="0" w:color="auto"/>
            <w:left w:val="none" w:sz="0" w:space="0" w:color="auto"/>
            <w:bottom w:val="none" w:sz="0" w:space="0" w:color="auto"/>
            <w:right w:val="none" w:sz="0" w:space="0" w:color="auto"/>
          </w:divBdr>
        </w:div>
        <w:div w:id="647244780">
          <w:marLeft w:val="1166"/>
          <w:marRight w:val="0"/>
          <w:marTop w:val="86"/>
          <w:marBottom w:val="0"/>
          <w:divBdr>
            <w:top w:val="none" w:sz="0" w:space="0" w:color="auto"/>
            <w:left w:val="none" w:sz="0" w:space="0" w:color="auto"/>
            <w:bottom w:val="none" w:sz="0" w:space="0" w:color="auto"/>
            <w:right w:val="none" w:sz="0" w:space="0" w:color="auto"/>
          </w:divBdr>
        </w:div>
        <w:div w:id="942374537">
          <w:marLeft w:val="547"/>
          <w:marRight w:val="0"/>
          <w:marTop w:val="96"/>
          <w:marBottom w:val="0"/>
          <w:divBdr>
            <w:top w:val="none" w:sz="0" w:space="0" w:color="auto"/>
            <w:left w:val="none" w:sz="0" w:space="0" w:color="auto"/>
            <w:bottom w:val="none" w:sz="0" w:space="0" w:color="auto"/>
            <w:right w:val="none" w:sz="0" w:space="0" w:color="auto"/>
          </w:divBdr>
        </w:div>
        <w:div w:id="1034883979">
          <w:marLeft w:val="1166"/>
          <w:marRight w:val="0"/>
          <w:marTop w:val="86"/>
          <w:marBottom w:val="0"/>
          <w:divBdr>
            <w:top w:val="none" w:sz="0" w:space="0" w:color="auto"/>
            <w:left w:val="none" w:sz="0" w:space="0" w:color="auto"/>
            <w:bottom w:val="none" w:sz="0" w:space="0" w:color="auto"/>
            <w:right w:val="none" w:sz="0" w:space="0" w:color="auto"/>
          </w:divBdr>
        </w:div>
        <w:div w:id="1080758113">
          <w:marLeft w:val="547"/>
          <w:marRight w:val="0"/>
          <w:marTop w:val="96"/>
          <w:marBottom w:val="0"/>
          <w:divBdr>
            <w:top w:val="none" w:sz="0" w:space="0" w:color="auto"/>
            <w:left w:val="none" w:sz="0" w:space="0" w:color="auto"/>
            <w:bottom w:val="none" w:sz="0" w:space="0" w:color="auto"/>
            <w:right w:val="none" w:sz="0" w:space="0" w:color="auto"/>
          </w:divBdr>
        </w:div>
        <w:div w:id="1106996588">
          <w:marLeft w:val="1800"/>
          <w:marRight w:val="0"/>
          <w:marTop w:val="77"/>
          <w:marBottom w:val="0"/>
          <w:divBdr>
            <w:top w:val="none" w:sz="0" w:space="0" w:color="auto"/>
            <w:left w:val="none" w:sz="0" w:space="0" w:color="auto"/>
            <w:bottom w:val="none" w:sz="0" w:space="0" w:color="auto"/>
            <w:right w:val="none" w:sz="0" w:space="0" w:color="auto"/>
          </w:divBdr>
        </w:div>
        <w:div w:id="1518737416">
          <w:marLeft w:val="1166"/>
          <w:marRight w:val="0"/>
          <w:marTop w:val="86"/>
          <w:marBottom w:val="0"/>
          <w:divBdr>
            <w:top w:val="none" w:sz="0" w:space="0" w:color="auto"/>
            <w:left w:val="none" w:sz="0" w:space="0" w:color="auto"/>
            <w:bottom w:val="none" w:sz="0" w:space="0" w:color="auto"/>
            <w:right w:val="none" w:sz="0" w:space="0" w:color="auto"/>
          </w:divBdr>
        </w:div>
        <w:div w:id="1521047756">
          <w:marLeft w:val="1166"/>
          <w:marRight w:val="0"/>
          <w:marTop w:val="86"/>
          <w:marBottom w:val="0"/>
          <w:divBdr>
            <w:top w:val="none" w:sz="0" w:space="0" w:color="auto"/>
            <w:left w:val="none" w:sz="0" w:space="0" w:color="auto"/>
            <w:bottom w:val="none" w:sz="0" w:space="0" w:color="auto"/>
            <w:right w:val="none" w:sz="0" w:space="0" w:color="auto"/>
          </w:divBdr>
        </w:div>
        <w:div w:id="1762413616">
          <w:marLeft w:val="1166"/>
          <w:marRight w:val="0"/>
          <w:marTop w:val="86"/>
          <w:marBottom w:val="0"/>
          <w:divBdr>
            <w:top w:val="none" w:sz="0" w:space="0" w:color="auto"/>
            <w:left w:val="none" w:sz="0" w:space="0" w:color="auto"/>
            <w:bottom w:val="none" w:sz="0" w:space="0" w:color="auto"/>
            <w:right w:val="none" w:sz="0" w:space="0" w:color="auto"/>
          </w:divBdr>
        </w:div>
        <w:div w:id="1830171200">
          <w:marLeft w:val="1166"/>
          <w:marRight w:val="0"/>
          <w:marTop w:val="86"/>
          <w:marBottom w:val="0"/>
          <w:divBdr>
            <w:top w:val="none" w:sz="0" w:space="0" w:color="auto"/>
            <w:left w:val="none" w:sz="0" w:space="0" w:color="auto"/>
            <w:bottom w:val="none" w:sz="0" w:space="0" w:color="auto"/>
            <w:right w:val="none" w:sz="0" w:space="0" w:color="auto"/>
          </w:divBdr>
        </w:div>
        <w:div w:id="1947494187">
          <w:marLeft w:val="1166"/>
          <w:marRight w:val="0"/>
          <w:marTop w:val="86"/>
          <w:marBottom w:val="0"/>
          <w:divBdr>
            <w:top w:val="none" w:sz="0" w:space="0" w:color="auto"/>
            <w:left w:val="none" w:sz="0" w:space="0" w:color="auto"/>
            <w:bottom w:val="none" w:sz="0" w:space="0" w:color="auto"/>
            <w:right w:val="none" w:sz="0" w:space="0" w:color="auto"/>
          </w:divBdr>
        </w:div>
        <w:div w:id="1996448997">
          <w:marLeft w:val="1800"/>
          <w:marRight w:val="0"/>
          <w:marTop w:val="77"/>
          <w:marBottom w:val="0"/>
          <w:divBdr>
            <w:top w:val="none" w:sz="0" w:space="0" w:color="auto"/>
            <w:left w:val="none" w:sz="0" w:space="0" w:color="auto"/>
            <w:bottom w:val="none" w:sz="0" w:space="0" w:color="auto"/>
            <w:right w:val="none" w:sz="0" w:space="0" w:color="auto"/>
          </w:divBdr>
        </w:div>
        <w:div w:id="2044090547">
          <w:marLeft w:val="1800"/>
          <w:marRight w:val="0"/>
          <w:marTop w:val="77"/>
          <w:marBottom w:val="0"/>
          <w:divBdr>
            <w:top w:val="none" w:sz="0" w:space="0" w:color="auto"/>
            <w:left w:val="none" w:sz="0" w:space="0" w:color="auto"/>
            <w:bottom w:val="none" w:sz="0" w:space="0" w:color="auto"/>
            <w:right w:val="none" w:sz="0" w:space="0" w:color="auto"/>
          </w:divBdr>
        </w:div>
        <w:div w:id="2072383360">
          <w:marLeft w:val="547"/>
          <w:marRight w:val="0"/>
          <w:marTop w:val="96"/>
          <w:marBottom w:val="0"/>
          <w:divBdr>
            <w:top w:val="none" w:sz="0" w:space="0" w:color="auto"/>
            <w:left w:val="none" w:sz="0" w:space="0" w:color="auto"/>
            <w:bottom w:val="none" w:sz="0" w:space="0" w:color="auto"/>
            <w:right w:val="none" w:sz="0" w:space="0" w:color="auto"/>
          </w:divBdr>
        </w:div>
      </w:divsChild>
    </w:div>
    <w:div w:id="1243249763">
      <w:bodyDiv w:val="1"/>
      <w:marLeft w:val="0"/>
      <w:marRight w:val="0"/>
      <w:marTop w:val="0"/>
      <w:marBottom w:val="0"/>
      <w:divBdr>
        <w:top w:val="none" w:sz="0" w:space="0" w:color="auto"/>
        <w:left w:val="none" w:sz="0" w:space="0" w:color="auto"/>
        <w:bottom w:val="none" w:sz="0" w:space="0" w:color="auto"/>
        <w:right w:val="none" w:sz="0" w:space="0" w:color="auto"/>
      </w:divBdr>
    </w:div>
    <w:div w:id="1245991669">
      <w:bodyDiv w:val="1"/>
      <w:marLeft w:val="0"/>
      <w:marRight w:val="0"/>
      <w:marTop w:val="0"/>
      <w:marBottom w:val="0"/>
      <w:divBdr>
        <w:top w:val="none" w:sz="0" w:space="0" w:color="auto"/>
        <w:left w:val="none" w:sz="0" w:space="0" w:color="auto"/>
        <w:bottom w:val="none" w:sz="0" w:space="0" w:color="auto"/>
        <w:right w:val="none" w:sz="0" w:space="0" w:color="auto"/>
      </w:divBdr>
    </w:div>
    <w:div w:id="1259026887">
      <w:bodyDiv w:val="1"/>
      <w:marLeft w:val="0"/>
      <w:marRight w:val="0"/>
      <w:marTop w:val="0"/>
      <w:marBottom w:val="0"/>
      <w:divBdr>
        <w:top w:val="none" w:sz="0" w:space="0" w:color="auto"/>
        <w:left w:val="none" w:sz="0" w:space="0" w:color="auto"/>
        <w:bottom w:val="none" w:sz="0" w:space="0" w:color="auto"/>
        <w:right w:val="none" w:sz="0" w:space="0" w:color="auto"/>
      </w:divBdr>
    </w:div>
    <w:div w:id="1262178239">
      <w:bodyDiv w:val="1"/>
      <w:marLeft w:val="0"/>
      <w:marRight w:val="0"/>
      <w:marTop w:val="0"/>
      <w:marBottom w:val="0"/>
      <w:divBdr>
        <w:top w:val="none" w:sz="0" w:space="0" w:color="auto"/>
        <w:left w:val="none" w:sz="0" w:space="0" w:color="auto"/>
        <w:bottom w:val="none" w:sz="0" w:space="0" w:color="auto"/>
        <w:right w:val="none" w:sz="0" w:space="0" w:color="auto"/>
      </w:divBdr>
    </w:div>
    <w:div w:id="1270547833">
      <w:bodyDiv w:val="1"/>
      <w:marLeft w:val="0"/>
      <w:marRight w:val="0"/>
      <w:marTop w:val="0"/>
      <w:marBottom w:val="0"/>
      <w:divBdr>
        <w:top w:val="none" w:sz="0" w:space="0" w:color="auto"/>
        <w:left w:val="none" w:sz="0" w:space="0" w:color="auto"/>
        <w:bottom w:val="none" w:sz="0" w:space="0" w:color="auto"/>
        <w:right w:val="none" w:sz="0" w:space="0" w:color="auto"/>
      </w:divBdr>
      <w:divsChild>
        <w:div w:id="1879704815">
          <w:marLeft w:val="0"/>
          <w:marRight w:val="0"/>
          <w:marTop w:val="0"/>
          <w:marBottom w:val="0"/>
          <w:divBdr>
            <w:top w:val="none" w:sz="0" w:space="0" w:color="auto"/>
            <w:left w:val="none" w:sz="0" w:space="0" w:color="auto"/>
            <w:bottom w:val="none" w:sz="0" w:space="0" w:color="auto"/>
            <w:right w:val="none" w:sz="0" w:space="0" w:color="auto"/>
          </w:divBdr>
          <w:divsChild>
            <w:div w:id="425734040">
              <w:marLeft w:val="0"/>
              <w:marRight w:val="0"/>
              <w:marTop w:val="0"/>
              <w:marBottom w:val="215"/>
              <w:divBdr>
                <w:top w:val="none" w:sz="0" w:space="0" w:color="auto"/>
                <w:left w:val="none" w:sz="0" w:space="0" w:color="auto"/>
                <w:bottom w:val="none" w:sz="0" w:space="0" w:color="auto"/>
                <w:right w:val="none" w:sz="0" w:space="0" w:color="auto"/>
              </w:divBdr>
              <w:divsChild>
                <w:div w:id="771434950">
                  <w:marLeft w:val="0"/>
                  <w:marRight w:val="0"/>
                  <w:marTop w:val="0"/>
                  <w:marBottom w:val="0"/>
                  <w:divBdr>
                    <w:top w:val="none" w:sz="0" w:space="0" w:color="auto"/>
                    <w:left w:val="none" w:sz="0" w:space="0" w:color="auto"/>
                    <w:bottom w:val="none" w:sz="0" w:space="0" w:color="auto"/>
                    <w:right w:val="none" w:sz="0" w:space="0" w:color="auto"/>
                  </w:divBdr>
                  <w:divsChild>
                    <w:div w:id="1027872667">
                      <w:marLeft w:val="0"/>
                      <w:marRight w:val="0"/>
                      <w:marTop w:val="0"/>
                      <w:marBottom w:val="0"/>
                      <w:divBdr>
                        <w:top w:val="none" w:sz="0" w:space="0" w:color="auto"/>
                        <w:left w:val="none" w:sz="0" w:space="0" w:color="auto"/>
                        <w:bottom w:val="none" w:sz="0" w:space="0" w:color="auto"/>
                        <w:right w:val="none" w:sz="0" w:space="0" w:color="auto"/>
                      </w:divBdr>
                      <w:divsChild>
                        <w:div w:id="432363935">
                          <w:marLeft w:val="0"/>
                          <w:marRight w:val="0"/>
                          <w:marTop w:val="0"/>
                          <w:marBottom w:val="0"/>
                          <w:divBdr>
                            <w:top w:val="none" w:sz="0" w:space="0" w:color="auto"/>
                            <w:left w:val="none" w:sz="0" w:space="0" w:color="auto"/>
                            <w:bottom w:val="none" w:sz="0" w:space="0" w:color="auto"/>
                            <w:right w:val="none" w:sz="0" w:space="0" w:color="auto"/>
                          </w:divBdr>
                        </w:div>
                        <w:div w:id="435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6529">
      <w:bodyDiv w:val="1"/>
      <w:marLeft w:val="0"/>
      <w:marRight w:val="0"/>
      <w:marTop w:val="0"/>
      <w:marBottom w:val="0"/>
      <w:divBdr>
        <w:top w:val="none" w:sz="0" w:space="0" w:color="auto"/>
        <w:left w:val="none" w:sz="0" w:space="0" w:color="auto"/>
        <w:bottom w:val="none" w:sz="0" w:space="0" w:color="auto"/>
        <w:right w:val="none" w:sz="0" w:space="0" w:color="auto"/>
      </w:divBdr>
    </w:div>
    <w:div w:id="1290353930">
      <w:bodyDiv w:val="1"/>
      <w:marLeft w:val="0"/>
      <w:marRight w:val="0"/>
      <w:marTop w:val="0"/>
      <w:marBottom w:val="0"/>
      <w:divBdr>
        <w:top w:val="none" w:sz="0" w:space="0" w:color="auto"/>
        <w:left w:val="none" w:sz="0" w:space="0" w:color="auto"/>
        <w:bottom w:val="none" w:sz="0" w:space="0" w:color="auto"/>
        <w:right w:val="none" w:sz="0" w:space="0" w:color="auto"/>
      </w:divBdr>
    </w:div>
    <w:div w:id="1293290112">
      <w:bodyDiv w:val="1"/>
      <w:marLeft w:val="0"/>
      <w:marRight w:val="0"/>
      <w:marTop w:val="0"/>
      <w:marBottom w:val="0"/>
      <w:divBdr>
        <w:top w:val="none" w:sz="0" w:space="0" w:color="auto"/>
        <w:left w:val="none" w:sz="0" w:space="0" w:color="auto"/>
        <w:bottom w:val="none" w:sz="0" w:space="0" w:color="auto"/>
        <w:right w:val="none" w:sz="0" w:space="0" w:color="auto"/>
      </w:divBdr>
    </w:div>
    <w:div w:id="12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9">
          <w:marLeft w:val="1166"/>
          <w:marRight w:val="0"/>
          <w:marTop w:val="96"/>
          <w:marBottom w:val="0"/>
          <w:divBdr>
            <w:top w:val="none" w:sz="0" w:space="0" w:color="auto"/>
            <w:left w:val="none" w:sz="0" w:space="0" w:color="auto"/>
            <w:bottom w:val="none" w:sz="0" w:space="0" w:color="auto"/>
            <w:right w:val="none" w:sz="0" w:space="0" w:color="auto"/>
          </w:divBdr>
        </w:div>
      </w:divsChild>
    </w:div>
    <w:div w:id="1302882193">
      <w:bodyDiv w:val="1"/>
      <w:marLeft w:val="0"/>
      <w:marRight w:val="0"/>
      <w:marTop w:val="0"/>
      <w:marBottom w:val="0"/>
      <w:divBdr>
        <w:top w:val="none" w:sz="0" w:space="0" w:color="auto"/>
        <w:left w:val="none" w:sz="0" w:space="0" w:color="auto"/>
        <w:bottom w:val="none" w:sz="0" w:space="0" w:color="auto"/>
        <w:right w:val="none" w:sz="0" w:space="0" w:color="auto"/>
      </w:divBdr>
    </w:div>
    <w:div w:id="1304384971">
      <w:bodyDiv w:val="1"/>
      <w:marLeft w:val="0"/>
      <w:marRight w:val="0"/>
      <w:marTop w:val="0"/>
      <w:marBottom w:val="0"/>
      <w:divBdr>
        <w:top w:val="none" w:sz="0" w:space="0" w:color="auto"/>
        <w:left w:val="none" w:sz="0" w:space="0" w:color="auto"/>
        <w:bottom w:val="none" w:sz="0" w:space="0" w:color="auto"/>
        <w:right w:val="none" w:sz="0" w:space="0" w:color="auto"/>
      </w:divBdr>
    </w:div>
    <w:div w:id="1305810977">
      <w:bodyDiv w:val="1"/>
      <w:marLeft w:val="0"/>
      <w:marRight w:val="0"/>
      <w:marTop w:val="0"/>
      <w:marBottom w:val="0"/>
      <w:divBdr>
        <w:top w:val="none" w:sz="0" w:space="0" w:color="auto"/>
        <w:left w:val="none" w:sz="0" w:space="0" w:color="auto"/>
        <w:bottom w:val="none" w:sz="0" w:space="0" w:color="auto"/>
        <w:right w:val="none" w:sz="0" w:space="0" w:color="auto"/>
      </w:divBdr>
    </w:div>
    <w:div w:id="1307661571">
      <w:bodyDiv w:val="1"/>
      <w:marLeft w:val="0"/>
      <w:marRight w:val="0"/>
      <w:marTop w:val="0"/>
      <w:marBottom w:val="0"/>
      <w:divBdr>
        <w:top w:val="none" w:sz="0" w:space="0" w:color="auto"/>
        <w:left w:val="none" w:sz="0" w:space="0" w:color="auto"/>
        <w:bottom w:val="none" w:sz="0" w:space="0" w:color="auto"/>
        <w:right w:val="none" w:sz="0" w:space="0" w:color="auto"/>
      </w:divBdr>
    </w:div>
    <w:div w:id="1308902972">
      <w:bodyDiv w:val="1"/>
      <w:marLeft w:val="0"/>
      <w:marRight w:val="0"/>
      <w:marTop w:val="0"/>
      <w:marBottom w:val="0"/>
      <w:divBdr>
        <w:top w:val="none" w:sz="0" w:space="0" w:color="auto"/>
        <w:left w:val="none" w:sz="0" w:space="0" w:color="auto"/>
        <w:bottom w:val="none" w:sz="0" w:space="0" w:color="auto"/>
        <w:right w:val="none" w:sz="0" w:space="0" w:color="auto"/>
      </w:divBdr>
    </w:div>
    <w:div w:id="1310750095">
      <w:bodyDiv w:val="1"/>
      <w:marLeft w:val="0"/>
      <w:marRight w:val="0"/>
      <w:marTop w:val="0"/>
      <w:marBottom w:val="0"/>
      <w:divBdr>
        <w:top w:val="none" w:sz="0" w:space="0" w:color="auto"/>
        <w:left w:val="none" w:sz="0" w:space="0" w:color="auto"/>
        <w:bottom w:val="none" w:sz="0" w:space="0" w:color="auto"/>
        <w:right w:val="none" w:sz="0" w:space="0" w:color="auto"/>
      </w:divBdr>
    </w:div>
    <w:div w:id="1316910395">
      <w:bodyDiv w:val="1"/>
      <w:marLeft w:val="0"/>
      <w:marRight w:val="0"/>
      <w:marTop w:val="0"/>
      <w:marBottom w:val="0"/>
      <w:divBdr>
        <w:top w:val="none" w:sz="0" w:space="0" w:color="auto"/>
        <w:left w:val="none" w:sz="0" w:space="0" w:color="auto"/>
        <w:bottom w:val="none" w:sz="0" w:space="0" w:color="auto"/>
        <w:right w:val="none" w:sz="0" w:space="0" w:color="auto"/>
      </w:divBdr>
      <w:divsChild>
        <w:div w:id="91055113">
          <w:marLeft w:val="1166"/>
          <w:marRight w:val="0"/>
          <w:marTop w:val="86"/>
          <w:marBottom w:val="0"/>
          <w:divBdr>
            <w:top w:val="none" w:sz="0" w:space="0" w:color="auto"/>
            <w:left w:val="none" w:sz="0" w:space="0" w:color="auto"/>
            <w:bottom w:val="none" w:sz="0" w:space="0" w:color="auto"/>
            <w:right w:val="none" w:sz="0" w:space="0" w:color="auto"/>
          </w:divBdr>
        </w:div>
        <w:div w:id="142552648">
          <w:marLeft w:val="1166"/>
          <w:marRight w:val="0"/>
          <w:marTop w:val="86"/>
          <w:marBottom w:val="0"/>
          <w:divBdr>
            <w:top w:val="none" w:sz="0" w:space="0" w:color="auto"/>
            <w:left w:val="none" w:sz="0" w:space="0" w:color="auto"/>
            <w:bottom w:val="none" w:sz="0" w:space="0" w:color="auto"/>
            <w:right w:val="none" w:sz="0" w:space="0" w:color="auto"/>
          </w:divBdr>
        </w:div>
        <w:div w:id="319820785">
          <w:marLeft w:val="1166"/>
          <w:marRight w:val="0"/>
          <w:marTop w:val="86"/>
          <w:marBottom w:val="0"/>
          <w:divBdr>
            <w:top w:val="none" w:sz="0" w:space="0" w:color="auto"/>
            <w:left w:val="none" w:sz="0" w:space="0" w:color="auto"/>
            <w:bottom w:val="none" w:sz="0" w:space="0" w:color="auto"/>
            <w:right w:val="none" w:sz="0" w:space="0" w:color="auto"/>
          </w:divBdr>
        </w:div>
        <w:div w:id="365452196">
          <w:marLeft w:val="1800"/>
          <w:marRight w:val="0"/>
          <w:marTop w:val="77"/>
          <w:marBottom w:val="0"/>
          <w:divBdr>
            <w:top w:val="none" w:sz="0" w:space="0" w:color="auto"/>
            <w:left w:val="none" w:sz="0" w:space="0" w:color="auto"/>
            <w:bottom w:val="none" w:sz="0" w:space="0" w:color="auto"/>
            <w:right w:val="none" w:sz="0" w:space="0" w:color="auto"/>
          </w:divBdr>
        </w:div>
        <w:div w:id="573514710">
          <w:marLeft w:val="1166"/>
          <w:marRight w:val="0"/>
          <w:marTop w:val="86"/>
          <w:marBottom w:val="0"/>
          <w:divBdr>
            <w:top w:val="none" w:sz="0" w:space="0" w:color="auto"/>
            <w:left w:val="none" w:sz="0" w:space="0" w:color="auto"/>
            <w:bottom w:val="none" w:sz="0" w:space="0" w:color="auto"/>
            <w:right w:val="none" w:sz="0" w:space="0" w:color="auto"/>
          </w:divBdr>
        </w:div>
        <w:div w:id="650408396">
          <w:marLeft w:val="1166"/>
          <w:marRight w:val="0"/>
          <w:marTop w:val="86"/>
          <w:marBottom w:val="0"/>
          <w:divBdr>
            <w:top w:val="none" w:sz="0" w:space="0" w:color="auto"/>
            <w:left w:val="none" w:sz="0" w:space="0" w:color="auto"/>
            <w:bottom w:val="none" w:sz="0" w:space="0" w:color="auto"/>
            <w:right w:val="none" w:sz="0" w:space="0" w:color="auto"/>
          </w:divBdr>
        </w:div>
        <w:div w:id="1033379425">
          <w:marLeft w:val="1800"/>
          <w:marRight w:val="0"/>
          <w:marTop w:val="77"/>
          <w:marBottom w:val="0"/>
          <w:divBdr>
            <w:top w:val="none" w:sz="0" w:space="0" w:color="auto"/>
            <w:left w:val="none" w:sz="0" w:space="0" w:color="auto"/>
            <w:bottom w:val="none" w:sz="0" w:space="0" w:color="auto"/>
            <w:right w:val="none" w:sz="0" w:space="0" w:color="auto"/>
          </w:divBdr>
        </w:div>
        <w:div w:id="1287275571">
          <w:marLeft w:val="1166"/>
          <w:marRight w:val="0"/>
          <w:marTop w:val="86"/>
          <w:marBottom w:val="0"/>
          <w:divBdr>
            <w:top w:val="none" w:sz="0" w:space="0" w:color="auto"/>
            <w:left w:val="none" w:sz="0" w:space="0" w:color="auto"/>
            <w:bottom w:val="none" w:sz="0" w:space="0" w:color="auto"/>
            <w:right w:val="none" w:sz="0" w:space="0" w:color="auto"/>
          </w:divBdr>
        </w:div>
        <w:div w:id="1292904700">
          <w:marLeft w:val="1166"/>
          <w:marRight w:val="0"/>
          <w:marTop w:val="86"/>
          <w:marBottom w:val="0"/>
          <w:divBdr>
            <w:top w:val="none" w:sz="0" w:space="0" w:color="auto"/>
            <w:left w:val="none" w:sz="0" w:space="0" w:color="auto"/>
            <w:bottom w:val="none" w:sz="0" w:space="0" w:color="auto"/>
            <w:right w:val="none" w:sz="0" w:space="0" w:color="auto"/>
          </w:divBdr>
        </w:div>
        <w:div w:id="1300721002">
          <w:marLeft w:val="547"/>
          <w:marRight w:val="0"/>
          <w:marTop w:val="96"/>
          <w:marBottom w:val="0"/>
          <w:divBdr>
            <w:top w:val="none" w:sz="0" w:space="0" w:color="auto"/>
            <w:left w:val="none" w:sz="0" w:space="0" w:color="auto"/>
            <w:bottom w:val="none" w:sz="0" w:space="0" w:color="auto"/>
            <w:right w:val="none" w:sz="0" w:space="0" w:color="auto"/>
          </w:divBdr>
        </w:div>
        <w:div w:id="1611086782">
          <w:marLeft w:val="1800"/>
          <w:marRight w:val="0"/>
          <w:marTop w:val="77"/>
          <w:marBottom w:val="0"/>
          <w:divBdr>
            <w:top w:val="none" w:sz="0" w:space="0" w:color="auto"/>
            <w:left w:val="none" w:sz="0" w:space="0" w:color="auto"/>
            <w:bottom w:val="none" w:sz="0" w:space="0" w:color="auto"/>
            <w:right w:val="none" w:sz="0" w:space="0" w:color="auto"/>
          </w:divBdr>
        </w:div>
        <w:div w:id="1650359045">
          <w:marLeft w:val="547"/>
          <w:marRight w:val="0"/>
          <w:marTop w:val="96"/>
          <w:marBottom w:val="0"/>
          <w:divBdr>
            <w:top w:val="none" w:sz="0" w:space="0" w:color="auto"/>
            <w:left w:val="none" w:sz="0" w:space="0" w:color="auto"/>
            <w:bottom w:val="none" w:sz="0" w:space="0" w:color="auto"/>
            <w:right w:val="none" w:sz="0" w:space="0" w:color="auto"/>
          </w:divBdr>
        </w:div>
        <w:div w:id="1851985937">
          <w:marLeft w:val="547"/>
          <w:marRight w:val="0"/>
          <w:marTop w:val="96"/>
          <w:marBottom w:val="0"/>
          <w:divBdr>
            <w:top w:val="none" w:sz="0" w:space="0" w:color="auto"/>
            <w:left w:val="none" w:sz="0" w:space="0" w:color="auto"/>
            <w:bottom w:val="none" w:sz="0" w:space="0" w:color="auto"/>
            <w:right w:val="none" w:sz="0" w:space="0" w:color="auto"/>
          </w:divBdr>
        </w:div>
        <w:div w:id="1926188946">
          <w:marLeft w:val="1800"/>
          <w:marRight w:val="0"/>
          <w:marTop w:val="77"/>
          <w:marBottom w:val="0"/>
          <w:divBdr>
            <w:top w:val="none" w:sz="0" w:space="0" w:color="auto"/>
            <w:left w:val="none" w:sz="0" w:space="0" w:color="auto"/>
            <w:bottom w:val="none" w:sz="0" w:space="0" w:color="auto"/>
            <w:right w:val="none" w:sz="0" w:space="0" w:color="auto"/>
          </w:divBdr>
        </w:div>
        <w:div w:id="2007125066">
          <w:marLeft w:val="1166"/>
          <w:marRight w:val="0"/>
          <w:marTop w:val="86"/>
          <w:marBottom w:val="0"/>
          <w:divBdr>
            <w:top w:val="none" w:sz="0" w:space="0" w:color="auto"/>
            <w:left w:val="none" w:sz="0" w:space="0" w:color="auto"/>
            <w:bottom w:val="none" w:sz="0" w:space="0" w:color="auto"/>
            <w:right w:val="none" w:sz="0" w:space="0" w:color="auto"/>
          </w:divBdr>
        </w:div>
        <w:div w:id="2143033101">
          <w:marLeft w:val="1166"/>
          <w:marRight w:val="0"/>
          <w:marTop w:val="86"/>
          <w:marBottom w:val="0"/>
          <w:divBdr>
            <w:top w:val="none" w:sz="0" w:space="0" w:color="auto"/>
            <w:left w:val="none" w:sz="0" w:space="0" w:color="auto"/>
            <w:bottom w:val="none" w:sz="0" w:space="0" w:color="auto"/>
            <w:right w:val="none" w:sz="0" w:space="0" w:color="auto"/>
          </w:divBdr>
        </w:div>
      </w:divsChild>
    </w:div>
    <w:div w:id="1323852092">
      <w:bodyDiv w:val="1"/>
      <w:marLeft w:val="0"/>
      <w:marRight w:val="0"/>
      <w:marTop w:val="0"/>
      <w:marBottom w:val="0"/>
      <w:divBdr>
        <w:top w:val="none" w:sz="0" w:space="0" w:color="auto"/>
        <w:left w:val="none" w:sz="0" w:space="0" w:color="auto"/>
        <w:bottom w:val="none" w:sz="0" w:space="0" w:color="auto"/>
        <w:right w:val="none" w:sz="0" w:space="0" w:color="auto"/>
      </w:divBdr>
    </w:div>
    <w:div w:id="1331634907">
      <w:bodyDiv w:val="1"/>
      <w:marLeft w:val="0"/>
      <w:marRight w:val="0"/>
      <w:marTop w:val="0"/>
      <w:marBottom w:val="0"/>
      <w:divBdr>
        <w:top w:val="none" w:sz="0" w:space="0" w:color="auto"/>
        <w:left w:val="none" w:sz="0" w:space="0" w:color="auto"/>
        <w:bottom w:val="none" w:sz="0" w:space="0" w:color="auto"/>
        <w:right w:val="none" w:sz="0" w:space="0" w:color="auto"/>
      </w:divBdr>
    </w:div>
    <w:div w:id="1334381276">
      <w:bodyDiv w:val="1"/>
      <w:marLeft w:val="0"/>
      <w:marRight w:val="0"/>
      <w:marTop w:val="0"/>
      <w:marBottom w:val="0"/>
      <w:divBdr>
        <w:top w:val="none" w:sz="0" w:space="0" w:color="auto"/>
        <w:left w:val="none" w:sz="0" w:space="0" w:color="auto"/>
        <w:bottom w:val="none" w:sz="0" w:space="0" w:color="auto"/>
        <w:right w:val="none" w:sz="0" w:space="0" w:color="auto"/>
      </w:divBdr>
    </w:div>
    <w:div w:id="1335377711">
      <w:bodyDiv w:val="1"/>
      <w:marLeft w:val="0"/>
      <w:marRight w:val="0"/>
      <w:marTop w:val="0"/>
      <w:marBottom w:val="0"/>
      <w:divBdr>
        <w:top w:val="none" w:sz="0" w:space="0" w:color="auto"/>
        <w:left w:val="none" w:sz="0" w:space="0" w:color="auto"/>
        <w:bottom w:val="none" w:sz="0" w:space="0" w:color="auto"/>
        <w:right w:val="none" w:sz="0" w:space="0" w:color="auto"/>
      </w:divBdr>
    </w:div>
    <w:div w:id="1337341695">
      <w:bodyDiv w:val="1"/>
      <w:marLeft w:val="0"/>
      <w:marRight w:val="0"/>
      <w:marTop w:val="0"/>
      <w:marBottom w:val="0"/>
      <w:divBdr>
        <w:top w:val="none" w:sz="0" w:space="0" w:color="auto"/>
        <w:left w:val="none" w:sz="0" w:space="0" w:color="auto"/>
        <w:bottom w:val="none" w:sz="0" w:space="0" w:color="auto"/>
        <w:right w:val="none" w:sz="0" w:space="0" w:color="auto"/>
      </w:divBdr>
    </w:div>
    <w:div w:id="1341202521">
      <w:bodyDiv w:val="1"/>
      <w:marLeft w:val="0"/>
      <w:marRight w:val="0"/>
      <w:marTop w:val="0"/>
      <w:marBottom w:val="0"/>
      <w:divBdr>
        <w:top w:val="none" w:sz="0" w:space="0" w:color="auto"/>
        <w:left w:val="none" w:sz="0" w:space="0" w:color="auto"/>
        <w:bottom w:val="none" w:sz="0" w:space="0" w:color="auto"/>
        <w:right w:val="none" w:sz="0" w:space="0" w:color="auto"/>
      </w:divBdr>
    </w:div>
    <w:div w:id="1346788744">
      <w:bodyDiv w:val="1"/>
      <w:marLeft w:val="0"/>
      <w:marRight w:val="0"/>
      <w:marTop w:val="0"/>
      <w:marBottom w:val="0"/>
      <w:divBdr>
        <w:top w:val="none" w:sz="0" w:space="0" w:color="auto"/>
        <w:left w:val="none" w:sz="0" w:space="0" w:color="auto"/>
        <w:bottom w:val="none" w:sz="0" w:space="0" w:color="auto"/>
        <w:right w:val="none" w:sz="0" w:space="0" w:color="auto"/>
      </w:divBdr>
    </w:div>
    <w:div w:id="1357655480">
      <w:bodyDiv w:val="1"/>
      <w:marLeft w:val="0"/>
      <w:marRight w:val="0"/>
      <w:marTop w:val="0"/>
      <w:marBottom w:val="0"/>
      <w:divBdr>
        <w:top w:val="none" w:sz="0" w:space="0" w:color="auto"/>
        <w:left w:val="none" w:sz="0" w:space="0" w:color="auto"/>
        <w:bottom w:val="none" w:sz="0" w:space="0" w:color="auto"/>
        <w:right w:val="none" w:sz="0" w:space="0" w:color="auto"/>
      </w:divBdr>
    </w:div>
    <w:div w:id="1362704152">
      <w:bodyDiv w:val="1"/>
      <w:marLeft w:val="0"/>
      <w:marRight w:val="0"/>
      <w:marTop w:val="0"/>
      <w:marBottom w:val="0"/>
      <w:divBdr>
        <w:top w:val="none" w:sz="0" w:space="0" w:color="auto"/>
        <w:left w:val="none" w:sz="0" w:space="0" w:color="auto"/>
        <w:bottom w:val="none" w:sz="0" w:space="0" w:color="auto"/>
        <w:right w:val="none" w:sz="0" w:space="0" w:color="auto"/>
      </w:divBdr>
    </w:div>
    <w:div w:id="136520803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3">
          <w:marLeft w:val="0"/>
          <w:marRight w:val="0"/>
          <w:marTop w:val="144"/>
          <w:marBottom w:val="0"/>
          <w:divBdr>
            <w:top w:val="none" w:sz="0" w:space="0" w:color="auto"/>
            <w:left w:val="none" w:sz="0" w:space="0" w:color="auto"/>
            <w:bottom w:val="none" w:sz="0" w:space="0" w:color="auto"/>
            <w:right w:val="none" w:sz="0" w:space="0" w:color="auto"/>
          </w:divBdr>
        </w:div>
      </w:divsChild>
    </w:div>
    <w:div w:id="1377508808">
      <w:bodyDiv w:val="1"/>
      <w:marLeft w:val="0"/>
      <w:marRight w:val="0"/>
      <w:marTop w:val="0"/>
      <w:marBottom w:val="0"/>
      <w:divBdr>
        <w:top w:val="none" w:sz="0" w:space="0" w:color="auto"/>
        <w:left w:val="none" w:sz="0" w:space="0" w:color="auto"/>
        <w:bottom w:val="none" w:sz="0" w:space="0" w:color="auto"/>
        <w:right w:val="none" w:sz="0" w:space="0" w:color="auto"/>
      </w:divBdr>
    </w:div>
    <w:div w:id="1378117354">
      <w:bodyDiv w:val="1"/>
      <w:marLeft w:val="0"/>
      <w:marRight w:val="0"/>
      <w:marTop w:val="0"/>
      <w:marBottom w:val="0"/>
      <w:divBdr>
        <w:top w:val="none" w:sz="0" w:space="0" w:color="auto"/>
        <w:left w:val="none" w:sz="0" w:space="0" w:color="auto"/>
        <w:bottom w:val="none" w:sz="0" w:space="0" w:color="auto"/>
        <w:right w:val="none" w:sz="0" w:space="0" w:color="auto"/>
      </w:divBdr>
    </w:div>
    <w:div w:id="1378503786">
      <w:bodyDiv w:val="1"/>
      <w:marLeft w:val="0"/>
      <w:marRight w:val="0"/>
      <w:marTop w:val="0"/>
      <w:marBottom w:val="0"/>
      <w:divBdr>
        <w:top w:val="none" w:sz="0" w:space="0" w:color="auto"/>
        <w:left w:val="none" w:sz="0" w:space="0" w:color="auto"/>
        <w:bottom w:val="none" w:sz="0" w:space="0" w:color="auto"/>
        <w:right w:val="none" w:sz="0" w:space="0" w:color="auto"/>
      </w:divBdr>
    </w:div>
    <w:div w:id="1381827282">
      <w:bodyDiv w:val="1"/>
      <w:marLeft w:val="0"/>
      <w:marRight w:val="0"/>
      <w:marTop w:val="0"/>
      <w:marBottom w:val="0"/>
      <w:divBdr>
        <w:top w:val="none" w:sz="0" w:space="0" w:color="auto"/>
        <w:left w:val="none" w:sz="0" w:space="0" w:color="auto"/>
        <w:bottom w:val="none" w:sz="0" w:space="0" w:color="auto"/>
        <w:right w:val="none" w:sz="0" w:space="0" w:color="auto"/>
      </w:divBdr>
    </w:div>
    <w:div w:id="1382175161">
      <w:bodyDiv w:val="1"/>
      <w:marLeft w:val="0"/>
      <w:marRight w:val="0"/>
      <w:marTop w:val="0"/>
      <w:marBottom w:val="0"/>
      <w:divBdr>
        <w:top w:val="none" w:sz="0" w:space="0" w:color="auto"/>
        <w:left w:val="none" w:sz="0" w:space="0" w:color="auto"/>
        <w:bottom w:val="none" w:sz="0" w:space="0" w:color="auto"/>
        <w:right w:val="none" w:sz="0" w:space="0" w:color="auto"/>
      </w:divBdr>
    </w:div>
    <w:div w:id="1382290472">
      <w:bodyDiv w:val="1"/>
      <w:marLeft w:val="0"/>
      <w:marRight w:val="0"/>
      <w:marTop w:val="0"/>
      <w:marBottom w:val="0"/>
      <w:divBdr>
        <w:top w:val="none" w:sz="0" w:space="0" w:color="auto"/>
        <w:left w:val="none" w:sz="0" w:space="0" w:color="auto"/>
        <w:bottom w:val="none" w:sz="0" w:space="0" w:color="auto"/>
        <w:right w:val="none" w:sz="0" w:space="0" w:color="auto"/>
      </w:divBdr>
    </w:div>
    <w:div w:id="1385064314">
      <w:bodyDiv w:val="1"/>
      <w:marLeft w:val="0"/>
      <w:marRight w:val="0"/>
      <w:marTop w:val="0"/>
      <w:marBottom w:val="0"/>
      <w:divBdr>
        <w:top w:val="none" w:sz="0" w:space="0" w:color="auto"/>
        <w:left w:val="none" w:sz="0" w:space="0" w:color="auto"/>
        <w:bottom w:val="none" w:sz="0" w:space="0" w:color="auto"/>
        <w:right w:val="none" w:sz="0" w:space="0" w:color="auto"/>
      </w:divBdr>
    </w:div>
    <w:div w:id="1389300470">
      <w:bodyDiv w:val="1"/>
      <w:marLeft w:val="0"/>
      <w:marRight w:val="0"/>
      <w:marTop w:val="0"/>
      <w:marBottom w:val="0"/>
      <w:divBdr>
        <w:top w:val="none" w:sz="0" w:space="0" w:color="auto"/>
        <w:left w:val="none" w:sz="0" w:space="0" w:color="auto"/>
        <w:bottom w:val="none" w:sz="0" w:space="0" w:color="auto"/>
        <w:right w:val="none" w:sz="0" w:space="0" w:color="auto"/>
      </w:divBdr>
    </w:div>
    <w:div w:id="1390152440">
      <w:bodyDiv w:val="1"/>
      <w:marLeft w:val="0"/>
      <w:marRight w:val="0"/>
      <w:marTop w:val="0"/>
      <w:marBottom w:val="0"/>
      <w:divBdr>
        <w:top w:val="none" w:sz="0" w:space="0" w:color="auto"/>
        <w:left w:val="none" w:sz="0" w:space="0" w:color="auto"/>
        <w:bottom w:val="none" w:sz="0" w:space="0" w:color="auto"/>
        <w:right w:val="none" w:sz="0" w:space="0" w:color="auto"/>
      </w:divBdr>
    </w:div>
    <w:div w:id="1391609326">
      <w:bodyDiv w:val="1"/>
      <w:marLeft w:val="0"/>
      <w:marRight w:val="0"/>
      <w:marTop w:val="0"/>
      <w:marBottom w:val="0"/>
      <w:divBdr>
        <w:top w:val="none" w:sz="0" w:space="0" w:color="auto"/>
        <w:left w:val="none" w:sz="0" w:space="0" w:color="auto"/>
        <w:bottom w:val="none" w:sz="0" w:space="0" w:color="auto"/>
        <w:right w:val="none" w:sz="0" w:space="0" w:color="auto"/>
      </w:divBdr>
    </w:div>
    <w:div w:id="1394769347">
      <w:bodyDiv w:val="1"/>
      <w:marLeft w:val="0"/>
      <w:marRight w:val="0"/>
      <w:marTop w:val="0"/>
      <w:marBottom w:val="0"/>
      <w:divBdr>
        <w:top w:val="none" w:sz="0" w:space="0" w:color="auto"/>
        <w:left w:val="none" w:sz="0" w:space="0" w:color="auto"/>
        <w:bottom w:val="none" w:sz="0" w:space="0" w:color="auto"/>
        <w:right w:val="none" w:sz="0" w:space="0" w:color="auto"/>
      </w:divBdr>
    </w:div>
    <w:div w:id="1399204133">
      <w:bodyDiv w:val="1"/>
      <w:marLeft w:val="0"/>
      <w:marRight w:val="0"/>
      <w:marTop w:val="0"/>
      <w:marBottom w:val="0"/>
      <w:divBdr>
        <w:top w:val="none" w:sz="0" w:space="0" w:color="auto"/>
        <w:left w:val="none" w:sz="0" w:space="0" w:color="auto"/>
        <w:bottom w:val="none" w:sz="0" w:space="0" w:color="auto"/>
        <w:right w:val="none" w:sz="0" w:space="0" w:color="auto"/>
      </w:divBdr>
      <w:divsChild>
        <w:div w:id="1387028676">
          <w:marLeft w:val="0"/>
          <w:marRight w:val="0"/>
          <w:marTop w:val="0"/>
          <w:marBottom w:val="0"/>
          <w:divBdr>
            <w:top w:val="none" w:sz="0" w:space="0" w:color="auto"/>
            <w:left w:val="none" w:sz="0" w:space="0" w:color="auto"/>
            <w:bottom w:val="none" w:sz="0" w:space="0" w:color="auto"/>
            <w:right w:val="none" w:sz="0" w:space="0" w:color="auto"/>
          </w:divBdr>
          <w:divsChild>
            <w:div w:id="402337047">
              <w:marLeft w:val="0"/>
              <w:marRight w:val="0"/>
              <w:marTop w:val="0"/>
              <w:marBottom w:val="230"/>
              <w:divBdr>
                <w:top w:val="none" w:sz="0" w:space="0" w:color="auto"/>
                <w:left w:val="none" w:sz="0" w:space="0" w:color="auto"/>
                <w:bottom w:val="none" w:sz="0" w:space="0" w:color="auto"/>
                <w:right w:val="none" w:sz="0" w:space="0" w:color="auto"/>
              </w:divBdr>
              <w:divsChild>
                <w:div w:id="123424537">
                  <w:marLeft w:val="0"/>
                  <w:marRight w:val="0"/>
                  <w:marTop w:val="0"/>
                  <w:marBottom w:val="0"/>
                  <w:divBdr>
                    <w:top w:val="none" w:sz="0" w:space="0" w:color="auto"/>
                    <w:left w:val="none" w:sz="0" w:space="0" w:color="auto"/>
                    <w:bottom w:val="none" w:sz="0" w:space="0" w:color="auto"/>
                    <w:right w:val="none" w:sz="0" w:space="0" w:color="auto"/>
                  </w:divBdr>
                  <w:divsChild>
                    <w:div w:id="277302004">
                      <w:marLeft w:val="0"/>
                      <w:marRight w:val="0"/>
                      <w:marTop w:val="0"/>
                      <w:marBottom w:val="0"/>
                      <w:divBdr>
                        <w:top w:val="none" w:sz="0" w:space="0" w:color="auto"/>
                        <w:left w:val="none" w:sz="0" w:space="0" w:color="auto"/>
                        <w:bottom w:val="none" w:sz="0" w:space="0" w:color="auto"/>
                        <w:right w:val="none" w:sz="0" w:space="0" w:color="auto"/>
                      </w:divBdr>
                      <w:divsChild>
                        <w:div w:id="2077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0744">
      <w:bodyDiv w:val="1"/>
      <w:marLeft w:val="0"/>
      <w:marRight w:val="0"/>
      <w:marTop w:val="0"/>
      <w:marBottom w:val="0"/>
      <w:divBdr>
        <w:top w:val="none" w:sz="0" w:space="0" w:color="auto"/>
        <w:left w:val="none" w:sz="0" w:space="0" w:color="auto"/>
        <w:bottom w:val="none" w:sz="0" w:space="0" w:color="auto"/>
        <w:right w:val="none" w:sz="0" w:space="0" w:color="auto"/>
      </w:divBdr>
      <w:divsChild>
        <w:div w:id="1019039059">
          <w:marLeft w:val="216"/>
          <w:marRight w:val="0"/>
          <w:marTop w:val="240"/>
          <w:marBottom w:val="0"/>
          <w:divBdr>
            <w:top w:val="none" w:sz="0" w:space="0" w:color="auto"/>
            <w:left w:val="none" w:sz="0" w:space="0" w:color="auto"/>
            <w:bottom w:val="none" w:sz="0" w:space="0" w:color="auto"/>
            <w:right w:val="none" w:sz="0" w:space="0" w:color="auto"/>
          </w:divBdr>
        </w:div>
        <w:div w:id="871382691">
          <w:marLeft w:val="562"/>
          <w:marRight w:val="0"/>
          <w:marTop w:val="0"/>
          <w:marBottom w:val="0"/>
          <w:divBdr>
            <w:top w:val="none" w:sz="0" w:space="0" w:color="auto"/>
            <w:left w:val="none" w:sz="0" w:space="0" w:color="auto"/>
            <w:bottom w:val="none" w:sz="0" w:space="0" w:color="auto"/>
            <w:right w:val="none" w:sz="0" w:space="0" w:color="auto"/>
          </w:divBdr>
        </w:div>
        <w:div w:id="1583564259">
          <w:marLeft w:val="562"/>
          <w:marRight w:val="0"/>
          <w:marTop w:val="0"/>
          <w:marBottom w:val="0"/>
          <w:divBdr>
            <w:top w:val="none" w:sz="0" w:space="0" w:color="auto"/>
            <w:left w:val="none" w:sz="0" w:space="0" w:color="auto"/>
            <w:bottom w:val="none" w:sz="0" w:space="0" w:color="auto"/>
            <w:right w:val="none" w:sz="0" w:space="0" w:color="auto"/>
          </w:divBdr>
        </w:div>
        <w:div w:id="692220288">
          <w:marLeft w:val="821"/>
          <w:marRight w:val="0"/>
          <w:marTop w:val="0"/>
          <w:marBottom w:val="0"/>
          <w:divBdr>
            <w:top w:val="none" w:sz="0" w:space="0" w:color="auto"/>
            <w:left w:val="none" w:sz="0" w:space="0" w:color="auto"/>
            <w:bottom w:val="none" w:sz="0" w:space="0" w:color="auto"/>
            <w:right w:val="none" w:sz="0" w:space="0" w:color="auto"/>
          </w:divBdr>
        </w:div>
      </w:divsChild>
    </w:div>
    <w:div w:id="1400589156">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09689248">
      <w:bodyDiv w:val="1"/>
      <w:marLeft w:val="0"/>
      <w:marRight w:val="0"/>
      <w:marTop w:val="0"/>
      <w:marBottom w:val="0"/>
      <w:divBdr>
        <w:top w:val="none" w:sz="0" w:space="0" w:color="auto"/>
        <w:left w:val="none" w:sz="0" w:space="0" w:color="auto"/>
        <w:bottom w:val="none" w:sz="0" w:space="0" w:color="auto"/>
        <w:right w:val="none" w:sz="0" w:space="0" w:color="auto"/>
      </w:divBdr>
    </w:div>
    <w:div w:id="1415735596">
      <w:bodyDiv w:val="1"/>
      <w:marLeft w:val="0"/>
      <w:marRight w:val="0"/>
      <w:marTop w:val="0"/>
      <w:marBottom w:val="0"/>
      <w:divBdr>
        <w:top w:val="none" w:sz="0" w:space="0" w:color="auto"/>
        <w:left w:val="none" w:sz="0" w:space="0" w:color="auto"/>
        <w:bottom w:val="none" w:sz="0" w:space="0" w:color="auto"/>
        <w:right w:val="none" w:sz="0" w:space="0" w:color="auto"/>
      </w:divBdr>
    </w:div>
    <w:div w:id="1420298726">
      <w:bodyDiv w:val="1"/>
      <w:marLeft w:val="0"/>
      <w:marRight w:val="0"/>
      <w:marTop w:val="0"/>
      <w:marBottom w:val="0"/>
      <w:divBdr>
        <w:top w:val="none" w:sz="0" w:space="0" w:color="auto"/>
        <w:left w:val="none" w:sz="0" w:space="0" w:color="auto"/>
        <w:bottom w:val="none" w:sz="0" w:space="0" w:color="auto"/>
        <w:right w:val="none" w:sz="0" w:space="0" w:color="auto"/>
      </w:divBdr>
      <w:divsChild>
        <w:div w:id="1781757278">
          <w:marLeft w:val="0"/>
          <w:marRight w:val="0"/>
          <w:marTop w:val="0"/>
          <w:marBottom w:val="0"/>
          <w:divBdr>
            <w:top w:val="none" w:sz="0" w:space="0" w:color="auto"/>
            <w:left w:val="none" w:sz="0" w:space="0" w:color="auto"/>
            <w:bottom w:val="none" w:sz="0" w:space="0" w:color="auto"/>
            <w:right w:val="none" w:sz="0" w:space="0" w:color="auto"/>
          </w:divBdr>
          <w:divsChild>
            <w:div w:id="371654956">
              <w:marLeft w:val="0"/>
              <w:marRight w:val="0"/>
              <w:marTop w:val="0"/>
              <w:marBottom w:val="215"/>
              <w:divBdr>
                <w:top w:val="none" w:sz="0" w:space="0" w:color="auto"/>
                <w:left w:val="none" w:sz="0" w:space="0" w:color="auto"/>
                <w:bottom w:val="none" w:sz="0" w:space="0" w:color="auto"/>
                <w:right w:val="none" w:sz="0" w:space="0" w:color="auto"/>
              </w:divBdr>
              <w:divsChild>
                <w:div w:id="355891582">
                  <w:marLeft w:val="0"/>
                  <w:marRight w:val="0"/>
                  <w:marTop w:val="0"/>
                  <w:marBottom w:val="0"/>
                  <w:divBdr>
                    <w:top w:val="none" w:sz="0" w:space="0" w:color="auto"/>
                    <w:left w:val="none" w:sz="0" w:space="0" w:color="auto"/>
                    <w:bottom w:val="none" w:sz="0" w:space="0" w:color="auto"/>
                    <w:right w:val="none" w:sz="0" w:space="0" w:color="auto"/>
                  </w:divBdr>
                  <w:divsChild>
                    <w:div w:id="1432624417">
                      <w:marLeft w:val="0"/>
                      <w:marRight w:val="0"/>
                      <w:marTop w:val="0"/>
                      <w:marBottom w:val="0"/>
                      <w:divBdr>
                        <w:top w:val="none" w:sz="0" w:space="0" w:color="auto"/>
                        <w:left w:val="none" w:sz="0" w:space="0" w:color="auto"/>
                        <w:bottom w:val="none" w:sz="0" w:space="0" w:color="auto"/>
                        <w:right w:val="none" w:sz="0" w:space="0" w:color="auto"/>
                      </w:divBdr>
                      <w:divsChild>
                        <w:div w:id="1557743526">
                          <w:marLeft w:val="0"/>
                          <w:marRight w:val="0"/>
                          <w:marTop w:val="0"/>
                          <w:marBottom w:val="0"/>
                          <w:divBdr>
                            <w:top w:val="none" w:sz="0" w:space="0" w:color="auto"/>
                            <w:left w:val="none" w:sz="0" w:space="0" w:color="auto"/>
                            <w:bottom w:val="none" w:sz="0" w:space="0" w:color="auto"/>
                            <w:right w:val="none" w:sz="0" w:space="0" w:color="auto"/>
                          </w:divBdr>
                        </w:div>
                        <w:div w:id="1698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767">
      <w:bodyDiv w:val="1"/>
      <w:marLeft w:val="0"/>
      <w:marRight w:val="0"/>
      <w:marTop w:val="0"/>
      <w:marBottom w:val="0"/>
      <w:divBdr>
        <w:top w:val="none" w:sz="0" w:space="0" w:color="auto"/>
        <w:left w:val="none" w:sz="0" w:space="0" w:color="auto"/>
        <w:bottom w:val="none" w:sz="0" w:space="0" w:color="auto"/>
        <w:right w:val="none" w:sz="0" w:space="0" w:color="auto"/>
      </w:divBdr>
      <w:divsChild>
        <w:div w:id="266736924">
          <w:marLeft w:val="0"/>
          <w:marRight w:val="0"/>
          <w:marTop w:val="0"/>
          <w:marBottom w:val="0"/>
          <w:divBdr>
            <w:top w:val="none" w:sz="0" w:space="0" w:color="auto"/>
            <w:left w:val="none" w:sz="0" w:space="0" w:color="auto"/>
            <w:bottom w:val="none" w:sz="0" w:space="0" w:color="auto"/>
            <w:right w:val="none" w:sz="0" w:space="0" w:color="auto"/>
          </w:divBdr>
          <w:divsChild>
            <w:div w:id="2088453255">
              <w:marLeft w:val="0"/>
              <w:marRight w:val="0"/>
              <w:marTop w:val="0"/>
              <w:marBottom w:val="230"/>
              <w:divBdr>
                <w:top w:val="none" w:sz="0" w:space="0" w:color="auto"/>
                <w:left w:val="none" w:sz="0" w:space="0" w:color="auto"/>
                <w:bottom w:val="none" w:sz="0" w:space="0" w:color="auto"/>
                <w:right w:val="none" w:sz="0" w:space="0" w:color="auto"/>
              </w:divBdr>
              <w:divsChild>
                <w:div w:id="553152987">
                  <w:marLeft w:val="0"/>
                  <w:marRight w:val="0"/>
                  <w:marTop w:val="0"/>
                  <w:marBottom w:val="0"/>
                  <w:divBdr>
                    <w:top w:val="none" w:sz="0" w:space="0" w:color="auto"/>
                    <w:left w:val="none" w:sz="0" w:space="0" w:color="auto"/>
                    <w:bottom w:val="none" w:sz="0" w:space="0" w:color="auto"/>
                    <w:right w:val="none" w:sz="0" w:space="0" w:color="auto"/>
                  </w:divBdr>
                  <w:divsChild>
                    <w:div w:id="1443190404">
                      <w:marLeft w:val="0"/>
                      <w:marRight w:val="0"/>
                      <w:marTop w:val="0"/>
                      <w:marBottom w:val="0"/>
                      <w:divBdr>
                        <w:top w:val="none" w:sz="0" w:space="0" w:color="auto"/>
                        <w:left w:val="none" w:sz="0" w:space="0" w:color="auto"/>
                        <w:bottom w:val="none" w:sz="0" w:space="0" w:color="auto"/>
                        <w:right w:val="none" w:sz="0" w:space="0" w:color="auto"/>
                      </w:divBdr>
                      <w:divsChild>
                        <w:div w:id="212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652">
      <w:bodyDiv w:val="1"/>
      <w:marLeft w:val="0"/>
      <w:marRight w:val="0"/>
      <w:marTop w:val="0"/>
      <w:marBottom w:val="0"/>
      <w:divBdr>
        <w:top w:val="none" w:sz="0" w:space="0" w:color="auto"/>
        <w:left w:val="none" w:sz="0" w:space="0" w:color="auto"/>
        <w:bottom w:val="none" w:sz="0" w:space="0" w:color="auto"/>
        <w:right w:val="none" w:sz="0" w:space="0" w:color="auto"/>
      </w:divBdr>
    </w:div>
    <w:div w:id="1426147541">
      <w:bodyDiv w:val="1"/>
      <w:marLeft w:val="0"/>
      <w:marRight w:val="0"/>
      <w:marTop w:val="0"/>
      <w:marBottom w:val="0"/>
      <w:divBdr>
        <w:top w:val="none" w:sz="0" w:space="0" w:color="auto"/>
        <w:left w:val="none" w:sz="0" w:space="0" w:color="auto"/>
        <w:bottom w:val="none" w:sz="0" w:space="0" w:color="auto"/>
        <w:right w:val="none" w:sz="0" w:space="0" w:color="auto"/>
      </w:divBdr>
    </w:div>
    <w:div w:id="1427846874">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436166943">
      <w:bodyDiv w:val="1"/>
      <w:marLeft w:val="0"/>
      <w:marRight w:val="0"/>
      <w:marTop w:val="0"/>
      <w:marBottom w:val="0"/>
      <w:divBdr>
        <w:top w:val="none" w:sz="0" w:space="0" w:color="auto"/>
        <w:left w:val="none" w:sz="0" w:space="0" w:color="auto"/>
        <w:bottom w:val="none" w:sz="0" w:space="0" w:color="auto"/>
        <w:right w:val="none" w:sz="0" w:space="0" w:color="auto"/>
      </w:divBdr>
    </w:div>
    <w:div w:id="1437942348">
      <w:bodyDiv w:val="1"/>
      <w:marLeft w:val="0"/>
      <w:marRight w:val="0"/>
      <w:marTop w:val="0"/>
      <w:marBottom w:val="0"/>
      <w:divBdr>
        <w:top w:val="none" w:sz="0" w:space="0" w:color="auto"/>
        <w:left w:val="none" w:sz="0" w:space="0" w:color="auto"/>
        <w:bottom w:val="none" w:sz="0" w:space="0" w:color="auto"/>
        <w:right w:val="none" w:sz="0" w:space="0" w:color="auto"/>
      </w:divBdr>
    </w:div>
    <w:div w:id="1443381497">
      <w:bodyDiv w:val="1"/>
      <w:marLeft w:val="0"/>
      <w:marRight w:val="0"/>
      <w:marTop w:val="0"/>
      <w:marBottom w:val="0"/>
      <w:divBdr>
        <w:top w:val="none" w:sz="0" w:space="0" w:color="auto"/>
        <w:left w:val="none" w:sz="0" w:space="0" w:color="auto"/>
        <w:bottom w:val="none" w:sz="0" w:space="0" w:color="auto"/>
        <w:right w:val="none" w:sz="0" w:space="0" w:color="auto"/>
      </w:divBdr>
    </w:div>
    <w:div w:id="1444109510">
      <w:bodyDiv w:val="1"/>
      <w:marLeft w:val="0"/>
      <w:marRight w:val="0"/>
      <w:marTop w:val="0"/>
      <w:marBottom w:val="0"/>
      <w:divBdr>
        <w:top w:val="none" w:sz="0" w:space="0" w:color="auto"/>
        <w:left w:val="none" w:sz="0" w:space="0" w:color="auto"/>
        <w:bottom w:val="none" w:sz="0" w:space="0" w:color="auto"/>
        <w:right w:val="none" w:sz="0" w:space="0" w:color="auto"/>
      </w:divBdr>
      <w:divsChild>
        <w:div w:id="973175115">
          <w:marLeft w:val="0"/>
          <w:marRight w:val="0"/>
          <w:marTop w:val="0"/>
          <w:marBottom w:val="0"/>
          <w:divBdr>
            <w:top w:val="none" w:sz="0" w:space="0" w:color="auto"/>
            <w:left w:val="none" w:sz="0" w:space="0" w:color="auto"/>
            <w:bottom w:val="none" w:sz="0" w:space="0" w:color="auto"/>
            <w:right w:val="none" w:sz="0" w:space="0" w:color="auto"/>
          </w:divBdr>
          <w:divsChild>
            <w:div w:id="338970103">
              <w:marLeft w:val="0"/>
              <w:marRight w:val="0"/>
              <w:marTop w:val="0"/>
              <w:marBottom w:val="230"/>
              <w:divBdr>
                <w:top w:val="none" w:sz="0" w:space="0" w:color="auto"/>
                <w:left w:val="none" w:sz="0" w:space="0" w:color="auto"/>
                <w:bottom w:val="none" w:sz="0" w:space="0" w:color="auto"/>
                <w:right w:val="none" w:sz="0" w:space="0" w:color="auto"/>
              </w:divBdr>
              <w:divsChild>
                <w:div w:id="1643922500">
                  <w:marLeft w:val="0"/>
                  <w:marRight w:val="0"/>
                  <w:marTop w:val="0"/>
                  <w:marBottom w:val="0"/>
                  <w:divBdr>
                    <w:top w:val="none" w:sz="0" w:space="0" w:color="auto"/>
                    <w:left w:val="none" w:sz="0" w:space="0" w:color="auto"/>
                    <w:bottom w:val="none" w:sz="0" w:space="0" w:color="auto"/>
                    <w:right w:val="none" w:sz="0" w:space="0" w:color="auto"/>
                  </w:divBdr>
                  <w:divsChild>
                    <w:div w:id="968823895">
                      <w:marLeft w:val="0"/>
                      <w:marRight w:val="0"/>
                      <w:marTop w:val="0"/>
                      <w:marBottom w:val="0"/>
                      <w:divBdr>
                        <w:top w:val="none" w:sz="0" w:space="0" w:color="auto"/>
                        <w:left w:val="none" w:sz="0" w:space="0" w:color="auto"/>
                        <w:bottom w:val="none" w:sz="0" w:space="0" w:color="auto"/>
                        <w:right w:val="none" w:sz="0" w:space="0" w:color="auto"/>
                      </w:divBdr>
                      <w:divsChild>
                        <w:div w:id="1986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0090">
      <w:bodyDiv w:val="1"/>
      <w:marLeft w:val="0"/>
      <w:marRight w:val="0"/>
      <w:marTop w:val="0"/>
      <w:marBottom w:val="0"/>
      <w:divBdr>
        <w:top w:val="none" w:sz="0" w:space="0" w:color="auto"/>
        <w:left w:val="none" w:sz="0" w:space="0" w:color="auto"/>
        <w:bottom w:val="none" w:sz="0" w:space="0" w:color="auto"/>
        <w:right w:val="none" w:sz="0" w:space="0" w:color="auto"/>
      </w:divBdr>
      <w:divsChild>
        <w:div w:id="1712459943">
          <w:marLeft w:val="0"/>
          <w:marRight w:val="0"/>
          <w:marTop w:val="0"/>
          <w:marBottom w:val="0"/>
          <w:divBdr>
            <w:top w:val="none" w:sz="0" w:space="0" w:color="auto"/>
            <w:left w:val="none" w:sz="0" w:space="0" w:color="auto"/>
            <w:bottom w:val="none" w:sz="0" w:space="0" w:color="auto"/>
            <w:right w:val="none" w:sz="0" w:space="0" w:color="auto"/>
          </w:divBdr>
          <w:divsChild>
            <w:div w:id="1627851172">
              <w:marLeft w:val="0"/>
              <w:marRight w:val="0"/>
              <w:marTop w:val="0"/>
              <w:marBottom w:val="0"/>
              <w:divBdr>
                <w:top w:val="none" w:sz="0" w:space="0" w:color="auto"/>
                <w:left w:val="none" w:sz="0" w:space="0" w:color="auto"/>
                <w:bottom w:val="none" w:sz="0" w:space="0" w:color="auto"/>
                <w:right w:val="none" w:sz="0" w:space="0" w:color="auto"/>
              </w:divBdr>
              <w:divsChild>
                <w:div w:id="1485780214">
                  <w:marLeft w:val="0"/>
                  <w:marRight w:val="0"/>
                  <w:marTop w:val="0"/>
                  <w:marBottom w:val="0"/>
                  <w:divBdr>
                    <w:top w:val="none" w:sz="0" w:space="0" w:color="auto"/>
                    <w:left w:val="none" w:sz="0" w:space="0" w:color="auto"/>
                    <w:bottom w:val="none" w:sz="0" w:space="0" w:color="auto"/>
                    <w:right w:val="none" w:sz="0" w:space="0" w:color="auto"/>
                  </w:divBdr>
                  <w:divsChild>
                    <w:div w:id="160002442">
                      <w:marLeft w:val="0"/>
                      <w:marRight w:val="0"/>
                      <w:marTop w:val="0"/>
                      <w:marBottom w:val="0"/>
                      <w:divBdr>
                        <w:top w:val="none" w:sz="0" w:space="0" w:color="auto"/>
                        <w:left w:val="none" w:sz="0" w:space="0" w:color="auto"/>
                        <w:bottom w:val="none" w:sz="0" w:space="0" w:color="auto"/>
                        <w:right w:val="none" w:sz="0" w:space="0" w:color="auto"/>
                      </w:divBdr>
                      <w:divsChild>
                        <w:div w:id="16470549">
                          <w:marLeft w:val="0"/>
                          <w:marRight w:val="0"/>
                          <w:marTop w:val="0"/>
                          <w:marBottom w:val="0"/>
                          <w:divBdr>
                            <w:top w:val="none" w:sz="0" w:space="0" w:color="auto"/>
                            <w:left w:val="none" w:sz="0" w:space="0" w:color="auto"/>
                            <w:bottom w:val="none" w:sz="0" w:space="0" w:color="auto"/>
                            <w:right w:val="none" w:sz="0" w:space="0" w:color="auto"/>
                          </w:divBdr>
                          <w:divsChild>
                            <w:div w:id="1522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5537">
      <w:bodyDiv w:val="1"/>
      <w:marLeft w:val="0"/>
      <w:marRight w:val="0"/>
      <w:marTop w:val="0"/>
      <w:marBottom w:val="0"/>
      <w:divBdr>
        <w:top w:val="none" w:sz="0" w:space="0" w:color="auto"/>
        <w:left w:val="none" w:sz="0" w:space="0" w:color="auto"/>
        <w:bottom w:val="none" w:sz="0" w:space="0" w:color="auto"/>
        <w:right w:val="none" w:sz="0" w:space="0" w:color="auto"/>
      </w:divBdr>
    </w:div>
    <w:div w:id="1446730153">
      <w:bodyDiv w:val="1"/>
      <w:marLeft w:val="0"/>
      <w:marRight w:val="0"/>
      <w:marTop w:val="0"/>
      <w:marBottom w:val="0"/>
      <w:divBdr>
        <w:top w:val="none" w:sz="0" w:space="0" w:color="auto"/>
        <w:left w:val="none" w:sz="0" w:space="0" w:color="auto"/>
        <w:bottom w:val="none" w:sz="0" w:space="0" w:color="auto"/>
        <w:right w:val="none" w:sz="0" w:space="0" w:color="auto"/>
      </w:divBdr>
      <w:divsChild>
        <w:div w:id="93214902">
          <w:marLeft w:val="0"/>
          <w:marRight w:val="0"/>
          <w:marTop w:val="0"/>
          <w:marBottom w:val="0"/>
          <w:divBdr>
            <w:top w:val="none" w:sz="0" w:space="0" w:color="auto"/>
            <w:left w:val="none" w:sz="0" w:space="0" w:color="auto"/>
            <w:bottom w:val="none" w:sz="0" w:space="0" w:color="auto"/>
            <w:right w:val="none" w:sz="0" w:space="0" w:color="auto"/>
          </w:divBdr>
          <w:divsChild>
            <w:div w:id="614676574">
              <w:marLeft w:val="0"/>
              <w:marRight w:val="0"/>
              <w:marTop w:val="0"/>
              <w:marBottom w:val="230"/>
              <w:divBdr>
                <w:top w:val="none" w:sz="0" w:space="0" w:color="auto"/>
                <w:left w:val="none" w:sz="0" w:space="0" w:color="auto"/>
                <w:bottom w:val="none" w:sz="0" w:space="0" w:color="auto"/>
                <w:right w:val="none" w:sz="0" w:space="0" w:color="auto"/>
              </w:divBdr>
              <w:divsChild>
                <w:div w:id="1056124205">
                  <w:marLeft w:val="0"/>
                  <w:marRight w:val="0"/>
                  <w:marTop w:val="0"/>
                  <w:marBottom w:val="0"/>
                  <w:divBdr>
                    <w:top w:val="none" w:sz="0" w:space="0" w:color="auto"/>
                    <w:left w:val="none" w:sz="0" w:space="0" w:color="auto"/>
                    <w:bottom w:val="none" w:sz="0" w:space="0" w:color="auto"/>
                    <w:right w:val="none" w:sz="0" w:space="0" w:color="auto"/>
                  </w:divBdr>
                  <w:divsChild>
                    <w:div w:id="456997667">
                      <w:marLeft w:val="0"/>
                      <w:marRight w:val="0"/>
                      <w:marTop w:val="0"/>
                      <w:marBottom w:val="0"/>
                      <w:divBdr>
                        <w:top w:val="none" w:sz="0" w:space="0" w:color="auto"/>
                        <w:left w:val="none" w:sz="0" w:space="0" w:color="auto"/>
                        <w:bottom w:val="none" w:sz="0" w:space="0" w:color="auto"/>
                        <w:right w:val="none" w:sz="0" w:space="0" w:color="auto"/>
                      </w:divBdr>
                      <w:divsChild>
                        <w:div w:id="21189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202">
      <w:bodyDiv w:val="1"/>
      <w:marLeft w:val="0"/>
      <w:marRight w:val="0"/>
      <w:marTop w:val="0"/>
      <w:marBottom w:val="0"/>
      <w:divBdr>
        <w:top w:val="none" w:sz="0" w:space="0" w:color="auto"/>
        <w:left w:val="none" w:sz="0" w:space="0" w:color="auto"/>
        <w:bottom w:val="none" w:sz="0" w:space="0" w:color="auto"/>
        <w:right w:val="none" w:sz="0" w:space="0" w:color="auto"/>
      </w:divBdr>
    </w:div>
    <w:div w:id="1452748070">
      <w:bodyDiv w:val="1"/>
      <w:marLeft w:val="0"/>
      <w:marRight w:val="0"/>
      <w:marTop w:val="0"/>
      <w:marBottom w:val="0"/>
      <w:divBdr>
        <w:top w:val="none" w:sz="0" w:space="0" w:color="auto"/>
        <w:left w:val="none" w:sz="0" w:space="0" w:color="auto"/>
        <w:bottom w:val="none" w:sz="0" w:space="0" w:color="auto"/>
        <w:right w:val="none" w:sz="0" w:space="0" w:color="auto"/>
      </w:divBdr>
      <w:divsChild>
        <w:div w:id="781877029">
          <w:marLeft w:val="806"/>
          <w:marRight w:val="0"/>
          <w:marTop w:val="0"/>
          <w:marBottom w:val="0"/>
          <w:divBdr>
            <w:top w:val="none" w:sz="0" w:space="0" w:color="auto"/>
            <w:left w:val="none" w:sz="0" w:space="0" w:color="auto"/>
            <w:bottom w:val="none" w:sz="0" w:space="0" w:color="auto"/>
            <w:right w:val="none" w:sz="0" w:space="0" w:color="auto"/>
          </w:divBdr>
        </w:div>
      </w:divsChild>
    </w:div>
    <w:div w:id="1454136376">
      <w:bodyDiv w:val="1"/>
      <w:marLeft w:val="0"/>
      <w:marRight w:val="0"/>
      <w:marTop w:val="0"/>
      <w:marBottom w:val="0"/>
      <w:divBdr>
        <w:top w:val="none" w:sz="0" w:space="0" w:color="auto"/>
        <w:left w:val="none" w:sz="0" w:space="0" w:color="auto"/>
        <w:bottom w:val="none" w:sz="0" w:space="0" w:color="auto"/>
        <w:right w:val="none" w:sz="0" w:space="0" w:color="auto"/>
      </w:divBdr>
    </w:div>
    <w:div w:id="1458111207">
      <w:bodyDiv w:val="1"/>
      <w:marLeft w:val="0"/>
      <w:marRight w:val="0"/>
      <w:marTop w:val="0"/>
      <w:marBottom w:val="0"/>
      <w:divBdr>
        <w:top w:val="none" w:sz="0" w:space="0" w:color="auto"/>
        <w:left w:val="none" w:sz="0" w:space="0" w:color="auto"/>
        <w:bottom w:val="none" w:sz="0" w:space="0" w:color="auto"/>
        <w:right w:val="none" w:sz="0" w:space="0" w:color="auto"/>
      </w:divBdr>
    </w:div>
    <w:div w:id="1458521882">
      <w:bodyDiv w:val="1"/>
      <w:marLeft w:val="0"/>
      <w:marRight w:val="0"/>
      <w:marTop w:val="0"/>
      <w:marBottom w:val="0"/>
      <w:divBdr>
        <w:top w:val="none" w:sz="0" w:space="0" w:color="auto"/>
        <w:left w:val="none" w:sz="0" w:space="0" w:color="auto"/>
        <w:bottom w:val="none" w:sz="0" w:space="0" w:color="auto"/>
        <w:right w:val="none" w:sz="0" w:space="0" w:color="auto"/>
      </w:divBdr>
      <w:divsChild>
        <w:div w:id="547762832">
          <w:marLeft w:val="547"/>
          <w:marRight w:val="0"/>
          <w:marTop w:val="115"/>
          <w:marBottom w:val="0"/>
          <w:divBdr>
            <w:top w:val="none" w:sz="0" w:space="0" w:color="auto"/>
            <w:left w:val="none" w:sz="0" w:space="0" w:color="auto"/>
            <w:bottom w:val="none" w:sz="0" w:space="0" w:color="auto"/>
            <w:right w:val="none" w:sz="0" w:space="0" w:color="auto"/>
          </w:divBdr>
        </w:div>
        <w:div w:id="1769352406">
          <w:marLeft w:val="1080"/>
          <w:marRight w:val="0"/>
          <w:marTop w:val="96"/>
          <w:marBottom w:val="0"/>
          <w:divBdr>
            <w:top w:val="none" w:sz="0" w:space="0" w:color="auto"/>
            <w:left w:val="none" w:sz="0" w:space="0" w:color="auto"/>
            <w:bottom w:val="none" w:sz="0" w:space="0" w:color="auto"/>
            <w:right w:val="none" w:sz="0" w:space="0" w:color="auto"/>
          </w:divBdr>
        </w:div>
        <w:div w:id="1092776981">
          <w:marLeft w:val="1080"/>
          <w:marRight w:val="0"/>
          <w:marTop w:val="96"/>
          <w:marBottom w:val="0"/>
          <w:divBdr>
            <w:top w:val="none" w:sz="0" w:space="0" w:color="auto"/>
            <w:left w:val="none" w:sz="0" w:space="0" w:color="auto"/>
            <w:bottom w:val="none" w:sz="0" w:space="0" w:color="auto"/>
            <w:right w:val="none" w:sz="0" w:space="0" w:color="auto"/>
          </w:divBdr>
        </w:div>
        <w:div w:id="1958565916">
          <w:marLeft w:val="1800"/>
          <w:marRight w:val="0"/>
          <w:marTop w:val="86"/>
          <w:marBottom w:val="0"/>
          <w:divBdr>
            <w:top w:val="none" w:sz="0" w:space="0" w:color="auto"/>
            <w:left w:val="none" w:sz="0" w:space="0" w:color="auto"/>
            <w:bottom w:val="none" w:sz="0" w:space="0" w:color="auto"/>
            <w:right w:val="none" w:sz="0" w:space="0" w:color="auto"/>
          </w:divBdr>
        </w:div>
        <w:div w:id="1077552620">
          <w:marLeft w:val="1800"/>
          <w:marRight w:val="0"/>
          <w:marTop w:val="86"/>
          <w:marBottom w:val="0"/>
          <w:divBdr>
            <w:top w:val="none" w:sz="0" w:space="0" w:color="auto"/>
            <w:left w:val="none" w:sz="0" w:space="0" w:color="auto"/>
            <w:bottom w:val="none" w:sz="0" w:space="0" w:color="auto"/>
            <w:right w:val="none" w:sz="0" w:space="0" w:color="auto"/>
          </w:divBdr>
        </w:div>
      </w:divsChild>
    </w:div>
    <w:div w:id="1461606778">
      <w:bodyDiv w:val="1"/>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533"/>
          <w:marRight w:val="0"/>
          <w:marTop w:val="0"/>
          <w:marBottom w:val="0"/>
          <w:divBdr>
            <w:top w:val="none" w:sz="0" w:space="0" w:color="auto"/>
            <w:left w:val="none" w:sz="0" w:space="0" w:color="auto"/>
            <w:bottom w:val="none" w:sz="0" w:space="0" w:color="auto"/>
            <w:right w:val="none" w:sz="0" w:space="0" w:color="auto"/>
          </w:divBdr>
        </w:div>
        <w:div w:id="1110511966">
          <w:marLeft w:val="533"/>
          <w:marRight w:val="0"/>
          <w:marTop w:val="0"/>
          <w:marBottom w:val="0"/>
          <w:divBdr>
            <w:top w:val="none" w:sz="0" w:space="0" w:color="auto"/>
            <w:left w:val="none" w:sz="0" w:space="0" w:color="auto"/>
            <w:bottom w:val="none" w:sz="0" w:space="0" w:color="auto"/>
            <w:right w:val="none" w:sz="0" w:space="0" w:color="auto"/>
          </w:divBdr>
        </w:div>
      </w:divsChild>
    </w:div>
    <w:div w:id="1466968944">
      <w:bodyDiv w:val="1"/>
      <w:marLeft w:val="0"/>
      <w:marRight w:val="0"/>
      <w:marTop w:val="0"/>
      <w:marBottom w:val="0"/>
      <w:divBdr>
        <w:top w:val="none" w:sz="0" w:space="0" w:color="auto"/>
        <w:left w:val="none" w:sz="0" w:space="0" w:color="auto"/>
        <w:bottom w:val="none" w:sz="0" w:space="0" w:color="auto"/>
        <w:right w:val="none" w:sz="0" w:space="0" w:color="auto"/>
      </w:divBdr>
    </w:div>
    <w:div w:id="1470896269">
      <w:bodyDiv w:val="1"/>
      <w:marLeft w:val="0"/>
      <w:marRight w:val="0"/>
      <w:marTop w:val="0"/>
      <w:marBottom w:val="0"/>
      <w:divBdr>
        <w:top w:val="none" w:sz="0" w:space="0" w:color="auto"/>
        <w:left w:val="none" w:sz="0" w:space="0" w:color="auto"/>
        <w:bottom w:val="none" w:sz="0" w:space="0" w:color="auto"/>
        <w:right w:val="none" w:sz="0" w:space="0" w:color="auto"/>
      </w:divBdr>
    </w:div>
    <w:div w:id="1475758685">
      <w:bodyDiv w:val="1"/>
      <w:marLeft w:val="0"/>
      <w:marRight w:val="0"/>
      <w:marTop w:val="0"/>
      <w:marBottom w:val="0"/>
      <w:divBdr>
        <w:top w:val="none" w:sz="0" w:space="0" w:color="auto"/>
        <w:left w:val="none" w:sz="0" w:space="0" w:color="auto"/>
        <w:bottom w:val="none" w:sz="0" w:space="0" w:color="auto"/>
        <w:right w:val="none" w:sz="0" w:space="0" w:color="auto"/>
      </w:divBdr>
    </w:div>
    <w:div w:id="1482889489">
      <w:bodyDiv w:val="1"/>
      <w:marLeft w:val="0"/>
      <w:marRight w:val="0"/>
      <w:marTop w:val="0"/>
      <w:marBottom w:val="0"/>
      <w:divBdr>
        <w:top w:val="none" w:sz="0" w:space="0" w:color="auto"/>
        <w:left w:val="none" w:sz="0" w:space="0" w:color="auto"/>
        <w:bottom w:val="none" w:sz="0" w:space="0" w:color="auto"/>
        <w:right w:val="none" w:sz="0" w:space="0" w:color="auto"/>
      </w:divBdr>
    </w:div>
    <w:div w:id="1489709343">
      <w:bodyDiv w:val="1"/>
      <w:marLeft w:val="0"/>
      <w:marRight w:val="0"/>
      <w:marTop w:val="0"/>
      <w:marBottom w:val="0"/>
      <w:divBdr>
        <w:top w:val="none" w:sz="0" w:space="0" w:color="auto"/>
        <w:left w:val="none" w:sz="0" w:space="0" w:color="auto"/>
        <w:bottom w:val="none" w:sz="0" w:space="0" w:color="auto"/>
        <w:right w:val="none" w:sz="0" w:space="0" w:color="auto"/>
      </w:divBdr>
    </w:div>
    <w:div w:id="1494370933">
      <w:bodyDiv w:val="1"/>
      <w:marLeft w:val="0"/>
      <w:marRight w:val="0"/>
      <w:marTop w:val="0"/>
      <w:marBottom w:val="0"/>
      <w:divBdr>
        <w:top w:val="none" w:sz="0" w:space="0" w:color="auto"/>
        <w:left w:val="none" w:sz="0" w:space="0" w:color="auto"/>
        <w:bottom w:val="none" w:sz="0" w:space="0" w:color="auto"/>
        <w:right w:val="none" w:sz="0" w:space="0" w:color="auto"/>
      </w:divBdr>
    </w:div>
    <w:div w:id="1494489691">
      <w:bodyDiv w:val="1"/>
      <w:marLeft w:val="0"/>
      <w:marRight w:val="0"/>
      <w:marTop w:val="0"/>
      <w:marBottom w:val="0"/>
      <w:divBdr>
        <w:top w:val="none" w:sz="0" w:space="0" w:color="auto"/>
        <w:left w:val="none" w:sz="0" w:space="0" w:color="auto"/>
        <w:bottom w:val="none" w:sz="0" w:space="0" w:color="auto"/>
        <w:right w:val="none" w:sz="0" w:space="0" w:color="auto"/>
      </w:divBdr>
    </w:div>
    <w:div w:id="1507594891">
      <w:bodyDiv w:val="1"/>
      <w:marLeft w:val="0"/>
      <w:marRight w:val="0"/>
      <w:marTop w:val="0"/>
      <w:marBottom w:val="0"/>
      <w:divBdr>
        <w:top w:val="none" w:sz="0" w:space="0" w:color="auto"/>
        <w:left w:val="none" w:sz="0" w:space="0" w:color="auto"/>
        <w:bottom w:val="none" w:sz="0" w:space="0" w:color="auto"/>
        <w:right w:val="none" w:sz="0" w:space="0" w:color="auto"/>
      </w:divBdr>
    </w:div>
    <w:div w:id="1514610126">
      <w:bodyDiv w:val="1"/>
      <w:marLeft w:val="0"/>
      <w:marRight w:val="0"/>
      <w:marTop w:val="0"/>
      <w:marBottom w:val="0"/>
      <w:divBdr>
        <w:top w:val="none" w:sz="0" w:space="0" w:color="auto"/>
        <w:left w:val="none" w:sz="0" w:space="0" w:color="auto"/>
        <w:bottom w:val="none" w:sz="0" w:space="0" w:color="auto"/>
        <w:right w:val="none" w:sz="0" w:space="0" w:color="auto"/>
      </w:divBdr>
    </w:div>
    <w:div w:id="1519663743">
      <w:bodyDiv w:val="1"/>
      <w:marLeft w:val="0"/>
      <w:marRight w:val="0"/>
      <w:marTop w:val="0"/>
      <w:marBottom w:val="0"/>
      <w:divBdr>
        <w:top w:val="none" w:sz="0" w:space="0" w:color="auto"/>
        <w:left w:val="none" w:sz="0" w:space="0" w:color="auto"/>
        <w:bottom w:val="none" w:sz="0" w:space="0" w:color="auto"/>
        <w:right w:val="none" w:sz="0" w:space="0" w:color="auto"/>
      </w:divBdr>
    </w:div>
    <w:div w:id="1534002215">
      <w:bodyDiv w:val="1"/>
      <w:marLeft w:val="0"/>
      <w:marRight w:val="0"/>
      <w:marTop w:val="0"/>
      <w:marBottom w:val="0"/>
      <w:divBdr>
        <w:top w:val="none" w:sz="0" w:space="0" w:color="auto"/>
        <w:left w:val="none" w:sz="0" w:space="0" w:color="auto"/>
        <w:bottom w:val="none" w:sz="0" w:space="0" w:color="auto"/>
        <w:right w:val="none" w:sz="0" w:space="0" w:color="auto"/>
      </w:divBdr>
    </w:div>
    <w:div w:id="1537279431">
      <w:bodyDiv w:val="1"/>
      <w:marLeft w:val="0"/>
      <w:marRight w:val="0"/>
      <w:marTop w:val="0"/>
      <w:marBottom w:val="0"/>
      <w:divBdr>
        <w:top w:val="none" w:sz="0" w:space="0" w:color="auto"/>
        <w:left w:val="none" w:sz="0" w:space="0" w:color="auto"/>
        <w:bottom w:val="none" w:sz="0" w:space="0" w:color="auto"/>
        <w:right w:val="none" w:sz="0" w:space="0" w:color="auto"/>
      </w:divBdr>
    </w:div>
    <w:div w:id="1539468171">
      <w:bodyDiv w:val="1"/>
      <w:marLeft w:val="0"/>
      <w:marRight w:val="0"/>
      <w:marTop w:val="0"/>
      <w:marBottom w:val="0"/>
      <w:divBdr>
        <w:top w:val="none" w:sz="0" w:space="0" w:color="auto"/>
        <w:left w:val="none" w:sz="0" w:space="0" w:color="auto"/>
        <w:bottom w:val="none" w:sz="0" w:space="0" w:color="auto"/>
        <w:right w:val="none" w:sz="0" w:space="0" w:color="auto"/>
      </w:divBdr>
    </w:div>
    <w:div w:id="1549292456">
      <w:bodyDiv w:val="1"/>
      <w:marLeft w:val="0"/>
      <w:marRight w:val="0"/>
      <w:marTop w:val="0"/>
      <w:marBottom w:val="0"/>
      <w:divBdr>
        <w:top w:val="none" w:sz="0" w:space="0" w:color="auto"/>
        <w:left w:val="none" w:sz="0" w:space="0" w:color="auto"/>
        <w:bottom w:val="none" w:sz="0" w:space="0" w:color="auto"/>
        <w:right w:val="none" w:sz="0" w:space="0" w:color="auto"/>
      </w:divBdr>
      <w:divsChild>
        <w:div w:id="2109153498">
          <w:marLeft w:val="1800"/>
          <w:marRight w:val="0"/>
          <w:marTop w:val="96"/>
          <w:marBottom w:val="0"/>
          <w:divBdr>
            <w:top w:val="none" w:sz="0" w:space="0" w:color="auto"/>
            <w:left w:val="none" w:sz="0" w:space="0" w:color="auto"/>
            <w:bottom w:val="none" w:sz="0" w:space="0" w:color="auto"/>
            <w:right w:val="none" w:sz="0" w:space="0" w:color="auto"/>
          </w:divBdr>
        </w:div>
      </w:divsChild>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559703301">
      <w:bodyDiv w:val="1"/>
      <w:marLeft w:val="0"/>
      <w:marRight w:val="0"/>
      <w:marTop w:val="0"/>
      <w:marBottom w:val="0"/>
      <w:divBdr>
        <w:top w:val="none" w:sz="0" w:space="0" w:color="auto"/>
        <w:left w:val="none" w:sz="0" w:space="0" w:color="auto"/>
        <w:bottom w:val="none" w:sz="0" w:space="0" w:color="auto"/>
        <w:right w:val="none" w:sz="0" w:space="0" w:color="auto"/>
      </w:divBdr>
    </w:div>
    <w:div w:id="1561673952">
      <w:bodyDiv w:val="1"/>
      <w:marLeft w:val="0"/>
      <w:marRight w:val="0"/>
      <w:marTop w:val="0"/>
      <w:marBottom w:val="0"/>
      <w:divBdr>
        <w:top w:val="none" w:sz="0" w:space="0" w:color="auto"/>
        <w:left w:val="none" w:sz="0" w:space="0" w:color="auto"/>
        <w:bottom w:val="none" w:sz="0" w:space="0" w:color="auto"/>
        <w:right w:val="none" w:sz="0" w:space="0" w:color="auto"/>
      </w:divBdr>
    </w:div>
    <w:div w:id="1564950619">
      <w:bodyDiv w:val="1"/>
      <w:marLeft w:val="0"/>
      <w:marRight w:val="0"/>
      <w:marTop w:val="0"/>
      <w:marBottom w:val="0"/>
      <w:divBdr>
        <w:top w:val="none" w:sz="0" w:space="0" w:color="auto"/>
        <w:left w:val="none" w:sz="0" w:space="0" w:color="auto"/>
        <w:bottom w:val="none" w:sz="0" w:space="0" w:color="auto"/>
        <w:right w:val="none" w:sz="0" w:space="0" w:color="auto"/>
      </w:divBdr>
    </w:div>
    <w:div w:id="1572304610">
      <w:bodyDiv w:val="1"/>
      <w:marLeft w:val="0"/>
      <w:marRight w:val="0"/>
      <w:marTop w:val="0"/>
      <w:marBottom w:val="0"/>
      <w:divBdr>
        <w:top w:val="none" w:sz="0" w:space="0" w:color="auto"/>
        <w:left w:val="none" w:sz="0" w:space="0" w:color="auto"/>
        <w:bottom w:val="none" w:sz="0" w:space="0" w:color="auto"/>
        <w:right w:val="none" w:sz="0" w:space="0" w:color="auto"/>
      </w:divBdr>
    </w:div>
    <w:div w:id="1573082485">
      <w:bodyDiv w:val="1"/>
      <w:marLeft w:val="0"/>
      <w:marRight w:val="0"/>
      <w:marTop w:val="0"/>
      <w:marBottom w:val="0"/>
      <w:divBdr>
        <w:top w:val="none" w:sz="0" w:space="0" w:color="auto"/>
        <w:left w:val="none" w:sz="0" w:space="0" w:color="auto"/>
        <w:bottom w:val="none" w:sz="0" w:space="0" w:color="auto"/>
        <w:right w:val="none" w:sz="0" w:space="0" w:color="auto"/>
      </w:divBdr>
    </w:div>
    <w:div w:id="1577856796">
      <w:bodyDiv w:val="1"/>
      <w:marLeft w:val="0"/>
      <w:marRight w:val="0"/>
      <w:marTop w:val="0"/>
      <w:marBottom w:val="0"/>
      <w:divBdr>
        <w:top w:val="none" w:sz="0" w:space="0" w:color="auto"/>
        <w:left w:val="none" w:sz="0" w:space="0" w:color="auto"/>
        <w:bottom w:val="none" w:sz="0" w:space="0" w:color="auto"/>
        <w:right w:val="none" w:sz="0" w:space="0" w:color="auto"/>
      </w:divBdr>
    </w:div>
    <w:div w:id="1578514267">
      <w:bodyDiv w:val="1"/>
      <w:marLeft w:val="0"/>
      <w:marRight w:val="0"/>
      <w:marTop w:val="0"/>
      <w:marBottom w:val="0"/>
      <w:divBdr>
        <w:top w:val="none" w:sz="0" w:space="0" w:color="auto"/>
        <w:left w:val="none" w:sz="0" w:space="0" w:color="auto"/>
        <w:bottom w:val="none" w:sz="0" w:space="0" w:color="auto"/>
        <w:right w:val="none" w:sz="0" w:space="0" w:color="auto"/>
      </w:divBdr>
    </w:div>
    <w:div w:id="1580098617">
      <w:bodyDiv w:val="1"/>
      <w:marLeft w:val="0"/>
      <w:marRight w:val="0"/>
      <w:marTop w:val="0"/>
      <w:marBottom w:val="0"/>
      <w:divBdr>
        <w:top w:val="none" w:sz="0" w:space="0" w:color="auto"/>
        <w:left w:val="none" w:sz="0" w:space="0" w:color="auto"/>
        <w:bottom w:val="none" w:sz="0" w:space="0" w:color="auto"/>
        <w:right w:val="none" w:sz="0" w:space="0" w:color="auto"/>
      </w:divBdr>
      <w:divsChild>
        <w:div w:id="575751138">
          <w:marLeft w:val="274"/>
          <w:marRight w:val="0"/>
          <w:marTop w:val="240"/>
          <w:marBottom w:val="0"/>
          <w:divBdr>
            <w:top w:val="none" w:sz="0" w:space="0" w:color="auto"/>
            <w:left w:val="none" w:sz="0" w:space="0" w:color="auto"/>
            <w:bottom w:val="none" w:sz="0" w:space="0" w:color="auto"/>
            <w:right w:val="none" w:sz="0" w:space="0" w:color="auto"/>
          </w:divBdr>
        </w:div>
        <w:div w:id="209657099">
          <w:marLeft w:val="533"/>
          <w:marRight w:val="0"/>
          <w:marTop w:val="0"/>
          <w:marBottom w:val="0"/>
          <w:divBdr>
            <w:top w:val="none" w:sz="0" w:space="0" w:color="auto"/>
            <w:left w:val="none" w:sz="0" w:space="0" w:color="auto"/>
            <w:bottom w:val="none" w:sz="0" w:space="0" w:color="auto"/>
            <w:right w:val="none" w:sz="0" w:space="0" w:color="auto"/>
          </w:divBdr>
        </w:div>
        <w:div w:id="1758552467">
          <w:marLeft w:val="533"/>
          <w:marRight w:val="0"/>
          <w:marTop w:val="0"/>
          <w:marBottom w:val="0"/>
          <w:divBdr>
            <w:top w:val="none" w:sz="0" w:space="0" w:color="auto"/>
            <w:left w:val="none" w:sz="0" w:space="0" w:color="auto"/>
            <w:bottom w:val="none" w:sz="0" w:space="0" w:color="auto"/>
            <w:right w:val="none" w:sz="0" w:space="0" w:color="auto"/>
          </w:divBdr>
        </w:div>
        <w:div w:id="1717705212">
          <w:marLeft w:val="533"/>
          <w:marRight w:val="0"/>
          <w:marTop w:val="0"/>
          <w:marBottom w:val="0"/>
          <w:divBdr>
            <w:top w:val="none" w:sz="0" w:space="0" w:color="auto"/>
            <w:left w:val="none" w:sz="0" w:space="0" w:color="auto"/>
            <w:bottom w:val="none" w:sz="0" w:space="0" w:color="auto"/>
            <w:right w:val="none" w:sz="0" w:space="0" w:color="auto"/>
          </w:divBdr>
        </w:div>
        <w:div w:id="1791430606">
          <w:marLeft w:val="806"/>
          <w:marRight w:val="0"/>
          <w:marTop w:val="0"/>
          <w:marBottom w:val="0"/>
          <w:divBdr>
            <w:top w:val="none" w:sz="0" w:space="0" w:color="auto"/>
            <w:left w:val="none" w:sz="0" w:space="0" w:color="auto"/>
            <w:bottom w:val="none" w:sz="0" w:space="0" w:color="auto"/>
            <w:right w:val="none" w:sz="0" w:space="0" w:color="auto"/>
          </w:divBdr>
        </w:div>
      </w:divsChild>
    </w:div>
    <w:div w:id="1582838010">
      <w:bodyDiv w:val="1"/>
      <w:marLeft w:val="0"/>
      <w:marRight w:val="0"/>
      <w:marTop w:val="0"/>
      <w:marBottom w:val="0"/>
      <w:divBdr>
        <w:top w:val="none" w:sz="0" w:space="0" w:color="auto"/>
        <w:left w:val="none" w:sz="0" w:space="0" w:color="auto"/>
        <w:bottom w:val="none" w:sz="0" w:space="0" w:color="auto"/>
        <w:right w:val="none" w:sz="0" w:space="0" w:color="auto"/>
      </w:divBdr>
    </w:div>
    <w:div w:id="1584872536">
      <w:bodyDiv w:val="1"/>
      <w:marLeft w:val="0"/>
      <w:marRight w:val="0"/>
      <w:marTop w:val="0"/>
      <w:marBottom w:val="0"/>
      <w:divBdr>
        <w:top w:val="none" w:sz="0" w:space="0" w:color="auto"/>
        <w:left w:val="none" w:sz="0" w:space="0" w:color="auto"/>
        <w:bottom w:val="none" w:sz="0" w:space="0" w:color="auto"/>
        <w:right w:val="none" w:sz="0" w:space="0" w:color="auto"/>
      </w:divBdr>
    </w:div>
    <w:div w:id="1584954904">
      <w:bodyDiv w:val="1"/>
      <w:marLeft w:val="0"/>
      <w:marRight w:val="0"/>
      <w:marTop w:val="0"/>
      <w:marBottom w:val="0"/>
      <w:divBdr>
        <w:top w:val="none" w:sz="0" w:space="0" w:color="auto"/>
        <w:left w:val="none" w:sz="0" w:space="0" w:color="auto"/>
        <w:bottom w:val="none" w:sz="0" w:space="0" w:color="auto"/>
        <w:right w:val="none" w:sz="0" w:space="0" w:color="auto"/>
      </w:divBdr>
      <w:divsChild>
        <w:div w:id="723141032">
          <w:marLeft w:val="0"/>
          <w:marRight w:val="0"/>
          <w:marTop w:val="0"/>
          <w:marBottom w:val="0"/>
          <w:divBdr>
            <w:top w:val="none" w:sz="0" w:space="0" w:color="auto"/>
            <w:left w:val="none" w:sz="0" w:space="0" w:color="auto"/>
            <w:bottom w:val="none" w:sz="0" w:space="0" w:color="auto"/>
            <w:right w:val="none" w:sz="0" w:space="0" w:color="auto"/>
          </w:divBdr>
          <w:divsChild>
            <w:div w:id="1833329372">
              <w:marLeft w:val="0"/>
              <w:marRight w:val="0"/>
              <w:marTop w:val="0"/>
              <w:marBottom w:val="230"/>
              <w:divBdr>
                <w:top w:val="none" w:sz="0" w:space="0" w:color="auto"/>
                <w:left w:val="none" w:sz="0" w:space="0" w:color="auto"/>
                <w:bottom w:val="none" w:sz="0" w:space="0" w:color="auto"/>
                <w:right w:val="none" w:sz="0" w:space="0" w:color="auto"/>
              </w:divBdr>
              <w:divsChild>
                <w:div w:id="437413678">
                  <w:marLeft w:val="0"/>
                  <w:marRight w:val="0"/>
                  <w:marTop w:val="0"/>
                  <w:marBottom w:val="0"/>
                  <w:divBdr>
                    <w:top w:val="none" w:sz="0" w:space="0" w:color="auto"/>
                    <w:left w:val="none" w:sz="0" w:space="0" w:color="auto"/>
                    <w:bottom w:val="none" w:sz="0" w:space="0" w:color="auto"/>
                    <w:right w:val="none" w:sz="0" w:space="0" w:color="auto"/>
                  </w:divBdr>
                  <w:divsChild>
                    <w:div w:id="1590891919">
                      <w:marLeft w:val="0"/>
                      <w:marRight w:val="0"/>
                      <w:marTop w:val="0"/>
                      <w:marBottom w:val="0"/>
                      <w:divBdr>
                        <w:top w:val="none" w:sz="0" w:space="0" w:color="auto"/>
                        <w:left w:val="none" w:sz="0" w:space="0" w:color="auto"/>
                        <w:bottom w:val="none" w:sz="0" w:space="0" w:color="auto"/>
                        <w:right w:val="none" w:sz="0" w:space="0" w:color="auto"/>
                      </w:divBdr>
                      <w:divsChild>
                        <w:div w:id="224033055">
                          <w:marLeft w:val="0"/>
                          <w:marRight w:val="0"/>
                          <w:marTop w:val="0"/>
                          <w:marBottom w:val="0"/>
                          <w:divBdr>
                            <w:top w:val="none" w:sz="0" w:space="0" w:color="auto"/>
                            <w:left w:val="none" w:sz="0" w:space="0" w:color="auto"/>
                            <w:bottom w:val="none" w:sz="0" w:space="0" w:color="auto"/>
                            <w:right w:val="none" w:sz="0" w:space="0" w:color="auto"/>
                          </w:divBdr>
                        </w:div>
                        <w:div w:id="911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648">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7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340">
          <w:marLeft w:val="0"/>
          <w:marRight w:val="0"/>
          <w:marTop w:val="0"/>
          <w:marBottom w:val="0"/>
          <w:divBdr>
            <w:top w:val="none" w:sz="0" w:space="0" w:color="auto"/>
            <w:left w:val="none" w:sz="0" w:space="0" w:color="auto"/>
            <w:bottom w:val="none" w:sz="0" w:space="0" w:color="auto"/>
            <w:right w:val="none" w:sz="0" w:space="0" w:color="auto"/>
          </w:divBdr>
          <w:divsChild>
            <w:div w:id="1448620291">
              <w:marLeft w:val="0"/>
              <w:marRight w:val="0"/>
              <w:marTop w:val="0"/>
              <w:marBottom w:val="215"/>
              <w:divBdr>
                <w:top w:val="none" w:sz="0" w:space="0" w:color="auto"/>
                <w:left w:val="none" w:sz="0" w:space="0" w:color="auto"/>
                <w:bottom w:val="none" w:sz="0" w:space="0" w:color="auto"/>
                <w:right w:val="none" w:sz="0" w:space="0" w:color="auto"/>
              </w:divBdr>
              <w:divsChild>
                <w:div w:id="439840151">
                  <w:marLeft w:val="0"/>
                  <w:marRight w:val="0"/>
                  <w:marTop w:val="0"/>
                  <w:marBottom w:val="0"/>
                  <w:divBdr>
                    <w:top w:val="none" w:sz="0" w:space="0" w:color="auto"/>
                    <w:left w:val="none" w:sz="0" w:space="0" w:color="auto"/>
                    <w:bottom w:val="none" w:sz="0" w:space="0" w:color="auto"/>
                    <w:right w:val="none" w:sz="0" w:space="0" w:color="auto"/>
                  </w:divBdr>
                  <w:divsChild>
                    <w:div w:id="956058777">
                      <w:marLeft w:val="0"/>
                      <w:marRight w:val="0"/>
                      <w:marTop w:val="0"/>
                      <w:marBottom w:val="0"/>
                      <w:divBdr>
                        <w:top w:val="none" w:sz="0" w:space="0" w:color="auto"/>
                        <w:left w:val="none" w:sz="0" w:space="0" w:color="auto"/>
                        <w:bottom w:val="none" w:sz="0" w:space="0" w:color="auto"/>
                        <w:right w:val="none" w:sz="0" w:space="0" w:color="auto"/>
                      </w:divBdr>
                      <w:divsChild>
                        <w:div w:id="206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7507">
      <w:bodyDiv w:val="1"/>
      <w:marLeft w:val="0"/>
      <w:marRight w:val="0"/>
      <w:marTop w:val="0"/>
      <w:marBottom w:val="0"/>
      <w:divBdr>
        <w:top w:val="none" w:sz="0" w:space="0" w:color="auto"/>
        <w:left w:val="none" w:sz="0" w:space="0" w:color="auto"/>
        <w:bottom w:val="none" w:sz="0" w:space="0" w:color="auto"/>
        <w:right w:val="none" w:sz="0" w:space="0" w:color="auto"/>
      </w:divBdr>
    </w:div>
    <w:div w:id="1618219762">
      <w:bodyDiv w:val="1"/>
      <w:marLeft w:val="0"/>
      <w:marRight w:val="0"/>
      <w:marTop w:val="0"/>
      <w:marBottom w:val="0"/>
      <w:divBdr>
        <w:top w:val="none" w:sz="0" w:space="0" w:color="auto"/>
        <w:left w:val="none" w:sz="0" w:space="0" w:color="auto"/>
        <w:bottom w:val="none" w:sz="0" w:space="0" w:color="auto"/>
        <w:right w:val="none" w:sz="0" w:space="0" w:color="auto"/>
      </w:divBdr>
    </w:div>
    <w:div w:id="1623417497">
      <w:bodyDiv w:val="1"/>
      <w:marLeft w:val="0"/>
      <w:marRight w:val="0"/>
      <w:marTop w:val="0"/>
      <w:marBottom w:val="0"/>
      <w:divBdr>
        <w:top w:val="none" w:sz="0" w:space="0" w:color="auto"/>
        <w:left w:val="none" w:sz="0" w:space="0" w:color="auto"/>
        <w:bottom w:val="none" w:sz="0" w:space="0" w:color="auto"/>
        <w:right w:val="none" w:sz="0" w:space="0" w:color="auto"/>
      </w:divBdr>
    </w:div>
    <w:div w:id="1628118248">
      <w:bodyDiv w:val="1"/>
      <w:marLeft w:val="0"/>
      <w:marRight w:val="0"/>
      <w:marTop w:val="0"/>
      <w:marBottom w:val="0"/>
      <w:divBdr>
        <w:top w:val="none" w:sz="0" w:space="0" w:color="auto"/>
        <w:left w:val="none" w:sz="0" w:space="0" w:color="auto"/>
        <w:bottom w:val="none" w:sz="0" w:space="0" w:color="auto"/>
        <w:right w:val="none" w:sz="0" w:space="0" w:color="auto"/>
      </w:divBdr>
    </w:div>
    <w:div w:id="1634482648">
      <w:bodyDiv w:val="1"/>
      <w:marLeft w:val="0"/>
      <w:marRight w:val="0"/>
      <w:marTop w:val="0"/>
      <w:marBottom w:val="0"/>
      <w:divBdr>
        <w:top w:val="none" w:sz="0" w:space="0" w:color="auto"/>
        <w:left w:val="none" w:sz="0" w:space="0" w:color="auto"/>
        <w:bottom w:val="none" w:sz="0" w:space="0" w:color="auto"/>
        <w:right w:val="none" w:sz="0" w:space="0" w:color="auto"/>
      </w:divBdr>
      <w:divsChild>
        <w:div w:id="80298728">
          <w:marLeft w:val="547"/>
          <w:marRight w:val="0"/>
          <w:marTop w:val="115"/>
          <w:marBottom w:val="0"/>
          <w:divBdr>
            <w:top w:val="none" w:sz="0" w:space="0" w:color="auto"/>
            <w:left w:val="none" w:sz="0" w:space="0" w:color="auto"/>
            <w:bottom w:val="none" w:sz="0" w:space="0" w:color="auto"/>
            <w:right w:val="none" w:sz="0" w:space="0" w:color="auto"/>
          </w:divBdr>
        </w:div>
        <w:div w:id="153768050">
          <w:marLeft w:val="1166"/>
          <w:marRight w:val="0"/>
          <w:marTop w:val="96"/>
          <w:marBottom w:val="0"/>
          <w:divBdr>
            <w:top w:val="none" w:sz="0" w:space="0" w:color="auto"/>
            <w:left w:val="none" w:sz="0" w:space="0" w:color="auto"/>
            <w:bottom w:val="none" w:sz="0" w:space="0" w:color="auto"/>
            <w:right w:val="none" w:sz="0" w:space="0" w:color="auto"/>
          </w:divBdr>
        </w:div>
        <w:div w:id="1603997394">
          <w:marLeft w:val="1627"/>
          <w:marRight w:val="0"/>
          <w:marTop w:val="86"/>
          <w:marBottom w:val="0"/>
          <w:divBdr>
            <w:top w:val="none" w:sz="0" w:space="0" w:color="auto"/>
            <w:left w:val="none" w:sz="0" w:space="0" w:color="auto"/>
            <w:bottom w:val="none" w:sz="0" w:space="0" w:color="auto"/>
            <w:right w:val="none" w:sz="0" w:space="0" w:color="auto"/>
          </w:divBdr>
        </w:div>
        <w:div w:id="30958167">
          <w:marLeft w:val="1627"/>
          <w:marRight w:val="0"/>
          <w:marTop w:val="86"/>
          <w:marBottom w:val="0"/>
          <w:divBdr>
            <w:top w:val="none" w:sz="0" w:space="0" w:color="auto"/>
            <w:left w:val="none" w:sz="0" w:space="0" w:color="auto"/>
            <w:bottom w:val="none" w:sz="0" w:space="0" w:color="auto"/>
            <w:right w:val="none" w:sz="0" w:space="0" w:color="auto"/>
          </w:divBdr>
        </w:div>
        <w:div w:id="1382093117">
          <w:marLeft w:val="1627"/>
          <w:marRight w:val="0"/>
          <w:marTop w:val="86"/>
          <w:marBottom w:val="0"/>
          <w:divBdr>
            <w:top w:val="none" w:sz="0" w:space="0" w:color="auto"/>
            <w:left w:val="none" w:sz="0" w:space="0" w:color="auto"/>
            <w:bottom w:val="none" w:sz="0" w:space="0" w:color="auto"/>
            <w:right w:val="none" w:sz="0" w:space="0" w:color="auto"/>
          </w:divBdr>
        </w:div>
        <w:div w:id="2000957796">
          <w:marLeft w:val="1627"/>
          <w:marRight w:val="0"/>
          <w:marTop w:val="86"/>
          <w:marBottom w:val="0"/>
          <w:divBdr>
            <w:top w:val="none" w:sz="0" w:space="0" w:color="auto"/>
            <w:left w:val="none" w:sz="0" w:space="0" w:color="auto"/>
            <w:bottom w:val="none" w:sz="0" w:space="0" w:color="auto"/>
            <w:right w:val="none" w:sz="0" w:space="0" w:color="auto"/>
          </w:divBdr>
        </w:div>
        <w:div w:id="271742838">
          <w:marLeft w:val="1627"/>
          <w:marRight w:val="0"/>
          <w:marTop w:val="86"/>
          <w:marBottom w:val="0"/>
          <w:divBdr>
            <w:top w:val="none" w:sz="0" w:space="0" w:color="auto"/>
            <w:left w:val="none" w:sz="0" w:space="0" w:color="auto"/>
            <w:bottom w:val="none" w:sz="0" w:space="0" w:color="auto"/>
            <w:right w:val="none" w:sz="0" w:space="0" w:color="auto"/>
          </w:divBdr>
        </w:div>
        <w:div w:id="1947929531">
          <w:marLeft w:val="1166"/>
          <w:marRight w:val="0"/>
          <w:marTop w:val="96"/>
          <w:marBottom w:val="0"/>
          <w:divBdr>
            <w:top w:val="none" w:sz="0" w:space="0" w:color="auto"/>
            <w:left w:val="none" w:sz="0" w:space="0" w:color="auto"/>
            <w:bottom w:val="none" w:sz="0" w:space="0" w:color="auto"/>
            <w:right w:val="none" w:sz="0" w:space="0" w:color="auto"/>
          </w:divBdr>
        </w:div>
        <w:div w:id="1237935814">
          <w:marLeft w:val="1627"/>
          <w:marRight w:val="0"/>
          <w:marTop w:val="86"/>
          <w:marBottom w:val="0"/>
          <w:divBdr>
            <w:top w:val="none" w:sz="0" w:space="0" w:color="auto"/>
            <w:left w:val="none" w:sz="0" w:space="0" w:color="auto"/>
            <w:bottom w:val="none" w:sz="0" w:space="0" w:color="auto"/>
            <w:right w:val="none" w:sz="0" w:space="0" w:color="auto"/>
          </w:divBdr>
        </w:div>
      </w:divsChild>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39411841">
      <w:bodyDiv w:val="1"/>
      <w:marLeft w:val="0"/>
      <w:marRight w:val="0"/>
      <w:marTop w:val="0"/>
      <w:marBottom w:val="0"/>
      <w:divBdr>
        <w:top w:val="none" w:sz="0" w:space="0" w:color="auto"/>
        <w:left w:val="none" w:sz="0" w:space="0" w:color="auto"/>
        <w:bottom w:val="none" w:sz="0" w:space="0" w:color="auto"/>
        <w:right w:val="none" w:sz="0" w:space="0" w:color="auto"/>
      </w:divBdr>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3264666">
      <w:bodyDiv w:val="1"/>
      <w:marLeft w:val="0"/>
      <w:marRight w:val="0"/>
      <w:marTop w:val="0"/>
      <w:marBottom w:val="0"/>
      <w:divBdr>
        <w:top w:val="none" w:sz="0" w:space="0" w:color="auto"/>
        <w:left w:val="none" w:sz="0" w:space="0" w:color="auto"/>
        <w:bottom w:val="none" w:sz="0" w:space="0" w:color="auto"/>
        <w:right w:val="none" w:sz="0" w:space="0" w:color="auto"/>
      </w:divBdr>
    </w:div>
    <w:div w:id="1644120787">
      <w:bodyDiv w:val="1"/>
      <w:marLeft w:val="0"/>
      <w:marRight w:val="0"/>
      <w:marTop w:val="0"/>
      <w:marBottom w:val="0"/>
      <w:divBdr>
        <w:top w:val="none" w:sz="0" w:space="0" w:color="auto"/>
        <w:left w:val="none" w:sz="0" w:space="0" w:color="auto"/>
        <w:bottom w:val="none" w:sz="0" w:space="0" w:color="auto"/>
        <w:right w:val="none" w:sz="0" w:space="0" w:color="auto"/>
      </w:divBdr>
    </w:div>
    <w:div w:id="1646161667">
      <w:bodyDiv w:val="1"/>
      <w:marLeft w:val="0"/>
      <w:marRight w:val="0"/>
      <w:marTop w:val="0"/>
      <w:marBottom w:val="0"/>
      <w:divBdr>
        <w:top w:val="none" w:sz="0" w:space="0" w:color="auto"/>
        <w:left w:val="none" w:sz="0" w:space="0" w:color="auto"/>
        <w:bottom w:val="none" w:sz="0" w:space="0" w:color="auto"/>
        <w:right w:val="none" w:sz="0" w:space="0" w:color="auto"/>
      </w:divBdr>
    </w:div>
    <w:div w:id="1655527555">
      <w:bodyDiv w:val="1"/>
      <w:marLeft w:val="0"/>
      <w:marRight w:val="0"/>
      <w:marTop w:val="0"/>
      <w:marBottom w:val="0"/>
      <w:divBdr>
        <w:top w:val="none" w:sz="0" w:space="0" w:color="auto"/>
        <w:left w:val="none" w:sz="0" w:space="0" w:color="auto"/>
        <w:bottom w:val="none" w:sz="0" w:space="0" w:color="auto"/>
        <w:right w:val="none" w:sz="0" w:space="0" w:color="auto"/>
      </w:divBdr>
    </w:div>
    <w:div w:id="1656643016">
      <w:bodyDiv w:val="1"/>
      <w:marLeft w:val="0"/>
      <w:marRight w:val="0"/>
      <w:marTop w:val="0"/>
      <w:marBottom w:val="0"/>
      <w:divBdr>
        <w:top w:val="none" w:sz="0" w:space="0" w:color="auto"/>
        <w:left w:val="none" w:sz="0" w:space="0" w:color="auto"/>
        <w:bottom w:val="none" w:sz="0" w:space="0" w:color="auto"/>
        <w:right w:val="none" w:sz="0" w:space="0" w:color="auto"/>
      </w:divBdr>
    </w:div>
    <w:div w:id="1662077819">
      <w:bodyDiv w:val="1"/>
      <w:marLeft w:val="0"/>
      <w:marRight w:val="0"/>
      <w:marTop w:val="0"/>
      <w:marBottom w:val="0"/>
      <w:divBdr>
        <w:top w:val="none" w:sz="0" w:space="0" w:color="auto"/>
        <w:left w:val="none" w:sz="0" w:space="0" w:color="auto"/>
        <w:bottom w:val="none" w:sz="0" w:space="0" w:color="auto"/>
        <w:right w:val="none" w:sz="0" w:space="0" w:color="auto"/>
      </w:divBdr>
    </w:div>
    <w:div w:id="1668899106">
      <w:bodyDiv w:val="1"/>
      <w:marLeft w:val="0"/>
      <w:marRight w:val="0"/>
      <w:marTop w:val="0"/>
      <w:marBottom w:val="0"/>
      <w:divBdr>
        <w:top w:val="none" w:sz="0" w:space="0" w:color="auto"/>
        <w:left w:val="none" w:sz="0" w:space="0" w:color="auto"/>
        <w:bottom w:val="none" w:sz="0" w:space="0" w:color="auto"/>
        <w:right w:val="none" w:sz="0" w:space="0" w:color="auto"/>
      </w:divBdr>
    </w:div>
    <w:div w:id="1682510933">
      <w:bodyDiv w:val="1"/>
      <w:marLeft w:val="0"/>
      <w:marRight w:val="0"/>
      <w:marTop w:val="0"/>
      <w:marBottom w:val="0"/>
      <w:divBdr>
        <w:top w:val="none" w:sz="0" w:space="0" w:color="auto"/>
        <w:left w:val="none" w:sz="0" w:space="0" w:color="auto"/>
        <w:bottom w:val="none" w:sz="0" w:space="0" w:color="auto"/>
        <w:right w:val="none" w:sz="0" w:space="0" w:color="auto"/>
      </w:divBdr>
    </w:div>
    <w:div w:id="1685018068">
      <w:bodyDiv w:val="1"/>
      <w:marLeft w:val="0"/>
      <w:marRight w:val="0"/>
      <w:marTop w:val="0"/>
      <w:marBottom w:val="0"/>
      <w:divBdr>
        <w:top w:val="none" w:sz="0" w:space="0" w:color="auto"/>
        <w:left w:val="none" w:sz="0" w:space="0" w:color="auto"/>
        <w:bottom w:val="none" w:sz="0" w:space="0" w:color="auto"/>
        <w:right w:val="none" w:sz="0" w:space="0" w:color="auto"/>
      </w:divBdr>
    </w:div>
    <w:div w:id="1696542680">
      <w:bodyDiv w:val="1"/>
      <w:marLeft w:val="0"/>
      <w:marRight w:val="0"/>
      <w:marTop w:val="0"/>
      <w:marBottom w:val="0"/>
      <w:divBdr>
        <w:top w:val="none" w:sz="0" w:space="0" w:color="auto"/>
        <w:left w:val="none" w:sz="0" w:space="0" w:color="auto"/>
        <w:bottom w:val="none" w:sz="0" w:space="0" w:color="auto"/>
        <w:right w:val="none" w:sz="0" w:space="0" w:color="auto"/>
      </w:divBdr>
    </w:div>
    <w:div w:id="1698237969">
      <w:bodyDiv w:val="1"/>
      <w:marLeft w:val="0"/>
      <w:marRight w:val="0"/>
      <w:marTop w:val="0"/>
      <w:marBottom w:val="0"/>
      <w:divBdr>
        <w:top w:val="none" w:sz="0" w:space="0" w:color="auto"/>
        <w:left w:val="none" w:sz="0" w:space="0" w:color="auto"/>
        <w:bottom w:val="none" w:sz="0" w:space="0" w:color="auto"/>
        <w:right w:val="none" w:sz="0" w:space="0" w:color="auto"/>
      </w:divBdr>
      <w:divsChild>
        <w:div w:id="1474254844">
          <w:marLeft w:val="1080"/>
          <w:marRight w:val="0"/>
          <w:marTop w:val="96"/>
          <w:marBottom w:val="0"/>
          <w:divBdr>
            <w:top w:val="none" w:sz="0" w:space="0" w:color="auto"/>
            <w:left w:val="none" w:sz="0" w:space="0" w:color="auto"/>
            <w:bottom w:val="none" w:sz="0" w:space="0" w:color="auto"/>
            <w:right w:val="none" w:sz="0" w:space="0" w:color="auto"/>
          </w:divBdr>
        </w:div>
        <w:div w:id="1544362732">
          <w:marLeft w:val="1080"/>
          <w:marRight w:val="0"/>
          <w:marTop w:val="96"/>
          <w:marBottom w:val="0"/>
          <w:divBdr>
            <w:top w:val="none" w:sz="0" w:space="0" w:color="auto"/>
            <w:left w:val="none" w:sz="0" w:space="0" w:color="auto"/>
            <w:bottom w:val="none" w:sz="0" w:space="0" w:color="auto"/>
            <w:right w:val="none" w:sz="0" w:space="0" w:color="auto"/>
          </w:divBdr>
        </w:div>
      </w:divsChild>
    </w:div>
    <w:div w:id="1707440452">
      <w:bodyDiv w:val="1"/>
      <w:marLeft w:val="0"/>
      <w:marRight w:val="0"/>
      <w:marTop w:val="0"/>
      <w:marBottom w:val="0"/>
      <w:divBdr>
        <w:top w:val="none" w:sz="0" w:space="0" w:color="auto"/>
        <w:left w:val="none" w:sz="0" w:space="0" w:color="auto"/>
        <w:bottom w:val="none" w:sz="0" w:space="0" w:color="auto"/>
        <w:right w:val="none" w:sz="0" w:space="0" w:color="auto"/>
      </w:divBdr>
    </w:div>
    <w:div w:id="1713190722">
      <w:bodyDiv w:val="1"/>
      <w:marLeft w:val="0"/>
      <w:marRight w:val="0"/>
      <w:marTop w:val="0"/>
      <w:marBottom w:val="0"/>
      <w:divBdr>
        <w:top w:val="none" w:sz="0" w:space="0" w:color="auto"/>
        <w:left w:val="none" w:sz="0" w:space="0" w:color="auto"/>
        <w:bottom w:val="none" w:sz="0" w:space="0" w:color="auto"/>
        <w:right w:val="none" w:sz="0" w:space="0" w:color="auto"/>
      </w:divBdr>
    </w:div>
    <w:div w:id="1720738213">
      <w:bodyDiv w:val="1"/>
      <w:marLeft w:val="0"/>
      <w:marRight w:val="0"/>
      <w:marTop w:val="0"/>
      <w:marBottom w:val="0"/>
      <w:divBdr>
        <w:top w:val="none" w:sz="0" w:space="0" w:color="auto"/>
        <w:left w:val="none" w:sz="0" w:space="0" w:color="auto"/>
        <w:bottom w:val="none" w:sz="0" w:space="0" w:color="auto"/>
        <w:right w:val="none" w:sz="0" w:space="0" w:color="auto"/>
      </w:divBdr>
    </w:div>
    <w:div w:id="1722751653">
      <w:bodyDiv w:val="1"/>
      <w:marLeft w:val="0"/>
      <w:marRight w:val="0"/>
      <w:marTop w:val="0"/>
      <w:marBottom w:val="0"/>
      <w:divBdr>
        <w:top w:val="none" w:sz="0" w:space="0" w:color="auto"/>
        <w:left w:val="none" w:sz="0" w:space="0" w:color="auto"/>
        <w:bottom w:val="none" w:sz="0" w:space="0" w:color="auto"/>
        <w:right w:val="none" w:sz="0" w:space="0" w:color="auto"/>
      </w:divBdr>
    </w:div>
    <w:div w:id="1723823136">
      <w:bodyDiv w:val="1"/>
      <w:marLeft w:val="0"/>
      <w:marRight w:val="0"/>
      <w:marTop w:val="0"/>
      <w:marBottom w:val="0"/>
      <w:divBdr>
        <w:top w:val="none" w:sz="0" w:space="0" w:color="auto"/>
        <w:left w:val="none" w:sz="0" w:space="0" w:color="auto"/>
        <w:bottom w:val="none" w:sz="0" w:space="0" w:color="auto"/>
        <w:right w:val="none" w:sz="0" w:space="0" w:color="auto"/>
      </w:divBdr>
    </w:div>
    <w:div w:id="1729763228">
      <w:bodyDiv w:val="1"/>
      <w:marLeft w:val="0"/>
      <w:marRight w:val="0"/>
      <w:marTop w:val="0"/>
      <w:marBottom w:val="0"/>
      <w:divBdr>
        <w:top w:val="none" w:sz="0" w:space="0" w:color="auto"/>
        <w:left w:val="none" w:sz="0" w:space="0" w:color="auto"/>
        <w:bottom w:val="none" w:sz="0" w:space="0" w:color="auto"/>
        <w:right w:val="none" w:sz="0" w:space="0" w:color="auto"/>
      </w:divBdr>
      <w:divsChild>
        <w:div w:id="1574122582">
          <w:marLeft w:val="0"/>
          <w:marRight w:val="0"/>
          <w:marTop w:val="0"/>
          <w:marBottom w:val="0"/>
          <w:divBdr>
            <w:top w:val="none" w:sz="0" w:space="0" w:color="auto"/>
            <w:left w:val="none" w:sz="0" w:space="0" w:color="auto"/>
            <w:bottom w:val="none" w:sz="0" w:space="0" w:color="auto"/>
            <w:right w:val="none" w:sz="0" w:space="0" w:color="auto"/>
          </w:divBdr>
          <w:divsChild>
            <w:div w:id="2114284344">
              <w:marLeft w:val="0"/>
              <w:marRight w:val="0"/>
              <w:marTop w:val="0"/>
              <w:marBottom w:val="230"/>
              <w:divBdr>
                <w:top w:val="none" w:sz="0" w:space="0" w:color="auto"/>
                <w:left w:val="none" w:sz="0" w:space="0" w:color="auto"/>
                <w:bottom w:val="none" w:sz="0" w:space="0" w:color="auto"/>
                <w:right w:val="none" w:sz="0" w:space="0" w:color="auto"/>
              </w:divBdr>
              <w:divsChild>
                <w:div w:id="1441609501">
                  <w:marLeft w:val="0"/>
                  <w:marRight w:val="0"/>
                  <w:marTop w:val="0"/>
                  <w:marBottom w:val="0"/>
                  <w:divBdr>
                    <w:top w:val="none" w:sz="0" w:space="0" w:color="auto"/>
                    <w:left w:val="none" w:sz="0" w:space="0" w:color="auto"/>
                    <w:bottom w:val="none" w:sz="0" w:space="0" w:color="auto"/>
                    <w:right w:val="none" w:sz="0" w:space="0" w:color="auto"/>
                  </w:divBdr>
                  <w:divsChild>
                    <w:div w:id="221331920">
                      <w:marLeft w:val="0"/>
                      <w:marRight w:val="0"/>
                      <w:marTop w:val="0"/>
                      <w:marBottom w:val="0"/>
                      <w:divBdr>
                        <w:top w:val="none" w:sz="0" w:space="0" w:color="auto"/>
                        <w:left w:val="none" w:sz="0" w:space="0" w:color="auto"/>
                        <w:bottom w:val="none" w:sz="0" w:space="0" w:color="auto"/>
                        <w:right w:val="none" w:sz="0" w:space="0" w:color="auto"/>
                      </w:divBdr>
                      <w:divsChild>
                        <w:div w:id="2137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84">
      <w:bodyDiv w:val="1"/>
      <w:marLeft w:val="0"/>
      <w:marRight w:val="0"/>
      <w:marTop w:val="0"/>
      <w:marBottom w:val="0"/>
      <w:divBdr>
        <w:top w:val="none" w:sz="0" w:space="0" w:color="auto"/>
        <w:left w:val="none" w:sz="0" w:space="0" w:color="auto"/>
        <w:bottom w:val="none" w:sz="0" w:space="0" w:color="auto"/>
        <w:right w:val="none" w:sz="0" w:space="0" w:color="auto"/>
      </w:divBdr>
    </w:div>
    <w:div w:id="1738169981">
      <w:bodyDiv w:val="1"/>
      <w:marLeft w:val="0"/>
      <w:marRight w:val="0"/>
      <w:marTop w:val="0"/>
      <w:marBottom w:val="0"/>
      <w:divBdr>
        <w:top w:val="none" w:sz="0" w:space="0" w:color="auto"/>
        <w:left w:val="none" w:sz="0" w:space="0" w:color="auto"/>
        <w:bottom w:val="none" w:sz="0" w:space="0" w:color="auto"/>
        <w:right w:val="none" w:sz="0" w:space="0" w:color="auto"/>
      </w:divBdr>
    </w:div>
    <w:div w:id="1746104146">
      <w:bodyDiv w:val="1"/>
      <w:marLeft w:val="0"/>
      <w:marRight w:val="0"/>
      <w:marTop w:val="0"/>
      <w:marBottom w:val="0"/>
      <w:divBdr>
        <w:top w:val="none" w:sz="0" w:space="0" w:color="auto"/>
        <w:left w:val="none" w:sz="0" w:space="0" w:color="auto"/>
        <w:bottom w:val="none" w:sz="0" w:space="0" w:color="auto"/>
        <w:right w:val="none" w:sz="0" w:space="0" w:color="auto"/>
      </w:divBdr>
      <w:divsChild>
        <w:div w:id="1656371220">
          <w:marLeft w:val="1080"/>
          <w:marRight w:val="0"/>
          <w:marTop w:val="96"/>
          <w:marBottom w:val="0"/>
          <w:divBdr>
            <w:top w:val="none" w:sz="0" w:space="0" w:color="auto"/>
            <w:left w:val="none" w:sz="0" w:space="0" w:color="auto"/>
            <w:bottom w:val="none" w:sz="0" w:space="0" w:color="auto"/>
            <w:right w:val="none" w:sz="0" w:space="0" w:color="auto"/>
          </w:divBdr>
        </w:div>
      </w:divsChild>
    </w:div>
    <w:div w:id="1757089661">
      <w:bodyDiv w:val="1"/>
      <w:marLeft w:val="0"/>
      <w:marRight w:val="0"/>
      <w:marTop w:val="0"/>
      <w:marBottom w:val="0"/>
      <w:divBdr>
        <w:top w:val="none" w:sz="0" w:space="0" w:color="auto"/>
        <w:left w:val="none" w:sz="0" w:space="0" w:color="auto"/>
        <w:bottom w:val="none" w:sz="0" w:space="0" w:color="auto"/>
        <w:right w:val="none" w:sz="0" w:space="0" w:color="auto"/>
      </w:divBdr>
    </w:div>
    <w:div w:id="1760328753">
      <w:bodyDiv w:val="1"/>
      <w:marLeft w:val="0"/>
      <w:marRight w:val="0"/>
      <w:marTop w:val="0"/>
      <w:marBottom w:val="0"/>
      <w:divBdr>
        <w:top w:val="none" w:sz="0" w:space="0" w:color="auto"/>
        <w:left w:val="none" w:sz="0" w:space="0" w:color="auto"/>
        <w:bottom w:val="none" w:sz="0" w:space="0" w:color="auto"/>
        <w:right w:val="none" w:sz="0" w:space="0" w:color="auto"/>
      </w:divBdr>
    </w:div>
    <w:div w:id="1765344047">
      <w:bodyDiv w:val="1"/>
      <w:marLeft w:val="0"/>
      <w:marRight w:val="0"/>
      <w:marTop w:val="0"/>
      <w:marBottom w:val="0"/>
      <w:divBdr>
        <w:top w:val="none" w:sz="0" w:space="0" w:color="auto"/>
        <w:left w:val="none" w:sz="0" w:space="0" w:color="auto"/>
        <w:bottom w:val="none" w:sz="0" w:space="0" w:color="auto"/>
        <w:right w:val="none" w:sz="0" w:space="0" w:color="auto"/>
      </w:divBdr>
    </w:div>
    <w:div w:id="1765611405">
      <w:bodyDiv w:val="1"/>
      <w:marLeft w:val="0"/>
      <w:marRight w:val="0"/>
      <w:marTop w:val="0"/>
      <w:marBottom w:val="0"/>
      <w:divBdr>
        <w:top w:val="none" w:sz="0" w:space="0" w:color="auto"/>
        <w:left w:val="none" w:sz="0" w:space="0" w:color="auto"/>
        <w:bottom w:val="none" w:sz="0" w:space="0" w:color="auto"/>
        <w:right w:val="none" w:sz="0" w:space="0" w:color="auto"/>
      </w:divBdr>
    </w:div>
    <w:div w:id="1769740312">
      <w:bodyDiv w:val="1"/>
      <w:marLeft w:val="0"/>
      <w:marRight w:val="0"/>
      <w:marTop w:val="0"/>
      <w:marBottom w:val="0"/>
      <w:divBdr>
        <w:top w:val="none" w:sz="0" w:space="0" w:color="auto"/>
        <w:left w:val="none" w:sz="0" w:space="0" w:color="auto"/>
        <w:bottom w:val="none" w:sz="0" w:space="0" w:color="auto"/>
        <w:right w:val="none" w:sz="0" w:space="0" w:color="auto"/>
      </w:divBdr>
    </w:div>
    <w:div w:id="1771395617">
      <w:bodyDiv w:val="1"/>
      <w:marLeft w:val="0"/>
      <w:marRight w:val="0"/>
      <w:marTop w:val="0"/>
      <w:marBottom w:val="0"/>
      <w:divBdr>
        <w:top w:val="none" w:sz="0" w:space="0" w:color="auto"/>
        <w:left w:val="none" w:sz="0" w:space="0" w:color="auto"/>
        <w:bottom w:val="none" w:sz="0" w:space="0" w:color="auto"/>
        <w:right w:val="none" w:sz="0" w:space="0" w:color="auto"/>
      </w:divBdr>
    </w:div>
    <w:div w:id="1771511584">
      <w:bodyDiv w:val="1"/>
      <w:marLeft w:val="0"/>
      <w:marRight w:val="0"/>
      <w:marTop w:val="0"/>
      <w:marBottom w:val="0"/>
      <w:divBdr>
        <w:top w:val="none" w:sz="0" w:space="0" w:color="auto"/>
        <w:left w:val="none" w:sz="0" w:space="0" w:color="auto"/>
        <w:bottom w:val="none" w:sz="0" w:space="0" w:color="auto"/>
        <w:right w:val="none" w:sz="0" w:space="0" w:color="auto"/>
      </w:divBdr>
    </w:div>
    <w:div w:id="1771659844">
      <w:bodyDiv w:val="1"/>
      <w:marLeft w:val="0"/>
      <w:marRight w:val="0"/>
      <w:marTop w:val="0"/>
      <w:marBottom w:val="0"/>
      <w:divBdr>
        <w:top w:val="none" w:sz="0" w:space="0" w:color="auto"/>
        <w:left w:val="none" w:sz="0" w:space="0" w:color="auto"/>
        <w:bottom w:val="none" w:sz="0" w:space="0" w:color="auto"/>
        <w:right w:val="none" w:sz="0" w:space="0" w:color="auto"/>
      </w:divBdr>
    </w:div>
    <w:div w:id="1773476603">
      <w:bodyDiv w:val="1"/>
      <w:marLeft w:val="0"/>
      <w:marRight w:val="0"/>
      <w:marTop w:val="0"/>
      <w:marBottom w:val="0"/>
      <w:divBdr>
        <w:top w:val="none" w:sz="0" w:space="0" w:color="auto"/>
        <w:left w:val="none" w:sz="0" w:space="0" w:color="auto"/>
        <w:bottom w:val="none" w:sz="0" w:space="0" w:color="auto"/>
        <w:right w:val="none" w:sz="0" w:space="0" w:color="auto"/>
      </w:divBdr>
    </w:div>
    <w:div w:id="1782647702">
      <w:bodyDiv w:val="1"/>
      <w:marLeft w:val="0"/>
      <w:marRight w:val="0"/>
      <w:marTop w:val="0"/>
      <w:marBottom w:val="0"/>
      <w:divBdr>
        <w:top w:val="none" w:sz="0" w:space="0" w:color="auto"/>
        <w:left w:val="none" w:sz="0" w:space="0" w:color="auto"/>
        <w:bottom w:val="none" w:sz="0" w:space="0" w:color="auto"/>
        <w:right w:val="none" w:sz="0" w:space="0" w:color="auto"/>
      </w:divBdr>
    </w:div>
    <w:div w:id="1784302966">
      <w:bodyDiv w:val="1"/>
      <w:marLeft w:val="0"/>
      <w:marRight w:val="0"/>
      <w:marTop w:val="0"/>
      <w:marBottom w:val="0"/>
      <w:divBdr>
        <w:top w:val="none" w:sz="0" w:space="0" w:color="auto"/>
        <w:left w:val="none" w:sz="0" w:space="0" w:color="auto"/>
        <w:bottom w:val="none" w:sz="0" w:space="0" w:color="auto"/>
        <w:right w:val="none" w:sz="0" w:space="0" w:color="auto"/>
      </w:divBdr>
    </w:div>
    <w:div w:id="1786121993">
      <w:bodyDiv w:val="1"/>
      <w:marLeft w:val="0"/>
      <w:marRight w:val="0"/>
      <w:marTop w:val="0"/>
      <w:marBottom w:val="0"/>
      <w:divBdr>
        <w:top w:val="none" w:sz="0" w:space="0" w:color="auto"/>
        <w:left w:val="none" w:sz="0" w:space="0" w:color="auto"/>
        <w:bottom w:val="none" w:sz="0" w:space="0" w:color="auto"/>
        <w:right w:val="none" w:sz="0" w:space="0" w:color="auto"/>
      </w:divBdr>
    </w:div>
    <w:div w:id="1789543751">
      <w:bodyDiv w:val="1"/>
      <w:marLeft w:val="0"/>
      <w:marRight w:val="0"/>
      <w:marTop w:val="0"/>
      <w:marBottom w:val="0"/>
      <w:divBdr>
        <w:top w:val="none" w:sz="0" w:space="0" w:color="auto"/>
        <w:left w:val="none" w:sz="0" w:space="0" w:color="auto"/>
        <w:bottom w:val="none" w:sz="0" w:space="0" w:color="auto"/>
        <w:right w:val="none" w:sz="0" w:space="0" w:color="auto"/>
      </w:divBdr>
    </w:div>
    <w:div w:id="1795563809">
      <w:bodyDiv w:val="1"/>
      <w:marLeft w:val="0"/>
      <w:marRight w:val="0"/>
      <w:marTop w:val="0"/>
      <w:marBottom w:val="0"/>
      <w:divBdr>
        <w:top w:val="none" w:sz="0" w:space="0" w:color="auto"/>
        <w:left w:val="none" w:sz="0" w:space="0" w:color="auto"/>
        <w:bottom w:val="none" w:sz="0" w:space="0" w:color="auto"/>
        <w:right w:val="none" w:sz="0" w:space="0" w:color="auto"/>
      </w:divBdr>
    </w:div>
    <w:div w:id="1797527551">
      <w:bodyDiv w:val="1"/>
      <w:marLeft w:val="0"/>
      <w:marRight w:val="0"/>
      <w:marTop w:val="0"/>
      <w:marBottom w:val="0"/>
      <w:divBdr>
        <w:top w:val="none" w:sz="0" w:space="0" w:color="auto"/>
        <w:left w:val="none" w:sz="0" w:space="0" w:color="auto"/>
        <w:bottom w:val="none" w:sz="0" w:space="0" w:color="auto"/>
        <w:right w:val="none" w:sz="0" w:space="0" w:color="auto"/>
      </w:divBdr>
    </w:div>
    <w:div w:id="1803767027">
      <w:bodyDiv w:val="1"/>
      <w:marLeft w:val="0"/>
      <w:marRight w:val="0"/>
      <w:marTop w:val="0"/>
      <w:marBottom w:val="0"/>
      <w:divBdr>
        <w:top w:val="none" w:sz="0" w:space="0" w:color="auto"/>
        <w:left w:val="none" w:sz="0" w:space="0" w:color="auto"/>
        <w:bottom w:val="none" w:sz="0" w:space="0" w:color="auto"/>
        <w:right w:val="none" w:sz="0" w:space="0" w:color="auto"/>
      </w:divBdr>
    </w:div>
    <w:div w:id="180920330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
          <w:marLeft w:val="1627"/>
          <w:marRight w:val="0"/>
          <w:marTop w:val="72"/>
          <w:marBottom w:val="0"/>
          <w:divBdr>
            <w:top w:val="none" w:sz="0" w:space="0" w:color="auto"/>
            <w:left w:val="none" w:sz="0" w:space="0" w:color="auto"/>
            <w:bottom w:val="none" w:sz="0" w:space="0" w:color="auto"/>
            <w:right w:val="none" w:sz="0" w:space="0" w:color="auto"/>
          </w:divBdr>
        </w:div>
      </w:divsChild>
    </w:div>
    <w:div w:id="1813131976">
      <w:bodyDiv w:val="1"/>
      <w:marLeft w:val="0"/>
      <w:marRight w:val="0"/>
      <w:marTop w:val="0"/>
      <w:marBottom w:val="0"/>
      <w:divBdr>
        <w:top w:val="none" w:sz="0" w:space="0" w:color="auto"/>
        <w:left w:val="none" w:sz="0" w:space="0" w:color="auto"/>
        <w:bottom w:val="none" w:sz="0" w:space="0" w:color="auto"/>
        <w:right w:val="none" w:sz="0" w:space="0" w:color="auto"/>
      </w:divBdr>
    </w:div>
    <w:div w:id="1817991499">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7">
          <w:marLeft w:val="0"/>
          <w:marRight w:val="0"/>
          <w:marTop w:val="0"/>
          <w:marBottom w:val="0"/>
          <w:divBdr>
            <w:top w:val="none" w:sz="0" w:space="0" w:color="auto"/>
            <w:left w:val="none" w:sz="0" w:space="0" w:color="auto"/>
            <w:bottom w:val="none" w:sz="0" w:space="0" w:color="auto"/>
            <w:right w:val="none" w:sz="0" w:space="0" w:color="auto"/>
          </w:divBdr>
          <w:divsChild>
            <w:div w:id="692728017">
              <w:marLeft w:val="0"/>
              <w:marRight w:val="0"/>
              <w:marTop w:val="0"/>
              <w:marBottom w:val="230"/>
              <w:divBdr>
                <w:top w:val="none" w:sz="0" w:space="0" w:color="auto"/>
                <w:left w:val="none" w:sz="0" w:space="0" w:color="auto"/>
                <w:bottom w:val="none" w:sz="0" w:space="0" w:color="auto"/>
                <w:right w:val="none" w:sz="0" w:space="0" w:color="auto"/>
              </w:divBdr>
              <w:divsChild>
                <w:div w:id="579756523">
                  <w:marLeft w:val="0"/>
                  <w:marRight w:val="0"/>
                  <w:marTop w:val="0"/>
                  <w:marBottom w:val="0"/>
                  <w:divBdr>
                    <w:top w:val="none" w:sz="0" w:space="0" w:color="auto"/>
                    <w:left w:val="none" w:sz="0" w:space="0" w:color="auto"/>
                    <w:bottom w:val="none" w:sz="0" w:space="0" w:color="auto"/>
                    <w:right w:val="none" w:sz="0" w:space="0" w:color="auto"/>
                  </w:divBdr>
                  <w:divsChild>
                    <w:div w:id="151140200">
                      <w:marLeft w:val="0"/>
                      <w:marRight w:val="0"/>
                      <w:marTop w:val="0"/>
                      <w:marBottom w:val="0"/>
                      <w:divBdr>
                        <w:top w:val="none" w:sz="0" w:space="0" w:color="auto"/>
                        <w:left w:val="none" w:sz="0" w:space="0" w:color="auto"/>
                        <w:bottom w:val="none" w:sz="0" w:space="0" w:color="auto"/>
                        <w:right w:val="none" w:sz="0" w:space="0" w:color="auto"/>
                      </w:divBdr>
                      <w:divsChild>
                        <w:div w:id="566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3559">
      <w:bodyDiv w:val="1"/>
      <w:marLeft w:val="0"/>
      <w:marRight w:val="0"/>
      <w:marTop w:val="0"/>
      <w:marBottom w:val="0"/>
      <w:divBdr>
        <w:top w:val="none" w:sz="0" w:space="0" w:color="auto"/>
        <w:left w:val="none" w:sz="0" w:space="0" w:color="auto"/>
        <w:bottom w:val="none" w:sz="0" w:space="0" w:color="auto"/>
        <w:right w:val="none" w:sz="0" w:space="0" w:color="auto"/>
      </w:divBdr>
      <w:divsChild>
        <w:div w:id="2062440797">
          <w:marLeft w:val="0"/>
          <w:marRight w:val="0"/>
          <w:marTop w:val="0"/>
          <w:marBottom w:val="0"/>
          <w:divBdr>
            <w:top w:val="none" w:sz="0" w:space="0" w:color="auto"/>
            <w:left w:val="none" w:sz="0" w:space="0" w:color="auto"/>
            <w:bottom w:val="none" w:sz="0" w:space="0" w:color="auto"/>
            <w:right w:val="none" w:sz="0" w:space="0" w:color="auto"/>
          </w:divBdr>
          <w:divsChild>
            <w:div w:id="160704881">
              <w:marLeft w:val="0"/>
              <w:marRight w:val="0"/>
              <w:marTop w:val="0"/>
              <w:marBottom w:val="215"/>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492061384">
                      <w:marLeft w:val="0"/>
                      <w:marRight w:val="0"/>
                      <w:marTop w:val="0"/>
                      <w:marBottom w:val="0"/>
                      <w:divBdr>
                        <w:top w:val="none" w:sz="0" w:space="0" w:color="auto"/>
                        <w:left w:val="none" w:sz="0" w:space="0" w:color="auto"/>
                        <w:bottom w:val="none" w:sz="0" w:space="0" w:color="auto"/>
                        <w:right w:val="none" w:sz="0" w:space="0" w:color="auto"/>
                      </w:divBdr>
                      <w:divsChild>
                        <w:div w:id="1822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216">
      <w:bodyDiv w:val="1"/>
      <w:marLeft w:val="0"/>
      <w:marRight w:val="0"/>
      <w:marTop w:val="0"/>
      <w:marBottom w:val="0"/>
      <w:divBdr>
        <w:top w:val="none" w:sz="0" w:space="0" w:color="auto"/>
        <w:left w:val="none" w:sz="0" w:space="0" w:color="auto"/>
        <w:bottom w:val="none" w:sz="0" w:space="0" w:color="auto"/>
        <w:right w:val="none" w:sz="0" w:space="0" w:color="auto"/>
      </w:divBdr>
    </w:div>
    <w:div w:id="1833638858">
      <w:bodyDiv w:val="1"/>
      <w:marLeft w:val="0"/>
      <w:marRight w:val="0"/>
      <w:marTop w:val="0"/>
      <w:marBottom w:val="0"/>
      <w:divBdr>
        <w:top w:val="none" w:sz="0" w:space="0" w:color="auto"/>
        <w:left w:val="none" w:sz="0" w:space="0" w:color="auto"/>
        <w:bottom w:val="none" w:sz="0" w:space="0" w:color="auto"/>
        <w:right w:val="none" w:sz="0" w:space="0" w:color="auto"/>
      </w:divBdr>
    </w:div>
    <w:div w:id="1834566165">
      <w:bodyDiv w:val="1"/>
      <w:marLeft w:val="0"/>
      <w:marRight w:val="0"/>
      <w:marTop w:val="0"/>
      <w:marBottom w:val="0"/>
      <w:divBdr>
        <w:top w:val="none" w:sz="0" w:space="0" w:color="auto"/>
        <w:left w:val="none" w:sz="0" w:space="0" w:color="auto"/>
        <w:bottom w:val="none" w:sz="0" w:space="0" w:color="auto"/>
        <w:right w:val="none" w:sz="0" w:space="0" w:color="auto"/>
      </w:divBdr>
    </w:div>
    <w:div w:id="1839494417">
      <w:bodyDiv w:val="1"/>
      <w:marLeft w:val="0"/>
      <w:marRight w:val="0"/>
      <w:marTop w:val="0"/>
      <w:marBottom w:val="0"/>
      <w:divBdr>
        <w:top w:val="none" w:sz="0" w:space="0" w:color="auto"/>
        <w:left w:val="none" w:sz="0" w:space="0" w:color="auto"/>
        <w:bottom w:val="none" w:sz="0" w:space="0" w:color="auto"/>
        <w:right w:val="none" w:sz="0" w:space="0" w:color="auto"/>
      </w:divBdr>
    </w:div>
    <w:div w:id="1848982744">
      <w:bodyDiv w:val="1"/>
      <w:marLeft w:val="0"/>
      <w:marRight w:val="0"/>
      <w:marTop w:val="0"/>
      <w:marBottom w:val="0"/>
      <w:divBdr>
        <w:top w:val="none" w:sz="0" w:space="0" w:color="auto"/>
        <w:left w:val="none" w:sz="0" w:space="0" w:color="auto"/>
        <w:bottom w:val="none" w:sz="0" w:space="0" w:color="auto"/>
        <w:right w:val="none" w:sz="0" w:space="0" w:color="auto"/>
      </w:divBdr>
    </w:div>
    <w:div w:id="1848983342">
      <w:bodyDiv w:val="1"/>
      <w:marLeft w:val="0"/>
      <w:marRight w:val="0"/>
      <w:marTop w:val="0"/>
      <w:marBottom w:val="0"/>
      <w:divBdr>
        <w:top w:val="none" w:sz="0" w:space="0" w:color="auto"/>
        <w:left w:val="none" w:sz="0" w:space="0" w:color="auto"/>
        <w:bottom w:val="none" w:sz="0" w:space="0" w:color="auto"/>
        <w:right w:val="none" w:sz="0" w:space="0" w:color="auto"/>
      </w:divBdr>
    </w:div>
    <w:div w:id="1860049582">
      <w:bodyDiv w:val="1"/>
      <w:marLeft w:val="0"/>
      <w:marRight w:val="0"/>
      <w:marTop w:val="0"/>
      <w:marBottom w:val="0"/>
      <w:divBdr>
        <w:top w:val="none" w:sz="0" w:space="0" w:color="auto"/>
        <w:left w:val="none" w:sz="0" w:space="0" w:color="auto"/>
        <w:bottom w:val="none" w:sz="0" w:space="0" w:color="auto"/>
        <w:right w:val="none" w:sz="0" w:space="0" w:color="auto"/>
      </w:divBdr>
    </w:div>
    <w:div w:id="1862082856">
      <w:bodyDiv w:val="1"/>
      <w:marLeft w:val="0"/>
      <w:marRight w:val="0"/>
      <w:marTop w:val="0"/>
      <w:marBottom w:val="0"/>
      <w:divBdr>
        <w:top w:val="none" w:sz="0" w:space="0" w:color="auto"/>
        <w:left w:val="none" w:sz="0" w:space="0" w:color="auto"/>
        <w:bottom w:val="none" w:sz="0" w:space="0" w:color="auto"/>
        <w:right w:val="none" w:sz="0" w:space="0" w:color="auto"/>
      </w:divBdr>
    </w:div>
    <w:div w:id="1874614716">
      <w:bodyDiv w:val="1"/>
      <w:marLeft w:val="0"/>
      <w:marRight w:val="0"/>
      <w:marTop w:val="0"/>
      <w:marBottom w:val="0"/>
      <w:divBdr>
        <w:top w:val="none" w:sz="0" w:space="0" w:color="auto"/>
        <w:left w:val="none" w:sz="0" w:space="0" w:color="auto"/>
        <w:bottom w:val="none" w:sz="0" w:space="0" w:color="auto"/>
        <w:right w:val="none" w:sz="0" w:space="0" w:color="auto"/>
      </w:divBdr>
    </w:div>
    <w:div w:id="1875532839">
      <w:bodyDiv w:val="1"/>
      <w:marLeft w:val="0"/>
      <w:marRight w:val="0"/>
      <w:marTop w:val="0"/>
      <w:marBottom w:val="0"/>
      <w:divBdr>
        <w:top w:val="none" w:sz="0" w:space="0" w:color="auto"/>
        <w:left w:val="none" w:sz="0" w:space="0" w:color="auto"/>
        <w:bottom w:val="none" w:sz="0" w:space="0" w:color="auto"/>
        <w:right w:val="none" w:sz="0" w:space="0" w:color="auto"/>
      </w:divBdr>
    </w:div>
    <w:div w:id="1880850294">
      <w:bodyDiv w:val="1"/>
      <w:marLeft w:val="0"/>
      <w:marRight w:val="0"/>
      <w:marTop w:val="0"/>
      <w:marBottom w:val="0"/>
      <w:divBdr>
        <w:top w:val="none" w:sz="0" w:space="0" w:color="auto"/>
        <w:left w:val="none" w:sz="0" w:space="0" w:color="auto"/>
        <w:bottom w:val="none" w:sz="0" w:space="0" w:color="auto"/>
        <w:right w:val="none" w:sz="0" w:space="0" w:color="auto"/>
      </w:divBdr>
    </w:div>
    <w:div w:id="1883325666">
      <w:bodyDiv w:val="1"/>
      <w:marLeft w:val="0"/>
      <w:marRight w:val="0"/>
      <w:marTop w:val="0"/>
      <w:marBottom w:val="0"/>
      <w:divBdr>
        <w:top w:val="none" w:sz="0" w:space="0" w:color="auto"/>
        <w:left w:val="none" w:sz="0" w:space="0" w:color="auto"/>
        <w:bottom w:val="none" w:sz="0" w:space="0" w:color="auto"/>
        <w:right w:val="none" w:sz="0" w:space="0" w:color="auto"/>
      </w:divBdr>
    </w:div>
    <w:div w:id="1898129699">
      <w:bodyDiv w:val="1"/>
      <w:marLeft w:val="0"/>
      <w:marRight w:val="0"/>
      <w:marTop w:val="0"/>
      <w:marBottom w:val="0"/>
      <w:divBdr>
        <w:top w:val="none" w:sz="0" w:space="0" w:color="auto"/>
        <w:left w:val="none" w:sz="0" w:space="0" w:color="auto"/>
        <w:bottom w:val="none" w:sz="0" w:space="0" w:color="auto"/>
        <w:right w:val="none" w:sz="0" w:space="0" w:color="auto"/>
      </w:divBdr>
    </w:div>
    <w:div w:id="1907104341">
      <w:bodyDiv w:val="1"/>
      <w:marLeft w:val="0"/>
      <w:marRight w:val="0"/>
      <w:marTop w:val="0"/>
      <w:marBottom w:val="0"/>
      <w:divBdr>
        <w:top w:val="none" w:sz="0" w:space="0" w:color="auto"/>
        <w:left w:val="none" w:sz="0" w:space="0" w:color="auto"/>
        <w:bottom w:val="none" w:sz="0" w:space="0" w:color="auto"/>
        <w:right w:val="none" w:sz="0" w:space="0" w:color="auto"/>
      </w:divBdr>
    </w:div>
    <w:div w:id="1915511578">
      <w:bodyDiv w:val="1"/>
      <w:marLeft w:val="0"/>
      <w:marRight w:val="0"/>
      <w:marTop w:val="0"/>
      <w:marBottom w:val="0"/>
      <w:divBdr>
        <w:top w:val="none" w:sz="0" w:space="0" w:color="auto"/>
        <w:left w:val="none" w:sz="0" w:space="0" w:color="auto"/>
        <w:bottom w:val="none" w:sz="0" w:space="0" w:color="auto"/>
        <w:right w:val="none" w:sz="0" w:space="0" w:color="auto"/>
      </w:divBdr>
    </w:div>
    <w:div w:id="1915965708">
      <w:bodyDiv w:val="1"/>
      <w:marLeft w:val="0"/>
      <w:marRight w:val="0"/>
      <w:marTop w:val="0"/>
      <w:marBottom w:val="0"/>
      <w:divBdr>
        <w:top w:val="none" w:sz="0" w:space="0" w:color="auto"/>
        <w:left w:val="none" w:sz="0" w:space="0" w:color="auto"/>
        <w:bottom w:val="none" w:sz="0" w:space="0" w:color="auto"/>
        <w:right w:val="none" w:sz="0" w:space="0" w:color="auto"/>
      </w:divBdr>
      <w:divsChild>
        <w:div w:id="1940407937">
          <w:marLeft w:val="0"/>
          <w:marRight w:val="0"/>
          <w:marTop w:val="0"/>
          <w:marBottom w:val="0"/>
          <w:divBdr>
            <w:top w:val="none" w:sz="0" w:space="0" w:color="auto"/>
            <w:left w:val="none" w:sz="0" w:space="0" w:color="auto"/>
            <w:bottom w:val="none" w:sz="0" w:space="0" w:color="auto"/>
            <w:right w:val="none" w:sz="0" w:space="0" w:color="auto"/>
          </w:divBdr>
          <w:divsChild>
            <w:div w:id="824707155">
              <w:marLeft w:val="0"/>
              <w:marRight w:val="0"/>
              <w:marTop w:val="0"/>
              <w:marBottom w:val="230"/>
              <w:divBdr>
                <w:top w:val="none" w:sz="0" w:space="0" w:color="auto"/>
                <w:left w:val="none" w:sz="0" w:space="0" w:color="auto"/>
                <w:bottom w:val="none" w:sz="0" w:space="0" w:color="auto"/>
                <w:right w:val="none" w:sz="0" w:space="0" w:color="auto"/>
              </w:divBdr>
              <w:divsChild>
                <w:div w:id="762649867">
                  <w:marLeft w:val="0"/>
                  <w:marRight w:val="0"/>
                  <w:marTop w:val="0"/>
                  <w:marBottom w:val="0"/>
                  <w:divBdr>
                    <w:top w:val="none" w:sz="0" w:space="0" w:color="auto"/>
                    <w:left w:val="none" w:sz="0" w:space="0" w:color="auto"/>
                    <w:bottom w:val="none" w:sz="0" w:space="0" w:color="auto"/>
                    <w:right w:val="none" w:sz="0" w:space="0" w:color="auto"/>
                  </w:divBdr>
                  <w:divsChild>
                    <w:div w:id="254360575">
                      <w:marLeft w:val="0"/>
                      <w:marRight w:val="0"/>
                      <w:marTop w:val="0"/>
                      <w:marBottom w:val="0"/>
                      <w:divBdr>
                        <w:top w:val="none" w:sz="0" w:space="0" w:color="auto"/>
                        <w:left w:val="none" w:sz="0" w:space="0" w:color="auto"/>
                        <w:bottom w:val="none" w:sz="0" w:space="0" w:color="auto"/>
                        <w:right w:val="none" w:sz="0" w:space="0" w:color="auto"/>
                      </w:divBdr>
                      <w:divsChild>
                        <w:div w:id="1524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1657">
      <w:bodyDiv w:val="1"/>
      <w:marLeft w:val="0"/>
      <w:marRight w:val="0"/>
      <w:marTop w:val="0"/>
      <w:marBottom w:val="0"/>
      <w:divBdr>
        <w:top w:val="none" w:sz="0" w:space="0" w:color="auto"/>
        <w:left w:val="none" w:sz="0" w:space="0" w:color="auto"/>
        <w:bottom w:val="none" w:sz="0" w:space="0" w:color="auto"/>
        <w:right w:val="none" w:sz="0" w:space="0" w:color="auto"/>
      </w:divBdr>
      <w:divsChild>
        <w:div w:id="8141303">
          <w:marLeft w:val="1800"/>
          <w:marRight w:val="0"/>
          <w:marTop w:val="77"/>
          <w:marBottom w:val="0"/>
          <w:divBdr>
            <w:top w:val="none" w:sz="0" w:space="0" w:color="auto"/>
            <w:left w:val="none" w:sz="0" w:space="0" w:color="auto"/>
            <w:bottom w:val="none" w:sz="0" w:space="0" w:color="auto"/>
            <w:right w:val="none" w:sz="0" w:space="0" w:color="auto"/>
          </w:divBdr>
        </w:div>
        <w:div w:id="279190602">
          <w:marLeft w:val="1800"/>
          <w:marRight w:val="0"/>
          <w:marTop w:val="77"/>
          <w:marBottom w:val="0"/>
          <w:divBdr>
            <w:top w:val="none" w:sz="0" w:space="0" w:color="auto"/>
            <w:left w:val="none" w:sz="0" w:space="0" w:color="auto"/>
            <w:bottom w:val="none" w:sz="0" w:space="0" w:color="auto"/>
            <w:right w:val="none" w:sz="0" w:space="0" w:color="auto"/>
          </w:divBdr>
        </w:div>
        <w:div w:id="326716688">
          <w:marLeft w:val="547"/>
          <w:marRight w:val="0"/>
          <w:marTop w:val="96"/>
          <w:marBottom w:val="0"/>
          <w:divBdr>
            <w:top w:val="none" w:sz="0" w:space="0" w:color="auto"/>
            <w:left w:val="none" w:sz="0" w:space="0" w:color="auto"/>
            <w:bottom w:val="none" w:sz="0" w:space="0" w:color="auto"/>
            <w:right w:val="none" w:sz="0" w:space="0" w:color="auto"/>
          </w:divBdr>
        </w:div>
        <w:div w:id="804549346">
          <w:marLeft w:val="1166"/>
          <w:marRight w:val="0"/>
          <w:marTop w:val="86"/>
          <w:marBottom w:val="0"/>
          <w:divBdr>
            <w:top w:val="none" w:sz="0" w:space="0" w:color="auto"/>
            <w:left w:val="none" w:sz="0" w:space="0" w:color="auto"/>
            <w:bottom w:val="none" w:sz="0" w:space="0" w:color="auto"/>
            <w:right w:val="none" w:sz="0" w:space="0" w:color="auto"/>
          </w:divBdr>
        </w:div>
        <w:div w:id="865950414">
          <w:marLeft w:val="1166"/>
          <w:marRight w:val="0"/>
          <w:marTop w:val="86"/>
          <w:marBottom w:val="0"/>
          <w:divBdr>
            <w:top w:val="none" w:sz="0" w:space="0" w:color="auto"/>
            <w:left w:val="none" w:sz="0" w:space="0" w:color="auto"/>
            <w:bottom w:val="none" w:sz="0" w:space="0" w:color="auto"/>
            <w:right w:val="none" w:sz="0" w:space="0" w:color="auto"/>
          </w:divBdr>
        </w:div>
        <w:div w:id="904342671">
          <w:marLeft w:val="1166"/>
          <w:marRight w:val="0"/>
          <w:marTop w:val="86"/>
          <w:marBottom w:val="0"/>
          <w:divBdr>
            <w:top w:val="none" w:sz="0" w:space="0" w:color="auto"/>
            <w:left w:val="none" w:sz="0" w:space="0" w:color="auto"/>
            <w:bottom w:val="none" w:sz="0" w:space="0" w:color="auto"/>
            <w:right w:val="none" w:sz="0" w:space="0" w:color="auto"/>
          </w:divBdr>
        </w:div>
        <w:div w:id="1062143595">
          <w:marLeft w:val="1800"/>
          <w:marRight w:val="0"/>
          <w:marTop w:val="77"/>
          <w:marBottom w:val="0"/>
          <w:divBdr>
            <w:top w:val="none" w:sz="0" w:space="0" w:color="auto"/>
            <w:left w:val="none" w:sz="0" w:space="0" w:color="auto"/>
            <w:bottom w:val="none" w:sz="0" w:space="0" w:color="auto"/>
            <w:right w:val="none" w:sz="0" w:space="0" w:color="auto"/>
          </w:divBdr>
        </w:div>
        <w:div w:id="1098335212">
          <w:marLeft w:val="1166"/>
          <w:marRight w:val="0"/>
          <w:marTop w:val="86"/>
          <w:marBottom w:val="0"/>
          <w:divBdr>
            <w:top w:val="none" w:sz="0" w:space="0" w:color="auto"/>
            <w:left w:val="none" w:sz="0" w:space="0" w:color="auto"/>
            <w:bottom w:val="none" w:sz="0" w:space="0" w:color="auto"/>
            <w:right w:val="none" w:sz="0" w:space="0" w:color="auto"/>
          </w:divBdr>
        </w:div>
        <w:div w:id="1166743958">
          <w:marLeft w:val="1166"/>
          <w:marRight w:val="0"/>
          <w:marTop w:val="86"/>
          <w:marBottom w:val="0"/>
          <w:divBdr>
            <w:top w:val="none" w:sz="0" w:space="0" w:color="auto"/>
            <w:left w:val="none" w:sz="0" w:space="0" w:color="auto"/>
            <w:bottom w:val="none" w:sz="0" w:space="0" w:color="auto"/>
            <w:right w:val="none" w:sz="0" w:space="0" w:color="auto"/>
          </w:divBdr>
        </w:div>
        <w:div w:id="1205170924">
          <w:marLeft w:val="1166"/>
          <w:marRight w:val="0"/>
          <w:marTop w:val="86"/>
          <w:marBottom w:val="0"/>
          <w:divBdr>
            <w:top w:val="none" w:sz="0" w:space="0" w:color="auto"/>
            <w:left w:val="none" w:sz="0" w:space="0" w:color="auto"/>
            <w:bottom w:val="none" w:sz="0" w:space="0" w:color="auto"/>
            <w:right w:val="none" w:sz="0" w:space="0" w:color="auto"/>
          </w:divBdr>
        </w:div>
        <w:div w:id="1380669660">
          <w:marLeft w:val="1166"/>
          <w:marRight w:val="0"/>
          <w:marTop w:val="86"/>
          <w:marBottom w:val="0"/>
          <w:divBdr>
            <w:top w:val="none" w:sz="0" w:space="0" w:color="auto"/>
            <w:left w:val="none" w:sz="0" w:space="0" w:color="auto"/>
            <w:bottom w:val="none" w:sz="0" w:space="0" w:color="auto"/>
            <w:right w:val="none" w:sz="0" w:space="0" w:color="auto"/>
          </w:divBdr>
        </w:div>
        <w:div w:id="1642421286">
          <w:marLeft w:val="1166"/>
          <w:marRight w:val="0"/>
          <w:marTop w:val="86"/>
          <w:marBottom w:val="0"/>
          <w:divBdr>
            <w:top w:val="none" w:sz="0" w:space="0" w:color="auto"/>
            <w:left w:val="none" w:sz="0" w:space="0" w:color="auto"/>
            <w:bottom w:val="none" w:sz="0" w:space="0" w:color="auto"/>
            <w:right w:val="none" w:sz="0" w:space="0" w:color="auto"/>
          </w:divBdr>
        </w:div>
        <w:div w:id="1918322508">
          <w:marLeft w:val="1800"/>
          <w:marRight w:val="0"/>
          <w:marTop w:val="77"/>
          <w:marBottom w:val="0"/>
          <w:divBdr>
            <w:top w:val="none" w:sz="0" w:space="0" w:color="auto"/>
            <w:left w:val="none" w:sz="0" w:space="0" w:color="auto"/>
            <w:bottom w:val="none" w:sz="0" w:space="0" w:color="auto"/>
            <w:right w:val="none" w:sz="0" w:space="0" w:color="auto"/>
          </w:divBdr>
        </w:div>
        <w:div w:id="1967806515">
          <w:marLeft w:val="547"/>
          <w:marRight w:val="0"/>
          <w:marTop w:val="96"/>
          <w:marBottom w:val="0"/>
          <w:divBdr>
            <w:top w:val="none" w:sz="0" w:space="0" w:color="auto"/>
            <w:left w:val="none" w:sz="0" w:space="0" w:color="auto"/>
            <w:bottom w:val="none" w:sz="0" w:space="0" w:color="auto"/>
            <w:right w:val="none" w:sz="0" w:space="0" w:color="auto"/>
          </w:divBdr>
        </w:div>
        <w:div w:id="1996296965">
          <w:marLeft w:val="547"/>
          <w:marRight w:val="0"/>
          <w:marTop w:val="96"/>
          <w:marBottom w:val="0"/>
          <w:divBdr>
            <w:top w:val="none" w:sz="0" w:space="0" w:color="auto"/>
            <w:left w:val="none" w:sz="0" w:space="0" w:color="auto"/>
            <w:bottom w:val="none" w:sz="0" w:space="0" w:color="auto"/>
            <w:right w:val="none" w:sz="0" w:space="0" w:color="auto"/>
          </w:divBdr>
        </w:div>
        <w:div w:id="2005468273">
          <w:marLeft w:val="1166"/>
          <w:marRight w:val="0"/>
          <w:marTop w:val="86"/>
          <w:marBottom w:val="0"/>
          <w:divBdr>
            <w:top w:val="none" w:sz="0" w:space="0" w:color="auto"/>
            <w:left w:val="none" w:sz="0" w:space="0" w:color="auto"/>
            <w:bottom w:val="none" w:sz="0" w:space="0" w:color="auto"/>
            <w:right w:val="none" w:sz="0" w:space="0" w:color="auto"/>
          </w:divBdr>
        </w:div>
      </w:divsChild>
    </w:div>
    <w:div w:id="1917737880">
      <w:bodyDiv w:val="1"/>
      <w:marLeft w:val="0"/>
      <w:marRight w:val="0"/>
      <w:marTop w:val="0"/>
      <w:marBottom w:val="0"/>
      <w:divBdr>
        <w:top w:val="none" w:sz="0" w:space="0" w:color="auto"/>
        <w:left w:val="none" w:sz="0" w:space="0" w:color="auto"/>
        <w:bottom w:val="none" w:sz="0" w:space="0" w:color="auto"/>
        <w:right w:val="none" w:sz="0" w:space="0" w:color="auto"/>
      </w:divBdr>
      <w:divsChild>
        <w:div w:id="192352651">
          <w:marLeft w:val="1166"/>
          <w:marRight w:val="0"/>
          <w:marTop w:val="86"/>
          <w:marBottom w:val="0"/>
          <w:divBdr>
            <w:top w:val="none" w:sz="0" w:space="0" w:color="auto"/>
            <w:left w:val="none" w:sz="0" w:space="0" w:color="auto"/>
            <w:bottom w:val="none" w:sz="0" w:space="0" w:color="auto"/>
            <w:right w:val="none" w:sz="0" w:space="0" w:color="auto"/>
          </w:divBdr>
        </w:div>
        <w:div w:id="248316547">
          <w:marLeft w:val="1166"/>
          <w:marRight w:val="0"/>
          <w:marTop w:val="86"/>
          <w:marBottom w:val="0"/>
          <w:divBdr>
            <w:top w:val="none" w:sz="0" w:space="0" w:color="auto"/>
            <w:left w:val="none" w:sz="0" w:space="0" w:color="auto"/>
            <w:bottom w:val="none" w:sz="0" w:space="0" w:color="auto"/>
            <w:right w:val="none" w:sz="0" w:space="0" w:color="auto"/>
          </w:divBdr>
        </w:div>
        <w:div w:id="316804635">
          <w:marLeft w:val="1166"/>
          <w:marRight w:val="0"/>
          <w:marTop w:val="86"/>
          <w:marBottom w:val="0"/>
          <w:divBdr>
            <w:top w:val="none" w:sz="0" w:space="0" w:color="auto"/>
            <w:left w:val="none" w:sz="0" w:space="0" w:color="auto"/>
            <w:bottom w:val="none" w:sz="0" w:space="0" w:color="auto"/>
            <w:right w:val="none" w:sz="0" w:space="0" w:color="auto"/>
          </w:divBdr>
        </w:div>
        <w:div w:id="455948628">
          <w:marLeft w:val="1166"/>
          <w:marRight w:val="0"/>
          <w:marTop w:val="86"/>
          <w:marBottom w:val="0"/>
          <w:divBdr>
            <w:top w:val="none" w:sz="0" w:space="0" w:color="auto"/>
            <w:left w:val="none" w:sz="0" w:space="0" w:color="auto"/>
            <w:bottom w:val="none" w:sz="0" w:space="0" w:color="auto"/>
            <w:right w:val="none" w:sz="0" w:space="0" w:color="auto"/>
          </w:divBdr>
        </w:div>
        <w:div w:id="472521879">
          <w:marLeft w:val="1800"/>
          <w:marRight w:val="0"/>
          <w:marTop w:val="77"/>
          <w:marBottom w:val="0"/>
          <w:divBdr>
            <w:top w:val="none" w:sz="0" w:space="0" w:color="auto"/>
            <w:left w:val="none" w:sz="0" w:space="0" w:color="auto"/>
            <w:bottom w:val="none" w:sz="0" w:space="0" w:color="auto"/>
            <w:right w:val="none" w:sz="0" w:space="0" w:color="auto"/>
          </w:divBdr>
        </w:div>
        <w:div w:id="655687863">
          <w:marLeft w:val="547"/>
          <w:marRight w:val="0"/>
          <w:marTop w:val="96"/>
          <w:marBottom w:val="0"/>
          <w:divBdr>
            <w:top w:val="none" w:sz="0" w:space="0" w:color="auto"/>
            <w:left w:val="none" w:sz="0" w:space="0" w:color="auto"/>
            <w:bottom w:val="none" w:sz="0" w:space="0" w:color="auto"/>
            <w:right w:val="none" w:sz="0" w:space="0" w:color="auto"/>
          </w:divBdr>
        </w:div>
        <w:div w:id="695884333">
          <w:marLeft w:val="1800"/>
          <w:marRight w:val="0"/>
          <w:marTop w:val="77"/>
          <w:marBottom w:val="0"/>
          <w:divBdr>
            <w:top w:val="none" w:sz="0" w:space="0" w:color="auto"/>
            <w:left w:val="none" w:sz="0" w:space="0" w:color="auto"/>
            <w:bottom w:val="none" w:sz="0" w:space="0" w:color="auto"/>
            <w:right w:val="none" w:sz="0" w:space="0" w:color="auto"/>
          </w:divBdr>
        </w:div>
        <w:div w:id="909922051">
          <w:marLeft w:val="1166"/>
          <w:marRight w:val="0"/>
          <w:marTop w:val="86"/>
          <w:marBottom w:val="0"/>
          <w:divBdr>
            <w:top w:val="none" w:sz="0" w:space="0" w:color="auto"/>
            <w:left w:val="none" w:sz="0" w:space="0" w:color="auto"/>
            <w:bottom w:val="none" w:sz="0" w:space="0" w:color="auto"/>
            <w:right w:val="none" w:sz="0" w:space="0" w:color="auto"/>
          </w:divBdr>
        </w:div>
        <w:div w:id="1182813370">
          <w:marLeft w:val="547"/>
          <w:marRight w:val="0"/>
          <w:marTop w:val="96"/>
          <w:marBottom w:val="0"/>
          <w:divBdr>
            <w:top w:val="none" w:sz="0" w:space="0" w:color="auto"/>
            <w:left w:val="none" w:sz="0" w:space="0" w:color="auto"/>
            <w:bottom w:val="none" w:sz="0" w:space="0" w:color="auto"/>
            <w:right w:val="none" w:sz="0" w:space="0" w:color="auto"/>
          </w:divBdr>
        </w:div>
        <w:div w:id="1386680292">
          <w:marLeft w:val="1800"/>
          <w:marRight w:val="0"/>
          <w:marTop w:val="77"/>
          <w:marBottom w:val="0"/>
          <w:divBdr>
            <w:top w:val="none" w:sz="0" w:space="0" w:color="auto"/>
            <w:left w:val="none" w:sz="0" w:space="0" w:color="auto"/>
            <w:bottom w:val="none" w:sz="0" w:space="0" w:color="auto"/>
            <w:right w:val="none" w:sz="0" w:space="0" w:color="auto"/>
          </w:divBdr>
        </w:div>
        <w:div w:id="1570186944">
          <w:marLeft w:val="1166"/>
          <w:marRight w:val="0"/>
          <w:marTop w:val="86"/>
          <w:marBottom w:val="0"/>
          <w:divBdr>
            <w:top w:val="none" w:sz="0" w:space="0" w:color="auto"/>
            <w:left w:val="none" w:sz="0" w:space="0" w:color="auto"/>
            <w:bottom w:val="none" w:sz="0" w:space="0" w:color="auto"/>
            <w:right w:val="none" w:sz="0" w:space="0" w:color="auto"/>
          </w:divBdr>
        </w:div>
        <w:div w:id="1679038899">
          <w:marLeft w:val="547"/>
          <w:marRight w:val="0"/>
          <w:marTop w:val="96"/>
          <w:marBottom w:val="0"/>
          <w:divBdr>
            <w:top w:val="none" w:sz="0" w:space="0" w:color="auto"/>
            <w:left w:val="none" w:sz="0" w:space="0" w:color="auto"/>
            <w:bottom w:val="none" w:sz="0" w:space="0" w:color="auto"/>
            <w:right w:val="none" w:sz="0" w:space="0" w:color="auto"/>
          </w:divBdr>
        </w:div>
        <w:div w:id="1803379262">
          <w:marLeft w:val="1800"/>
          <w:marRight w:val="0"/>
          <w:marTop w:val="77"/>
          <w:marBottom w:val="0"/>
          <w:divBdr>
            <w:top w:val="none" w:sz="0" w:space="0" w:color="auto"/>
            <w:left w:val="none" w:sz="0" w:space="0" w:color="auto"/>
            <w:bottom w:val="none" w:sz="0" w:space="0" w:color="auto"/>
            <w:right w:val="none" w:sz="0" w:space="0" w:color="auto"/>
          </w:divBdr>
        </w:div>
        <w:div w:id="1935742627">
          <w:marLeft w:val="1166"/>
          <w:marRight w:val="0"/>
          <w:marTop w:val="86"/>
          <w:marBottom w:val="0"/>
          <w:divBdr>
            <w:top w:val="none" w:sz="0" w:space="0" w:color="auto"/>
            <w:left w:val="none" w:sz="0" w:space="0" w:color="auto"/>
            <w:bottom w:val="none" w:sz="0" w:space="0" w:color="auto"/>
            <w:right w:val="none" w:sz="0" w:space="0" w:color="auto"/>
          </w:divBdr>
        </w:div>
        <w:div w:id="1949505597">
          <w:marLeft w:val="1166"/>
          <w:marRight w:val="0"/>
          <w:marTop w:val="86"/>
          <w:marBottom w:val="0"/>
          <w:divBdr>
            <w:top w:val="none" w:sz="0" w:space="0" w:color="auto"/>
            <w:left w:val="none" w:sz="0" w:space="0" w:color="auto"/>
            <w:bottom w:val="none" w:sz="0" w:space="0" w:color="auto"/>
            <w:right w:val="none" w:sz="0" w:space="0" w:color="auto"/>
          </w:divBdr>
        </w:div>
        <w:div w:id="2132085909">
          <w:marLeft w:val="1166"/>
          <w:marRight w:val="0"/>
          <w:marTop w:val="86"/>
          <w:marBottom w:val="0"/>
          <w:divBdr>
            <w:top w:val="none" w:sz="0" w:space="0" w:color="auto"/>
            <w:left w:val="none" w:sz="0" w:space="0" w:color="auto"/>
            <w:bottom w:val="none" w:sz="0" w:space="0" w:color="auto"/>
            <w:right w:val="none" w:sz="0" w:space="0" w:color="auto"/>
          </w:divBdr>
        </w:div>
      </w:divsChild>
    </w:div>
    <w:div w:id="1924681392">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82">
      <w:bodyDiv w:val="1"/>
      <w:marLeft w:val="0"/>
      <w:marRight w:val="0"/>
      <w:marTop w:val="0"/>
      <w:marBottom w:val="0"/>
      <w:divBdr>
        <w:top w:val="none" w:sz="0" w:space="0" w:color="auto"/>
        <w:left w:val="none" w:sz="0" w:space="0" w:color="auto"/>
        <w:bottom w:val="none" w:sz="0" w:space="0" w:color="auto"/>
        <w:right w:val="none" w:sz="0" w:space="0" w:color="auto"/>
      </w:divBdr>
    </w:div>
    <w:div w:id="1934901084">
      <w:bodyDiv w:val="1"/>
      <w:marLeft w:val="0"/>
      <w:marRight w:val="0"/>
      <w:marTop w:val="0"/>
      <w:marBottom w:val="0"/>
      <w:divBdr>
        <w:top w:val="none" w:sz="0" w:space="0" w:color="auto"/>
        <w:left w:val="none" w:sz="0" w:space="0" w:color="auto"/>
        <w:bottom w:val="none" w:sz="0" w:space="0" w:color="auto"/>
        <w:right w:val="none" w:sz="0" w:space="0" w:color="auto"/>
      </w:divBdr>
    </w:div>
    <w:div w:id="1949770050">
      <w:bodyDiv w:val="1"/>
      <w:marLeft w:val="0"/>
      <w:marRight w:val="0"/>
      <w:marTop w:val="0"/>
      <w:marBottom w:val="0"/>
      <w:divBdr>
        <w:top w:val="none" w:sz="0" w:space="0" w:color="auto"/>
        <w:left w:val="none" w:sz="0" w:space="0" w:color="auto"/>
        <w:bottom w:val="none" w:sz="0" w:space="0" w:color="auto"/>
        <w:right w:val="none" w:sz="0" w:space="0" w:color="auto"/>
      </w:divBdr>
    </w:div>
    <w:div w:id="1953509031">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377">
      <w:bodyDiv w:val="1"/>
      <w:marLeft w:val="0"/>
      <w:marRight w:val="0"/>
      <w:marTop w:val="0"/>
      <w:marBottom w:val="0"/>
      <w:divBdr>
        <w:top w:val="none" w:sz="0" w:space="0" w:color="auto"/>
        <w:left w:val="none" w:sz="0" w:space="0" w:color="auto"/>
        <w:bottom w:val="none" w:sz="0" w:space="0" w:color="auto"/>
        <w:right w:val="none" w:sz="0" w:space="0" w:color="auto"/>
      </w:divBdr>
    </w:div>
    <w:div w:id="1961718468">
      <w:bodyDiv w:val="1"/>
      <w:marLeft w:val="0"/>
      <w:marRight w:val="0"/>
      <w:marTop w:val="0"/>
      <w:marBottom w:val="0"/>
      <w:divBdr>
        <w:top w:val="none" w:sz="0" w:space="0" w:color="auto"/>
        <w:left w:val="none" w:sz="0" w:space="0" w:color="auto"/>
        <w:bottom w:val="none" w:sz="0" w:space="0" w:color="auto"/>
        <w:right w:val="none" w:sz="0" w:space="0" w:color="auto"/>
      </w:divBdr>
    </w:div>
    <w:div w:id="1964263439">
      <w:bodyDiv w:val="1"/>
      <w:marLeft w:val="0"/>
      <w:marRight w:val="0"/>
      <w:marTop w:val="0"/>
      <w:marBottom w:val="0"/>
      <w:divBdr>
        <w:top w:val="none" w:sz="0" w:space="0" w:color="auto"/>
        <w:left w:val="none" w:sz="0" w:space="0" w:color="auto"/>
        <w:bottom w:val="none" w:sz="0" w:space="0" w:color="auto"/>
        <w:right w:val="none" w:sz="0" w:space="0" w:color="auto"/>
      </w:divBdr>
    </w:div>
    <w:div w:id="1970016163">
      <w:bodyDiv w:val="1"/>
      <w:marLeft w:val="0"/>
      <w:marRight w:val="0"/>
      <w:marTop w:val="0"/>
      <w:marBottom w:val="0"/>
      <w:divBdr>
        <w:top w:val="none" w:sz="0" w:space="0" w:color="auto"/>
        <w:left w:val="none" w:sz="0" w:space="0" w:color="auto"/>
        <w:bottom w:val="none" w:sz="0" w:space="0" w:color="auto"/>
        <w:right w:val="none" w:sz="0" w:space="0" w:color="auto"/>
      </w:divBdr>
      <w:divsChild>
        <w:div w:id="1146048324">
          <w:marLeft w:val="1166"/>
          <w:marRight w:val="0"/>
          <w:marTop w:val="77"/>
          <w:marBottom w:val="0"/>
          <w:divBdr>
            <w:top w:val="none" w:sz="0" w:space="0" w:color="auto"/>
            <w:left w:val="none" w:sz="0" w:space="0" w:color="auto"/>
            <w:bottom w:val="none" w:sz="0" w:space="0" w:color="auto"/>
            <w:right w:val="none" w:sz="0" w:space="0" w:color="auto"/>
          </w:divBdr>
        </w:div>
        <w:div w:id="1530801418">
          <w:marLeft w:val="1166"/>
          <w:marRight w:val="0"/>
          <w:marTop w:val="77"/>
          <w:marBottom w:val="0"/>
          <w:divBdr>
            <w:top w:val="none" w:sz="0" w:space="0" w:color="auto"/>
            <w:left w:val="none" w:sz="0" w:space="0" w:color="auto"/>
            <w:bottom w:val="none" w:sz="0" w:space="0" w:color="auto"/>
            <w:right w:val="none" w:sz="0" w:space="0" w:color="auto"/>
          </w:divBdr>
        </w:div>
        <w:div w:id="201408479">
          <w:marLeft w:val="1166"/>
          <w:marRight w:val="0"/>
          <w:marTop w:val="77"/>
          <w:marBottom w:val="0"/>
          <w:divBdr>
            <w:top w:val="none" w:sz="0" w:space="0" w:color="auto"/>
            <w:left w:val="none" w:sz="0" w:space="0" w:color="auto"/>
            <w:bottom w:val="none" w:sz="0" w:space="0" w:color="auto"/>
            <w:right w:val="none" w:sz="0" w:space="0" w:color="auto"/>
          </w:divBdr>
        </w:div>
        <w:div w:id="2111318963">
          <w:marLeft w:val="1166"/>
          <w:marRight w:val="0"/>
          <w:marTop w:val="77"/>
          <w:marBottom w:val="0"/>
          <w:divBdr>
            <w:top w:val="none" w:sz="0" w:space="0" w:color="auto"/>
            <w:left w:val="none" w:sz="0" w:space="0" w:color="auto"/>
            <w:bottom w:val="none" w:sz="0" w:space="0" w:color="auto"/>
            <w:right w:val="none" w:sz="0" w:space="0" w:color="auto"/>
          </w:divBdr>
        </w:div>
        <w:div w:id="1493524809">
          <w:marLeft w:val="1166"/>
          <w:marRight w:val="0"/>
          <w:marTop w:val="77"/>
          <w:marBottom w:val="0"/>
          <w:divBdr>
            <w:top w:val="none" w:sz="0" w:space="0" w:color="auto"/>
            <w:left w:val="none" w:sz="0" w:space="0" w:color="auto"/>
            <w:bottom w:val="none" w:sz="0" w:space="0" w:color="auto"/>
            <w:right w:val="none" w:sz="0" w:space="0" w:color="auto"/>
          </w:divBdr>
        </w:div>
        <w:div w:id="1647051637">
          <w:marLeft w:val="1166"/>
          <w:marRight w:val="0"/>
          <w:marTop w:val="77"/>
          <w:marBottom w:val="0"/>
          <w:divBdr>
            <w:top w:val="none" w:sz="0" w:space="0" w:color="auto"/>
            <w:left w:val="none" w:sz="0" w:space="0" w:color="auto"/>
            <w:bottom w:val="none" w:sz="0" w:space="0" w:color="auto"/>
            <w:right w:val="none" w:sz="0" w:space="0" w:color="auto"/>
          </w:divBdr>
        </w:div>
        <w:div w:id="1835221475">
          <w:marLeft w:val="1166"/>
          <w:marRight w:val="0"/>
          <w:marTop w:val="77"/>
          <w:marBottom w:val="0"/>
          <w:divBdr>
            <w:top w:val="none" w:sz="0" w:space="0" w:color="auto"/>
            <w:left w:val="none" w:sz="0" w:space="0" w:color="auto"/>
            <w:bottom w:val="none" w:sz="0" w:space="0" w:color="auto"/>
            <w:right w:val="none" w:sz="0" w:space="0" w:color="auto"/>
          </w:divBdr>
        </w:div>
        <w:div w:id="1954551596">
          <w:marLeft w:val="1166"/>
          <w:marRight w:val="0"/>
          <w:marTop w:val="77"/>
          <w:marBottom w:val="0"/>
          <w:divBdr>
            <w:top w:val="none" w:sz="0" w:space="0" w:color="auto"/>
            <w:left w:val="none" w:sz="0" w:space="0" w:color="auto"/>
            <w:bottom w:val="none" w:sz="0" w:space="0" w:color="auto"/>
            <w:right w:val="none" w:sz="0" w:space="0" w:color="auto"/>
          </w:divBdr>
        </w:div>
        <w:div w:id="1167357832">
          <w:marLeft w:val="1166"/>
          <w:marRight w:val="0"/>
          <w:marTop w:val="77"/>
          <w:marBottom w:val="0"/>
          <w:divBdr>
            <w:top w:val="none" w:sz="0" w:space="0" w:color="auto"/>
            <w:left w:val="none" w:sz="0" w:space="0" w:color="auto"/>
            <w:bottom w:val="none" w:sz="0" w:space="0" w:color="auto"/>
            <w:right w:val="none" w:sz="0" w:space="0" w:color="auto"/>
          </w:divBdr>
        </w:div>
        <w:div w:id="870649937">
          <w:marLeft w:val="1166"/>
          <w:marRight w:val="0"/>
          <w:marTop w:val="77"/>
          <w:marBottom w:val="0"/>
          <w:divBdr>
            <w:top w:val="none" w:sz="0" w:space="0" w:color="auto"/>
            <w:left w:val="none" w:sz="0" w:space="0" w:color="auto"/>
            <w:bottom w:val="none" w:sz="0" w:space="0" w:color="auto"/>
            <w:right w:val="none" w:sz="0" w:space="0" w:color="auto"/>
          </w:divBdr>
        </w:div>
      </w:divsChild>
    </w:div>
    <w:div w:id="1970359065">
      <w:bodyDiv w:val="1"/>
      <w:marLeft w:val="0"/>
      <w:marRight w:val="0"/>
      <w:marTop w:val="0"/>
      <w:marBottom w:val="0"/>
      <w:divBdr>
        <w:top w:val="none" w:sz="0" w:space="0" w:color="auto"/>
        <w:left w:val="none" w:sz="0" w:space="0" w:color="auto"/>
        <w:bottom w:val="none" w:sz="0" w:space="0" w:color="auto"/>
        <w:right w:val="none" w:sz="0" w:space="0" w:color="auto"/>
      </w:divBdr>
    </w:div>
    <w:div w:id="1970667584">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1">
          <w:marLeft w:val="418"/>
          <w:marRight w:val="0"/>
          <w:marTop w:val="106"/>
          <w:marBottom w:val="0"/>
          <w:divBdr>
            <w:top w:val="none" w:sz="0" w:space="0" w:color="auto"/>
            <w:left w:val="none" w:sz="0" w:space="0" w:color="auto"/>
            <w:bottom w:val="none" w:sz="0" w:space="0" w:color="auto"/>
            <w:right w:val="none" w:sz="0" w:space="0" w:color="auto"/>
          </w:divBdr>
        </w:div>
      </w:divsChild>
    </w:div>
    <w:div w:id="1975063788">
      <w:bodyDiv w:val="1"/>
      <w:marLeft w:val="0"/>
      <w:marRight w:val="0"/>
      <w:marTop w:val="0"/>
      <w:marBottom w:val="0"/>
      <w:divBdr>
        <w:top w:val="none" w:sz="0" w:space="0" w:color="auto"/>
        <w:left w:val="none" w:sz="0" w:space="0" w:color="auto"/>
        <w:bottom w:val="none" w:sz="0" w:space="0" w:color="auto"/>
        <w:right w:val="none" w:sz="0" w:space="0" w:color="auto"/>
      </w:divBdr>
    </w:div>
    <w:div w:id="1980917513">
      <w:bodyDiv w:val="1"/>
      <w:marLeft w:val="0"/>
      <w:marRight w:val="0"/>
      <w:marTop w:val="0"/>
      <w:marBottom w:val="0"/>
      <w:divBdr>
        <w:top w:val="none" w:sz="0" w:space="0" w:color="auto"/>
        <w:left w:val="none" w:sz="0" w:space="0" w:color="auto"/>
        <w:bottom w:val="none" w:sz="0" w:space="0" w:color="auto"/>
        <w:right w:val="none" w:sz="0" w:space="0" w:color="auto"/>
      </w:divBdr>
      <w:divsChild>
        <w:div w:id="493911342">
          <w:marLeft w:val="0"/>
          <w:marRight w:val="0"/>
          <w:marTop w:val="0"/>
          <w:marBottom w:val="0"/>
          <w:divBdr>
            <w:top w:val="none" w:sz="0" w:space="0" w:color="auto"/>
            <w:left w:val="none" w:sz="0" w:space="0" w:color="auto"/>
            <w:bottom w:val="none" w:sz="0" w:space="0" w:color="auto"/>
            <w:right w:val="none" w:sz="0" w:space="0" w:color="auto"/>
          </w:divBdr>
          <w:divsChild>
            <w:div w:id="1305549933">
              <w:marLeft w:val="0"/>
              <w:marRight w:val="0"/>
              <w:marTop w:val="0"/>
              <w:marBottom w:val="23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sChild>
                    <w:div w:id="247469932">
                      <w:marLeft w:val="0"/>
                      <w:marRight w:val="0"/>
                      <w:marTop w:val="0"/>
                      <w:marBottom w:val="0"/>
                      <w:divBdr>
                        <w:top w:val="none" w:sz="0" w:space="0" w:color="auto"/>
                        <w:left w:val="none" w:sz="0" w:space="0" w:color="auto"/>
                        <w:bottom w:val="none" w:sz="0" w:space="0" w:color="auto"/>
                        <w:right w:val="none" w:sz="0" w:space="0" w:color="auto"/>
                      </w:divBdr>
                      <w:divsChild>
                        <w:div w:id="431978508">
                          <w:marLeft w:val="0"/>
                          <w:marRight w:val="0"/>
                          <w:marTop w:val="0"/>
                          <w:marBottom w:val="0"/>
                          <w:divBdr>
                            <w:top w:val="none" w:sz="0" w:space="0" w:color="auto"/>
                            <w:left w:val="none" w:sz="0" w:space="0" w:color="auto"/>
                            <w:bottom w:val="none" w:sz="0" w:space="0" w:color="auto"/>
                            <w:right w:val="none" w:sz="0" w:space="0" w:color="auto"/>
                          </w:divBdr>
                          <w:divsChild>
                            <w:div w:id="2416502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5626">
      <w:bodyDiv w:val="1"/>
      <w:marLeft w:val="0"/>
      <w:marRight w:val="0"/>
      <w:marTop w:val="0"/>
      <w:marBottom w:val="0"/>
      <w:divBdr>
        <w:top w:val="none" w:sz="0" w:space="0" w:color="auto"/>
        <w:left w:val="none" w:sz="0" w:space="0" w:color="auto"/>
        <w:bottom w:val="none" w:sz="0" w:space="0" w:color="auto"/>
        <w:right w:val="none" w:sz="0" w:space="0" w:color="auto"/>
      </w:divBdr>
    </w:div>
    <w:div w:id="1988699290">
      <w:bodyDiv w:val="1"/>
      <w:marLeft w:val="0"/>
      <w:marRight w:val="0"/>
      <w:marTop w:val="0"/>
      <w:marBottom w:val="0"/>
      <w:divBdr>
        <w:top w:val="none" w:sz="0" w:space="0" w:color="auto"/>
        <w:left w:val="none" w:sz="0" w:space="0" w:color="auto"/>
        <w:bottom w:val="none" w:sz="0" w:space="0" w:color="auto"/>
        <w:right w:val="none" w:sz="0" w:space="0" w:color="auto"/>
      </w:divBdr>
    </w:div>
    <w:div w:id="2002153150">
      <w:bodyDiv w:val="1"/>
      <w:marLeft w:val="0"/>
      <w:marRight w:val="0"/>
      <w:marTop w:val="0"/>
      <w:marBottom w:val="0"/>
      <w:divBdr>
        <w:top w:val="none" w:sz="0" w:space="0" w:color="auto"/>
        <w:left w:val="none" w:sz="0" w:space="0" w:color="auto"/>
        <w:bottom w:val="none" w:sz="0" w:space="0" w:color="auto"/>
        <w:right w:val="none" w:sz="0" w:space="0" w:color="auto"/>
      </w:divBdr>
    </w:div>
    <w:div w:id="2006467047">
      <w:bodyDiv w:val="1"/>
      <w:marLeft w:val="0"/>
      <w:marRight w:val="0"/>
      <w:marTop w:val="0"/>
      <w:marBottom w:val="0"/>
      <w:divBdr>
        <w:top w:val="none" w:sz="0" w:space="0" w:color="auto"/>
        <w:left w:val="none" w:sz="0" w:space="0" w:color="auto"/>
        <w:bottom w:val="none" w:sz="0" w:space="0" w:color="auto"/>
        <w:right w:val="none" w:sz="0" w:space="0" w:color="auto"/>
      </w:divBdr>
    </w:div>
    <w:div w:id="2008702042">
      <w:bodyDiv w:val="1"/>
      <w:marLeft w:val="0"/>
      <w:marRight w:val="0"/>
      <w:marTop w:val="0"/>
      <w:marBottom w:val="0"/>
      <w:divBdr>
        <w:top w:val="none" w:sz="0" w:space="0" w:color="auto"/>
        <w:left w:val="none" w:sz="0" w:space="0" w:color="auto"/>
        <w:bottom w:val="none" w:sz="0" w:space="0" w:color="auto"/>
        <w:right w:val="none" w:sz="0" w:space="0" w:color="auto"/>
      </w:divBdr>
    </w:div>
    <w:div w:id="2010061133">
      <w:bodyDiv w:val="1"/>
      <w:marLeft w:val="0"/>
      <w:marRight w:val="0"/>
      <w:marTop w:val="0"/>
      <w:marBottom w:val="0"/>
      <w:divBdr>
        <w:top w:val="none" w:sz="0" w:space="0" w:color="auto"/>
        <w:left w:val="none" w:sz="0" w:space="0" w:color="auto"/>
        <w:bottom w:val="none" w:sz="0" w:space="0" w:color="auto"/>
        <w:right w:val="none" w:sz="0" w:space="0" w:color="auto"/>
      </w:divBdr>
    </w:div>
    <w:div w:id="2011636136">
      <w:bodyDiv w:val="1"/>
      <w:marLeft w:val="0"/>
      <w:marRight w:val="0"/>
      <w:marTop w:val="0"/>
      <w:marBottom w:val="0"/>
      <w:divBdr>
        <w:top w:val="none" w:sz="0" w:space="0" w:color="auto"/>
        <w:left w:val="none" w:sz="0" w:space="0" w:color="auto"/>
        <w:bottom w:val="none" w:sz="0" w:space="0" w:color="auto"/>
        <w:right w:val="none" w:sz="0" w:space="0" w:color="auto"/>
      </w:divBdr>
      <w:divsChild>
        <w:div w:id="1788699284">
          <w:marLeft w:val="0"/>
          <w:marRight w:val="0"/>
          <w:marTop w:val="0"/>
          <w:marBottom w:val="0"/>
          <w:divBdr>
            <w:top w:val="none" w:sz="0" w:space="0" w:color="auto"/>
            <w:left w:val="none" w:sz="0" w:space="0" w:color="auto"/>
            <w:bottom w:val="none" w:sz="0" w:space="0" w:color="auto"/>
            <w:right w:val="none" w:sz="0" w:space="0" w:color="auto"/>
          </w:divBdr>
          <w:divsChild>
            <w:div w:id="1442606067">
              <w:marLeft w:val="0"/>
              <w:marRight w:val="0"/>
              <w:marTop w:val="0"/>
              <w:marBottom w:val="230"/>
              <w:divBdr>
                <w:top w:val="none" w:sz="0" w:space="0" w:color="auto"/>
                <w:left w:val="none" w:sz="0" w:space="0" w:color="auto"/>
                <w:bottom w:val="none" w:sz="0" w:space="0" w:color="auto"/>
                <w:right w:val="none" w:sz="0" w:space="0" w:color="auto"/>
              </w:divBdr>
              <w:divsChild>
                <w:div w:id="1288928847">
                  <w:marLeft w:val="0"/>
                  <w:marRight w:val="0"/>
                  <w:marTop w:val="0"/>
                  <w:marBottom w:val="0"/>
                  <w:divBdr>
                    <w:top w:val="none" w:sz="0" w:space="0" w:color="auto"/>
                    <w:left w:val="none" w:sz="0" w:space="0" w:color="auto"/>
                    <w:bottom w:val="none" w:sz="0" w:space="0" w:color="auto"/>
                    <w:right w:val="none" w:sz="0" w:space="0" w:color="auto"/>
                  </w:divBdr>
                  <w:divsChild>
                    <w:div w:id="102456292">
                      <w:marLeft w:val="0"/>
                      <w:marRight w:val="0"/>
                      <w:marTop w:val="0"/>
                      <w:marBottom w:val="0"/>
                      <w:divBdr>
                        <w:top w:val="none" w:sz="0" w:space="0" w:color="auto"/>
                        <w:left w:val="none" w:sz="0" w:space="0" w:color="auto"/>
                        <w:bottom w:val="none" w:sz="0" w:space="0" w:color="auto"/>
                        <w:right w:val="none" w:sz="0" w:space="0" w:color="auto"/>
                      </w:divBdr>
                      <w:divsChild>
                        <w:div w:id="488255825">
                          <w:marLeft w:val="0"/>
                          <w:marRight w:val="0"/>
                          <w:marTop w:val="0"/>
                          <w:marBottom w:val="0"/>
                          <w:divBdr>
                            <w:top w:val="none" w:sz="0" w:space="0" w:color="auto"/>
                            <w:left w:val="none" w:sz="0" w:space="0" w:color="auto"/>
                            <w:bottom w:val="none" w:sz="0" w:space="0" w:color="auto"/>
                            <w:right w:val="none" w:sz="0" w:space="0" w:color="auto"/>
                          </w:divBdr>
                          <w:divsChild>
                            <w:div w:id="1696792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16881617">
      <w:bodyDiv w:val="1"/>
      <w:marLeft w:val="0"/>
      <w:marRight w:val="0"/>
      <w:marTop w:val="0"/>
      <w:marBottom w:val="0"/>
      <w:divBdr>
        <w:top w:val="none" w:sz="0" w:space="0" w:color="auto"/>
        <w:left w:val="none" w:sz="0" w:space="0" w:color="auto"/>
        <w:bottom w:val="none" w:sz="0" w:space="0" w:color="auto"/>
        <w:right w:val="none" w:sz="0" w:space="0" w:color="auto"/>
      </w:divBdr>
    </w:div>
    <w:div w:id="2030720473">
      <w:bodyDiv w:val="1"/>
      <w:marLeft w:val="0"/>
      <w:marRight w:val="0"/>
      <w:marTop w:val="0"/>
      <w:marBottom w:val="0"/>
      <w:divBdr>
        <w:top w:val="none" w:sz="0" w:space="0" w:color="auto"/>
        <w:left w:val="none" w:sz="0" w:space="0" w:color="auto"/>
        <w:bottom w:val="none" w:sz="0" w:space="0" w:color="auto"/>
        <w:right w:val="none" w:sz="0" w:space="0" w:color="auto"/>
      </w:divBdr>
    </w:div>
    <w:div w:id="2033022478">
      <w:bodyDiv w:val="1"/>
      <w:marLeft w:val="0"/>
      <w:marRight w:val="0"/>
      <w:marTop w:val="0"/>
      <w:marBottom w:val="0"/>
      <w:divBdr>
        <w:top w:val="none" w:sz="0" w:space="0" w:color="auto"/>
        <w:left w:val="none" w:sz="0" w:space="0" w:color="auto"/>
        <w:bottom w:val="none" w:sz="0" w:space="0" w:color="auto"/>
        <w:right w:val="none" w:sz="0" w:space="0" w:color="auto"/>
      </w:divBdr>
    </w:div>
    <w:div w:id="2034068186">
      <w:bodyDiv w:val="1"/>
      <w:marLeft w:val="0"/>
      <w:marRight w:val="0"/>
      <w:marTop w:val="0"/>
      <w:marBottom w:val="0"/>
      <w:divBdr>
        <w:top w:val="none" w:sz="0" w:space="0" w:color="auto"/>
        <w:left w:val="none" w:sz="0" w:space="0" w:color="auto"/>
        <w:bottom w:val="none" w:sz="0" w:space="0" w:color="auto"/>
        <w:right w:val="none" w:sz="0" w:space="0" w:color="auto"/>
      </w:divBdr>
    </w:div>
    <w:div w:id="2035618964">
      <w:bodyDiv w:val="1"/>
      <w:marLeft w:val="0"/>
      <w:marRight w:val="0"/>
      <w:marTop w:val="0"/>
      <w:marBottom w:val="0"/>
      <w:divBdr>
        <w:top w:val="none" w:sz="0" w:space="0" w:color="auto"/>
        <w:left w:val="none" w:sz="0" w:space="0" w:color="auto"/>
        <w:bottom w:val="none" w:sz="0" w:space="0" w:color="auto"/>
        <w:right w:val="none" w:sz="0" w:space="0" w:color="auto"/>
      </w:divBdr>
    </w:div>
    <w:div w:id="2035769720">
      <w:bodyDiv w:val="1"/>
      <w:marLeft w:val="0"/>
      <w:marRight w:val="0"/>
      <w:marTop w:val="0"/>
      <w:marBottom w:val="0"/>
      <w:divBdr>
        <w:top w:val="none" w:sz="0" w:space="0" w:color="auto"/>
        <w:left w:val="none" w:sz="0" w:space="0" w:color="auto"/>
        <w:bottom w:val="none" w:sz="0" w:space="0" w:color="auto"/>
        <w:right w:val="none" w:sz="0" w:space="0" w:color="auto"/>
      </w:divBdr>
    </w:div>
    <w:div w:id="2036496552">
      <w:bodyDiv w:val="1"/>
      <w:marLeft w:val="0"/>
      <w:marRight w:val="0"/>
      <w:marTop w:val="0"/>
      <w:marBottom w:val="0"/>
      <w:divBdr>
        <w:top w:val="none" w:sz="0" w:space="0" w:color="auto"/>
        <w:left w:val="none" w:sz="0" w:space="0" w:color="auto"/>
        <w:bottom w:val="none" w:sz="0" w:space="0" w:color="auto"/>
        <w:right w:val="none" w:sz="0" w:space="0" w:color="auto"/>
      </w:divBdr>
    </w:div>
    <w:div w:id="2038962023">
      <w:bodyDiv w:val="1"/>
      <w:marLeft w:val="0"/>
      <w:marRight w:val="0"/>
      <w:marTop w:val="0"/>
      <w:marBottom w:val="0"/>
      <w:divBdr>
        <w:top w:val="none" w:sz="0" w:space="0" w:color="auto"/>
        <w:left w:val="none" w:sz="0" w:space="0" w:color="auto"/>
        <w:bottom w:val="none" w:sz="0" w:space="0" w:color="auto"/>
        <w:right w:val="none" w:sz="0" w:space="0" w:color="auto"/>
      </w:divBdr>
    </w:div>
    <w:div w:id="2047288634">
      <w:bodyDiv w:val="1"/>
      <w:marLeft w:val="0"/>
      <w:marRight w:val="0"/>
      <w:marTop w:val="0"/>
      <w:marBottom w:val="0"/>
      <w:divBdr>
        <w:top w:val="none" w:sz="0" w:space="0" w:color="auto"/>
        <w:left w:val="none" w:sz="0" w:space="0" w:color="auto"/>
        <w:bottom w:val="none" w:sz="0" w:space="0" w:color="auto"/>
        <w:right w:val="none" w:sz="0" w:space="0" w:color="auto"/>
      </w:divBdr>
    </w:div>
    <w:div w:id="2057117610">
      <w:bodyDiv w:val="1"/>
      <w:marLeft w:val="0"/>
      <w:marRight w:val="0"/>
      <w:marTop w:val="0"/>
      <w:marBottom w:val="0"/>
      <w:divBdr>
        <w:top w:val="none" w:sz="0" w:space="0" w:color="auto"/>
        <w:left w:val="none" w:sz="0" w:space="0" w:color="auto"/>
        <w:bottom w:val="none" w:sz="0" w:space="0" w:color="auto"/>
        <w:right w:val="none" w:sz="0" w:space="0" w:color="auto"/>
      </w:divBdr>
    </w:div>
    <w:div w:id="2058702298">
      <w:bodyDiv w:val="1"/>
      <w:marLeft w:val="0"/>
      <w:marRight w:val="0"/>
      <w:marTop w:val="0"/>
      <w:marBottom w:val="0"/>
      <w:divBdr>
        <w:top w:val="none" w:sz="0" w:space="0" w:color="auto"/>
        <w:left w:val="none" w:sz="0" w:space="0" w:color="auto"/>
        <w:bottom w:val="none" w:sz="0" w:space="0" w:color="auto"/>
        <w:right w:val="none" w:sz="0" w:space="0" w:color="auto"/>
      </w:divBdr>
    </w:div>
    <w:div w:id="2060783522">
      <w:bodyDiv w:val="1"/>
      <w:marLeft w:val="0"/>
      <w:marRight w:val="0"/>
      <w:marTop w:val="0"/>
      <w:marBottom w:val="0"/>
      <w:divBdr>
        <w:top w:val="none" w:sz="0" w:space="0" w:color="auto"/>
        <w:left w:val="none" w:sz="0" w:space="0" w:color="auto"/>
        <w:bottom w:val="none" w:sz="0" w:space="0" w:color="auto"/>
        <w:right w:val="none" w:sz="0" w:space="0" w:color="auto"/>
      </w:divBdr>
    </w:div>
    <w:div w:id="2061712248">
      <w:bodyDiv w:val="1"/>
      <w:marLeft w:val="0"/>
      <w:marRight w:val="0"/>
      <w:marTop w:val="0"/>
      <w:marBottom w:val="0"/>
      <w:divBdr>
        <w:top w:val="none" w:sz="0" w:space="0" w:color="auto"/>
        <w:left w:val="none" w:sz="0" w:space="0" w:color="auto"/>
        <w:bottom w:val="none" w:sz="0" w:space="0" w:color="auto"/>
        <w:right w:val="none" w:sz="0" w:space="0" w:color="auto"/>
      </w:divBdr>
    </w:div>
    <w:div w:id="2075007710">
      <w:bodyDiv w:val="1"/>
      <w:marLeft w:val="0"/>
      <w:marRight w:val="0"/>
      <w:marTop w:val="0"/>
      <w:marBottom w:val="0"/>
      <w:divBdr>
        <w:top w:val="none" w:sz="0" w:space="0" w:color="auto"/>
        <w:left w:val="none" w:sz="0" w:space="0" w:color="auto"/>
        <w:bottom w:val="none" w:sz="0" w:space="0" w:color="auto"/>
        <w:right w:val="none" w:sz="0" w:space="0" w:color="auto"/>
      </w:divBdr>
    </w:div>
    <w:div w:id="2075352017">
      <w:bodyDiv w:val="1"/>
      <w:marLeft w:val="0"/>
      <w:marRight w:val="0"/>
      <w:marTop w:val="0"/>
      <w:marBottom w:val="0"/>
      <w:divBdr>
        <w:top w:val="none" w:sz="0" w:space="0" w:color="auto"/>
        <w:left w:val="none" w:sz="0" w:space="0" w:color="auto"/>
        <w:bottom w:val="none" w:sz="0" w:space="0" w:color="auto"/>
        <w:right w:val="none" w:sz="0" w:space="0" w:color="auto"/>
      </w:divBdr>
    </w:div>
    <w:div w:id="2077243567">
      <w:bodyDiv w:val="1"/>
      <w:marLeft w:val="0"/>
      <w:marRight w:val="0"/>
      <w:marTop w:val="0"/>
      <w:marBottom w:val="0"/>
      <w:divBdr>
        <w:top w:val="none" w:sz="0" w:space="0" w:color="auto"/>
        <w:left w:val="none" w:sz="0" w:space="0" w:color="auto"/>
        <w:bottom w:val="none" w:sz="0" w:space="0" w:color="auto"/>
        <w:right w:val="none" w:sz="0" w:space="0" w:color="auto"/>
      </w:divBdr>
    </w:div>
    <w:div w:id="2078631163">
      <w:bodyDiv w:val="1"/>
      <w:marLeft w:val="0"/>
      <w:marRight w:val="0"/>
      <w:marTop w:val="0"/>
      <w:marBottom w:val="0"/>
      <w:divBdr>
        <w:top w:val="none" w:sz="0" w:space="0" w:color="auto"/>
        <w:left w:val="none" w:sz="0" w:space="0" w:color="auto"/>
        <w:bottom w:val="none" w:sz="0" w:space="0" w:color="auto"/>
        <w:right w:val="none" w:sz="0" w:space="0" w:color="auto"/>
      </w:divBdr>
    </w:div>
    <w:div w:id="2082556798">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093815262">
      <w:bodyDiv w:val="1"/>
      <w:marLeft w:val="0"/>
      <w:marRight w:val="0"/>
      <w:marTop w:val="0"/>
      <w:marBottom w:val="0"/>
      <w:divBdr>
        <w:top w:val="none" w:sz="0" w:space="0" w:color="auto"/>
        <w:left w:val="none" w:sz="0" w:space="0" w:color="auto"/>
        <w:bottom w:val="none" w:sz="0" w:space="0" w:color="auto"/>
        <w:right w:val="none" w:sz="0" w:space="0" w:color="auto"/>
      </w:divBdr>
    </w:div>
    <w:div w:id="2100560997">
      <w:bodyDiv w:val="1"/>
      <w:marLeft w:val="0"/>
      <w:marRight w:val="0"/>
      <w:marTop w:val="0"/>
      <w:marBottom w:val="0"/>
      <w:divBdr>
        <w:top w:val="none" w:sz="0" w:space="0" w:color="auto"/>
        <w:left w:val="none" w:sz="0" w:space="0" w:color="auto"/>
        <w:bottom w:val="none" w:sz="0" w:space="0" w:color="auto"/>
        <w:right w:val="none" w:sz="0" w:space="0" w:color="auto"/>
      </w:divBdr>
    </w:div>
    <w:div w:id="2103794169">
      <w:bodyDiv w:val="1"/>
      <w:marLeft w:val="0"/>
      <w:marRight w:val="0"/>
      <w:marTop w:val="0"/>
      <w:marBottom w:val="0"/>
      <w:divBdr>
        <w:top w:val="none" w:sz="0" w:space="0" w:color="auto"/>
        <w:left w:val="none" w:sz="0" w:space="0" w:color="auto"/>
        <w:bottom w:val="none" w:sz="0" w:space="0" w:color="auto"/>
        <w:right w:val="none" w:sz="0" w:space="0" w:color="auto"/>
      </w:divBdr>
    </w:div>
    <w:div w:id="2109502755">
      <w:bodyDiv w:val="1"/>
      <w:marLeft w:val="0"/>
      <w:marRight w:val="0"/>
      <w:marTop w:val="0"/>
      <w:marBottom w:val="0"/>
      <w:divBdr>
        <w:top w:val="none" w:sz="0" w:space="0" w:color="auto"/>
        <w:left w:val="none" w:sz="0" w:space="0" w:color="auto"/>
        <w:bottom w:val="none" w:sz="0" w:space="0" w:color="auto"/>
        <w:right w:val="none" w:sz="0" w:space="0" w:color="auto"/>
      </w:divBdr>
    </w:div>
    <w:div w:id="2110654637">
      <w:bodyDiv w:val="1"/>
      <w:marLeft w:val="0"/>
      <w:marRight w:val="0"/>
      <w:marTop w:val="0"/>
      <w:marBottom w:val="0"/>
      <w:divBdr>
        <w:top w:val="none" w:sz="0" w:space="0" w:color="auto"/>
        <w:left w:val="none" w:sz="0" w:space="0" w:color="auto"/>
        <w:bottom w:val="none" w:sz="0" w:space="0" w:color="auto"/>
        <w:right w:val="none" w:sz="0" w:space="0" w:color="auto"/>
      </w:divBdr>
    </w:div>
    <w:div w:id="2110737814">
      <w:bodyDiv w:val="1"/>
      <w:marLeft w:val="0"/>
      <w:marRight w:val="0"/>
      <w:marTop w:val="0"/>
      <w:marBottom w:val="0"/>
      <w:divBdr>
        <w:top w:val="none" w:sz="0" w:space="0" w:color="auto"/>
        <w:left w:val="none" w:sz="0" w:space="0" w:color="auto"/>
        <w:bottom w:val="none" w:sz="0" w:space="0" w:color="auto"/>
        <w:right w:val="none" w:sz="0" w:space="0" w:color="auto"/>
      </w:divBdr>
    </w:div>
    <w:div w:id="2112698111">
      <w:bodyDiv w:val="1"/>
      <w:marLeft w:val="0"/>
      <w:marRight w:val="0"/>
      <w:marTop w:val="0"/>
      <w:marBottom w:val="0"/>
      <w:divBdr>
        <w:top w:val="none" w:sz="0" w:space="0" w:color="auto"/>
        <w:left w:val="none" w:sz="0" w:space="0" w:color="auto"/>
        <w:bottom w:val="none" w:sz="0" w:space="0" w:color="auto"/>
        <w:right w:val="none" w:sz="0" w:space="0" w:color="auto"/>
      </w:divBdr>
    </w:div>
    <w:div w:id="2120685632">
      <w:bodyDiv w:val="1"/>
      <w:marLeft w:val="0"/>
      <w:marRight w:val="0"/>
      <w:marTop w:val="0"/>
      <w:marBottom w:val="0"/>
      <w:divBdr>
        <w:top w:val="none" w:sz="0" w:space="0" w:color="auto"/>
        <w:left w:val="none" w:sz="0" w:space="0" w:color="auto"/>
        <w:bottom w:val="none" w:sz="0" w:space="0" w:color="auto"/>
        <w:right w:val="none" w:sz="0" w:space="0" w:color="auto"/>
      </w:divBdr>
      <w:divsChild>
        <w:div w:id="1602760677">
          <w:marLeft w:val="547"/>
          <w:marRight w:val="0"/>
          <w:marTop w:val="154"/>
          <w:marBottom w:val="0"/>
          <w:divBdr>
            <w:top w:val="none" w:sz="0" w:space="0" w:color="auto"/>
            <w:left w:val="none" w:sz="0" w:space="0" w:color="auto"/>
            <w:bottom w:val="none" w:sz="0" w:space="0" w:color="auto"/>
            <w:right w:val="none" w:sz="0" w:space="0" w:color="auto"/>
          </w:divBdr>
        </w:div>
      </w:divsChild>
    </w:div>
    <w:div w:id="2120836266">
      <w:bodyDiv w:val="1"/>
      <w:marLeft w:val="0"/>
      <w:marRight w:val="0"/>
      <w:marTop w:val="0"/>
      <w:marBottom w:val="0"/>
      <w:divBdr>
        <w:top w:val="none" w:sz="0" w:space="0" w:color="auto"/>
        <w:left w:val="none" w:sz="0" w:space="0" w:color="auto"/>
        <w:bottom w:val="none" w:sz="0" w:space="0" w:color="auto"/>
        <w:right w:val="none" w:sz="0" w:space="0" w:color="auto"/>
      </w:divBdr>
      <w:divsChild>
        <w:div w:id="807665737">
          <w:marLeft w:val="0"/>
          <w:marRight w:val="0"/>
          <w:marTop w:val="0"/>
          <w:marBottom w:val="0"/>
          <w:divBdr>
            <w:top w:val="none" w:sz="0" w:space="0" w:color="auto"/>
            <w:left w:val="none" w:sz="0" w:space="0" w:color="auto"/>
            <w:bottom w:val="none" w:sz="0" w:space="0" w:color="auto"/>
            <w:right w:val="none" w:sz="0" w:space="0" w:color="auto"/>
          </w:divBdr>
          <w:divsChild>
            <w:div w:id="1235631033">
              <w:marLeft w:val="0"/>
              <w:marRight w:val="0"/>
              <w:marTop w:val="0"/>
              <w:marBottom w:val="215"/>
              <w:divBdr>
                <w:top w:val="none" w:sz="0" w:space="0" w:color="auto"/>
                <w:left w:val="none" w:sz="0" w:space="0" w:color="auto"/>
                <w:bottom w:val="none" w:sz="0" w:space="0" w:color="auto"/>
                <w:right w:val="none" w:sz="0" w:space="0" w:color="auto"/>
              </w:divBdr>
              <w:divsChild>
                <w:div w:id="1713924736">
                  <w:marLeft w:val="0"/>
                  <w:marRight w:val="0"/>
                  <w:marTop w:val="0"/>
                  <w:marBottom w:val="0"/>
                  <w:divBdr>
                    <w:top w:val="none" w:sz="0" w:space="0" w:color="auto"/>
                    <w:left w:val="none" w:sz="0" w:space="0" w:color="auto"/>
                    <w:bottom w:val="none" w:sz="0" w:space="0" w:color="auto"/>
                    <w:right w:val="none" w:sz="0" w:space="0" w:color="auto"/>
                  </w:divBdr>
                  <w:divsChild>
                    <w:div w:id="499003374">
                      <w:marLeft w:val="0"/>
                      <w:marRight w:val="0"/>
                      <w:marTop w:val="0"/>
                      <w:marBottom w:val="0"/>
                      <w:divBdr>
                        <w:top w:val="none" w:sz="0" w:space="0" w:color="auto"/>
                        <w:left w:val="none" w:sz="0" w:space="0" w:color="auto"/>
                        <w:bottom w:val="none" w:sz="0" w:space="0" w:color="auto"/>
                        <w:right w:val="none" w:sz="0" w:space="0" w:color="auto"/>
                      </w:divBdr>
                      <w:divsChild>
                        <w:div w:id="175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384">
      <w:bodyDiv w:val="1"/>
      <w:marLeft w:val="0"/>
      <w:marRight w:val="0"/>
      <w:marTop w:val="0"/>
      <w:marBottom w:val="0"/>
      <w:divBdr>
        <w:top w:val="none" w:sz="0" w:space="0" w:color="auto"/>
        <w:left w:val="none" w:sz="0" w:space="0" w:color="auto"/>
        <w:bottom w:val="none" w:sz="0" w:space="0" w:color="auto"/>
        <w:right w:val="none" w:sz="0" w:space="0" w:color="auto"/>
      </w:divBdr>
    </w:div>
    <w:div w:id="2126845418">
      <w:bodyDiv w:val="1"/>
      <w:marLeft w:val="0"/>
      <w:marRight w:val="0"/>
      <w:marTop w:val="0"/>
      <w:marBottom w:val="0"/>
      <w:divBdr>
        <w:top w:val="none" w:sz="0" w:space="0" w:color="auto"/>
        <w:left w:val="none" w:sz="0" w:space="0" w:color="auto"/>
        <w:bottom w:val="none" w:sz="0" w:space="0" w:color="auto"/>
        <w:right w:val="none" w:sz="0" w:space="0" w:color="auto"/>
      </w:divBdr>
    </w:div>
    <w:div w:id="2134859198">
      <w:bodyDiv w:val="1"/>
      <w:marLeft w:val="0"/>
      <w:marRight w:val="0"/>
      <w:marTop w:val="0"/>
      <w:marBottom w:val="0"/>
      <w:divBdr>
        <w:top w:val="none" w:sz="0" w:space="0" w:color="auto"/>
        <w:left w:val="none" w:sz="0" w:space="0" w:color="auto"/>
        <w:bottom w:val="none" w:sz="0" w:space="0" w:color="auto"/>
        <w:right w:val="none" w:sz="0" w:space="0" w:color="auto"/>
      </w:divBdr>
    </w:div>
    <w:div w:id="21413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image" Target="media/image21.wmf"/><Relationship Id="rId42" Type="http://schemas.openxmlformats.org/officeDocument/2006/relationships/image" Target="media/image25.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oleObject" Target="embeddings/oleObject1.bin"/><Relationship Id="rId38" Type="http://schemas.openxmlformats.org/officeDocument/2006/relationships/image" Target="media/image23.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oleObject" Target="embeddings/oleObject3.bin"/><Relationship Id="rId40" Type="http://schemas.openxmlformats.org/officeDocument/2006/relationships/oleObject" Target="embeddings/oleObject5.bin"/><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2.wmf"/><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oleObject" Target="embeddings/oleObject2.bin"/><Relationship Id="rId43" Type="http://schemas.openxmlformats.org/officeDocument/2006/relationships/image" Target="media/image26.wmf"/><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2.xml><?xml version="1.0" encoding="utf-8"?>
<ds:datastoreItem xmlns:ds="http://schemas.openxmlformats.org/officeDocument/2006/customXml" ds:itemID="{52441935-4644-45CB-848D-32FF54027708}">
  <ds:schemaRefs>
    <ds:schemaRef ds:uri="http://schemas.microsoft.com/office/2006/documentManagement/types"/>
    <ds:schemaRef ds:uri="http://schemas.microsoft.com/sharepoint/v4"/>
    <ds:schemaRef ds:uri="http://purl.org/dc/elements/1.1/"/>
    <ds:schemaRef ds:uri="http://schemas.openxmlformats.org/package/2006/metadata/core-properties"/>
    <ds:schemaRef ds:uri="http://schemas.microsoft.com/office/infopath/2007/PartnerControls"/>
    <ds:schemaRef ds:uri="http://purl.org/dc/terms/"/>
    <ds:schemaRef ds:uri="df4eea7b-52db-4162-980b-b352f1b580a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989FC2-D79B-48FE-A9BB-3B58F704C510}">
  <ds:schemaRefs>
    <ds:schemaRef ds:uri="http://schemas.openxmlformats.org/officeDocument/2006/bibliography"/>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A979CF-2276-44F0-B163-AECF99E3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24801</TotalTime>
  <Pages>9</Pages>
  <Words>4075</Words>
  <Characters>22811</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Dedicated Control Channel</vt:lpstr>
    </vt:vector>
  </TitlesOfParts>
  <Company>LGE</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Karol Schober</cp:lastModifiedBy>
  <cp:revision>2797</cp:revision>
  <cp:lastPrinted>2019-01-10T09:30:00Z</cp:lastPrinted>
  <dcterms:created xsi:type="dcterms:W3CDTF">2018-09-23T23:23:00Z</dcterms:created>
  <dcterms:modified xsi:type="dcterms:W3CDTF">2020-08-12T10:48:00Z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