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0.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0.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09A5D" w14:textId="654EA20E" w:rsidR="007B2AA2" w:rsidRDefault="00315D3E">
      <w:pPr>
        <w:pStyle w:val="CRCoverPage"/>
        <w:tabs>
          <w:tab w:val="right" w:pos="9639"/>
        </w:tabs>
        <w:spacing w:after="0"/>
        <w:rPr>
          <w:b/>
          <w:i/>
          <w:sz w:val="28"/>
          <w:lang w:val="en-US"/>
        </w:rPr>
      </w:pPr>
      <w:r>
        <w:rPr>
          <w:b/>
          <w:sz w:val="24"/>
        </w:rPr>
        <w:t>3GPP TSG-RAN WG1 Meeting #101-e</w:t>
      </w:r>
      <w:r>
        <w:rPr>
          <w:b/>
          <w:i/>
          <w:sz w:val="28"/>
        </w:rPr>
        <w:tab/>
      </w:r>
      <w:r w:rsidRPr="0094394B">
        <w:rPr>
          <w:b/>
          <w:sz w:val="28"/>
        </w:rPr>
        <w:t>R1-200</w:t>
      </w:r>
      <w:r w:rsidR="0094394B" w:rsidRPr="0094394B">
        <w:rPr>
          <w:b/>
          <w:sz w:val="28"/>
        </w:rPr>
        <w:t>4741</w:t>
      </w:r>
    </w:p>
    <w:p w14:paraId="57BEC570" w14:textId="77777777" w:rsidR="007B2AA2" w:rsidRDefault="00315D3E">
      <w:pPr>
        <w:pStyle w:val="CRCoverPage"/>
        <w:tabs>
          <w:tab w:val="right" w:pos="9639"/>
        </w:tabs>
        <w:spacing w:after="0"/>
        <w:rPr>
          <w:b/>
          <w:sz w:val="24"/>
        </w:rPr>
      </w:pPr>
      <w:r>
        <w:rPr>
          <w:b/>
          <w:sz w:val="24"/>
          <w:lang w:val="en-US"/>
        </w:rPr>
        <w:t>e-Meeting, May 25</w:t>
      </w:r>
      <w:r>
        <w:rPr>
          <w:b/>
          <w:sz w:val="24"/>
          <w:vertAlign w:val="superscript"/>
          <w:lang w:val="en-US"/>
        </w:rPr>
        <w:t>th</w:t>
      </w:r>
      <w:r>
        <w:rPr>
          <w:b/>
          <w:sz w:val="24"/>
          <w:lang w:val="en-US"/>
        </w:rPr>
        <w:t xml:space="preserve"> – June 5</w:t>
      </w:r>
      <w:r>
        <w:rPr>
          <w:b/>
          <w:sz w:val="24"/>
          <w:vertAlign w:val="superscript"/>
          <w:lang w:val="en-US"/>
        </w:rPr>
        <w:t>th</w:t>
      </w:r>
      <w:r>
        <w:rPr>
          <w:b/>
          <w:sz w:val="24"/>
          <w:lang w:val="en-US"/>
        </w:rPr>
        <w:t>, 2020</w:t>
      </w:r>
      <w:r>
        <w:rPr>
          <w:b/>
          <w:sz w:val="24"/>
        </w:rPr>
        <w:t xml:space="preserve"> </w:t>
      </w:r>
    </w:p>
    <w:p w14:paraId="4CA949DB" w14:textId="77777777" w:rsidR="007B2AA2" w:rsidRDefault="007B2AA2">
      <w:pPr>
        <w:pStyle w:val="CRCoverPage"/>
        <w:rPr>
          <w:rFonts w:cs="Arial"/>
          <w:b/>
          <w:bCs/>
          <w:sz w:val="24"/>
          <w:lang w:val="en-US"/>
        </w:rPr>
      </w:pPr>
    </w:p>
    <w:p w14:paraId="15832D2E" w14:textId="77777777" w:rsidR="007B2AA2" w:rsidRDefault="00315D3E">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7.2.5.3</w:t>
      </w:r>
      <w:bookmarkEnd w:id="0"/>
    </w:p>
    <w:p w14:paraId="6468F049" w14:textId="77777777" w:rsidR="007B2AA2" w:rsidRDefault="00315D3E">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28D711AA" w14:textId="77777777" w:rsidR="007B2AA2" w:rsidRDefault="00315D3E">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r>
      <w:r w:rsidRPr="0094394B">
        <w:rPr>
          <w:rFonts w:ascii="Arial" w:hAnsi="Arial" w:cs="Arial"/>
          <w:b/>
          <w:bCs/>
          <w:sz w:val="24"/>
          <w:lang w:val="en-US"/>
        </w:rPr>
        <w:t>Summary of [101-e-NR-L1enh-URLLC-PUSCH-03] (AI 7.2.5.3)</w:t>
      </w:r>
    </w:p>
    <w:p w14:paraId="5DCD64DF" w14:textId="77777777" w:rsidR="007B2AA2" w:rsidRDefault="00315D3E">
      <w:pPr>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r>
      <w:r>
        <w:rPr>
          <w:rFonts w:ascii="Arial" w:hAnsi="Arial" w:cs="Arial"/>
          <w:b/>
          <w:bCs/>
          <w:sz w:val="24"/>
          <w:lang w:val="en-US"/>
        </w:rPr>
        <w:tab/>
        <w:t>Discussion and Decision</w:t>
      </w:r>
    </w:p>
    <w:p w14:paraId="2BA3AF1B" w14:textId="77777777" w:rsidR="007B2AA2" w:rsidRDefault="00315D3E">
      <w:pPr>
        <w:pStyle w:val="Heading1"/>
        <w:rPr>
          <w:lang w:val="en-US"/>
        </w:rPr>
      </w:pPr>
      <w:r>
        <w:rPr>
          <w:lang w:val="en-US"/>
        </w:rPr>
        <w:t>1</w:t>
      </w:r>
      <w:r>
        <w:rPr>
          <w:lang w:val="en-US"/>
        </w:rPr>
        <w:tab/>
        <w:t>Introduction</w:t>
      </w:r>
    </w:p>
    <w:p w14:paraId="41816E75" w14:textId="77777777" w:rsidR="007B2AA2" w:rsidRDefault="00315D3E">
      <w:pPr>
        <w:jc w:val="both"/>
        <w:rPr>
          <w:sz w:val="22"/>
          <w:lang w:eastAsia="zh-CN"/>
        </w:rPr>
      </w:pPr>
      <w:r>
        <w:rPr>
          <w:sz w:val="22"/>
          <w:lang w:eastAsia="zh-CN"/>
        </w:rPr>
        <w:t>This contribution provides a summary of the following email discussion:</w:t>
      </w:r>
    </w:p>
    <w:p w14:paraId="1D775B91" w14:textId="77777777" w:rsidR="007B2AA2" w:rsidRDefault="00315D3E">
      <w:pPr>
        <w:ind w:left="284"/>
        <w:rPr>
          <w:highlight w:val="cyan"/>
        </w:rPr>
      </w:pPr>
      <w:r>
        <w:rPr>
          <w:highlight w:val="cyan"/>
        </w:rPr>
        <w:t>[101-e-NR-L1enh-URLLC-PUSCH-03] UCI multiplexing on PUSCH for PUSCH repetition Type B (Section 4 of R1-2004224) by 5/27 and corresponding TP (if any) by 6/3 – Sigen (Apple)</w:t>
      </w:r>
    </w:p>
    <w:p w14:paraId="07009415" w14:textId="249103F7" w:rsidR="007B2AA2" w:rsidRDefault="0094394B">
      <w:pPr>
        <w:jc w:val="both"/>
        <w:rPr>
          <w:sz w:val="22"/>
          <w:lang w:val="en-US" w:eastAsia="zh-CN"/>
        </w:rPr>
      </w:pPr>
      <w:r>
        <w:rPr>
          <w:sz w:val="22"/>
          <w:lang w:val="en-US" w:eastAsia="zh-CN"/>
        </w:rPr>
        <w:t xml:space="preserve">Section 2 and 3 documented the email discussions, including the TP discussions based on the agreements. </w:t>
      </w:r>
      <w:r w:rsidR="00315D3E">
        <w:rPr>
          <w:sz w:val="22"/>
          <w:lang w:val="en-US" w:eastAsia="zh-CN"/>
        </w:rPr>
        <w:t xml:space="preserve">Section </w:t>
      </w:r>
      <w:r>
        <w:rPr>
          <w:sz w:val="22"/>
          <w:lang w:val="en-US" w:eastAsia="zh-CN"/>
        </w:rPr>
        <w:t>4</w:t>
      </w:r>
      <w:r w:rsidR="00315D3E">
        <w:rPr>
          <w:sz w:val="22"/>
          <w:lang w:val="en-US" w:eastAsia="zh-CN"/>
        </w:rPr>
        <w:t xml:space="preserve"> documents the agreements and the corresponding agreed TP.</w:t>
      </w:r>
    </w:p>
    <w:p w14:paraId="3C3DAB44" w14:textId="77777777" w:rsidR="007B2AA2" w:rsidRDefault="00315D3E">
      <w:pPr>
        <w:pStyle w:val="Heading1"/>
        <w:rPr>
          <w:lang w:val="en-US"/>
        </w:rPr>
      </w:pPr>
      <w:r>
        <w:rPr>
          <w:lang w:val="en-US"/>
        </w:rPr>
        <w:t>2</w:t>
      </w:r>
      <w:r>
        <w:rPr>
          <w:lang w:val="en-US"/>
        </w:rPr>
        <w:tab/>
        <w:t>UCI multiplexing on PUSCH for PUSCH repetition Type B</w:t>
      </w:r>
    </w:p>
    <w:p w14:paraId="24E02E0A" w14:textId="77777777" w:rsidR="007B2AA2" w:rsidRDefault="00315D3E">
      <w:r>
        <w:t xml:space="preserve">In RAN1 #100bis-e, the following agreements were reached (see feature lead summary </w:t>
      </w:r>
      <w:hyperlink r:id="rId13" w:history="1">
        <w:r>
          <w:rPr>
            <w:rStyle w:val="Hyperlink"/>
            <w:bCs/>
            <w:sz w:val="22"/>
            <w:lang w:val="en-US" w:eastAsia="zh-CN"/>
          </w:rPr>
          <w:t>R1-2003004</w:t>
        </w:r>
      </w:hyperlink>
      <w:r>
        <w:rPr>
          <w:sz w:val="22"/>
          <w:lang w:eastAsia="zh-CN"/>
        </w:rPr>
        <w:t>)</w:t>
      </w:r>
      <w:r>
        <w:t>:</w:t>
      </w:r>
    </w:p>
    <w:p w14:paraId="47530369" w14:textId="77777777" w:rsidR="007B2AA2" w:rsidRDefault="00315D3E">
      <w:pPr>
        <w:ind w:firstLine="720"/>
        <w:rPr>
          <w:b/>
          <w:bCs/>
          <w:i/>
          <w:iCs/>
          <w:highlight w:val="green"/>
          <w:u w:val="single"/>
        </w:rPr>
      </w:pPr>
      <w:r>
        <w:rPr>
          <w:b/>
          <w:bCs/>
          <w:i/>
          <w:iCs/>
          <w:highlight w:val="green"/>
          <w:u w:val="single"/>
        </w:rPr>
        <w:t>Agreements:</w:t>
      </w:r>
    </w:p>
    <w:p w14:paraId="56B69B73" w14:textId="77777777" w:rsidR="007B2AA2" w:rsidRDefault="00315D3E">
      <w:pPr>
        <w:ind w:left="720"/>
        <w:rPr>
          <w:i/>
          <w:iCs/>
        </w:rPr>
      </w:pPr>
      <w:r>
        <w:rPr>
          <w:i/>
          <w:iCs/>
        </w:rPr>
        <w:t>In case of PUCCH overlapping with PUSCH with repetition Type B,</w:t>
      </w:r>
    </w:p>
    <w:p w14:paraId="36766F7B" w14:textId="77777777" w:rsidR="007B2AA2" w:rsidRDefault="00315D3E">
      <w:pPr>
        <w:numPr>
          <w:ilvl w:val="0"/>
          <w:numId w:val="2"/>
        </w:numPr>
        <w:ind w:left="1440"/>
        <w:rPr>
          <w:i/>
          <w:iCs/>
        </w:rPr>
      </w:pPr>
      <w:r>
        <w:rPr>
          <w:b/>
          <w:bCs/>
          <w:i/>
          <w:iCs/>
        </w:rPr>
        <w:t>Option A</w:t>
      </w:r>
      <w:r>
        <w:rPr>
          <w:i/>
          <w:iCs/>
        </w:rPr>
        <w:t>: Multiplexing timeline conditions in Clause 9.2.5 of TS 38.213 shall be satisfied for all the overlapping actual repetitions. Otherwise it is considered as an error case.</w:t>
      </w:r>
    </w:p>
    <w:p w14:paraId="789FA051" w14:textId="77777777" w:rsidR="007B2AA2" w:rsidRDefault="00315D3E">
      <w:pPr>
        <w:ind w:firstLine="720"/>
        <w:rPr>
          <w:b/>
          <w:bCs/>
          <w:i/>
          <w:iCs/>
          <w:highlight w:val="green"/>
          <w:u w:val="single"/>
        </w:rPr>
      </w:pPr>
      <w:r>
        <w:rPr>
          <w:b/>
          <w:bCs/>
          <w:i/>
          <w:iCs/>
          <w:highlight w:val="green"/>
          <w:u w:val="single"/>
        </w:rPr>
        <w:t>Agreements: </w:t>
      </w:r>
    </w:p>
    <w:p w14:paraId="1ED62D14" w14:textId="77777777" w:rsidR="007B2AA2" w:rsidRDefault="00315D3E">
      <w:pPr>
        <w:ind w:left="720"/>
        <w:rPr>
          <w:rFonts w:ascii="Calibri" w:eastAsia="Times New Roman" w:hAnsi="Calibri"/>
          <w:i/>
          <w:iCs/>
          <w:strike/>
          <w:color w:val="FF0000"/>
        </w:rPr>
      </w:pPr>
      <w:r>
        <w:rPr>
          <w:rFonts w:ascii="TimesNewRomanPSMT" w:eastAsia="Times New Roman" w:hAnsi="TimesNewRomanPSMT"/>
          <w:i/>
          <w:iCs/>
        </w:rPr>
        <w:t>In case PUCCH overlaps with multiple repetitions of PUSCH repetition Type B </w:t>
      </w:r>
      <w:r>
        <w:rPr>
          <w:rFonts w:eastAsia="Times New Roman"/>
          <w:i/>
          <w:iCs/>
        </w:rPr>
        <w:t>that satisfy the multiplexing timeline conditions,</w:t>
      </w:r>
      <w:r>
        <w:rPr>
          <w:rFonts w:ascii="TimesNewRomanPSMT" w:eastAsia="Times New Roman" w:hAnsi="TimesNewRomanPSMT"/>
          <w:i/>
          <w:iCs/>
        </w:rPr>
        <w:t xml:space="preserve"> UCI is multiplexed on only one actual repetition (including the case where a PUCCH overlaps with a PUSCH with repetition Type B in multiple slots). </w:t>
      </w:r>
      <w:r>
        <w:rPr>
          <w:rFonts w:ascii="TimesNewRomanPSMT" w:eastAsia="Times New Roman" w:hAnsi="TimesNewRomanPSMT"/>
          <w:i/>
          <w:iCs/>
          <w:strike/>
          <w:color w:val="FF0000"/>
        </w:rPr>
        <w:t>To determine which actual repetition, down-select from the following 3 options:</w:t>
      </w:r>
    </w:p>
    <w:p w14:paraId="198C103D" w14:textId="77777777" w:rsidR="007B2AA2" w:rsidRDefault="00315D3E">
      <w:pPr>
        <w:numPr>
          <w:ilvl w:val="0"/>
          <w:numId w:val="3"/>
        </w:numPr>
        <w:tabs>
          <w:tab w:val="clear" w:pos="720"/>
          <w:tab w:val="left" w:pos="1440"/>
        </w:tabs>
        <w:spacing w:after="0"/>
        <w:ind w:left="1440"/>
        <w:rPr>
          <w:rFonts w:ascii="TimesNewRomanPSMT" w:eastAsia="Times New Roman" w:hAnsi="TimesNewRomanPSMT"/>
          <w:i/>
          <w:iCs/>
        </w:rPr>
      </w:pPr>
      <w:r>
        <w:rPr>
          <w:rFonts w:ascii="TimesNewRomanPSMT" w:eastAsia="Times New Roman" w:hAnsi="TimesNewRomanPSMT"/>
          <w:i/>
          <w:iCs/>
        </w:rPr>
        <w:t xml:space="preserve">Option 1: the first overlapping actual repetition </w:t>
      </w:r>
      <w:r>
        <w:rPr>
          <w:rFonts w:ascii="TimesNewRomanPSMT" w:eastAsia="Times New Roman" w:hAnsi="TimesNewRomanPSMT"/>
          <w:i/>
          <w:iCs/>
          <w:strike/>
          <w:color w:val="FF0000"/>
        </w:rPr>
        <w:t>in the first overlapping slot</w:t>
      </w:r>
      <w:r>
        <w:rPr>
          <w:rFonts w:ascii="TimesNewRomanPSMT" w:eastAsia="Times New Roman" w:hAnsi="TimesNewRomanPSMT"/>
          <w:i/>
          <w:iCs/>
        </w:rPr>
        <w:t xml:space="preserve"> that satisfies the multiplexing timeline</w:t>
      </w:r>
    </w:p>
    <w:p w14:paraId="2D57C1F0" w14:textId="77777777" w:rsidR="007B2AA2" w:rsidRDefault="007B2AA2">
      <w:pPr>
        <w:jc w:val="both"/>
        <w:rPr>
          <w:lang w:eastAsia="zh-CN"/>
        </w:rPr>
      </w:pPr>
    </w:p>
    <w:p w14:paraId="1AB7DC7F" w14:textId="77777777" w:rsidR="007B2AA2" w:rsidRDefault="00315D3E">
      <w:pPr>
        <w:jc w:val="both"/>
        <w:rPr>
          <w:lang w:eastAsia="zh-CN"/>
        </w:rPr>
      </w:pPr>
      <w:r>
        <w:rPr>
          <w:lang w:eastAsia="zh-CN"/>
        </w:rPr>
        <w:t>What still remains open is how to determine the number of REs for UCI. In addition, there are a few contributions discussing the overlapping between PUSCH repetition Type B and PUCCH repetitions.</w:t>
      </w:r>
    </w:p>
    <w:p w14:paraId="1A92B27B" w14:textId="77777777" w:rsidR="007B2AA2" w:rsidRDefault="00315D3E">
      <w:pPr>
        <w:jc w:val="both"/>
        <w:rPr>
          <w:sz w:val="22"/>
          <w:szCs w:val="22"/>
          <w:lang w:val="en-US" w:eastAsia="zh-CN"/>
        </w:rPr>
      </w:pPr>
      <w:r>
        <w:rPr>
          <w:lang w:val="en-US" w:eastAsia="zh-CN"/>
        </w:rPr>
        <w:t>Before getting into the details of UCI multiplexing on PUSCH, there was one discussion point from RAN1#100bis-e that an actual repetition of a single symbol should not be considered for UCI multiplexing.</w:t>
      </w:r>
    </w:p>
    <w:p w14:paraId="08D5D0F5" w14:textId="77777777" w:rsidR="007B2AA2" w:rsidRDefault="00315D3E">
      <w:pPr>
        <w:pStyle w:val="ListParagraph"/>
        <w:numPr>
          <w:ilvl w:val="0"/>
          <w:numId w:val="2"/>
        </w:numPr>
        <w:jc w:val="both"/>
        <w:rPr>
          <w:sz w:val="22"/>
          <w:szCs w:val="22"/>
          <w:lang w:val="en-US" w:eastAsia="zh-CN"/>
        </w:rPr>
      </w:pPr>
      <w:r>
        <w:rPr>
          <w:sz w:val="22"/>
          <w:szCs w:val="22"/>
          <w:lang w:val="en-US" w:eastAsia="zh-CN"/>
        </w:rPr>
        <w:t>Samsung[9], Sharp[16]: An actual repetition of a single symbol in case of L&gt;1 is not considered for UCI multiplexing.</w:t>
      </w:r>
    </w:p>
    <w:p w14:paraId="0DBE0A4B" w14:textId="77777777" w:rsidR="007B2AA2" w:rsidRDefault="00315D3E">
      <w:pPr>
        <w:pStyle w:val="ListParagraph"/>
        <w:numPr>
          <w:ilvl w:val="0"/>
          <w:numId w:val="2"/>
        </w:numPr>
        <w:jc w:val="both"/>
        <w:rPr>
          <w:sz w:val="22"/>
          <w:szCs w:val="22"/>
          <w:lang w:val="en-US" w:eastAsia="zh-CN"/>
        </w:rPr>
      </w:pPr>
      <w:r>
        <w:rPr>
          <w:sz w:val="22"/>
          <w:szCs w:val="22"/>
          <w:lang w:val="en-US" w:eastAsia="zh-CN"/>
        </w:rPr>
        <w:t>QC[18]: An actual repetition of a single symbol PUSCH repetition Type B is not considered for UCI multiplexing.</w:t>
      </w:r>
    </w:p>
    <w:p w14:paraId="4E9D9711" w14:textId="77777777" w:rsidR="007B2AA2" w:rsidRDefault="00315D3E">
      <w:pPr>
        <w:jc w:val="both"/>
        <w:rPr>
          <w:sz w:val="22"/>
          <w:szCs w:val="22"/>
          <w:lang w:val="en-US" w:eastAsia="zh-CN"/>
        </w:rPr>
      </w:pPr>
      <w:r>
        <w:rPr>
          <w:sz w:val="22"/>
          <w:szCs w:val="22"/>
          <w:lang w:val="en-US" w:eastAsia="zh-CN"/>
        </w:rPr>
        <w:lastRenderedPageBreak/>
        <w:t>In Rel-15, UCI is not multiplexed on a PUSCH with a single symbol. To follow the same principle, the following is proposed, which is generally applicable for any type of UCI (HARQ-ACK, P-CSI, A-CSI, SP-CSI) multiplexing on PUSCH repetition Type B.</w:t>
      </w:r>
    </w:p>
    <w:p w14:paraId="0EB94D62" w14:textId="77777777" w:rsidR="007B2AA2" w:rsidRPr="00FE2E7B" w:rsidRDefault="00315D3E">
      <w:pPr>
        <w:pStyle w:val="Heading3"/>
        <w:rPr>
          <w:highlight w:val="lightGray"/>
        </w:rPr>
      </w:pPr>
      <w:r w:rsidRPr="00FE2E7B">
        <w:rPr>
          <w:highlight w:val="lightGray"/>
        </w:rPr>
        <w:t>Proposal 1:</w:t>
      </w:r>
    </w:p>
    <w:p w14:paraId="75DA52C9" w14:textId="77777777" w:rsidR="007B2AA2" w:rsidRPr="00FE2E7B" w:rsidRDefault="00315D3E">
      <w:pPr>
        <w:jc w:val="both"/>
        <w:rPr>
          <w:sz w:val="22"/>
          <w:szCs w:val="22"/>
          <w:highlight w:val="lightGray"/>
          <w:lang w:val="en-US" w:eastAsia="zh-CN"/>
        </w:rPr>
      </w:pPr>
      <w:r w:rsidRPr="00FE2E7B">
        <w:rPr>
          <w:sz w:val="22"/>
          <w:szCs w:val="22"/>
          <w:highlight w:val="lightGray"/>
          <w:lang w:val="en-US" w:eastAsia="zh-CN"/>
        </w:rPr>
        <w:t>For PUSCH repetition Type B, an actual repetition of a single symbol is not considered for UCI multiplexing.</w:t>
      </w:r>
    </w:p>
    <w:p w14:paraId="53A6CCF9" w14:textId="77777777" w:rsidR="007B2AA2" w:rsidRDefault="00315D3E">
      <w:pPr>
        <w:jc w:val="both"/>
        <w:rPr>
          <w:sz w:val="22"/>
          <w:szCs w:val="22"/>
          <w:lang w:val="en-US" w:eastAsia="zh-CN"/>
        </w:rPr>
      </w:pPr>
      <w:r w:rsidRPr="00FE2E7B">
        <w:rPr>
          <w:sz w:val="22"/>
          <w:szCs w:val="22"/>
          <w:highlight w:val="lightGray"/>
          <w:lang w:val="en-US" w:eastAsia="zh-CN"/>
        </w:rPr>
        <w:t>(Note that this means for PUCCH overlapping with multiple repetitions of PUSCH repetition Type B, UCI is multiplexed on the first overlapping actual repetition that is not a single symbol.)</w:t>
      </w:r>
    </w:p>
    <w:p w14:paraId="41125249" w14:textId="77777777" w:rsidR="007B2AA2" w:rsidRDefault="00315D3E">
      <w:pPr>
        <w:jc w:val="both"/>
        <w:rPr>
          <w:b/>
          <w:bCs/>
          <w:sz w:val="22"/>
          <w:lang w:val="en-US" w:eastAsia="zh-CN"/>
        </w:rPr>
      </w:pPr>
      <w:r>
        <w:rPr>
          <w:b/>
          <w:bCs/>
          <w:sz w:val="22"/>
          <w:lang w:val="en-US" w:eastAsia="zh-CN"/>
        </w:rPr>
        <w:t>Companies please provide comments.</w:t>
      </w:r>
    </w:p>
    <w:tbl>
      <w:tblPr>
        <w:tblStyle w:val="TableGrid"/>
        <w:tblW w:w="9629" w:type="dxa"/>
        <w:tblLayout w:type="fixed"/>
        <w:tblLook w:val="04A0" w:firstRow="1" w:lastRow="0" w:firstColumn="1" w:lastColumn="0" w:noHBand="0" w:noVBand="1"/>
      </w:tblPr>
      <w:tblGrid>
        <w:gridCol w:w="1583"/>
        <w:gridCol w:w="8046"/>
      </w:tblGrid>
      <w:tr w:rsidR="007B2AA2" w14:paraId="72CA1B99" w14:textId="77777777">
        <w:tc>
          <w:tcPr>
            <w:tcW w:w="1583" w:type="dxa"/>
          </w:tcPr>
          <w:p w14:paraId="76EB8E96" w14:textId="77777777" w:rsidR="007B2AA2" w:rsidRDefault="00315D3E">
            <w:pPr>
              <w:spacing w:after="0"/>
              <w:rPr>
                <w:rFonts w:eastAsia="Times New Roman"/>
                <w:sz w:val="22"/>
                <w:szCs w:val="22"/>
                <w:lang w:val="en-US" w:eastAsia="zh-CN"/>
              </w:rPr>
            </w:pPr>
            <w:r>
              <w:rPr>
                <w:rFonts w:eastAsia="Times New Roman"/>
                <w:b/>
                <w:bCs/>
                <w:sz w:val="22"/>
                <w:szCs w:val="22"/>
                <w:lang w:val="en-US" w:eastAsia="zh-CN"/>
              </w:rPr>
              <w:t>Company</w:t>
            </w:r>
          </w:p>
        </w:tc>
        <w:tc>
          <w:tcPr>
            <w:tcW w:w="8046" w:type="dxa"/>
          </w:tcPr>
          <w:p w14:paraId="45CA090D" w14:textId="77777777" w:rsidR="007B2AA2" w:rsidRDefault="00315D3E">
            <w:pPr>
              <w:spacing w:after="0"/>
              <w:rPr>
                <w:rFonts w:eastAsia="Times New Roman"/>
                <w:sz w:val="22"/>
                <w:szCs w:val="22"/>
                <w:lang w:val="en-US" w:eastAsia="zh-CN"/>
              </w:rPr>
            </w:pPr>
            <w:r>
              <w:rPr>
                <w:rFonts w:eastAsia="Times New Roman"/>
                <w:b/>
                <w:bCs/>
                <w:sz w:val="22"/>
                <w:szCs w:val="22"/>
                <w:lang w:val="en-US" w:eastAsia="zh-CN"/>
              </w:rPr>
              <w:t>Comments</w:t>
            </w:r>
          </w:p>
        </w:tc>
      </w:tr>
      <w:tr w:rsidR="007B2AA2" w14:paraId="657A0E95" w14:textId="77777777">
        <w:tc>
          <w:tcPr>
            <w:tcW w:w="1583" w:type="dxa"/>
          </w:tcPr>
          <w:p w14:paraId="4E91C1A7" w14:textId="77777777" w:rsidR="007B2AA2" w:rsidRDefault="00315D3E">
            <w:pPr>
              <w:spacing w:after="0"/>
              <w:rPr>
                <w:rFonts w:eastAsiaTheme="minorEastAsia"/>
                <w:sz w:val="22"/>
                <w:szCs w:val="22"/>
                <w:lang w:val="en-US" w:eastAsia="zh-CN"/>
              </w:rPr>
            </w:pPr>
            <w:r>
              <w:rPr>
                <w:rFonts w:eastAsiaTheme="minorEastAsia" w:hint="eastAsia"/>
                <w:sz w:val="22"/>
                <w:szCs w:val="22"/>
                <w:lang w:val="en-US" w:eastAsia="zh-CN"/>
              </w:rPr>
              <w:t>CATT</w:t>
            </w:r>
          </w:p>
        </w:tc>
        <w:tc>
          <w:tcPr>
            <w:tcW w:w="8046" w:type="dxa"/>
          </w:tcPr>
          <w:p w14:paraId="48BF1449" w14:textId="77777777" w:rsidR="007B2AA2" w:rsidRDefault="00315D3E">
            <w:pPr>
              <w:spacing w:after="0"/>
              <w:rPr>
                <w:rFonts w:eastAsiaTheme="minorEastAsia"/>
                <w:sz w:val="22"/>
                <w:szCs w:val="22"/>
                <w:lang w:val="en-US" w:eastAsia="zh-CN"/>
              </w:rPr>
            </w:pPr>
            <w:r>
              <w:rPr>
                <w:rFonts w:eastAsiaTheme="minorEastAsia" w:hint="eastAsia"/>
                <w:sz w:val="22"/>
                <w:szCs w:val="22"/>
                <w:lang w:val="en-US" w:eastAsia="zh-CN"/>
              </w:rPr>
              <w:t>Agree with the proposal.</w:t>
            </w:r>
          </w:p>
        </w:tc>
      </w:tr>
      <w:tr w:rsidR="007B2AA2" w14:paraId="5C805401" w14:textId="77777777">
        <w:tc>
          <w:tcPr>
            <w:tcW w:w="1583" w:type="dxa"/>
          </w:tcPr>
          <w:p w14:paraId="168E50B5" w14:textId="77777777" w:rsidR="007B2AA2" w:rsidRDefault="00315D3E">
            <w:pPr>
              <w:spacing w:after="0"/>
              <w:rPr>
                <w:rFonts w:eastAsia="Times New Roman"/>
                <w:sz w:val="22"/>
                <w:szCs w:val="22"/>
                <w:lang w:val="en-US" w:eastAsia="zh-CN"/>
              </w:rPr>
            </w:pPr>
            <w:r>
              <w:rPr>
                <w:rFonts w:eastAsia="Times New Roman"/>
                <w:sz w:val="22"/>
                <w:szCs w:val="22"/>
                <w:lang w:val="en-US" w:eastAsia="zh-CN"/>
              </w:rPr>
              <w:t>Nokia, NSB</w:t>
            </w:r>
          </w:p>
        </w:tc>
        <w:tc>
          <w:tcPr>
            <w:tcW w:w="8046" w:type="dxa"/>
          </w:tcPr>
          <w:p w14:paraId="6CBAFCC7" w14:textId="77777777" w:rsidR="007B2AA2" w:rsidRDefault="00315D3E">
            <w:pPr>
              <w:spacing w:after="0"/>
              <w:rPr>
                <w:rFonts w:eastAsia="Times New Roman"/>
                <w:sz w:val="22"/>
                <w:szCs w:val="22"/>
                <w:lang w:val="en-US" w:eastAsia="zh-CN"/>
              </w:rPr>
            </w:pPr>
            <w:r>
              <w:rPr>
                <w:rFonts w:eastAsia="Times New Roman"/>
                <w:sz w:val="22"/>
                <w:szCs w:val="22"/>
                <w:lang w:val="en-US" w:eastAsia="zh-CN"/>
              </w:rPr>
              <w:t>Agree</w:t>
            </w:r>
          </w:p>
        </w:tc>
      </w:tr>
      <w:tr w:rsidR="007B2AA2" w14:paraId="65B9D995" w14:textId="77777777">
        <w:tc>
          <w:tcPr>
            <w:tcW w:w="1583" w:type="dxa"/>
          </w:tcPr>
          <w:p w14:paraId="422391FD" w14:textId="77777777" w:rsidR="007B2AA2" w:rsidRDefault="00315D3E">
            <w:pPr>
              <w:spacing w:after="0"/>
              <w:rPr>
                <w:rFonts w:eastAsia="Times New Roman"/>
                <w:sz w:val="22"/>
                <w:szCs w:val="22"/>
                <w:lang w:val="en-US" w:eastAsia="zh-CN"/>
              </w:rPr>
            </w:pPr>
            <w:r>
              <w:rPr>
                <w:rFonts w:eastAsia="Times New Roman"/>
                <w:sz w:val="22"/>
                <w:szCs w:val="22"/>
                <w:lang w:val="en-US" w:eastAsia="zh-CN"/>
              </w:rPr>
              <w:t>QC</w:t>
            </w:r>
          </w:p>
        </w:tc>
        <w:tc>
          <w:tcPr>
            <w:tcW w:w="8046" w:type="dxa"/>
          </w:tcPr>
          <w:p w14:paraId="69A478C4" w14:textId="77777777" w:rsidR="007B2AA2" w:rsidRDefault="00315D3E">
            <w:pPr>
              <w:spacing w:after="0"/>
              <w:rPr>
                <w:rFonts w:eastAsia="Times New Roman"/>
                <w:sz w:val="22"/>
                <w:szCs w:val="22"/>
                <w:lang w:val="en-US" w:eastAsia="zh-CN"/>
              </w:rPr>
            </w:pPr>
            <w:r>
              <w:rPr>
                <w:rFonts w:eastAsia="Times New Roman"/>
                <w:sz w:val="22"/>
                <w:szCs w:val="22"/>
                <w:lang w:val="en-US" w:eastAsia="zh-CN"/>
              </w:rPr>
              <w:t>Agree</w:t>
            </w:r>
          </w:p>
        </w:tc>
      </w:tr>
      <w:tr w:rsidR="007B2AA2" w14:paraId="462B9FEE" w14:textId="77777777">
        <w:trPr>
          <w:trHeight w:val="210"/>
        </w:trPr>
        <w:tc>
          <w:tcPr>
            <w:tcW w:w="1583" w:type="dxa"/>
          </w:tcPr>
          <w:p w14:paraId="25DD15ED" w14:textId="77777777" w:rsidR="007B2AA2" w:rsidRDefault="00315D3E">
            <w:pPr>
              <w:spacing w:after="0"/>
              <w:rPr>
                <w:rFonts w:eastAsia="MS Mincho"/>
                <w:sz w:val="22"/>
                <w:szCs w:val="22"/>
                <w:lang w:val="en-US" w:eastAsia="ja-JP"/>
              </w:rPr>
            </w:pPr>
            <w:r>
              <w:rPr>
                <w:rFonts w:eastAsia="MS Mincho" w:hint="eastAsia"/>
                <w:sz w:val="22"/>
                <w:szCs w:val="22"/>
                <w:lang w:val="en-US" w:eastAsia="ja-JP"/>
              </w:rPr>
              <w:t>P</w:t>
            </w:r>
            <w:r>
              <w:rPr>
                <w:rFonts w:eastAsia="MS Mincho"/>
                <w:sz w:val="22"/>
                <w:szCs w:val="22"/>
                <w:lang w:val="en-US" w:eastAsia="ja-JP"/>
              </w:rPr>
              <w:t>anasonic</w:t>
            </w:r>
          </w:p>
        </w:tc>
        <w:tc>
          <w:tcPr>
            <w:tcW w:w="8046" w:type="dxa"/>
          </w:tcPr>
          <w:p w14:paraId="2D9EF50C" w14:textId="77777777" w:rsidR="007B2AA2" w:rsidRDefault="00315D3E">
            <w:pPr>
              <w:spacing w:after="0"/>
              <w:rPr>
                <w:rFonts w:eastAsia="MS Mincho"/>
                <w:sz w:val="22"/>
                <w:szCs w:val="22"/>
                <w:lang w:val="en-US" w:eastAsia="ja-JP"/>
              </w:rPr>
            </w:pPr>
            <w:r>
              <w:rPr>
                <w:rFonts w:eastAsia="MS Mincho" w:hint="eastAsia"/>
                <w:sz w:val="22"/>
                <w:szCs w:val="22"/>
                <w:lang w:val="en-US" w:eastAsia="ja-JP"/>
              </w:rPr>
              <w:t>A</w:t>
            </w:r>
            <w:r>
              <w:rPr>
                <w:rFonts w:eastAsia="MS Mincho"/>
                <w:sz w:val="22"/>
                <w:szCs w:val="22"/>
                <w:lang w:val="en-US" w:eastAsia="ja-JP"/>
              </w:rPr>
              <w:t>gree</w:t>
            </w:r>
          </w:p>
        </w:tc>
      </w:tr>
      <w:tr w:rsidR="007B2AA2" w14:paraId="42C5F3EE" w14:textId="77777777">
        <w:tc>
          <w:tcPr>
            <w:tcW w:w="1583" w:type="dxa"/>
          </w:tcPr>
          <w:p w14:paraId="12A34DBF" w14:textId="77777777" w:rsidR="007B2AA2" w:rsidRDefault="00315D3E">
            <w:pPr>
              <w:spacing w:after="0"/>
              <w:rPr>
                <w:rFonts w:eastAsia="Times New Roman"/>
                <w:sz w:val="22"/>
                <w:szCs w:val="22"/>
                <w:lang w:val="en-US" w:eastAsia="zh-CN"/>
              </w:rPr>
            </w:pPr>
            <w:r>
              <w:rPr>
                <w:rFonts w:eastAsia="Times New Roman" w:hint="eastAsia"/>
                <w:sz w:val="22"/>
                <w:szCs w:val="22"/>
                <w:lang w:val="en-US" w:eastAsia="zh-CN"/>
              </w:rPr>
              <w:t>ZTE</w:t>
            </w:r>
          </w:p>
        </w:tc>
        <w:tc>
          <w:tcPr>
            <w:tcW w:w="8046" w:type="dxa"/>
          </w:tcPr>
          <w:p w14:paraId="1DEA5B86" w14:textId="77777777" w:rsidR="007B2AA2" w:rsidRDefault="00315D3E">
            <w:pPr>
              <w:spacing w:after="0"/>
              <w:rPr>
                <w:rFonts w:eastAsia="Times New Roman"/>
                <w:sz w:val="22"/>
                <w:szCs w:val="22"/>
                <w:lang w:val="en-US" w:eastAsia="zh-CN"/>
              </w:rPr>
            </w:pPr>
            <w:r>
              <w:rPr>
                <w:rFonts w:eastAsia="Times New Roman" w:hint="eastAsia"/>
                <w:sz w:val="22"/>
                <w:szCs w:val="22"/>
                <w:lang w:val="en-US" w:eastAsia="zh-CN"/>
              </w:rPr>
              <w:t>Agree</w:t>
            </w:r>
          </w:p>
        </w:tc>
      </w:tr>
      <w:tr w:rsidR="007B2AA2" w14:paraId="5C91FD3E" w14:textId="77777777">
        <w:tc>
          <w:tcPr>
            <w:tcW w:w="1583" w:type="dxa"/>
          </w:tcPr>
          <w:p w14:paraId="3F2BB98B" w14:textId="0B35BE77" w:rsidR="007B2AA2" w:rsidRDefault="00315D3E">
            <w:pPr>
              <w:spacing w:after="0"/>
              <w:rPr>
                <w:rFonts w:eastAsia="Times New Roman"/>
                <w:sz w:val="22"/>
                <w:szCs w:val="22"/>
                <w:lang w:val="en-US" w:eastAsia="zh-CN"/>
              </w:rPr>
            </w:pPr>
            <w:r>
              <w:rPr>
                <w:rFonts w:eastAsia="Times New Roman"/>
                <w:sz w:val="22"/>
                <w:szCs w:val="22"/>
                <w:lang w:val="en-US" w:eastAsia="zh-CN"/>
              </w:rPr>
              <w:t>DOCOMO</w:t>
            </w:r>
          </w:p>
        </w:tc>
        <w:tc>
          <w:tcPr>
            <w:tcW w:w="8046" w:type="dxa"/>
          </w:tcPr>
          <w:p w14:paraId="0B79D94C" w14:textId="2DE4C817" w:rsidR="007B2AA2" w:rsidRPr="00315D3E" w:rsidRDefault="00315D3E">
            <w:pPr>
              <w:spacing w:after="0"/>
              <w:rPr>
                <w:rFonts w:eastAsia="MS Mincho"/>
                <w:sz w:val="22"/>
                <w:szCs w:val="22"/>
                <w:lang w:val="en-US" w:eastAsia="ja-JP"/>
              </w:rPr>
            </w:pPr>
            <w:r>
              <w:rPr>
                <w:rFonts w:eastAsia="MS Mincho" w:hint="eastAsia"/>
                <w:sz w:val="22"/>
                <w:szCs w:val="22"/>
                <w:lang w:val="en-US" w:eastAsia="ja-JP"/>
              </w:rPr>
              <w:t>Agree</w:t>
            </w:r>
          </w:p>
        </w:tc>
      </w:tr>
      <w:tr w:rsidR="003A5523" w14:paraId="7246284D" w14:textId="77777777">
        <w:tc>
          <w:tcPr>
            <w:tcW w:w="1583" w:type="dxa"/>
          </w:tcPr>
          <w:p w14:paraId="27AFEB4C" w14:textId="77777777" w:rsidR="003A5523" w:rsidRDefault="003A5523">
            <w:pPr>
              <w:spacing w:after="0"/>
              <w:rPr>
                <w:rFonts w:eastAsiaTheme="minorEastAsia"/>
                <w:sz w:val="22"/>
                <w:szCs w:val="22"/>
                <w:lang w:val="en-US" w:eastAsia="zh-CN"/>
              </w:rPr>
            </w:pPr>
            <w:r>
              <w:rPr>
                <w:rFonts w:eastAsiaTheme="minorEastAsia" w:hint="eastAsia"/>
                <w:sz w:val="22"/>
                <w:szCs w:val="22"/>
                <w:lang w:val="en-US" w:eastAsia="zh-CN"/>
              </w:rPr>
              <w:t>H</w:t>
            </w:r>
            <w:r>
              <w:rPr>
                <w:rFonts w:eastAsiaTheme="minorEastAsia"/>
                <w:sz w:val="22"/>
                <w:szCs w:val="22"/>
                <w:lang w:val="en-US" w:eastAsia="zh-CN"/>
              </w:rPr>
              <w:t>uawei,</w:t>
            </w:r>
          </w:p>
          <w:p w14:paraId="604421A0" w14:textId="16D54FD1" w:rsidR="003A5523" w:rsidRPr="003A5523" w:rsidRDefault="003A5523">
            <w:pPr>
              <w:spacing w:after="0"/>
              <w:rPr>
                <w:rFonts w:eastAsiaTheme="minorEastAsia"/>
                <w:sz w:val="22"/>
                <w:szCs w:val="22"/>
                <w:lang w:val="en-US" w:eastAsia="zh-CN"/>
              </w:rPr>
            </w:pPr>
            <w:r>
              <w:rPr>
                <w:rFonts w:eastAsiaTheme="minorEastAsia"/>
                <w:sz w:val="22"/>
                <w:szCs w:val="22"/>
                <w:lang w:val="en-US" w:eastAsia="zh-CN"/>
              </w:rPr>
              <w:t xml:space="preserve">HiSilicon </w:t>
            </w:r>
          </w:p>
        </w:tc>
        <w:tc>
          <w:tcPr>
            <w:tcW w:w="8046" w:type="dxa"/>
          </w:tcPr>
          <w:p w14:paraId="30CAE1D3" w14:textId="561BC8FC" w:rsidR="003A5523" w:rsidRPr="003A5523" w:rsidRDefault="003A5523" w:rsidP="003A5523">
            <w:r>
              <w:rPr>
                <w:rFonts w:eastAsiaTheme="minorEastAsia"/>
                <w:sz w:val="22"/>
                <w:szCs w:val="22"/>
                <w:lang w:val="en-US" w:eastAsia="zh-CN"/>
              </w:rPr>
              <w:t>Agree</w:t>
            </w:r>
          </w:p>
        </w:tc>
      </w:tr>
      <w:tr w:rsidR="00045C28" w14:paraId="74C068A6" w14:textId="77777777">
        <w:tc>
          <w:tcPr>
            <w:tcW w:w="1583" w:type="dxa"/>
          </w:tcPr>
          <w:p w14:paraId="052F1C12" w14:textId="083059DF" w:rsidR="00045C28" w:rsidRDefault="00045C28">
            <w:pPr>
              <w:spacing w:after="0"/>
              <w:rPr>
                <w:rFonts w:eastAsiaTheme="minorEastAsia"/>
                <w:sz w:val="22"/>
                <w:szCs w:val="22"/>
                <w:lang w:val="en-US" w:eastAsia="zh-CN"/>
              </w:rPr>
            </w:pPr>
            <w:r>
              <w:rPr>
                <w:rFonts w:eastAsiaTheme="minorEastAsia" w:hint="eastAsia"/>
                <w:sz w:val="22"/>
                <w:szCs w:val="22"/>
                <w:lang w:val="en-US" w:eastAsia="zh-CN"/>
              </w:rPr>
              <w:t>S</w:t>
            </w:r>
            <w:r>
              <w:rPr>
                <w:rFonts w:eastAsiaTheme="minorEastAsia"/>
                <w:sz w:val="22"/>
                <w:szCs w:val="22"/>
                <w:lang w:val="en-US" w:eastAsia="zh-CN"/>
              </w:rPr>
              <w:t>preadtrum</w:t>
            </w:r>
          </w:p>
        </w:tc>
        <w:tc>
          <w:tcPr>
            <w:tcW w:w="8046" w:type="dxa"/>
          </w:tcPr>
          <w:p w14:paraId="7B5486B3" w14:textId="06C9BB3A" w:rsidR="00045C28" w:rsidRDefault="00045C28" w:rsidP="003A5523">
            <w:pPr>
              <w:rPr>
                <w:rFonts w:eastAsiaTheme="minorEastAsia"/>
                <w:sz w:val="22"/>
                <w:szCs w:val="22"/>
                <w:lang w:val="en-US" w:eastAsia="zh-CN"/>
              </w:rPr>
            </w:pPr>
            <w:r>
              <w:rPr>
                <w:rFonts w:eastAsia="Times New Roman" w:hint="eastAsia"/>
                <w:sz w:val="22"/>
                <w:szCs w:val="22"/>
                <w:lang w:val="en-US" w:eastAsia="zh-CN"/>
              </w:rPr>
              <w:t>Agree</w:t>
            </w:r>
          </w:p>
        </w:tc>
      </w:tr>
      <w:tr w:rsidR="00012792" w14:paraId="71AD56BC" w14:textId="77777777" w:rsidTr="00012792">
        <w:tc>
          <w:tcPr>
            <w:tcW w:w="1583" w:type="dxa"/>
          </w:tcPr>
          <w:p w14:paraId="351E27B4" w14:textId="4255E30B" w:rsidR="00012792" w:rsidRDefault="00012792" w:rsidP="00012792">
            <w:pPr>
              <w:spacing w:after="0"/>
              <w:rPr>
                <w:rFonts w:eastAsiaTheme="minorEastAsia"/>
                <w:sz w:val="22"/>
                <w:szCs w:val="22"/>
                <w:lang w:val="en-US" w:eastAsia="zh-CN"/>
              </w:rPr>
            </w:pPr>
            <w:r>
              <w:rPr>
                <w:rFonts w:eastAsiaTheme="minorEastAsia"/>
                <w:sz w:val="22"/>
                <w:szCs w:val="22"/>
                <w:lang w:val="en-US" w:eastAsia="zh-CN"/>
              </w:rPr>
              <w:t>vivo</w:t>
            </w:r>
          </w:p>
        </w:tc>
        <w:tc>
          <w:tcPr>
            <w:tcW w:w="8046" w:type="dxa"/>
          </w:tcPr>
          <w:p w14:paraId="60E5F9CF" w14:textId="77777777" w:rsidR="00012792" w:rsidRDefault="00012792" w:rsidP="00012792">
            <w:pPr>
              <w:rPr>
                <w:rFonts w:eastAsiaTheme="minorEastAsia"/>
                <w:sz w:val="22"/>
                <w:szCs w:val="22"/>
                <w:lang w:val="en-US" w:eastAsia="zh-CN"/>
              </w:rPr>
            </w:pPr>
            <w:r>
              <w:rPr>
                <w:rFonts w:eastAsia="Times New Roman" w:hint="eastAsia"/>
                <w:sz w:val="22"/>
                <w:szCs w:val="22"/>
                <w:lang w:val="en-US" w:eastAsia="zh-CN"/>
              </w:rPr>
              <w:t>Agree</w:t>
            </w:r>
          </w:p>
        </w:tc>
      </w:tr>
      <w:tr w:rsidR="009509BC" w14:paraId="12F98877" w14:textId="77777777" w:rsidTr="00012792">
        <w:tc>
          <w:tcPr>
            <w:tcW w:w="1583" w:type="dxa"/>
          </w:tcPr>
          <w:p w14:paraId="69C13DC9" w14:textId="7D15A4E7" w:rsidR="009509BC" w:rsidRDefault="009509BC" w:rsidP="00012792">
            <w:pPr>
              <w:spacing w:after="0"/>
              <w:rPr>
                <w:rFonts w:eastAsiaTheme="minorEastAsia"/>
                <w:sz w:val="22"/>
                <w:szCs w:val="22"/>
                <w:lang w:val="en-US" w:eastAsia="zh-CN"/>
              </w:rPr>
            </w:pPr>
            <w:r>
              <w:rPr>
                <w:rFonts w:eastAsiaTheme="minorEastAsia" w:hint="eastAsia"/>
                <w:sz w:val="22"/>
                <w:szCs w:val="22"/>
                <w:lang w:val="en-US" w:eastAsia="zh-CN"/>
              </w:rPr>
              <w:t>S</w:t>
            </w:r>
            <w:r>
              <w:rPr>
                <w:rFonts w:eastAsiaTheme="minorEastAsia"/>
                <w:sz w:val="22"/>
                <w:szCs w:val="22"/>
                <w:lang w:val="en-US" w:eastAsia="zh-CN"/>
              </w:rPr>
              <w:t>amsung</w:t>
            </w:r>
          </w:p>
        </w:tc>
        <w:tc>
          <w:tcPr>
            <w:tcW w:w="8046" w:type="dxa"/>
          </w:tcPr>
          <w:p w14:paraId="356C3351" w14:textId="6CFB40C5" w:rsidR="009509BC" w:rsidRPr="009509BC" w:rsidRDefault="009509BC" w:rsidP="00012792">
            <w:pPr>
              <w:rPr>
                <w:rFonts w:eastAsiaTheme="minorEastAsia"/>
                <w:sz w:val="22"/>
                <w:szCs w:val="22"/>
                <w:lang w:val="en-US" w:eastAsia="zh-CN"/>
              </w:rPr>
            </w:pPr>
            <w:r>
              <w:rPr>
                <w:rFonts w:eastAsiaTheme="minorEastAsia" w:hint="eastAsia"/>
                <w:sz w:val="22"/>
                <w:szCs w:val="22"/>
                <w:lang w:val="en-US" w:eastAsia="zh-CN"/>
              </w:rPr>
              <w:t>A</w:t>
            </w:r>
            <w:r>
              <w:rPr>
                <w:rFonts w:eastAsiaTheme="minorEastAsia"/>
                <w:sz w:val="22"/>
                <w:szCs w:val="22"/>
                <w:lang w:val="en-US" w:eastAsia="zh-CN"/>
              </w:rPr>
              <w:t>gree</w:t>
            </w:r>
          </w:p>
        </w:tc>
      </w:tr>
      <w:tr w:rsidR="00F96070" w14:paraId="60DE35F1" w14:textId="77777777" w:rsidTr="00012792">
        <w:tc>
          <w:tcPr>
            <w:tcW w:w="1583" w:type="dxa"/>
          </w:tcPr>
          <w:p w14:paraId="5B6C3794" w14:textId="6FA194D9" w:rsidR="00F96070" w:rsidRDefault="00F96070" w:rsidP="00F96070">
            <w:pPr>
              <w:spacing w:after="0"/>
              <w:rPr>
                <w:rFonts w:eastAsiaTheme="minorEastAsia"/>
                <w:sz w:val="22"/>
                <w:szCs w:val="22"/>
                <w:lang w:val="en-US" w:eastAsia="zh-CN"/>
              </w:rPr>
            </w:pPr>
            <w:r>
              <w:rPr>
                <w:rFonts w:eastAsiaTheme="minorEastAsia"/>
                <w:sz w:val="22"/>
                <w:szCs w:val="22"/>
                <w:lang w:val="en-US" w:eastAsia="zh-CN"/>
              </w:rPr>
              <w:t>Fujitsu</w:t>
            </w:r>
          </w:p>
        </w:tc>
        <w:tc>
          <w:tcPr>
            <w:tcW w:w="8046" w:type="dxa"/>
          </w:tcPr>
          <w:p w14:paraId="619D0BE5" w14:textId="24D833D5" w:rsidR="00F96070" w:rsidRDefault="00F96070" w:rsidP="00F96070">
            <w:pPr>
              <w:rPr>
                <w:rFonts w:eastAsiaTheme="minorEastAsia"/>
                <w:sz w:val="22"/>
                <w:szCs w:val="22"/>
                <w:lang w:val="en-US" w:eastAsia="zh-CN"/>
              </w:rPr>
            </w:pPr>
            <w:r>
              <w:rPr>
                <w:rFonts w:eastAsia="Times New Roman"/>
                <w:sz w:val="22"/>
                <w:szCs w:val="22"/>
                <w:lang w:val="en-US" w:eastAsia="zh-CN"/>
              </w:rPr>
              <w:t>Agree</w:t>
            </w:r>
          </w:p>
        </w:tc>
      </w:tr>
      <w:tr w:rsidR="0092775C" w14:paraId="09602EB8" w14:textId="77777777" w:rsidTr="0092775C">
        <w:tc>
          <w:tcPr>
            <w:tcW w:w="1583" w:type="dxa"/>
          </w:tcPr>
          <w:p w14:paraId="0895E879" w14:textId="4328E881" w:rsidR="0092775C" w:rsidRDefault="0092775C" w:rsidP="0092775C">
            <w:pPr>
              <w:spacing w:after="0"/>
              <w:rPr>
                <w:rFonts w:eastAsiaTheme="minorEastAsia"/>
                <w:sz w:val="22"/>
                <w:szCs w:val="22"/>
                <w:lang w:val="en-US" w:eastAsia="zh-CN"/>
              </w:rPr>
            </w:pPr>
            <w:r>
              <w:rPr>
                <w:rFonts w:eastAsiaTheme="minorEastAsia"/>
                <w:sz w:val="22"/>
                <w:szCs w:val="22"/>
                <w:lang w:val="en-US" w:eastAsia="zh-CN"/>
              </w:rPr>
              <w:t>OPPO</w:t>
            </w:r>
          </w:p>
        </w:tc>
        <w:tc>
          <w:tcPr>
            <w:tcW w:w="8046" w:type="dxa"/>
          </w:tcPr>
          <w:p w14:paraId="77DA69E2" w14:textId="3FD0B9F4" w:rsidR="0092775C" w:rsidRDefault="0092775C" w:rsidP="004E149A">
            <w:pPr>
              <w:rPr>
                <w:rFonts w:eastAsia="Times New Roman"/>
                <w:sz w:val="22"/>
                <w:szCs w:val="22"/>
                <w:lang w:val="en-US" w:eastAsia="zh-CN"/>
              </w:rPr>
            </w:pPr>
            <w:r>
              <w:rPr>
                <w:rFonts w:eastAsia="Times New Roman"/>
                <w:sz w:val="22"/>
                <w:szCs w:val="22"/>
                <w:lang w:val="en-US" w:eastAsia="zh-CN"/>
              </w:rPr>
              <w:t xml:space="preserve">Agree with intention of proposal. </w:t>
            </w:r>
            <w:r w:rsidR="004E149A">
              <w:rPr>
                <w:rFonts w:eastAsia="Times New Roman"/>
                <w:sz w:val="22"/>
                <w:szCs w:val="22"/>
                <w:lang w:val="en-US" w:eastAsia="zh-CN"/>
              </w:rPr>
              <w:t xml:space="preserve">However, for </w:t>
            </w:r>
            <w:r w:rsidRPr="0092775C">
              <w:rPr>
                <w:rFonts w:eastAsia="Times New Roman"/>
                <w:sz w:val="22"/>
                <w:szCs w:val="22"/>
                <w:lang w:val="en-US" w:eastAsia="zh-CN"/>
              </w:rPr>
              <w:t>nominal repetition with L=1</w:t>
            </w:r>
            <w:r w:rsidR="004E149A">
              <w:rPr>
                <w:rFonts w:eastAsia="Times New Roman"/>
                <w:sz w:val="22"/>
                <w:szCs w:val="22"/>
                <w:lang w:val="en-US" w:eastAsia="zh-CN"/>
              </w:rPr>
              <w:t>, UCI multiplexing procedure is not clear. There are two options at least:</w:t>
            </w:r>
          </w:p>
          <w:p w14:paraId="07D67E0D" w14:textId="1B2C3113" w:rsidR="004E149A" w:rsidRDefault="004E149A" w:rsidP="004E149A">
            <w:pPr>
              <w:rPr>
                <w:rFonts w:eastAsia="Times New Roman"/>
                <w:sz w:val="22"/>
                <w:szCs w:val="22"/>
                <w:lang w:val="en-US" w:eastAsia="zh-CN"/>
              </w:rPr>
            </w:pPr>
            <w:r>
              <w:rPr>
                <w:rFonts w:eastAsia="Times New Roman"/>
                <w:sz w:val="22"/>
                <w:szCs w:val="22"/>
                <w:lang w:val="en-US" w:eastAsia="zh-CN"/>
              </w:rPr>
              <w:t>Option 1: It is not expected that PUCCH overlaps with PUSCH repetition Type B with L=1</w:t>
            </w:r>
          </w:p>
          <w:p w14:paraId="00B5CE26" w14:textId="77777777" w:rsidR="004E149A" w:rsidRDefault="004E149A" w:rsidP="004E149A">
            <w:pPr>
              <w:rPr>
                <w:rFonts w:eastAsiaTheme="minorEastAsia"/>
                <w:sz w:val="22"/>
                <w:szCs w:val="22"/>
                <w:lang w:val="en-US" w:eastAsia="zh-CN"/>
              </w:rPr>
            </w:pPr>
            <w:r>
              <w:rPr>
                <w:rFonts w:eastAsiaTheme="minorEastAsia" w:hint="eastAsia"/>
                <w:sz w:val="22"/>
                <w:szCs w:val="22"/>
                <w:lang w:val="en-US" w:eastAsia="zh-CN"/>
              </w:rPr>
              <w:t>Option 2:</w:t>
            </w:r>
            <w:r>
              <w:rPr>
                <w:rFonts w:eastAsiaTheme="minorEastAsia"/>
                <w:sz w:val="22"/>
                <w:szCs w:val="22"/>
                <w:lang w:val="en-US" w:eastAsia="zh-CN"/>
              </w:rPr>
              <w:t xml:space="preserve"> If PUCCH overlaps with PUSCH repetition Type B with L=1, PUCCH transmits and the PUSCH drops.</w:t>
            </w:r>
          </w:p>
          <w:p w14:paraId="7A04132A" w14:textId="52594C6D" w:rsidR="00586104" w:rsidRPr="004E149A" w:rsidRDefault="00586104" w:rsidP="004E149A">
            <w:pPr>
              <w:rPr>
                <w:rFonts w:eastAsiaTheme="minorEastAsia"/>
                <w:sz w:val="22"/>
                <w:szCs w:val="22"/>
                <w:lang w:val="en-US" w:eastAsia="zh-CN"/>
              </w:rPr>
            </w:pPr>
            <w:r w:rsidRPr="00586104">
              <w:rPr>
                <w:rFonts w:eastAsiaTheme="minorEastAsia"/>
                <w:color w:val="C00000"/>
                <w:sz w:val="22"/>
                <w:szCs w:val="22"/>
                <w:lang w:val="en-US" w:eastAsia="zh-CN"/>
              </w:rPr>
              <w:t>[FL] my understanding of Rel-15 behavior is that the number of REs for UCI is zero if L=1. This means that PUSCH is transmitted but effectively UCI is not transmitted because the number of REs for UCI is 0. The intention is not to touch this part. Please correct me if this understanding is not correct.</w:t>
            </w:r>
          </w:p>
        </w:tc>
      </w:tr>
      <w:tr w:rsidR="000E68B6" w14:paraId="0D63DB00" w14:textId="77777777" w:rsidTr="0092775C">
        <w:tc>
          <w:tcPr>
            <w:tcW w:w="1583" w:type="dxa"/>
          </w:tcPr>
          <w:p w14:paraId="2449E50E" w14:textId="7144A0EC" w:rsidR="000E68B6" w:rsidRPr="000E68B6" w:rsidRDefault="000E68B6" w:rsidP="0092775C">
            <w:pPr>
              <w:spacing w:after="0"/>
              <w:rPr>
                <w:rFonts w:eastAsia="Malgun Gothic"/>
                <w:sz w:val="22"/>
                <w:szCs w:val="22"/>
                <w:lang w:val="en-US" w:eastAsia="ko-KR"/>
              </w:rPr>
            </w:pPr>
            <w:r>
              <w:rPr>
                <w:rFonts w:eastAsia="Malgun Gothic" w:hint="eastAsia"/>
                <w:sz w:val="22"/>
                <w:szCs w:val="22"/>
                <w:lang w:val="en-US" w:eastAsia="ko-KR"/>
              </w:rPr>
              <w:t>L</w:t>
            </w:r>
            <w:r>
              <w:rPr>
                <w:rFonts w:eastAsia="Malgun Gothic"/>
                <w:sz w:val="22"/>
                <w:szCs w:val="22"/>
                <w:lang w:val="en-US" w:eastAsia="ko-KR"/>
              </w:rPr>
              <w:t>G</w:t>
            </w:r>
          </w:p>
        </w:tc>
        <w:tc>
          <w:tcPr>
            <w:tcW w:w="8046" w:type="dxa"/>
          </w:tcPr>
          <w:p w14:paraId="15DE5759" w14:textId="77777777" w:rsidR="000E68B6" w:rsidRDefault="000E68B6" w:rsidP="004E149A">
            <w:pPr>
              <w:rPr>
                <w:rFonts w:eastAsia="Malgun Gothic"/>
                <w:sz w:val="22"/>
                <w:szCs w:val="22"/>
                <w:lang w:val="en-US" w:eastAsia="ko-KR"/>
              </w:rPr>
            </w:pPr>
            <w:r>
              <w:rPr>
                <w:rFonts w:eastAsia="Malgun Gothic" w:hint="eastAsia"/>
                <w:sz w:val="22"/>
                <w:szCs w:val="22"/>
                <w:lang w:val="en-US" w:eastAsia="ko-KR"/>
              </w:rPr>
              <w:t xml:space="preserve">Agree. </w:t>
            </w:r>
            <w:r>
              <w:rPr>
                <w:rFonts w:eastAsia="Malgun Gothic"/>
                <w:sz w:val="22"/>
                <w:szCs w:val="22"/>
                <w:lang w:val="en-US" w:eastAsia="ko-KR"/>
              </w:rPr>
              <w:t>Maybe we can simply say “</w:t>
            </w:r>
            <w:r w:rsidRPr="000E68B6">
              <w:rPr>
                <w:rFonts w:eastAsia="Malgun Gothic"/>
                <w:sz w:val="22"/>
                <w:szCs w:val="22"/>
                <w:lang w:val="en-US" w:eastAsia="ko-KR"/>
              </w:rPr>
              <w:t>An actual repetition with a single symbol is omitted except for the case of L=1</w:t>
            </w:r>
            <w:r>
              <w:rPr>
                <w:rFonts w:eastAsia="Malgun Gothic"/>
                <w:sz w:val="22"/>
                <w:szCs w:val="22"/>
                <w:lang w:val="en-US" w:eastAsia="ko-KR"/>
              </w:rPr>
              <w:t xml:space="preserve"> before intra-UE multiplexing”</w:t>
            </w:r>
          </w:p>
          <w:p w14:paraId="41E51BAF" w14:textId="534091D6" w:rsidR="00586104" w:rsidRPr="000E68B6" w:rsidRDefault="00586104" w:rsidP="004E149A">
            <w:pPr>
              <w:rPr>
                <w:rFonts w:eastAsia="Malgun Gothic"/>
                <w:sz w:val="22"/>
                <w:szCs w:val="22"/>
                <w:lang w:val="en-US" w:eastAsia="ko-KR"/>
              </w:rPr>
            </w:pPr>
            <w:r w:rsidRPr="00586104">
              <w:rPr>
                <w:rFonts w:eastAsia="Malgun Gothic"/>
                <w:color w:val="C00000"/>
                <w:sz w:val="22"/>
                <w:szCs w:val="22"/>
                <w:lang w:val="en-US" w:eastAsia="ko-KR"/>
              </w:rPr>
              <w:t>[FL] we probably need to think further how to capture this in the specs if this is agreeable. At this point, if you are fine with the proposal, we can agree on it first and discuss the best way to capture the agreements in the TP discussion.</w:t>
            </w:r>
          </w:p>
        </w:tc>
      </w:tr>
      <w:tr w:rsidR="00E574E9" w14:paraId="3CFB87A8" w14:textId="77777777" w:rsidTr="0092775C">
        <w:tc>
          <w:tcPr>
            <w:tcW w:w="1583" w:type="dxa"/>
          </w:tcPr>
          <w:p w14:paraId="2EDE079A" w14:textId="676D7A69" w:rsidR="00E574E9" w:rsidRDefault="00E574E9" w:rsidP="0092775C">
            <w:pPr>
              <w:spacing w:after="0"/>
              <w:rPr>
                <w:rFonts w:eastAsia="Malgun Gothic"/>
                <w:sz w:val="22"/>
                <w:szCs w:val="22"/>
                <w:lang w:val="en-US" w:eastAsia="ko-KR"/>
              </w:rPr>
            </w:pPr>
            <w:r>
              <w:rPr>
                <w:rFonts w:eastAsia="Malgun Gothic"/>
                <w:sz w:val="22"/>
                <w:szCs w:val="22"/>
                <w:lang w:val="en-US" w:eastAsia="ko-KR"/>
              </w:rPr>
              <w:t>Sony</w:t>
            </w:r>
          </w:p>
        </w:tc>
        <w:tc>
          <w:tcPr>
            <w:tcW w:w="8046" w:type="dxa"/>
          </w:tcPr>
          <w:p w14:paraId="1B1FD913" w14:textId="77777777" w:rsidR="00E574E9" w:rsidRDefault="00E574E9" w:rsidP="004E149A">
            <w:pPr>
              <w:rPr>
                <w:rFonts w:eastAsia="Malgun Gothic"/>
                <w:sz w:val="22"/>
                <w:szCs w:val="22"/>
                <w:lang w:val="en-US" w:eastAsia="ko-KR"/>
              </w:rPr>
            </w:pPr>
            <w:r>
              <w:rPr>
                <w:rFonts w:eastAsia="Malgun Gothic"/>
                <w:sz w:val="22"/>
                <w:szCs w:val="22"/>
                <w:lang w:val="en-US" w:eastAsia="ko-KR"/>
              </w:rPr>
              <w:t xml:space="preserve">Agree.  </w:t>
            </w:r>
          </w:p>
          <w:p w14:paraId="16D67963" w14:textId="05B6CEC3" w:rsidR="00E574E9" w:rsidRDefault="00E574E9" w:rsidP="004E149A">
            <w:pPr>
              <w:rPr>
                <w:rFonts w:eastAsia="Malgun Gothic"/>
                <w:sz w:val="22"/>
                <w:szCs w:val="22"/>
                <w:lang w:val="en-US" w:eastAsia="ko-KR"/>
              </w:rPr>
            </w:pPr>
            <w:r>
              <w:rPr>
                <w:rFonts w:eastAsia="Malgun Gothic"/>
                <w:sz w:val="22"/>
                <w:szCs w:val="22"/>
                <w:lang w:val="en-US" w:eastAsia="ko-KR"/>
              </w:rPr>
              <w:t>It should be noted in previous agreement, the UCI is mux to the 1</w:t>
            </w:r>
            <w:r w:rsidRPr="00E574E9">
              <w:rPr>
                <w:rFonts w:eastAsia="Malgun Gothic"/>
                <w:sz w:val="22"/>
                <w:szCs w:val="22"/>
                <w:vertAlign w:val="superscript"/>
                <w:lang w:val="en-US" w:eastAsia="ko-KR"/>
              </w:rPr>
              <w:t>st</w:t>
            </w:r>
            <w:r>
              <w:rPr>
                <w:rFonts w:eastAsia="Malgun Gothic"/>
                <w:sz w:val="22"/>
                <w:szCs w:val="22"/>
                <w:lang w:val="en-US" w:eastAsia="ko-KR"/>
              </w:rPr>
              <w:t xml:space="preserve"> actual overlapping PUSCH.  So if this 1</w:t>
            </w:r>
            <w:r w:rsidRPr="00E574E9">
              <w:rPr>
                <w:rFonts w:eastAsia="Malgun Gothic"/>
                <w:sz w:val="22"/>
                <w:szCs w:val="22"/>
                <w:vertAlign w:val="superscript"/>
                <w:lang w:val="en-US" w:eastAsia="ko-KR"/>
              </w:rPr>
              <w:t>st</w:t>
            </w:r>
            <w:r>
              <w:rPr>
                <w:rFonts w:eastAsia="Malgun Gothic"/>
                <w:sz w:val="22"/>
                <w:szCs w:val="22"/>
                <w:lang w:val="en-US" w:eastAsia="ko-KR"/>
              </w:rPr>
              <w:t xml:space="preserve"> actual overlapping PUSCH is single symbol, then this agreement </w:t>
            </w:r>
            <w:r>
              <w:rPr>
                <w:rFonts w:eastAsia="Malgun Gothic"/>
                <w:sz w:val="22"/>
                <w:szCs w:val="22"/>
                <w:lang w:val="en-US" w:eastAsia="ko-KR"/>
              </w:rPr>
              <w:lastRenderedPageBreak/>
              <w:t xml:space="preserve">needs to be clarified somehow. </w:t>
            </w:r>
          </w:p>
        </w:tc>
      </w:tr>
      <w:tr w:rsidR="008712F4" w14:paraId="2F318812" w14:textId="77777777" w:rsidTr="0092775C">
        <w:tc>
          <w:tcPr>
            <w:tcW w:w="1583" w:type="dxa"/>
          </w:tcPr>
          <w:p w14:paraId="1EC37B05" w14:textId="5F5BF8CD" w:rsidR="008712F4" w:rsidRDefault="008712F4" w:rsidP="0092775C">
            <w:pPr>
              <w:spacing w:after="0"/>
              <w:rPr>
                <w:rFonts w:eastAsia="Malgun Gothic"/>
                <w:sz w:val="22"/>
                <w:szCs w:val="22"/>
                <w:lang w:val="en-US" w:eastAsia="ko-KR"/>
              </w:rPr>
            </w:pPr>
            <w:r>
              <w:rPr>
                <w:rFonts w:eastAsia="Malgun Gothic"/>
                <w:sz w:val="22"/>
                <w:szCs w:val="22"/>
                <w:lang w:val="en-US" w:eastAsia="ko-KR"/>
              </w:rPr>
              <w:lastRenderedPageBreak/>
              <w:t>Apple</w:t>
            </w:r>
          </w:p>
        </w:tc>
        <w:tc>
          <w:tcPr>
            <w:tcW w:w="8046" w:type="dxa"/>
          </w:tcPr>
          <w:p w14:paraId="4C533553" w14:textId="5EE1D7C6" w:rsidR="008712F4" w:rsidRDefault="008712F4" w:rsidP="004E149A">
            <w:pPr>
              <w:rPr>
                <w:rFonts w:eastAsia="Malgun Gothic"/>
                <w:sz w:val="22"/>
                <w:szCs w:val="22"/>
                <w:lang w:val="en-US" w:eastAsia="ko-KR"/>
              </w:rPr>
            </w:pPr>
            <w:r>
              <w:rPr>
                <w:rFonts w:eastAsia="Malgun Gothic"/>
                <w:sz w:val="22"/>
                <w:szCs w:val="22"/>
                <w:lang w:val="en-US" w:eastAsia="ko-KR"/>
              </w:rPr>
              <w:t>Agree</w:t>
            </w:r>
          </w:p>
        </w:tc>
      </w:tr>
    </w:tbl>
    <w:p w14:paraId="67AD1C0C" w14:textId="4AAE6F45" w:rsidR="007B2AA2" w:rsidRDefault="007B2AA2">
      <w:pPr>
        <w:jc w:val="both"/>
        <w:rPr>
          <w:sz w:val="22"/>
          <w:szCs w:val="22"/>
          <w:lang w:val="en-US" w:eastAsia="zh-CN"/>
        </w:rPr>
      </w:pPr>
    </w:p>
    <w:p w14:paraId="3D4A583C" w14:textId="281A8373" w:rsidR="00586104" w:rsidRDefault="00586104" w:rsidP="00586104">
      <w:pPr>
        <w:pStyle w:val="Heading3"/>
      </w:pPr>
      <w:r w:rsidRPr="00823E09">
        <w:rPr>
          <w:highlight w:val="green"/>
        </w:rPr>
        <w:t>Proposal 1a:</w:t>
      </w:r>
    </w:p>
    <w:p w14:paraId="6827C0F3" w14:textId="77777777" w:rsidR="00586104" w:rsidRDefault="00586104" w:rsidP="00586104">
      <w:pPr>
        <w:jc w:val="both"/>
        <w:rPr>
          <w:sz w:val="22"/>
          <w:szCs w:val="22"/>
          <w:lang w:val="en-US" w:eastAsia="zh-CN"/>
        </w:rPr>
      </w:pPr>
      <w:r>
        <w:rPr>
          <w:sz w:val="22"/>
          <w:szCs w:val="22"/>
          <w:lang w:val="en-US" w:eastAsia="zh-CN"/>
        </w:rPr>
        <w:t>For PUSCH repetition Type B, an actual repetition of a single symbol is not considered for UCI multiplexing.</w:t>
      </w:r>
    </w:p>
    <w:p w14:paraId="58220B3C" w14:textId="346911D6" w:rsidR="00586104" w:rsidRPr="00586104" w:rsidRDefault="00586104" w:rsidP="00586104">
      <w:pPr>
        <w:pStyle w:val="ListParagraph"/>
        <w:numPr>
          <w:ilvl w:val="0"/>
          <w:numId w:val="43"/>
        </w:numPr>
        <w:jc w:val="both"/>
        <w:rPr>
          <w:sz w:val="22"/>
          <w:szCs w:val="22"/>
          <w:lang w:val="en-US" w:eastAsia="zh-CN"/>
        </w:rPr>
      </w:pPr>
      <w:r>
        <w:rPr>
          <w:sz w:val="22"/>
          <w:szCs w:val="22"/>
          <w:lang w:val="en-US" w:eastAsia="zh-CN"/>
        </w:rPr>
        <w:t>F</w:t>
      </w:r>
      <w:r w:rsidRPr="00586104">
        <w:rPr>
          <w:sz w:val="22"/>
          <w:szCs w:val="22"/>
          <w:lang w:val="en-US" w:eastAsia="zh-CN"/>
        </w:rPr>
        <w:t>or PUCCH overlapping with multiple repetitions of PUSCH repetition Type B, UCI is multiplexed on the first overlapping actual repetition that is not a single symbol.</w:t>
      </w:r>
      <w:r>
        <w:rPr>
          <w:sz w:val="22"/>
          <w:szCs w:val="22"/>
          <w:lang w:val="en-US" w:eastAsia="zh-CN"/>
        </w:rPr>
        <w:t xml:space="preserve"> (Note that this is an update of the RAN1#100bis-e agreements.)</w:t>
      </w:r>
    </w:p>
    <w:p w14:paraId="641586BB" w14:textId="04D0A9B5" w:rsidR="008712F4" w:rsidRDefault="00823E09">
      <w:pPr>
        <w:jc w:val="both"/>
        <w:rPr>
          <w:sz w:val="22"/>
          <w:szCs w:val="22"/>
          <w:lang w:val="en-US" w:eastAsia="zh-CN"/>
        </w:rPr>
      </w:pPr>
      <w:r>
        <w:rPr>
          <w:sz w:val="22"/>
          <w:szCs w:val="22"/>
          <w:lang w:val="en-US" w:eastAsia="zh-CN"/>
        </w:rPr>
        <w:t>Proposal 1a has been agreed on the Wednesday</w:t>
      </w:r>
      <w:r w:rsidR="009B1D33">
        <w:rPr>
          <w:sz w:val="22"/>
          <w:szCs w:val="22"/>
          <w:lang w:val="en-US" w:eastAsia="zh-CN"/>
        </w:rPr>
        <w:t xml:space="preserve"> (May 27</w:t>
      </w:r>
      <w:r w:rsidR="009B1D33" w:rsidRPr="009B1D33">
        <w:rPr>
          <w:sz w:val="22"/>
          <w:szCs w:val="22"/>
          <w:vertAlign w:val="superscript"/>
          <w:lang w:val="en-US" w:eastAsia="zh-CN"/>
        </w:rPr>
        <w:t>th</w:t>
      </w:r>
      <w:r w:rsidR="009B1D33">
        <w:rPr>
          <w:sz w:val="22"/>
          <w:szCs w:val="22"/>
          <w:lang w:val="en-US" w:eastAsia="zh-CN"/>
        </w:rPr>
        <w:t>)</w:t>
      </w:r>
      <w:r>
        <w:rPr>
          <w:sz w:val="22"/>
          <w:szCs w:val="22"/>
          <w:lang w:val="en-US" w:eastAsia="zh-CN"/>
        </w:rPr>
        <w:t xml:space="preserve"> online session.</w:t>
      </w:r>
    </w:p>
    <w:p w14:paraId="36DDC677" w14:textId="77777777" w:rsidR="007B2AA2" w:rsidRDefault="00315D3E">
      <w:pPr>
        <w:pStyle w:val="Heading2"/>
        <w:rPr>
          <w:lang w:val="en-US"/>
        </w:rPr>
      </w:pPr>
      <w:bookmarkStart w:id="1" w:name="_Hlk33403269"/>
      <w:r>
        <w:rPr>
          <w:lang w:val="en-US"/>
        </w:rPr>
        <w:t>2.1 UCI resource determination</w:t>
      </w:r>
    </w:p>
    <w:bookmarkEnd w:id="1"/>
    <w:p w14:paraId="75138E3B" w14:textId="7DA9BE99" w:rsidR="007B2AA2" w:rsidRDefault="00315D3E">
      <w:pPr>
        <w:rPr>
          <w:sz w:val="22"/>
          <w:lang w:val="en-US"/>
        </w:rPr>
      </w:pPr>
      <w:r>
        <w:rPr>
          <w:sz w:val="22"/>
          <w:lang w:val="en-US"/>
        </w:rPr>
        <w:t>Regarding how to determine the number of R</w:t>
      </w:r>
      <w:r w:rsidR="00673445">
        <w:rPr>
          <w:sz w:val="22"/>
          <w:lang w:val="en-US"/>
        </w:rPr>
        <w:t>e</w:t>
      </w:r>
      <w:r>
        <w:rPr>
          <w:sz w:val="22"/>
          <w:lang w:val="en-US"/>
        </w:rPr>
        <w:t xml:space="preserve">s for UCI when multiplexed on PUSCH repetition Type B, the discussions in previous meetings and in the RAN1#101-e contributions have been mainly focused on the case for PUSCH repetition Type B with UL-SCH. But the issue also exists for PUSCH repetition Type B without UL-SCH, and it also applied to all different types of UCI, including HARQ-ACK, P-CSI, A-CSI, SP-CSI. </w:t>
      </w:r>
    </w:p>
    <w:p w14:paraId="0A4466D2" w14:textId="77777777" w:rsidR="007B2AA2" w:rsidRDefault="00315D3E">
      <w:pPr>
        <w:pStyle w:val="Heading3"/>
      </w:pPr>
      <w:r>
        <w:t>2.1.1 UCI resource determination on PUSCH repetition Type B without UL-SCH</w:t>
      </w:r>
    </w:p>
    <w:p w14:paraId="7D2943A7" w14:textId="77777777" w:rsidR="007B2AA2" w:rsidRDefault="00315D3E">
      <w:pPr>
        <w:rPr>
          <w:sz w:val="22"/>
          <w:lang w:val="en-US"/>
        </w:rPr>
      </w:pPr>
      <w:r>
        <w:rPr>
          <w:sz w:val="22"/>
          <w:lang w:val="en-US"/>
        </w:rPr>
        <w:t xml:space="preserve">In Rel-15, for PUSCH without UL-SCH, the number of coded modulation symbols per layer for HARQ-ACK, CSI part 1 and CSI part 2 is calculated according to </w:t>
      </w:r>
    </w:p>
    <w:p w14:paraId="331554CE" w14:textId="77777777" w:rsidR="007B2AA2" w:rsidRDefault="007D2C27">
      <w:pPr>
        <w:keepLines/>
        <w:tabs>
          <w:tab w:val="center" w:pos="4536"/>
          <w:tab w:val="right" w:pos="9072"/>
        </w:tabs>
        <w:jc w:val="center"/>
      </w:pPr>
      <w:r>
        <w:rPr>
          <w:noProof/>
          <w:position w:val="-38"/>
        </w:rPr>
        <w:object w:dxaOrig="5840" w:dyaOrig="870" w14:anchorId="258C3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5" type="#_x0000_t75" alt="" style="width:292.75pt;height:44.65pt;mso-width-percent:0;mso-height-percent:0;mso-width-percent:0;mso-height-percent:0" o:ole="">
            <v:imagedata r:id="rId14" o:title=""/>
          </v:shape>
          <o:OLEObject Type="Embed" ProgID="Equation.DSMT4" ShapeID="_x0000_i1285" DrawAspect="Content" ObjectID="_1652870739" r:id="rId15"/>
        </w:object>
      </w:r>
      <w:r w:rsidR="00315D3E">
        <w:t>,</w:t>
      </w:r>
    </w:p>
    <w:p w14:paraId="520D8959" w14:textId="77777777" w:rsidR="007B2AA2" w:rsidRDefault="00315D3E">
      <w:pPr>
        <w:keepLines/>
        <w:tabs>
          <w:tab w:val="center" w:pos="4536"/>
          <w:tab w:val="right" w:pos="9072"/>
        </w:tabs>
      </w:pPr>
      <w:r>
        <w:tab/>
      </w:r>
      <w:r w:rsidR="007D2C27">
        <w:rPr>
          <w:noProof/>
        </w:rPr>
        <w:object w:dxaOrig="2910" w:dyaOrig="770" w14:anchorId="5F7DCB0F">
          <v:shape id="_x0000_i1284" type="#_x0000_t75" alt="" style="width:144.55pt;height:37.85pt;mso-width-percent:0;mso-height-percent:0;mso-width-percent:0;mso-height-percent:0" o:ole="">
            <v:imagedata r:id="rId16" o:title=""/>
          </v:shape>
          <o:OLEObject Type="Embed" ProgID="Equation.DSMT4" ShapeID="_x0000_i1284" DrawAspect="Content" ObjectID="_1652870740" r:id="rId17"/>
        </w:object>
      </w:r>
    </w:p>
    <w:p w14:paraId="6DDC1822" w14:textId="77777777" w:rsidR="007B2AA2" w:rsidRDefault="00315D3E">
      <w:pPr>
        <w:keepLines/>
        <w:tabs>
          <w:tab w:val="center" w:pos="4536"/>
          <w:tab w:val="right" w:pos="9072"/>
        </w:tabs>
      </w:pPr>
      <w:r>
        <w:t>and</w:t>
      </w:r>
    </w:p>
    <w:p w14:paraId="2F96B2F5" w14:textId="77777777" w:rsidR="007B2AA2" w:rsidRDefault="00315D3E">
      <w:pPr>
        <w:pStyle w:val="EQ"/>
        <w:rPr>
          <w:lang w:eastAsia="zh-CN"/>
        </w:rPr>
      </w:pPr>
      <w:r>
        <w:tab/>
      </w:r>
      <w:r w:rsidR="007D2C27">
        <w:rPr>
          <w:noProof/>
        </w:rPr>
        <w:object w:dxaOrig="3640" w:dyaOrig="770" w14:anchorId="45216E24">
          <v:shape id="_x0000_i1283" type="#_x0000_t75" alt="" style="width:181.3pt;height:37.85pt;mso-width-percent:0;mso-height-percent:0;mso-width-percent:0;mso-height-percent:0" o:ole="">
            <v:imagedata r:id="rId18" o:title=""/>
          </v:shape>
          <o:OLEObject Type="Embed" ProgID="Equation.DSMT4" ShapeID="_x0000_i1283" DrawAspect="Content" ObjectID="_1652870741" r:id="rId19"/>
        </w:object>
      </w:r>
      <w:r>
        <w:t>,</w:t>
      </w:r>
    </w:p>
    <w:p w14:paraId="7F7B4A6D" w14:textId="0A14B638" w:rsidR="007B2AA2" w:rsidRDefault="00315D3E">
      <w:pPr>
        <w:rPr>
          <w:sz w:val="22"/>
          <w:szCs w:val="22"/>
          <w:lang w:val="en-US"/>
        </w:rPr>
      </w:pPr>
      <w:r>
        <w:rPr>
          <w:sz w:val="22"/>
          <w:szCs w:val="22"/>
          <w:lang w:val="en-US"/>
        </w:rPr>
        <w:t xml:space="preserve">respectively, </w:t>
      </w:r>
      <w:r>
        <w:rPr>
          <w:rFonts w:eastAsiaTheme="minorEastAsia"/>
          <w:sz w:val="22"/>
          <w:szCs w:val="22"/>
          <w:lang w:eastAsia="zh-CN"/>
        </w:rPr>
        <w:t>where</w:t>
      </w:r>
      <w:r>
        <w:rPr>
          <w:noProof/>
          <w:sz w:val="22"/>
          <w:szCs w:val="22"/>
          <w:lang w:val="en-US" w:eastAsia="zh-CN"/>
        </w:rPr>
        <w:drawing>
          <wp:inline distT="0" distB="0" distL="0" distR="0" wp14:anchorId="2956CF41" wp14:editId="0259B028">
            <wp:extent cx="812165" cy="409575"/>
            <wp:effectExtent l="0" t="0" r="698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812165" cy="409575"/>
                    </a:xfrm>
                    <a:prstGeom prst="rect">
                      <a:avLst/>
                    </a:prstGeom>
                    <a:noFill/>
                    <a:ln>
                      <a:noFill/>
                    </a:ln>
                  </pic:spPr>
                </pic:pic>
              </a:graphicData>
            </a:graphic>
          </wp:inline>
        </w:drawing>
      </w:r>
      <w:r>
        <w:rPr>
          <w:rFonts w:eastAsiaTheme="minorEastAsia"/>
          <w:sz w:val="22"/>
          <w:szCs w:val="22"/>
          <w:lang w:eastAsia="zh-CN"/>
        </w:rPr>
        <w:t xml:space="preserve"> is the number of available R</w:t>
      </w:r>
      <w:r w:rsidR="00673445">
        <w:rPr>
          <w:rFonts w:eastAsiaTheme="minorEastAsia"/>
          <w:sz w:val="22"/>
          <w:szCs w:val="22"/>
          <w:lang w:eastAsia="zh-CN"/>
        </w:rPr>
        <w:t>e</w:t>
      </w:r>
      <w:r>
        <w:rPr>
          <w:rFonts w:eastAsiaTheme="minorEastAsia"/>
          <w:sz w:val="22"/>
          <w:szCs w:val="22"/>
          <w:lang w:eastAsia="zh-CN"/>
        </w:rPr>
        <w:t>s in the PUSCH piggybacking the UCI.</w:t>
      </w:r>
    </w:p>
    <w:p w14:paraId="37E32BAA" w14:textId="77777777" w:rsidR="007B2AA2" w:rsidRDefault="00315D3E">
      <w:pPr>
        <w:rPr>
          <w:rFonts w:eastAsiaTheme="minorEastAsia"/>
          <w:sz w:val="22"/>
          <w:szCs w:val="22"/>
        </w:rPr>
      </w:pPr>
      <w:r>
        <w:rPr>
          <w:rFonts w:eastAsiaTheme="minorEastAsia"/>
          <w:sz w:val="22"/>
          <w:szCs w:val="22"/>
        </w:rPr>
        <w:t>In addition, in Rel-15, CSI part 2 can be (partially) omitted according to the following:</w:t>
      </w:r>
    </w:p>
    <w:tbl>
      <w:tblPr>
        <w:tblStyle w:val="TableGrid"/>
        <w:tblW w:w="9004" w:type="dxa"/>
        <w:tblInd w:w="625" w:type="dxa"/>
        <w:tblLayout w:type="fixed"/>
        <w:tblLook w:val="04A0" w:firstRow="1" w:lastRow="0" w:firstColumn="1" w:lastColumn="0" w:noHBand="0" w:noVBand="1"/>
      </w:tblPr>
      <w:tblGrid>
        <w:gridCol w:w="9004"/>
      </w:tblGrid>
      <w:tr w:rsidR="007B2AA2" w14:paraId="038B628B" w14:textId="77777777">
        <w:tc>
          <w:tcPr>
            <w:tcW w:w="9004" w:type="dxa"/>
          </w:tcPr>
          <w:p w14:paraId="210EDA2C" w14:textId="77777777" w:rsidR="007B2AA2" w:rsidRDefault="00315D3E">
            <w:pPr>
              <w:rPr>
                <w:rFonts w:eastAsia="Times New Roman"/>
                <w:color w:val="000000"/>
              </w:rPr>
            </w:pPr>
            <w:bookmarkStart w:id="2" w:name="_Hlk508613421"/>
            <w:r>
              <w:rPr>
                <w:rFonts w:eastAsia="Times New Roman"/>
                <w:color w:val="000000"/>
              </w:rPr>
              <w:t xml:space="preserve">When part 2 CSI is transmitted on PUSCH with no transport block, lower priority bits are omitted until Part 2 CSI code rate, which is given by </w:t>
            </w:r>
            <m:oMath>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rPr>
                        <m:t>O</m:t>
                      </m:r>
                    </m:e>
                    <m:sub>
                      <m:r>
                        <m:rPr>
                          <m:nor/>
                        </m:rPr>
                        <w:rPr>
                          <w:rFonts w:ascii="Cambria Math" w:eastAsia="Times New Roman"/>
                        </w:rPr>
                        <m:t>CSI-2</m:t>
                      </m:r>
                      <m:ctrlPr>
                        <w:rPr>
                          <w:rFonts w:ascii="Cambria Math" w:eastAsia="Times New Roman" w:hAnsi="Cambria Math"/>
                        </w:rPr>
                      </m:ctrlPr>
                    </m:sub>
                  </m:sSub>
                  <m:r>
                    <w:rPr>
                      <w:rFonts w:ascii="Cambria Math" w:eastAsia="Times New Roman"/>
                    </w:rPr>
                    <m:t>+</m:t>
                  </m:r>
                  <m:sSub>
                    <m:sSubPr>
                      <m:ctrlPr>
                        <w:rPr>
                          <w:rFonts w:ascii="Cambria Math" w:eastAsia="Times New Roman" w:hAnsi="Cambria Math"/>
                          <w:i/>
                        </w:rPr>
                      </m:ctrlPr>
                    </m:sSubPr>
                    <m:e>
                      <m:r>
                        <w:rPr>
                          <w:rFonts w:ascii="Cambria Math" w:eastAsia="Times New Roman"/>
                        </w:rPr>
                        <m:t>L</m:t>
                      </m:r>
                    </m:e>
                    <m:sub>
                      <m:r>
                        <m:rPr>
                          <m:nor/>
                        </m:rPr>
                        <w:rPr>
                          <w:rFonts w:ascii="Cambria Math" w:eastAsia="Times New Roman"/>
                        </w:rPr>
                        <m:t>CSI-2</m:t>
                      </m:r>
                      <m:ctrlPr>
                        <w:rPr>
                          <w:rFonts w:ascii="Cambria Math" w:eastAsia="Times New Roman" w:hAnsi="Cambria Math"/>
                        </w:rPr>
                      </m:ctrlPr>
                    </m:sub>
                  </m:sSub>
                </m:e>
              </m:d>
              <m:r>
                <w:rPr>
                  <w:rFonts w:ascii="Cambria Math" w:eastAsia="Times New Roman" w:hAnsi="Cambria Math"/>
                </w:rPr>
                <m:t>/</m:t>
              </m:r>
              <m:r>
                <w:rPr>
                  <w:rFonts w:ascii="Cambria Math" w:eastAsia="Times New Roman"/>
                </w:rPr>
                <m:t>(</m:t>
              </m:r>
              <m:sSub>
                <m:sSubPr>
                  <m:ctrlPr>
                    <w:rPr>
                      <w:rFonts w:ascii="Cambria Math" w:eastAsia="Times New Roman" w:hAnsi="Cambria Math"/>
                      <w:i/>
                    </w:rPr>
                  </m:ctrlPr>
                </m:sSubPr>
                <m:e>
                  <m:r>
                    <w:rPr>
                      <w:rFonts w:ascii="Cambria Math" w:eastAsia="Times New Roman"/>
                    </w:rPr>
                    <m:t>N</m:t>
                  </m:r>
                </m:e>
                <m:sub>
                  <m:r>
                    <w:rPr>
                      <w:rFonts w:ascii="Cambria Math" w:eastAsia="Times New Roman"/>
                    </w:rPr>
                    <m:t>L</m:t>
                  </m:r>
                </m:sub>
              </m:sSub>
              <m:r>
                <w:rPr>
                  <w:rFonts w:ascii="Cambria Math" w:eastAsia="Times New Roman" w:hAnsi="Cambria Math" w:cs="Cambria Math"/>
                </w:rPr>
                <m:t>⋅</m:t>
              </m:r>
              <m:r>
                <w:rPr>
                  <w:rFonts w:ascii="Cambria Math" w:eastAsia="Times New Roman"/>
                </w:rPr>
                <m:t>Q</m:t>
              </m:r>
              <m:sSub>
                <m:sSubPr>
                  <m:ctrlPr>
                    <w:rPr>
                      <w:rFonts w:ascii="Cambria Math" w:eastAsia="Times New Roman" w:hAnsi="Cambria Math"/>
                      <w:i/>
                    </w:rPr>
                  </m:ctrlPr>
                </m:sSubPr>
                <m:e>
                  <m:r>
                    <w:rPr>
                      <w:rFonts w:ascii="Cambria Math" w:eastAsia="Times New Roman"/>
                    </w:rPr>
                    <m:t>'</m:t>
                  </m:r>
                </m:e>
                <m:sub>
                  <m:r>
                    <m:rPr>
                      <m:nor/>
                    </m:rPr>
                    <w:rPr>
                      <w:rFonts w:ascii="Cambria Math" w:eastAsia="Times New Roman"/>
                    </w:rPr>
                    <m:t>CSI,2</m:t>
                  </m:r>
                  <m:ctrlPr>
                    <w:rPr>
                      <w:rFonts w:ascii="Cambria Math" w:eastAsia="Times New Roman" w:hAnsi="Cambria Math"/>
                    </w:rPr>
                  </m:ctrlPr>
                </m:sub>
              </m:sSub>
              <m:r>
                <w:rPr>
                  <w:rFonts w:ascii="Cambria Math" w:eastAsia="Times New Roman" w:hAnsi="Cambria Math" w:cs="Cambria Math"/>
                </w:rPr>
                <m:t>⋅</m:t>
              </m:r>
              <m:sSub>
                <m:sSubPr>
                  <m:ctrlPr>
                    <w:rPr>
                      <w:rFonts w:ascii="Cambria Math" w:eastAsia="Times New Roman" w:hAnsi="Cambria Math"/>
                      <w:i/>
                    </w:rPr>
                  </m:ctrlPr>
                </m:sSubPr>
                <m:e>
                  <m:r>
                    <w:rPr>
                      <w:rFonts w:ascii="Cambria Math" w:eastAsia="Times New Roman"/>
                    </w:rPr>
                    <m:t>Q</m:t>
                  </m:r>
                </m:e>
                <m:sub>
                  <m:r>
                    <w:rPr>
                      <w:rFonts w:ascii="Cambria Math" w:eastAsia="Times New Roman"/>
                    </w:rPr>
                    <m:t>m</m:t>
                  </m:r>
                </m:sub>
              </m:sSub>
              <m:r>
                <w:rPr>
                  <w:rFonts w:ascii="Cambria Math" w:eastAsia="Times New Roman"/>
                </w:rPr>
                <m:t>)</m:t>
              </m:r>
            </m:oMath>
            <w:r>
              <w:rPr>
                <w:rFonts w:eastAsia="Times New Roman"/>
              </w:rPr>
              <w:t xml:space="preserve"> where </w:t>
            </w:r>
            <m:oMath>
              <m:sSub>
                <m:sSubPr>
                  <m:ctrlPr>
                    <w:rPr>
                      <w:rFonts w:ascii="Cambria Math" w:eastAsia="Times New Roman" w:hAnsi="Cambria Math"/>
                      <w:i/>
                    </w:rPr>
                  </m:ctrlPr>
                </m:sSubPr>
                <m:e>
                  <m:r>
                    <w:rPr>
                      <w:rFonts w:ascii="Cambria Math" w:eastAsia="Times New Roman"/>
                    </w:rPr>
                    <m:t>O</m:t>
                  </m:r>
                </m:e>
                <m:sub>
                  <m:r>
                    <m:rPr>
                      <m:nor/>
                    </m:rPr>
                    <w:rPr>
                      <w:rFonts w:ascii="Cambria Math" w:eastAsia="Times New Roman"/>
                    </w:rPr>
                    <m:t>CSI-2</m:t>
                  </m:r>
                  <m:ctrlPr>
                    <w:rPr>
                      <w:rFonts w:ascii="Cambria Math" w:eastAsia="Times New Roman" w:hAnsi="Cambria Math"/>
                    </w:rPr>
                  </m:ctrlPr>
                </m:sub>
              </m:sSub>
            </m:oMath>
            <w:r>
              <w:rPr>
                <w:rFonts w:eastAsia="Times New Roman"/>
              </w:rPr>
              <w:t xml:space="preserve">, </w:t>
            </w:r>
            <m:oMath>
              <m:sSub>
                <m:sSubPr>
                  <m:ctrlPr>
                    <w:rPr>
                      <w:rFonts w:ascii="Cambria Math" w:eastAsia="Times New Roman" w:hAnsi="Cambria Math"/>
                      <w:i/>
                    </w:rPr>
                  </m:ctrlPr>
                </m:sSubPr>
                <m:e>
                  <m:r>
                    <w:rPr>
                      <w:rFonts w:ascii="Cambria Math" w:eastAsia="Times New Roman"/>
                    </w:rPr>
                    <m:t>L</m:t>
                  </m:r>
                </m:e>
                <m:sub>
                  <m:r>
                    <m:rPr>
                      <m:nor/>
                    </m:rPr>
                    <w:rPr>
                      <w:rFonts w:ascii="Cambria Math" w:eastAsia="Times New Roman"/>
                    </w:rPr>
                    <m:t>CSI-2</m:t>
                  </m:r>
                  <m:ctrlPr>
                    <w:rPr>
                      <w:rFonts w:ascii="Cambria Math" w:eastAsia="Times New Roman" w:hAnsi="Cambria Math"/>
                    </w:rPr>
                  </m:ctrlPr>
                </m:sub>
              </m:sSub>
            </m:oMath>
            <w:r>
              <w:rPr>
                <w:rFonts w:eastAsia="Times New Roman"/>
              </w:rPr>
              <w:t xml:space="preserve">, </w:t>
            </w:r>
            <m:oMath>
              <m:sSub>
                <m:sSubPr>
                  <m:ctrlPr>
                    <w:rPr>
                      <w:rFonts w:ascii="Cambria Math" w:eastAsia="Times New Roman" w:hAnsi="Cambria Math"/>
                      <w:i/>
                    </w:rPr>
                  </m:ctrlPr>
                </m:sSubPr>
                <m:e>
                  <m:r>
                    <w:rPr>
                      <w:rFonts w:ascii="Cambria Math" w:eastAsia="Times New Roman"/>
                    </w:rPr>
                    <m:t>N</m:t>
                  </m:r>
                </m:e>
                <m:sub>
                  <m:r>
                    <w:rPr>
                      <w:rFonts w:ascii="Cambria Math" w:eastAsia="Times New Roman"/>
                    </w:rPr>
                    <m:t>L</m:t>
                  </m:r>
                </m:sub>
              </m:sSub>
              <m:r>
                <w:rPr>
                  <w:rFonts w:ascii="Cambria Math" w:eastAsia="Times New Roman" w:hAnsi="Cambria Math" w:cs="Cambria Math"/>
                </w:rPr>
                <m:t>,</m:t>
              </m:r>
              <m:r>
                <w:rPr>
                  <w:rFonts w:ascii="Cambria Math" w:eastAsia="Times New Roman"/>
                </w:rPr>
                <m:t>Q</m:t>
              </m:r>
              <m:sSub>
                <m:sSubPr>
                  <m:ctrlPr>
                    <w:rPr>
                      <w:rFonts w:ascii="Cambria Math" w:eastAsia="Times New Roman" w:hAnsi="Cambria Math"/>
                      <w:i/>
                    </w:rPr>
                  </m:ctrlPr>
                </m:sSubPr>
                <m:e>
                  <m:r>
                    <w:rPr>
                      <w:rFonts w:ascii="Cambria Math" w:eastAsia="Times New Roman"/>
                    </w:rPr>
                    <m:t>'</m:t>
                  </m:r>
                </m:e>
                <m:sub>
                  <m:r>
                    <m:rPr>
                      <m:nor/>
                    </m:rPr>
                    <w:rPr>
                      <w:rFonts w:ascii="Cambria Math" w:eastAsia="Times New Roman"/>
                    </w:rPr>
                    <m:t>CSI,2</m:t>
                  </m:r>
                  <m:ctrlPr>
                    <w:rPr>
                      <w:rFonts w:ascii="Cambria Math" w:eastAsia="Times New Roman" w:hAnsi="Cambria Math"/>
                    </w:rPr>
                  </m:ctrlPr>
                </m:sub>
              </m:sSub>
              <m:r>
                <w:rPr>
                  <w:rFonts w:ascii="Cambria Math" w:eastAsia="Times New Roman" w:hAnsi="Cambria Math" w:cs="Cambria Math"/>
                </w:rPr>
                <m:t>,</m:t>
              </m:r>
              <m:sSub>
                <m:sSubPr>
                  <m:ctrlPr>
                    <w:rPr>
                      <w:rFonts w:ascii="Cambria Math" w:eastAsia="Times New Roman" w:hAnsi="Cambria Math"/>
                      <w:i/>
                    </w:rPr>
                  </m:ctrlPr>
                </m:sSubPr>
                <m:e>
                  <m:r>
                    <w:rPr>
                      <w:rFonts w:ascii="Cambria Math" w:eastAsia="Times New Roman"/>
                    </w:rPr>
                    <m:t>Q</m:t>
                  </m:r>
                </m:e>
                <m:sub>
                  <m:r>
                    <w:rPr>
                      <w:rFonts w:ascii="Cambria Math" w:eastAsia="Times New Roman"/>
                    </w:rPr>
                    <m:t>m</m:t>
                  </m:r>
                </m:sub>
              </m:sSub>
            </m:oMath>
            <w:r>
              <w:rPr>
                <w:rFonts w:eastAsia="Times New Roman"/>
              </w:rPr>
              <w:t xml:space="preserve"> are given in clause 6.3.2.4 of [5, 38.212] </w:t>
            </w:r>
            <w:r>
              <w:rPr>
                <w:rFonts w:eastAsia="Times New Roman"/>
                <w:color w:val="000000"/>
              </w:rPr>
              <w:t xml:space="preserve">before HARQ-ACK puncturing part 2 CSI if any, is below a threshold code rate </w:t>
            </w:r>
            <w:r w:rsidR="007D2C27">
              <w:rPr>
                <w:rFonts w:eastAsia="Times New Roman"/>
                <w:noProof/>
                <w:color w:val="000000"/>
                <w:position w:val="-10"/>
              </w:rPr>
              <w:object w:dxaOrig="280" w:dyaOrig="290" w14:anchorId="66C08C06">
                <v:shape id="_x0000_i1282" type="#_x0000_t75" alt="" style="width:14.2pt;height:14.7pt;mso-width-percent:0;mso-height-percent:0;mso-width-percent:0;mso-height-percent:0" o:ole="">
                  <v:imagedata r:id="rId21" o:title=""/>
                </v:shape>
                <o:OLEObject Type="Embed" ProgID="Equation.DSMT4" ShapeID="_x0000_i1282" DrawAspect="Content" ObjectID="_1652870742" r:id="rId22"/>
              </w:object>
            </w:r>
            <w:r>
              <w:rPr>
                <w:rFonts w:eastAsia="Times New Roman"/>
                <w:color w:val="000000"/>
              </w:rPr>
              <w:t xml:space="preserve">lower than one, where </w:t>
            </w:r>
          </w:p>
          <w:p w14:paraId="1D96E6AA" w14:textId="77777777" w:rsidR="007B2AA2" w:rsidRDefault="00315D3E">
            <w:pPr>
              <w:keepLines/>
              <w:tabs>
                <w:tab w:val="center" w:pos="4536"/>
                <w:tab w:val="right" w:pos="9072"/>
              </w:tabs>
              <w:rPr>
                <w:rFonts w:eastAsia="Times New Roman"/>
                <w:color w:val="000000"/>
              </w:rPr>
            </w:pPr>
            <w:r>
              <w:rPr>
                <w:rFonts w:eastAsia="Times New Roman"/>
              </w:rPr>
              <w:lastRenderedPageBreak/>
              <w:tab/>
            </w:r>
            <w:r w:rsidR="007D2C27">
              <w:rPr>
                <w:rFonts w:eastAsia="Times New Roman"/>
                <w:noProof/>
              </w:rPr>
              <w:object w:dxaOrig="1280" w:dyaOrig="720" w14:anchorId="21A32EF4">
                <v:shape id="_x0000_i1281" type="#_x0000_t75" alt="" style="width:64.1pt;height:37.3pt;mso-width-percent:0;mso-height-percent:0;mso-width-percent:0;mso-height-percent:0" o:ole="">
                  <v:imagedata r:id="rId23" o:title=""/>
                </v:shape>
                <o:OLEObject Type="Embed" ProgID="Equation.DSMT4" ShapeID="_x0000_i1281" DrawAspect="Content" ObjectID="_1652870743" r:id="rId24"/>
              </w:object>
            </w:r>
          </w:p>
          <w:p w14:paraId="1BE30D8D" w14:textId="77777777" w:rsidR="007B2AA2" w:rsidRDefault="00315D3E">
            <w:pPr>
              <w:ind w:left="568" w:hanging="284"/>
              <w:rPr>
                <w:rFonts w:eastAsia="Times New Roman"/>
              </w:rPr>
            </w:pPr>
            <w:r>
              <w:rPr>
                <w:rFonts w:eastAsia="Times New Roman"/>
              </w:rPr>
              <w:t>-</w:t>
            </w:r>
            <w:r>
              <w:rPr>
                <w:rFonts w:eastAsia="Times New Roman"/>
              </w:rPr>
              <w:tab/>
            </w:r>
            <w:r w:rsidR="007D2C27">
              <w:rPr>
                <w:rFonts w:eastAsia="Times New Roman"/>
                <w:noProof/>
                <w:color w:val="000000"/>
                <w:position w:val="-12"/>
              </w:rPr>
              <w:object w:dxaOrig="870" w:dyaOrig="440" w14:anchorId="03F0F8D1">
                <v:shape id="_x0000_i1280" type="#_x0000_t75" alt="" style="width:44.65pt;height:21.55pt;mso-width-percent:0;mso-height-percent:0;mso-width-percent:0;mso-height-percent:0" o:ole="">
                  <v:imagedata r:id="rId25" o:title=""/>
                </v:shape>
                <o:OLEObject Type="Embed" ProgID="Equation.3" ShapeID="_x0000_i1280" DrawAspect="Content" ObjectID="_1652870744" r:id="rId26"/>
              </w:object>
            </w:r>
            <w:r>
              <w:rPr>
                <w:rFonts w:eastAsia="Times New Roman"/>
              </w:rPr>
              <w:t>is the CSI offset value from Table 9.3-2 of [6, TS 38.213]</w:t>
            </w:r>
          </w:p>
          <w:p w14:paraId="782D7917" w14:textId="113412B9" w:rsidR="007B2AA2" w:rsidRDefault="00315D3E">
            <w:pPr>
              <w:ind w:left="568" w:hanging="284"/>
              <w:rPr>
                <w:rFonts w:eastAsia="Times New Roman"/>
                <w:color w:val="000000"/>
              </w:rPr>
            </w:pPr>
            <w:r>
              <w:rPr>
                <w:rFonts w:eastAsia="Times New Roman"/>
              </w:rPr>
              <w:t>-</w:t>
            </w:r>
            <w:r>
              <w:rPr>
                <w:rFonts w:eastAsia="Times New Roman"/>
              </w:rPr>
              <w:tab/>
            </w:r>
            <w:r>
              <w:rPr>
                <w:rFonts w:eastAsia="Times New Roman"/>
                <w:i/>
              </w:rPr>
              <w:t>R</w:t>
            </w:r>
            <w:r>
              <w:rPr>
                <w:rFonts w:eastAsia="Times New Roman"/>
              </w:rPr>
              <w:t xml:space="preserve"> is </w:t>
            </w:r>
            <w:r w:rsidR="00673445">
              <w:rPr>
                <w:rFonts w:eastAsia="Times New Roman"/>
              </w:rPr>
              <w:pgNum/>
            </w:r>
            <w:r w:rsidR="00673445">
              <w:rPr>
                <w:rFonts w:eastAsia="Times New Roman"/>
              </w:rPr>
              <w:t>ignalled</w:t>
            </w:r>
            <w:r>
              <w:rPr>
                <w:rFonts w:eastAsia="Times New Roman"/>
              </w:rPr>
              <w:t xml:space="preserve"> code rate in DCI</w:t>
            </w:r>
            <w:bookmarkEnd w:id="2"/>
          </w:p>
        </w:tc>
      </w:tr>
    </w:tbl>
    <w:p w14:paraId="1550134A" w14:textId="77777777" w:rsidR="007B2AA2" w:rsidRDefault="007B2AA2">
      <w:pPr>
        <w:rPr>
          <w:sz w:val="22"/>
          <w:szCs w:val="22"/>
        </w:rPr>
      </w:pPr>
    </w:p>
    <w:p w14:paraId="3C00B87A" w14:textId="5C888C89" w:rsidR="007B2AA2" w:rsidRDefault="00315D3E">
      <w:pPr>
        <w:rPr>
          <w:sz w:val="22"/>
          <w:szCs w:val="22"/>
          <w:lang w:val="en-US"/>
        </w:rPr>
      </w:pPr>
      <w:r>
        <w:rPr>
          <w:sz w:val="22"/>
          <w:szCs w:val="22"/>
          <w:lang w:val="en-US"/>
        </w:rPr>
        <w:t>The question is if the PUSCH is with repetition Type B, how the number of available R</w:t>
      </w:r>
      <w:r w:rsidR="00673445">
        <w:rPr>
          <w:sz w:val="22"/>
          <w:szCs w:val="22"/>
          <w:lang w:val="en-US"/>
        </w:rPr>
        <w:t>e</w:t>
      </w:r>
      <w:r>
        <w:rPr>
          <w:sz w:val="22"/>
          <w:szCs w:val="22"/>
          <w:lang w:val="en-US"/>
        </w:rPr>
        <w:t>s should be calculated, i.e., whether it should be based on the nominal repetition or actual repetition.</w:t>
      </w:r>
    </w:p>
    <w:p w14:paraId="02B1FBD0" w14:textId="77777777" w:rsidR="007B2AA2" w:rsidRDefault="00315D3E">
      <w:pPr>
        <w:rPr>
          <w:sz w:val="22"/>
          <w:szCs w:val="22"/>
          <w:lang w:val="en-US" w:eastAsia="zh-CN"/>
        </w:rPr>
      </w:pPr>
      <w:r>
        <w:rPr>
          <w:rFonts w:eastAsiaTheme="minorEastAsia"/>
          <w:sz w:val="22"/>
          <w:szCs w:val="22"/>
          <w:lang w:eastAsia="zh-CN"/>
        </w:rPr>
        <w:t>Apple[15] proposed that in</w:t>
      </w:r>
      <w:r>
        <w:rPr>
          <w:sz w:val="22"/>
          <w:szCs w:val="22"/>
          <w:lang w:val="en-US" w:eastAsia="zh-CN"/>
        </w:rPr>
        <w:t xml:space="preserve"> this case the calculation is based on actual repetition.</w:t>
      </w:r>
    </w:p>
    <w:p w14:paraId="011605BA" w14:textId="0D6B0019" w:rsidR="007B2AA2" w:rsidRDefault="00315D3E">
      <w:pPr>
        <w:pStyle w:val="ListParagraph"/>
        <w:numPr>
          <w:ilvl w:val="0"/>
          <w:numId w:val="4"/>
        </w:numPr>
        <w:rPr>
          <w:sz w:val="22"/>
          <w:szCs w:val="22"/>
        </w:rPr>
      </w:pPr>
      <w:r>
        <w:rPr>
          <w:sz w:val="22"/>
          <w:szCs w:val="22"/>
          <w:lang w:val="en-US" w:eastAsia="zh-CN"/>
        </w:rPr>
        <w:t>“A</w:t>
      </w:r>
      <w:r>
        <w:rPr>
          <w:sz w:val="22"/>
          <w:szCs w:val="22"/>
        </w:rPr>
        <w:t xml:space="preserve">t least for CSI part 1 and CSI part 2, </w:t>
      </w:r>
      <w:r>
        <w:rPr>
          <w:noProof/>
          <w:lang w:val="en-US" w:eastAsia="zh-CN"/>
        </w:rPr>
        <w:drawing>
          <wp:inline distT="0" distB="0" distL="0" distR="0" wp14:anchorId="45C7A335" wp14:editId="16CCF656">
            <wp:extent cx="812165" cy="409575"/>
            <wp:effectExtent l="0" t="0" r="698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812165" cy="409575"/>
                    </a:xfrm>
                    <a:prstGeom prst="rect">
                      <a:avLst/>
                    </a:prstGeom>
                    <a:noFill/>
                    <a:ln>
                      <a:noFill/>
                    </a:ln>
                  </pic:spPr>
                </pic:pic>
              </a:graphicData>
            </a:graphic>
          </wp:inline>
        </w:drawing>
      </w:r>
      <w:r>
        <w:rPr>
          <w:sz w:val="22"/>
          <w:szCs w:val="22"/>
        </w:rPr>
        <w:t xml:space="preserve"> should be calculated based on the actual repetition (if the actual repetition is different from the nominal repetition), because the formula intends to provide exactly how many R</w:t>
      </w:r>
      <w:r w:rsidR="00673445">
        <w:rPr>
          <w:sz w:val="22"/>
          <w:szCs w:val="22"/>
        </w:rPr>
        <w:t>e</w:t>
      </w:r>
      <w:r>
        <w:rPr>
          <w:sz w:val="22"/>
          <w:szCs w:val="22"/>
        </w:rPr>
        <w:t>s are used for CSI transmission. It also dictates how the dropping of CSI part 2 should be performed based on the calculated code rate, which would only make sense when using the actual number of R</w:t>
      </w:r>
      <w:r w:rsidR="00673445">
        <w:rPr>
          <w:sz w:val="22"/>
          <w:szCs w:val="22"/>
        </w:rPr>
        <w:t>e</w:t>
      </w:r>
      <w:r>
        <w:rPr>
          <w:sz w:val="22"/>
          <w:szCs w:val="22"/>
        </w:rPr>
        <w:t>s used for transmission. To be consistent, it would make sense to use the actual repetition to calculate the number of R</w:t>
      </w:r>
      <w:r w:rsidR="00673445">
        <w:rPr>
          <w:sz w:val="22"/>
          <w:szCs w:val="22"/>
        </w:rPr>
        <w:t>e</w:t>
      </w:r>
      <w:r>
        <w:rPr>
          <w:sz w:val="22"/>
          <w:szCs w:val="22"/>
        </w:rPr>
        <w:t>s for HARQ-ACK as well.”</w:t>
      </w:r>
    </w:p>
    <w:p w14:paraId="44E655AA" w14:textId="77777777" w:rsidR="007B2AA2" w:rsidRDefault="00315D3E">
      <w:pPr>
        <w:rPr>
          <w:sz w:val="22"/>
          <w:szCs w:val="22"/>
          <w:lang w:val="en-US"/>
        </w:rPr>
      </w:pPr>
      <w:r>
        <w:rPr>
          <w:sz w:val="22"/>
          <w:szCs w:val="22"/>
          <w:lang w:val="en-US"/>
        </w:rPr>
        <w:t>As this is the only company who had discussed this case, we use this proposal as the starting point for discussion.</w:t>
      </w:r>
    </w:p>
    <w:p w14:paraId="537121DC" w14:textId="77777777" w:rsidR="007B2AA2" w:rsidRPr="00D05BA5" w:rsidRDefault="00315D3E">
      <w:pPr>
        <w:pStyle w:val="Heading3"/>
        <w:rPr>
          <w:highlight w:val="lightGray"/>
        </w:rPr>
      </w:pPr>
      <w:r w:rsidRPr="00D05BA5">
        <w:rPr>
          <w:highlight w:val="lightGray"/>
        </w:rPr>
        <w:t>Proposal 2:</w:t>
      </w:r>
    </w:p>
    <w:p w14:paraId="362CCA1E" w14:textId="6C01877A" w:rsidR="007B2AA2" w:rsidRDefault="00315D3E">
      <w:pPr>
        <w:jc w:val="both"/>
        <w:rPr>
          <w:sz w:val="22"/>
          <w:szCs w:val="22"/>
          <w:lang w:val="en-US" w:eastAsia="zh-CN"/>
        </w:rPr>
      </w:pPr>
      <w:r w:rsidRPr="00D05BA5">
        <w:rPr>
          <w:sz w:val="22"/>
          <w:szCs w:val="22"/>
          <w:highlight w:val="lightGray"/>
          <w:lang w:val="en-US" w:eastAsia="zh-CN"/>
        </w:rPr>
        <w:t>For UCI multiplexed on PUSCH repetition Type B without UL-SCH, the number of R</w:t>
      </w:r>
      <w:r w:rsidR="00673445" w:rsidRPr="00D05BA5">
        <w:rPr>
          <w:sz w:val="22"/>
          <w:szCs w:val="22"/>
          <w:highlight w:val="lightGray"/>
          <w:lang w:val="en-US" w:eastAsia="zh-CN"/>
        </w:rPr>
        <w:t>e</w:t>
      </w:r>
      <w:r w:rsidRPr="00D05BA5">
        <w:rPr>
          <w:sz w:val="22"/>
          <w:szCs w:val="22"/>
          <w:highlight w:val="lightGray"/>
          <w:lang w:val="en-US" w:eastAsia="zh-CN"/>
        </w:rPr>
        <w:t>s for HARQ-ACK, CSI part 1, and CSI part 2 is calculated based on the actual repetition.</w:t>
      </w:r>
    </w:p>
    <w:p w14:paraId="6F52A887" w14:textId="77777777" w:rsidR="007B2AA2" w:rsidRDefault="00315D3E">
      <w:pPr>
        <w:jc w:val="both"/>
        <w:rPr>
          <w:sz w:val="22"/>
          <w:szCs w:val="22"/>
          <w:lang w:val="en-US" w:eastAsia="zh-CN"/>
        </w:rPr>
      </w:pPr>
      <w:r>
        <w:rPr>
          <w:sz w:val="22"/>
          <w:szCs w:val="22"/>
          <w:lang w:val="en-US" w:eastAsia="zh-CN"/>
        </w:rPr>
        <w:t>(Note: whether the actual repetition is the same as nominal repetition depends on the outcome of email discussion [101-e-NR-L1enh-URLLC-PUSCH-03].)</w:t>
      </w:r>
    </w:p>
    <w:p w14:paraId="511835C2" w14:textId="77777777" w:rsidR="007B2AA2" w:rsidRDefault="00315D3E">
      <w:pPr>
        <w:jc w:val="both"/>
        <w:rPr>
          <w:b/>
          <w:bCs/>
          <w:sz w:val="22"/>
          <w:lang w:val="en-US" w:eastAsia="zh-CN"/>
        </w:rPr>
      </w:pPr>
      <w:r>
        <w:rPr>
          <w:b/>
          <w:bCs/>
          <w:sz w:val="22"/>
          <w:lang w:val="en-US" w:eastAsia="zh-CN"/>
        </w:rPr>
        <w:t>Companies please provide comments.</w:t>
      </w:r>
    </w:p>
    <w:tbl>
      <w:tblPr>
        <w:tblStyle w:val="TableGrid"/>
        <w:tblW w:w="9629" w:type="dxa"/>
        <w:tblLayout w:type="fixed"/>
        <w:tblLook w:val="04A0" w:firstRow="1" w:lastRow="0" w:firstColumn="1" w:lastColumn="0" w:noHBand="0" w:noVBand="1"/>
      </w:tblPr>
      <w:tblGrid>
        <w:gridCol w:w="1583"/>
        <w:gridCol w:w="8046"/>
      </w:tblGrid>
      <w:tr w:rsidR="007B2AA2" w14:paraId="5DBAC939" w14:textId="77777777">
        <w:tc>
          <w:tcPr>
            <w:tcW w:w="1583" w:type="dxa"/>
          </w:tcPr>
          <w:p w14:paraId="28D330EA" w14:textId="77777777" w:rsidR="007B2AA2" w:rsidRDefault="00315D3E">
            <w:pPr>
              <w:spacing w:after="0"/>
              <w:rPr>
                <w:rFonts w:eastAsia="Times New Roman"/>
                <w:sz w:val="22"/>
                <w:szCs w:val="22"/>
                <w:lang w:val="en-US" w:eastAsia="zh-CN"/>
              </w:rPr>
            </w:pPr>
            <w:r>
              <w:rPr>
                <w:rFonts w:eastAsia="Times New Roman"/>
                <w:b/>
                <w:bCs/>
                <w:sz w:val="22"/>
                <w:szCs w:val="22"/>
                <w:lang w:val="en-US" w:eastAsia="zh-CN"/>
              </w:rPr>
              <w:t>Company</w:t>
            </w:r>
          </w:p>
        </w:tc>
        <w:tc>
          <w:tcPr>
            <w:tcW w:w="8046" w:type="dxa"/>
          </w:tcPr>
          <w:p w14:paraId="490847E4" w14:textId="77777777" w:rsidR="007B2AA2" w:rsidRDefault="00315D3E">
            <w:pPr>
              <w:spacing w:after="0"/>
              <w:rPr>
                <w:rFonts w:eastAsia="Times New Roman"/>
                <w:sz w:val="22"/>
                <w:szCs w:val="22"/>
                <w:lang w:val="en-US" w:eastAsia="zh-CN"/>
              </w:rPr>
            </w:pPr>
            <w:r>
              <w:rPr>
                <w:rFonts w:eastAsia="Times New Roman"/>
                <w:b/>
                <w:bCs/>
                <w:sz w:val="22"/>
                <w:szCs w:val="22"/>
                <w:lang w:val="en-US" w:eastAsia="zh-CN"/>
              </w:rPr>
              <w:t>Comments</w:t>
            </w:r>
          </w:p>
        </w:tc>
      </w:tr>
      <w:tr w:rsidR="007B2AA2" w14:paraId="2F5EF081" w14:textId="77777777">
        <w:tc>
          <w:tcPr>
            <w:tcW w:w="1583" w:type="dxa"/>
          </w:tcPr>
          <w:p w14:paraId="61C66FEA" w14:textId="77777777" w:rsidR="007B2AA2" w:rsidRDefault="00315D3E">
            <w:pPr>
              <w:spacing w:after="0"/>
              <w:rPr>
                <w:rFonts w:eastAsiaTheme="minorEastAsia"/>
                <w:sz w:val="22"/>
                <w:szCs w:val="22"/>
                <w:lang w:val="en-US" w:eastAsia="zh-CN"/>
              </w:rPr>
            </w:pPr>
            <w:r>
              <w:rPr>
                <w:rFonts w:eastAsiaTheme="minorEastAsia" w:hint="eastAsia"/>
                <w:sz w:val="22"/>
                <w:szCs w:val="22"/>
                <w:lang w:val="en-US" w:eastAsia="zh-CN"/>
              </w:rPr>
              <w:t>CATT</w:t>
            </w:r>
          </w:p>
        </w:tc>
        <w:tc>
          <w:tcPr>
            <w:tcW w:w="8046" w:type="dxa"/>
          </w:tcPr>
          <w:p w14:paraId="14C0468B" w14:textId="77777777" w:rsidR="007B2AA2" w:rsidRDefault="00315D3E">
            <w:pPr>
              <w:spacing w:after="0"/>
              <w:rPr>
                <w:rFonts w:eastAsiaTheme="minorEastAsia"/>
                <w:sz w:val="22"/>
                <w:szCs w:val="22"/>
                <w:lang w:val="en-US" w:eastAsia="zh-CN"/>
              </w:rPr>
            </w:pPr>
            <w:r>
              <w:rPr>
                <w:rFonts w:eastAsiaTheme="minorEastAsia" w:hint="eastAsia"/>
                <w:sz w:val="22"/>
                <w:szCs w:val="22"/>
                <w:lang w:val="en-US" w:eastAsia="zh-CN"/>
              </w:rPr>
              <w:t>Agree with the proposal.</w:t>
            </w:r>
          </w:p>
        </w:tc>
      </w:tr>
      <w:tr w:rsidR="007B2AA2" w14:paraId="6AAAB2A9" w14:textId="77777777">
        <w:tc>
          <w:tcPr>
            <w:tcW w:w="1583" w:type="dxa"/>
          </w:tcPr>
          <w:p w14:paraId="683D4C91" w14:textId="77777777" w:rsidR="007B2AA2" w:rsidRDefault="00315D3E">
            <w:pPr>
              <w:spacing w:after="0"/>
              <w:rPr>
                <w:rFonts w:eastAsia="Times New Roman"/>
                <w:sz w:val="22"/>
                <w:szCs w:val="22"/>
                <w:lang w:val="en-US" w:eastAsia="zh-CN"/>
              </w:rPr>
            </w:pPr>
            <w:r>
              <w:rPr>
                <w:rFonts w:eastAsia="Times New Roman"/>
                <w:sz w:val="22"/>
                <w:szCs w:val="22"/>
                <w:lang w:val="en-US" w:eastAsia="zh-CN"/>
              </w:rPr>
              <w:t>Nokia, NSB</w:t>
            </w:r>
          </w:p>
        </w:tc>
        <w:tc>
          <w:tcPr>
            <w:tcW w:w="8046" w:type="dxa"/>
          </w:tcPr>
          <w:p w14:paraId="12AF505D" w14:textId="77777777" w:rsidR="007B2AA2" w:rsidRDefault="00315D3E">
            <w:pPr>
              <w:spacing w:after="0"/>
              <w:rPr>
                <w:rFonts w:eastAsia="Times New Roman"/>
                <w:sz w:val="22"/>
                <w:szCs w:val="22"/>
                <w:lang w:val="en-US" w:eastAsia="zh-CN"/>
              </w:rPr>
            </w:pPr>
            <w:r>
              <w:rPr>
                <w:rFonts w:eastAsia="Times New Roman"/>
                <w:sz w:val="22"/>
                <w:szCs w:val="22"/>
                <w:lang w:val="en-US" w:eastAsia="zh-CN"/>
              </w:rPr>
              <w:t>Agree</w:t>
            </w:r>
          </w:p>
        </w:tc>
      </w:tr>
      <w:tr w:rsidR="007B2AA2" w14:paraId="1165924A" w14:textId="77777777">
        <w:tc>
          <w:tcPr>
            <w:tcW w:w="1583" w:type="dxa"/>
          </w:tcPr>
          <w:p w14:paraId="3194E40C" w14:textId="77777777" w:rsidR="007B2AA2" w:rsidRDefault="00315D3E">
            <w:pPr>
              <w:spacing w:after="0"/>
              <w:rPr>
                <w:rFonts w:eastAsia="Times New Roman"/>
                <w:sz w:val="22"/>
                <w:szCs w:val="22"/>
                <w:lang w:val="en-US" w:eastAsia="zh-CN"/>
              </w:rPr>
            </w:pPr>
            <w:r>
              <w:rPr>
                <w:rFonts w:eastAsia="Times New Roman"/>
                <w:sz w:val="22"/>
                <w:szCs w:val="22"/>
                <w:lang w:val="en-US" w:eastAsia="zh-CN"/>
              </w:rPr>
              <w:t>QC</w:t>
            </w:r>
          </w:p>
        </w:tc>
        <w:tc>
          <w:tcPr>
            <w:tcW w:w="8046" w:type="dxa"/>
          </w:tcPr>
          <w:p w14:paraId="37FD745B" w14:textId="77777777" w:rsidR="007B2AA2" w:rsidRDefault="00315D3E">
            <w:pPr>
              <w:spacing w:after="0"/>
              <w:rPr>
                <w:rFonts w:eastAsia="Times New Roman"/>
                <w:sz w:val="22"/>
                <w:szCs w:val="22"/>
                <w:lang w:val="en-US" w:eastAsia="zh-CN"/>
              </w:rPr>
            </w:pPr>
            <w:r>
              <w:rPr>
                <w:rFonts w:eastAsia="Times New Roman"/>
                <w:sz w:val="22"/>
                <w:szCs w:val="22"/>
                <w:lang w:val="en-US" w:eastAsia="zh-CN"/>
              </w:rPr>
              <w:t>Postpone this discussion after decision is made in email thread PUSCH-02. This is indeed another reason we shall NOT support segmentation for CSI on PUSCH without UL-SCH.</w:t>
            </w:r>
          </w:p>
        </w:tc>
      </w:tr>
      <w:tr w:rsidR="007B2AA2" w14:paraId="754DF88D" w14:textId="77777777">
        <w:tc>
          <w:tcPr>
            <w:tcW w:w="1583" w:type="dxa"/>
          </w:tcPr>
          <w:p w14:paraId="00A9E273" w14:textId="77777777" w:rsidR="007B2AA2" w:rsidRDefault="00315D3E">
            <w:pPr>
              <w:spacing w:after="0"/>
              <w:rPr>
                <w:rFonts w:eastAsia="MS Mincho"/>
                <w:sz w:val="22"/>
                <w:szCs w:val="22"/>
                <w:lang w:val="en-US" w:eastAsia="ja-JP"/>
              </w:rPr>
            </w:pPr>
            <w:r>
              <w:rPr>
                <w:rFonts w:eastAsia="MS Mincho" w:hint="eastAsia"/>
                <w:sz w:val="22"/>
                <w:szCs w:val="22"/>
                <w:lang w:val="en-US" w:eastAsia="ja-JP"/>
              </w:rPr>
              <w:t>P</w:t>
            </w:r>
            <w:r>
              <w:rPr>
                <w:rFonts w:eastAsia="MS Mincho"/>
                <w:sz w:val="22"/>
                <w:szCs w:val="22"/>
                <w:lang w:val="en-US" w:eastAsia="ja-JP"/>
              </w:rPr>
              <w:t>anasonic</w:t>
            </w:r>
          </w:p>
        </w:tc>
        <w:tc>
          <w:tcPr>
            <w:tcW w:w="8046" w:type="dxa"/>
          </w:tcPr>
          <w:p w14:paraId="106106C9" w14:textId="77777777" w:rsidR="007B2AA2" w:rsidRDefault="00315D3E">
            <w:pPr>
              <w:spacing w:after="0"/>
              <w:rPr>
                <w:rFonts w:eastAsia="MS Mincho"/>
                <w:sz w:val="22"/>
                <w:szCs w:val="22"/>
                <w:lang w:val="en-US" w:eastAsia="ja-JP"/>
              </w:rPr>
            </w:pPr>
            <w:r>
              <w:rPr>
                <w:rFonts w:eastAsia="MS Mincho" w:hint="eastAsia"/>
                <w:sz w:val="22"/>
                <w:szCs w:val="22"/>
                <w:lang w:val="en-US" w:eastAsia="ja-JP"/>
              </w:rPr>
              <w:t>A</w:t>
            </w:r>
            <w:r>
              <w:rPr>
                <w:rFonts w:eastAsia="MS Mincho"/>
                <w:sz w:val="22"/>
                <w:szCs w:val="22"/>
                <w:lang w:val="en-US" w:eastAsia="ja-JP"/>
              </w:rPr>
              <w:t>gree</w:t>
            </w:r>
          </w:p>
        </w:tc>
      </w:tr>
      <w:tr w:rsidR="007B2AA2" w14:paraId="2F642EBE" w14:textId="77777777">
        <w:tc>
          <w:tcPr>
            <w:tcW w:w="1583" w:type="dxa"/>
          </w:tcPr>
          <w:p w14:paraId="4B453305" w14:textId="77777777" w:rsidR="007B2AA2" w:rsidRDefault="00315D3E">
            <w:pPr>
              <w:spacing w:after="0"/>
              <w:rPr>
                <w:rFonts w:eastAsia="Times New Roman"/>
                <w:sz w:val="22"/>
                <w:szCs w:val="22"/>
                <w:lang w:val="en-US" w:eastAsia="zh-CN"/>
              </w:rPr>
            </w:pPr>
            <w:r>
              <w:rPr>
                <w:rFonts w:eastAsia="Times New Roman" w:hint="eastAsia"/>
                <w:sz w:val="22"/>
                <w:szCs w:val="22"/>
                <w:lang w:val="en-US" w:eastAsia="zh-CN"/>
              </w:rPr>
              <w:t>ZTE</w:t>
            </w:r>
          </w:p>
        </w:tc>
        <w:tc>
          <w:tcPr>
            <w:tcW w:w="8046" w:type="dxa"/>
          </w:tcPr>
          <w:p w14:paraId="38C3175D" w14:textId="77777777" w:rsidR="007B2AA2" w:rsidRDefault="00315D3E">
            <w:pPr>
              <w:spacing w:after="0"/>
              <w:rPr>
                <w:rFonts w:eastAsia="Times New Roman"/>
                <w:sz w:val="22"/>
                <w:szCs w:val="22"/>
                <w:lang w:val="en-US" w:eastAsia="zh-CN"/>
              </w:rPr>
            </w:pPr>
            <w:r>
              <w:rPr>
                <w:rFonts w:eastAsia="Times New Roman" w:hint="eastAsia"/>
                <w:sz w:val="22"/>
                <w:szCs w:val="22"/>
                <w:lang w:val="en-US" w:eastAsia="zh-CN"/>
              </w:rPr>
              <w:t>Agree</w:t>
            </w:r>
          </w:p>
        </w:tc>
      </w:tr>
      <w:tr w:rsidR="007B2AA2" w14:paraId="6CDD3E19" w14:textId="77777777">
        <w:tc>
          <w:tcPr>
            <w:tcW w:w="1583" w:type="dxa"/>
          </w:tcPr>
          <w:p w14:paraId="3161EE57" w14:textId="7DFA355C" w:rsidR="007B2AA2" w:rsidRPr="00315D3E" w:rsidRDefault="00315D3E">
            <w:pPr>
              <w:spacing w:after="0"/>
              <w:rPr>
                <w:rFonts w:eastAsia="MS Mincho"/>
                <w:sz w:val="22"/>
                <w:szCs w:val="22"/>
                <w:lang w:val="en-US" w:eastAsia="ja-JP"/>
              </w:rPr>
            </w:pPr>
            <w:r>
              <w:rPr>
                <w:rFonts w:eastAsia="MS Mincho" w:hint="eastAsia"/>
                <w:sz w:val="22"/>
                <w:szCs w:val="22"/>
                <w:lang w:val="en-US" w:eastAsia="ja-JP"/>
              </w:rPr>
              <w:t>DOCOMO</w:t>
            </w:r>
          </w:p>
        </w:tc>
        <w:tc>
          <w:tcPr>
            <w:tcW w:w="8046" w:type="dxa"/>
          </w:tcPr>
          <w:p w14:paraId="150145BE" w14:textId="4CE5CC2E" w:rsidR="007B2AA2" w:rsidRPr="00315D3E" w:rsidRDefault="00315D3E">
            <w:pPr>
              <w:spacing w:after="0"/>
              <w:rPr>
                <w:rFonts w:eastAsia="MS Mincho"/>
                <w:sz w:val="22"/>
                <w:szCs w:val="22"/>
                <w:lang w:val="en-US" w:eastAsia="ja-JP"/>
              </w:rPr>
            </w:pPr>
            <w:r>
              <w:rPr>
                <w:rFonts w:eastAsia="MS Mincho" w:hint="eastAsia"/>
                <w:sz w:val="22"/>
                <w:szCs w:val="22"/>
                <w:lang w:val="en-US" w:eastAsia="ja-JP"/>
              </w:rPr>
              <w:t>Agree</w:t>
            </w:r>
          </w:p>
        </w:tc>
      </w:tr>
      <w:tr w:rsidR="00673445" w14:paraId="5914428D" w14:textId="77777777">
        <w:tc>
          <w:tcPr>
            <w:tcW w:w="1583" w:type="dxa"/>
          </w:tcPr>
          <w:p w14:paraId="3930B5F2" w14:textId="77777777" w:rsidR="00673445" w:rsidRDefault="00673445">
            <w:pPr>
              <w:spacing w:after="0"/>
              <w:rPr>
                <w:rFonts w:eastAsiaTheme="minorEastAsia"/>
                <w:sz w:val="22"/>
                <w:szCs w:val="22"/>
                <w:lang w:val="en-US" w:eastAsia="zh-CN"/>
              </w:rPr>
            </w:pPr>
            <w:r>
              <w:rPr>
                <w:rFonts w:eastAsiaTheme="minorEastAsia" w:hint="eastAsia"/>
                <w:sz w:val="22"/>
                <w:szCs w:val="22"/>
                <w:lang w:val="en-US" w:eastAsia="zh-CN"/>
              </w:rPr>
              <w:t>H</w:t>
            </w:r>
            <w:r>
              <w:rPr>
                <w:rFonts w:eastAsiaTheme="minorEastAsia"/>
                <w:sz w:val="22"/>
                <w:szCs w:val="22"/>
                <w:lang w:val="en-US" w:eastAsia="zh-CN"/>
              </w:rPr>
              <w:t>uawei,</w:t>
            </w:r>
          </w:p>
          <w:p w14:paraId="3BB7A7F2" w14:textId="2F4883E2" w:rsidR="00673445" w:rsidRPr="00673445" w:rsidRDefault="00673445">
            <w:pPr>
              <w:spacing w:after="0"/>
              <w:rPr>
                <w:rFonts w:eastAsiaTheme="minorEastAsia"/>
                <w:sz w:val="22"/>
                <w:szCs w:val="22"/>
                <w:lang w:val="en-US" w:eastAsia="zh-CN"/>
              </w:rPr>
            </w:pPr>
            <w:r>
              <w:rPr>
                <w:rFonts w:eastAsiaTheme="minorEastAsia"/>
                <w:sz w:val="22"/>
                <w:szCs w:val="22"/>
                <w:lang w:val="en-US" w:eastAsia="zh-CN"/>
              </w:rPr>
              <w:t xml:space="preserve">HiSilicon </w:t>
            </w:r>
          </w:p>
        </w:tc>
        <w:tc>
          <w:tcPr>
            <w:tcW w:w="8046" w:type="dxa"/>
          </w:tcPr>
          <w:p w14:paraId="0FB2CAA1" w14:textId="08269F4A" w:rsidR="00673445" w:rsidRPr="00673445" w:rsidRDefault="00673445">
            <w:pPr>
              <w:spacing w:after="0"/>
              <w:rPr>
                <w:rFonts w:eastAsiaTheme="minorEastAsia"/>
                <w:sz w:val="22"/>
                <w:szCs w:val="22"/>
                <w:lang w:val="en-US" w:eastAsia="zh-CN"/>
              </w:rPr>
            </w:pPr>
            <w:r>
              <w:rPr>
                <w:rFonts w:eastAsiaTheme="minorEastAsia" w:hint="eastAsia"/>
                <w:sz w:val="22"/>
                <w:szCs w:val="22"/>
                <w:lang w:val="en-US" w:eastAsia="zh-CN"/>
              </w:rPr>
              <w:t>A</w:t>
            </w:r>
            <w:r>
              <w:rPr>
                <w:rFonts w:eastAsiaTheme="minorEastAsia"/>
                <w:sz w:val="22"/>
                <w:szCs w:val="22"/>
                <w:lang w:val="en-US" w:eastAsia="zh-CN"/>
              </w:rPr>
              <w:t>gree</w:t>
            </w:r>
          </w:p>
        </w:tc>
      </w:tr>
      <w:tr w:rsidR="00045C28" w14:paraId="3F6E4215" w14:textId="77777777">
        <w:tc>
          <w:tcPr>
            <w:tcW w:w="1583" w:type="dxa"/>
          </w:tcPr>
          <w:p w14:paraId="2C234390" w14:textId="3AA31B76" w:rsidR="00045C28" w:rsidRDefault="00045C28">
            <w:pPr>
              <w:spacing w:after="0"/>
              <w:rPr>
                <w:rFonts w:eastAsiaTheme="minorEastAsia"/>
                <w:sz w:val="22"/>
                <w:szCs w:val="22"/>
                <w:lang w:val="en-US" w:eastAsia="zh-CN"/>
              </w:rPr>
            </w:pPr>
            <w:r>
              <w:rPr>
                <w:rFonts w:eastAsiaTheme="minorEastAsia" w:hint="eastAsia"/>
                <w:sz w:val="22"/>
                <w:szCs w:val="22"/>
                <w:lang w:val="en-US" w:eastAsia="zh-CN"/>
              </w:rPr>
              <w:t>S</w:t>
            </w:r>
            <w:r>
              <w:rPr>
                <w:rFonts w:eastAsiaTheme="minorEastAsia"/>
                <w:sz w:val="22"/>
                <w:szCs w:val="22"/>
                <w:lang w:val="en-US" w:eastAsia="zh-CN"/>
              </w:rPr>
              <w:t>preadtrum</w:t>
            </w:r>
          </w:p>
        </w:tc>
        <w:tc>
          <w:tcPr>
            <w:tcW w:w="8046" w:type="dxa"/>
          </w:tcPr>
          <w:p w14:paraId="5FE3C0F4" w14:textId="4EF99FCC" w:rsidR="00045C28" w:rsidRDefault="00045C28">
            <w:pPr>
              <w:spacing w:after="0"/>
              <w:rPr>
                <w:rFonts w:eastAsiaTheme="minorEastAsia"/>
                <w:sz w:val="22"/>
                <w:szCs w:val="22"/>
                <w:lang w:val="en-US" w:eastAsia="zh-CN"/>
              </w:rPr>
            </w:pPr>
            <w:r>
              <w:rPr>
                <w:rFonts w:eastAsiaTheme="minorEastAsia" w:hint="eastAsia"/>
                <w:sz w:val="22"/>
                <w:szCs w:val="22"/>
                <w:lang w:val="en-US" w:eastAsia="zh-CN"/>
              </w:rPr>
              <w:t>A</w:t>
            </w:r>
            <w:r>
              <w:rPr>
                <w:rFonts w:eastAsiaTheme="minorEastAsia"/>
                <w:sz w:val="22"/>
                <w:szCs w:val="22"/>
                <w:lang w:val="en-US" w:eastAsia="zh-CN"/>
              </w:rPr>
              <w:t>gree</w:t>
            </w:r>
          </w:p>
        </w:tc>
      </w:tr>
      <w:tr w:rsidR="00763006" w14:paraId="00C3F201" w14:textId="77777777" w:rsidTr="00763006">
        <w:tc>
          <w:tcPr>
            <w:tcW w:w="1583" w:type="dxa"/>
          </w:tcPr>
          <w:p w14:paraId="17831322" w14:textId="50D2D3E9" w:rsidR="00763006" w:rsidRDefault="00763006" w:rsidP="0092775C">
            <w:pPr>
              <w:spacing w:after="0"/>
              <w:rPr>
                <w:rFonts w:eastAsiaTheme="minorEastAsia"/>
                <w:sz w:val="22"/>
                <w:szCs w:val="22"/>
                <w:lang w:val="en-US" w:eastAsia="zh-CN"/>
              </w:rPr>
            </w:pPr>
            <w:r>
              <w:rPr>
                <w:rFonts w:eastAsiaTheme="minorEastAsia"/>
                <w:sz w:val="22"/>
                <w:szCs w:val="22"/>
                <w:lang w:val="en-US" w:eastAsia="zh-CN"/>
              </w:rPr>
              <w:t>vivo</w:t>
            </w:r>
          </w:p>
        </w:tc>
        <w:tc>
          <w:tcPr>
            <w:tcW w:w="8046" w:type="dxa"/>
          </w:tcPr>
          <w:p w14:paraId="1A81CDE1" w14:textId="7DA1B91F" w:rsidR="00763006" w:rsidRDefault="00763006" w:rsidP="0092775C">
            <w:pPr>
              <w:spacing w:after="0"/>
              <w:rPr>
                <w:rFonts w:eastAsiaTheme="minorEastAsia"/>
                <w:sz w:val="22"/>
                <w:szCs w:val="22"/>
                <w:lang w:val="en-US" w:eastAsia="zh-CN"/>
              </w:rPr>
            </w:pPr>
            <w:r>
              <w:rPr>
                <w:rFonts w:eastAsiaTheme="minorEastAsia"/>
                <w:sz w:val="22"/>
                <w:szCs w:val="22"/>
                <w:lang w:val="en-US" w:eastAsia="zh-CN"/>
              </w:rPr>
              <w:t xml:space="preserve">We agree with the proposal. </w:t>
            </w:r>
          </w:p>
        </w:tc>
      </w:tr>
      <w:tr w:rsidR="009509BC" w14:paraId="2C1988B6" w14:textId="77777777" w:rsidTr="00763006">
        <w:tc>
          <w:tcPr>
            <w:tcW w:w="1583" w:type="dxa"/>
          </w:tcPr>
          <w:p w14:paraId="4DFFC070" w14:textId="15DC1415" w:rsidR="009509BC" w:rsidRDefault="009509BC" w:rsidP="009509BC">
            <w:pPr>
              <w:spacing w:after="0"/>
              <w:rPr>
                <w:rFonts w:eastAsiaTheme="minorEastAsia"/>
                <w:sz w:val="22"/>
                <w:szCs w:val="22"/>
                <w:lang w:val="en-US" w:eastAsia="zh-CN"/>
              </w:rPr>
            </w:pPr>
            <w:r>
              <w:rPr>
                <w:rFonts w:eastAsiaTheme="minorEastAsia" w:hint="eastAsia"/>
                <w:sz w:val="22"/>
                <w:szCs w:val="22"/>
                <w:lang w:val="en-US" w:eastAsia="zh-CN"/>
              </w:rPr>
              <w:t>S</w:t>
            </w:r>
            <w:r>
              <w:rPr>
                <w:rFonts w:eastAsiaTheme="minorEastAsia"/>
                <w:sz w:val="22"/>
                <w:szCs w:val="22"/>
                <w:lang w:val="en-US" w:eastAsia="zh-CN"/>
              </w:rPr>
              <w:t>amsung</w:t>
            </w:r>
          </w:p>
        </w:tc>
        <w:tc>
          <w:tcPr>
            <w:tcW w:w="8046" w:type="dxa"/>
          </w:tcPr>
          <w:p w14:paraId="678673E8" w14:textId="36FB1922" w:rsidR="009509BC" w:rsidRDefault="009509BC" w:rsidP="009509BC">
            <w:pPr>
              <w:spacing w:after="0"/>
              <w:rPr>
                <w:rFonts w:eastAsiaTheme="minorEastAsia"/>
                <w:sz w:val="22"/>
                <w:szCs w:val="22"/>
                <w:lang w:val="en-US" w:eastAsia="zh-CN"/>
              </w:rPr>
            </w:pPr>
            <w:r>
              <w:rPr>
                <w:rFonts w:eastAsiaTheme="minorEastAsia"/>
                <w:sz w:val="22"/>
                <w:szCs w:val="22"/>
                <w:lang w:val="en-US" w:eastAsia="zh-CN"/>
              </w:rPr>
              <w:t xml:space="preserve">Prefer to discuss after PUSCH-02. </w:t>
            </w:r>
          </w:p>
        </w:tc>
      </w:tr>
      <w:tr w:rsidR="00F96070" w14:paraId="33621D3F" w14:textId="77777777" w:rsidTr="00F96070">
        <w:trPr>
          <w:trHeight w:val="255"/>
        </w:trPr>
        <w:tc>
          <w:tcPr>
            <w:tcW w:w="1583" w:type="dxa"/>
          </w:tcPr>
          <w:p w14:paraId="0C348B93" w14:textId="403D172F" w:rsidR="00F96070" w:rsidRDefault="00F96070" w:rsidP="00F96070">
            <w:pPr>
              <w:spacing w:after="0"/>
              <w:rPr>
                <w:rFonts w:eastAsiaTheme="minorEastAsia"/>
                <w:sz w:val="22"/>
                <w:szCs w:val="22"/>
                <w:lang w:val="en-US" w:eastAsia="zh-CN"/>
              </w:rPr>
            </w:pPr>
            <w:r>
              <w:rPr>
                <w:rFonts w:eastAsiaTheme="minorEastAsia" w:hint="eastAsia"/>
                <w:sz w:val="22"/>
                <w:szCs w:val="22"/>
                <w:lang w:val="en-US" w:eastAsia="zh-CN"/>
              </w:rPr>
              <w:t>F</w:t>
            </w:r>
            <w:r>
              <w:rPr>
                <w:rFonts w:eastAsiaTheme="minorEastAsia"/>
                <w:sz w:val="22"/>
                <w:szCs w:val="22"/>
                <w:lang w:val="en-US" w:eastAsia="zh-CN"/>
              </w:rPr>
              <w:t>ujitsu</w:t>
            </w:r>
          </w:p>
        </w:tc>
        <w:tc>
          <w:tcPr>
            <w:tcW w:w="8046" w:type="dxa"/>
          </w:tcPr>
          <w:p w14:paraId="56DB3A8D" w14:textId="02AF3FB1" w:rsidR="00F96070" w:rsidRDefault="00F96070" w:rsidP="00F96070">
            <w:pPr>
              <w:spacing w:after="0"/>
              <w:rPr>
                <w:rFonts w:eastAsiaTheme="minorEastAsia"/>
                <w:sz w:val="22"/>
                <w:szCs w:val="22"/>
                <w:lang w:val="en-US" w:eastAsia="zh-CN"/>
              </w:rPr>
            </w:pPr>
            <w:r>
              <w:rPr>
                <w:rFonts w:eastAsiaTheme="minorEastAsia"/>
                <w:sz w:val="22"/>
                <w:szCs w:val="22"/>
                <w:lang w:val="en-US" w:eastAsia="zh-CN"/>
              </w:rPr>
              <w:t xml:space="preserve">It is better to discuss this topic after the conclusion of </w:t>
            </w:r>
            <w:r>
              <w:rPr>
                <w:rFonts w:eastAsiaTheme="minorEastAsia" w:hint="eastAsia"/>
                <w:sz w:val="22"/>
                <w:szCs w:val="22"/>
                <w:lang w:val="en-US" w:eastAsia="zh-CN"/>
              </w:rPr>
              <w:t>the</w:t>
            </w:r>
            <w:r>
              <w:rPr>
                <w:rFonts w:eastAsiaTheme="minorEastAsia"/>
                <w:sz w:val="22"/>
                <w:szCs w:val="22"/>
                <w:lang w:val="en-US" w:eastAsia="zh-CN"/>
              </w:rPr>
              <w:t xml:space="preserve"> related discussion in </w:t>
            </w:r>
            <w:r w:rsidRPr="006A1EF8">
              <w:rPr>
                <w:rFonts w:eastAsiaTheme="minorEastAsia"/>
                <w:sz w:val="22"/>
                <w:szCs w:val="22"/>
                <w:lang w:val="en-US" w:eastAsia="zh-CN"/>
              </w:rPr>
              <w:t>[101-e-NR-L1enh-URLLC-PUSCH-02]</w:t>
            </w:r>
            <w:r>
              <w:rPr>
                <w:rFonts w:eastAsiaTheme="minorEastAsia"/>
                <w:sz w:val="22"/>
                <w:szCs w:val="22"/>
                <w:lang w:val="en-US" w:eastAsia="zh-CN"/>
              </w:rPr>
              <w:t>.</w:t>
            </w:r>
          </w:p>
        </w:tc>
      </w:tr>
      <w:tr w:rsidR="004E149A" w14:paraId="08CB6159" w14:textId="77777777" w:rsidTr="00F96070">
        <w:trPr>
          <w:trHeight w:val="255"/>
        </w:trPr>
        <w:tc>
          <w:tcPr>
            <w:tcW w:w="1583" w:type="dxa"/>
          </w:tcPr>
          <w:p w14:paraId="32546D87" w14:textId="7D625617" w:rsidR="004E149A" w:rsidRDefault="004E149A" w:rsidP="00F96070">
            <w:pPr>
              <w:spacing w:after="0"/>
              <w:rPr>
                <w:rFonts w:eastAsiaTheme="minorEastAsia"/>
                <w:sz w:val="22"/>
                <w:szCs w:val="22"/>
                <w:lang w:val="en-US" w:eastAsia="zh-CN"/>
              </w:rPr>
            </w:pPr>
            <w:r>
              <w:rPr>
                <w:rFonts w:eastAsiaTheme="minorEastAsia" w:hint="eastAsia"/>
                <w:sz w:val="22"/>
                <w:szCs w:val="22"/>
                <w:lang w:val="en-US" w:eastAsia="zh-CN"/>
              </w:rPr>
              <w:t>OPPO</w:t>
            </w:r>
          </w:p>
        </w:tc>
        <w:tc>
          <w:tcPr>
            <w:tcW w:w="8046" w:type="dxa"/>
          </w:tcPr>
          <w:p w14:paraId="6BFA9FA5" w14:textId="051F77F7" w:rsidR="004E149A" w:rsidRDefault="004E149A" w:rsidP="00F96070">
            <w:pPr>
              <w:spacing w:after="0"/>
              <w:rPr>
                <w:rFonts w:eastAsiaTheme="minorEastAsia"/>
                <w:sz w:val="22"/>
                <w:szCs w:val="22"/>
                <w:lang w:val="en-US" w:eastAsia="zh-CN"/>
              </w:rPr>
            </w:pPr>
            <w:r>
              <w:rPr>
                <w:rFonts w:eastAsiaTheme="minorEastAsia" w:hint="eastAsia"/>
                <w:sz w:val="22"/>
                <w:szCs w:val="22"/>
                <w:lang w:val="en-US" w:eastAsia="zh-CN"/>
              </w:rPr>
              <w:t>Agree with QC</w:t>
            </w:r>
            <w:r>
              <w:rPr>
                <w:rFonts w:eastAsiaTheme="minorEastAsia"/>
                <w:sz w:val="22"/>
                <w:szCs w:val="22"/>
                <w:lang w:val="en-US" w:eastAsia="zh-CN"/>
              </w:rPr>
              <w:t>’s proposal. It depends on email thread PUSCH-02 outcome.</w:t>
            </w:r>
          </w:p>
        </w:tc>
      </w:tr>
      <w:tr w:rsidR="000E68B6" w14:paraId="7BAC1FB7" w14:textId="77777777" w:rsidTr="00F96070">
        <w:trPr>
          <w:trHeight w:val="255"/>
        </w:trPr>
        <w:tc>
          <w:tcPr>
            <w:tcW w:w="1583" w:type="dxa"/>
          </w:tcPr>
          <w:p w14:paraId="2E6BF1FE" w14:textId="1549B023" w:rsidR="000E68B6" w:rsidRPr="000E68B6" w:rsidRDefault="000E68B6" w:rsidP="00F96070">
            <w:pPr>
              <w:spacing w:after="0"/>
              <w:rPr>
                <w:rFonts w:eastAsia="Malgun Gothic"/>
                <w:sz w:val="22"/>
                <w:szCs w:val="22"/>
                <w:lang w:val="en-US" w:eastAsia="ko-KR"/>
              </w:rPr>
            </w:pPr>
            <w:r>
              <w:rPr>
                <w:rFonts w:eastAsia="Malgun Gothic" w:hint="eastAsia"/>
                <w:sz w:val="22"/>
                <w:szCs w:val="22"/>
                <w:lang w:val="en-US" w:eastAsia="ko-KR"/>
              </w:rPr>
              <w:t>LG</w:t>
            </w:r>
          </w:p>
        </w:tc>
        <w:tc>
          <w:tcPr>
            <w:tcW w:w="8046" w:type="dxa"/>
          </w:tcPr>
          <w:p w14:paraId="7E2F67C0" w14:textId="46F6DD8C" w:rsidR="000E68B6" w:rsidRPr="000E68B6" w:rsidRDefault="000E68B6" w:rsidP="00F96070">
            <w:pPr>
              <w:spacing w:after="0"/>
              <w:rPr>
                <w:rFonts w:eastAsia="Malgun Gothic"/>
                <w:sz w:val="22"/>
                <w:szCs w:val="22"/>
                <w:lang w:val="en-US" w:eastAsia="ko-KR"/>
              </w:rPr>
            </w:pPr>
            <w:r>
              <w:rPr>
                <w:rFonts w:eastAsia="Malgun Gothic" w:hint="eastAsia"/>
                <w:sz w:val="22"/>
                <w:szCs w:val="22"/>
                <w:lang w:val="en-US" w:eastAsia="ko-KR"/>
              </w:rPr>
              <w:t xml:space="preserve">Agree with the proposal. </w:t>
            </w:r>
          </w:p>
        </w:tc>
      </w:tr>
      <w:tr w:rsidR="00E574E9" w14:paraId="337FCF9E" w14:textId="77777777" w:rsidTr="00F96070">
        <w:trPr>
          <w:trHeight w:val="255"/>
        </w:trPr>
        <w:tc>
          <w:tcPr>
            <w:tcW w:w="1583" w:type="dxa"/>
          </w:tcPr>
          <w:p w14:paraId="31F0C9AF" w14:textId="4236CAC6" w:rsidR="00E574E9" w:rsidRDefault="00E574E9" w:rsidP="00F96070">
            <w:pPr>
              <w:spacing w:after="0"/>
              <w:rPr>
                <w:rFonts w:eastAsia="Malgun Gothic"/>
                <w:sz w:val="22"/>
                <w:szCs w:val="22"/>
                <w:lang w:val="en-US" w:eastAsia="ko-KR"/>
              </w:rPr>
            </w:pPr>
            <w:r>
              <w:rPr>
                <w:rFonts w:eastAsia="Malgun Gothic"/>
                <w:sz w:val="22"/>
                <w:szCs w:val="22"/>
                <w:lang w:val="en-US" w:eastAsia="ko-KR"/>
              </w:rPr>
              <w:lastRenderedPageBreak/>
              <w:t>Sony</w:t>
            </w:r>
          </w:p>
        </w:tc>
        <w:tc>
          <w:tcPr>
            <w:tcW w:w="8046" w:type="dxa"/>
          </w:tcPr>
          <w:p w14:paraId="7D7603E1" w14:textId="4F072B0C" w:rsidR="00E574E9" w:rsidRDefault="00A42BDC" w:rsidP="00F96070">
            <w:pPr>
              <w:spacing w:after="0"/>
              <w:rPr>
                <w:rFonts w:eastAsia="Malgun Gothic"/>
                <w:sz w:val="22"/>
                <w:szCs w:val="22"/>
                <w:lang w:val="en-US" w:eastAsia="ko-KR"/>
              </w:rPr>
            </w:pPr>
            <w:r>
              <w:rPr>
                <w:rFonts w:eastAsia="Malgun Gothic"/>
                <w:sz w:val="22"/>
                <w:szCs w:val="22"/>
                <w:lang w:val="en-US" w:eastAsia="ko-KR"/>
              </w:rPr>
              <w:t>Agree.</w:t>
            </w:r>
            <w:r w:rsidR="00E574E9">
              <w:rPr>
                <w:rFonts w:eastAsia="Malgun Gothic"/>
                <w:sz w:val="22"/>
                <w:szCs w:val="22"/>
                <w:lang w:val="en-US" w:eastAsia="ko-KR"/>
              </w:rPr>
              <w:t xml:space="preserve">  </w:t>
            </w:r>
          </w:p>
        </w:tc>
      </w:tr>
      <w:tr w:rsidR="008712F4" w14:paraId="511A98EF" w14:textId="77777777" w:rsidTr="00F96070">
        <w:trPr>
          <w:trHeight w:val="255"/>
        </w:trPr>
        <w:tc>
          <w:tcPr>
            <w:tcW w:w="1583" w:type="dxa"/>
          </w:tcPr>
          <w:p w14:paraId="293EDC02" w14:textId="4C783400" w:rsidR="008712F4" w:rsidRDefault="008712F4" w:rsidP="00F96070">
            <w:pPr>
              <w:spacing w:after="0"/>
              <w:rPr>
                <w:rFonts w:eastAsia="Malgun Gothic"/>
                <w:sz w:val="22"/>
                <w:szCs w:val="22"/>
                <w:lang w:val="en-US" w:eastAsia="ko-KR"/>
              </w:rPr>
            </w:pPr>
            <w:r>
              <w:rPr>
                <w:rFonts w:eastAsia="Malgun Gothic"/>
                <w:sz w:val="22"/>
                <w:szCs w:val="22"/>
                <w:lang w:val="en-US" w:eastAsia="ko-KR"/>
              </w:rPr>
              <w:t>Apple</w:t>
            </w:r>
          </w:p>
        </w:tc>
        <w:tc>
          <w:tcPr>
            <w:tcW w:w="8046" w:type="dxa"/>
          </w:tcPr>
          <w:p w14:paraId="6B8B1111" w14:textId="248736B8" w:rsidR="008712F4" w:rsidRDefault="008712F4" w:rsidP="00F96070">
            <w:pPr>
              <w:spacing w:after="0"/>
              <w:rPr>
                <w:rFonts w:eastAsia="Malgun Gothic"/>
                <w:sz w:val="22"/>
                <w:szCs w:val="22"/>
                <w:lang w:val="en-US" w:eastAsia="ko-KR"/>
              </w:rPr>
            </w:pPr>
            <w:r>
              <w:rPr>
                <w:rFonts w:eastAsia="Malgun Gothic"/>
                <w:sz w:val="22"/>
                <w:szCs w:val="22"/>
                <w:lang w:val="en-US" w:eastAsia="ko-KR"/>
              </w:rPr>
              <w:t>Agree</w:t>
            </w:r>
          </w:p>
        </w:tc>
      </w:tr>
    </w:tbl>
    <w:p w14:paraId="7EA42822" w14:textId="682FD00D" w:rsidR="007B2AA2" w:rsidRDefault="007B2AA2">
      <w:pPr>
        <w:rPr>
          <w:sz w:val="22"/>
          <w:szCs w:val="22"/>
          <w:highlight w:val="yellow"/>
          <w:lang w:val="en-US"/>
        </w:rPr>
      </w:pPr>
    </w:p>
    <w:p w14:paraId="0D4D77B0" w14:textId="7148C0E8" w:rsidR="00D05BA5" w:rsidRPr="00D05BA5" w:rsidRDefault="00D05BA5">
      <w:pPr>
        <w:rPr>
          <w:sz w:val="22"/>
          <w:szCs w:val="22"/>
          <w:lang w:val="en-US"/>
        </w:rPr>
      </w:pPr>
      <w:r w:rsidRPr="00D05BA5">
        <w:rPr>
          <w:sz w:val="22"/>
          <w:szCs w:val="22"/>
          <w:lang w:val="en-US"/>
        </w:rPr>
        <w:t xml:space="preserve">With the agreements made </w:t>
      </w:r>
      <w:r>
        <w:rPr>
          <w:sz w:val="22"/>
          <w:szCs w:val="22"/>
          <w:lang w:val="en-US"/>
        </w:rPr>
        <w:t xml:space="preserve">for </w:t>
      </w:r>
      <w:r w:rsidRPr="00D05BA5">
        <w:rPr>
          <w:sz w:val="22"/>
          <w:szCs w:val="22"/>
        </w:rPr>
        <w:t>[101-e-NR-L1enh-URLLC-PUSCH-0</w:t>
      </w:r>
      <w:r>
        <w:rPr>
          <w:sz w:val="22"/>
          <w:szCs w:val="22"/>
        </w:rPr>
        <w:t>2</w:t>
      </w:r>
      <w:r w:rsidRPr="00D05BA5">
        <w:rPr>
          <w:sz w:val="22"/>
          <w:szCs w:val="22"/>
        </w:rPr>
        <w:t>]</w:t>
      </w:r>
      <w:r>
        <w:rPr>
          <w:sz w:val="22"/>
          <w:szCs w:val="22"/>
        </w:rPr>
        <w:t>, Proposal 2 is modified as follows</w:t>
      </w:r>
      <w:r w:rsidR="00867B27">
        <w:rPr>
          <w:sz w:val="22"/>
          <w:szCs w:val="22"/>
        </w:rPr>
        <w:t>.</w:t>
      </w:r>
      <w:r>
        <w:rPr>
          <w:sz w:val="22"/>
          <w:szCs w:val="22"/>
        </w:rPr>
        <w:t xml:space="preserve"> </w:t>
      </w:r>
    </w:p>
    <w:p w14:paraId="42F145FD" w14:textId="31EF2446" w:rsidR="00D05BA5" w:rsidRDefault="00D05BA5" w:rsidP="00D05BA5">
      <w:pPr>
        <w:pStyle w:val="Heading3"/>
      </w:pPr>
      <w:r>
        <w:rPr>
          <w:highlight w:val="yellow"/>
        </w:rPr>
        <w:t>Proposal 2a:</w:t>
      </w:r>
    </w:p>
    <w:p w14:paraId="60262A77" w14:textId="77777777" w:rsidR="00867B27" w:rsidRPr="00867B27" w:rsidRDefault="00867B27" w:rsidP="00867B27">
      <w:pPr>
        <w:jc w:val="both"/>
        <w:rPr>
          <w:sz w:val="22"/>
          <w:szCs w:val="22"/>
          <w:lang w:val="en-US" w:eastAsia="zh-CN"/>
        </w:rPr>
      </w:pPr>
      <w:r w:rsidRPr="00867B27">
        <w:rPr>
          <w:sz w:val="22"/>
          <w:szCs w:val="22"/>
          <w:lang w:val="en-US" w:eastAsia="zh-CN"/>
        </w:rPr>
        <w:t>For UCI multiplexed on PUSCH repetition Type B without UL-SCH, the number of coded modulation symbols per layer for HARQ-ACK, CSI part 1, and CSI part 2 is calculated based on the nominal repetition.</w:t>
      </w:r>
    </w:p>
    <w:p w14:paraId="431FE898" w14:textId="622A019B" w:rsidR="00D05BA5" w:rsidRDefault="00D05BA5" w:rsidP="00D05BA5">
      <w:pPr>
        <w:spacing w:after="0"/>
        <w:rPr>
          <w:b/>
          <w:bCs/>
          <w:sz w:val="22"/>
          <w:lang w:val="en-US" w:eastAsia="zh-CN"/>
        </w:rPr>
      </w:pPr>
      <w:r>
        <w:rPr>
          <w:b/>
          <w:bCs/>
          <w:sz w:val="22"/>
          <w:lang w:val="en-US"/>
        </w:rPr>
        <w:t>Companies please provide comments on Proposal 2a.</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0"/>
        <w:gridCol w:w="8189"/>
      </w:tblGrid>
      <w:tr w:rsidR="00D05BA5" w14:paraId="1DD92BCB" w14:textId="77777777" w:rsidTr="00A02AFF">
        <w:tc>
          <w:tcPr>
            <w:tcW w:w="1430" w:type="dxa"/>
            <w:tcMar>
              <w:top w:w="0" w:type="dxa"/>
              <w:left w:w="108" w:type="dxa"/>
              <w:bottom w:w="0" w:type="dxa"/>
              <w:right w:w="108" w:type="dxa"/>
            </w:tcMar>
          </w:tcPr>
          <w:p w14:paraId="3A2AE589" w14:textId="77777777" w:rsidR="00D05BA5" w:rsidRDefault="00D05BA5" w:rsidP="00A02AFF">
            <w:pPr>
              <w:spacing w:after="0"/>
              <w:rPr>
                <w:rFonts w:eastAsia="Times New Roman"/>
                <w:sz w:val="22"/>
                <w:szCs w:val="22"/>
                <w:lang w:val="en-US" w:eastAsia="zh-CN"/>
              </w:rPr>
            </w:pPr>
            <w:r>
              <w:rPr>
                <w:rFonts w:eastAsia="Times New Roman"/>
                <w:b/>
                <w:bCs/>
                <w:sz w:val="22"/>
                <w:szCs w:val="22"/>
                <w:lang w:val="en-US" w:eastAsia="zh-CN"/>
              </w:rPr>
              <w:t>Company</w:t>
            </w:r>
          </w:p>
        </w:tc>
        <w:tc>
          <w:tcPr>
            <w:tcW w:w="8189" w:type="dxa"/>
            <w:tcMar>
              <w:top w:w="0" w:type="dxa"/>
              <w:left w:w="108" w:type="dxa"/>
              <w:bottom w:w="0" w:type="dxa"/>
              <w:right w:w="108" w:type="dxa"/>
            </w:tcMar>
          </w:tcPr>
          <w:p w14:paraId="1AB49C34" w14:textId="77777777" w:rsidR="00D05BA5" w:rsidRDefault="00D05BA5" w:rsidP="00A02AFF">
            <w:pPr>
              <w:spacing w:after="0"/>
              <w:rPr>
                <w:rFonts w:eastAsia="Times New Roman"/>
                <w:sz w:val="22"/>
                <w:szCs w:val="22"/>
                <w:lang w:val="en-US" w:eastAsia="zh-CN"/>
              </w:rPr>
            </w:pPr>
            <w:r>
              <w:rPr>
                <w:rFonts w:eastAsia="Times New Roman"/>
                <w:b/>
                <w:bCs/>
                <w:sz w:val="22"/>
                <w:szCs w:val="22"/>
                <w:lang w:val="en-US" w:eastAsia="zh-CN"/>
              </w:rPr>
              <w:t>Comments</w:t>
            </w:r>
          </w:p>
        </w:tc>
      </w:tr>
      <w:tr w:rsidR="00D05BA5" w14:paraId="26A8734A" w14:textId="77777777" w:rsidTr="00A02AFF">
        <w:tc>
          <w:tcPr>
            <w:tcW w:w="1430" w:type="dxa"/>
            <w:tcMar>
              <w:top w:w="0" w:type="dxa"/>
              <w:left w:w="108" w:type="dxa"/>
              <w:bottom w:w="0" w:type="dxa"/>
              <w:right w:w="108" w:type="dxa"/>
            </w:tcMar>
          </w:tcPr>
          <w:p w14:paraId="2F71C75D" w14:textId="218C283F" w:rsidR="00D05BA5" w:rsidRPr="0037418E" w:rsidRDefault="0037418E" w:rsidP="00A02AFF">
            <w:pPr>
              <w:spacing w:after="0"/>
              <w:rPr>
                <w:rFonts w:eastAsiaTheme="minorEastAsia"/>
                <w:sz w:val="22"/>
                <w:szCs w:val="22"/>
                <w:lang w:val="en-US" w:eastAsia="zh-CN"/>
              </w:rPr>
            </w:pPr>
            <w:r>
              <w:rPr>
                <w:rFonts w:eastAsiaTheme="minorEastAsia" w:hint="eastAsia"/>
                <w:sz w:val="22"/>
                <w:szCs w:val="22"/>
                <w:lang w:val="en-US" w:eastAsia="zh-CN"/>
              </w:rPr>
              <w:t>CATT</w:t>
            </w:r>
          </w:p>
        </w:tc>
        <w:tc>
          <w:tcPr>
            <w:tcW w:w="8189" w:type="dxa"/>
            <w:tcMar>
              <w:top w:w="0" w:type="dxa"/>
              <w:left w:w="108" w:type="dxa"/>
              <w:bottom w:w="0" w:type="dxa"/>
              <w:right w:w="108" w:type="dxa"/>
            </w:tcMar>
          </w:tcPr>
          <w:p w14:paraId="3AFA129A" w14:textId="77F8D3EF" w:rsidR="00D05BA5" w:rsidRPr="0037418E" w:rsidRDefault="0037418E" w:rsidP="0037418E">
            <w:pPr>
              <w:spacing w:after="0"/>
              <w:rPr>
                <w:rFonts w:eastAsiaTheme="minorEastAsia"/>
                <w:sz w:val="22"/>
                <w:szCs w:val="22"/>
                <w:lang w:val="en-US" w:eastAsia="zh-CN"/>
              </w:rPr>
            </w:pPr>
            <w:r>
              <w:rPr>
                <w:rFonts w:eastAsiaTheme="minorEastAsia" w:hint="eastAsia"/>
                <w:sz w:val="22"/>
                <w:szCs w:val="22"/>
                <w:lang w:val="en-US" w:eastAsia="zh-CN"/>
              </w:rPr>
              <w:t>Agree</w:t>
            </w:r>
          </w:p>
        </w:tc>
      </w:tr>
      <w:tr w:rsidR="00D05BA5" w14:paraId="15D4CE5D" w14:textId="77777777" w:rsidTr="00A02AFF">
        <w:tc>
          <w:tcPr>
            <w:tcW w:w="1430" w:type="dxa"/>
            <w:tcMar>
              <w:top w:w="0" w:type="dxa"/>
              <w:left w:w="108" w:type="dxa"/>
              <w:bottom w:w="0" w:type="dxa"/>
              <w:right w:w="108" w:type="dxa"/>
            </w:tcMar>
          </w:tcPr>
          <w:p w14:paraId="275BB374" w14:textId="77777777" w:rsidR="00D05BA5" w:rsidRDefault="00D05BA5" w:rsidP="00A02AFF">
            <w:pPr>
              <w:spacing w:after="0"/>
              <w:rPr>
                <w:rFonts w:eastAsia="Times New Roman"/>
                <w:sz w:val="22"/>
                <w:szCs w:val="22"/>
                <w:lang w:val="en-US" w:eastAsia="zh-CN"/>
              </w:rPr>
            </w:pPr>
          </w:p>
        </w:tc>
        <w:tc>
          <w:tcPr>
            <w:tcW w:w="8189" w:type="dxa"/>
            <w:tcMar>
              <w:top w:w="0" w:type="dxa"/>
              <w:left w:w="108" w:type="dxa"/>
              <w:bottom w:w="0" w:type="dxa"/>
              <w:right w:w="108" w:type="dxa"/>
            </w:tcMar>
          </w:tcPr>
          <w:p w14:paraId="04002D41" w14:textId="77777777" w:rsidR="00D05BA5" w:rsidRDefault="00D05BA5" w:rsidP="00A02AFF">
            <w:pPr>
              <w:spacing w:after="0"/>
              <w:rPr>
                <w:rFonts w:eastAsia="Times New Roman"/>
                <w:sz w:val="22"/>
                <w:szCs w:val="22"/>
                <w:lang w:val="en-US" w:eastAsia="zh-CN"/>
              </w:rPr>
            </w:pPr>
          </w:p>
        </w:tc>
      </w:tr>
    </w:tbl>
    <w:p w14:paraId="62643780" w14:textId="77777777" w:rsidR="008C37D1" w:rsidRDefault="008C37D1">
      <w:pPr>
        <w:rPr>
          <w:sz w:val="22"/>
          <w:szCs w:val="22"/>
          <w:lang w:val="en-US"/>
        </w:rPr>
      </w:pPr>
    </w:p>
    <w:p w14:paraId="195B478C" w14:textId="2934B028" w:rsidR="00D05BA5" w:rsidRDefault="008C37D1">
      <w:pPr>
        <w:rPr>
          <w:sz w:val="22"/>
          <w:szCs w:val="22"/>
          <w:lang w:val="en-US"/>
        </w:rPr>
      </w:pPr>
      <w:r w:rsidRPr="008C37D1">
        <w:rPr>
          <w:sz w:val="22"/>
          <w:szCs w:val="22"/>
          <w:lang w:val="en-US"/>
        </w:rPr>
        <w:t>Proposal 2a with the addition of “following Rel-15 principles</w:t>
      </w:r>
      <w:r>
        <w:rPr>
          <w:sz w:val="22"/>
          <w:szCs w:val="22"/>
          <w:lang w:val="en-US"/>
        </w:rPr>
        <w:t>” was agreed on the Wednesday (June 3</w:t>
      </w:r>
      <w:r w:rsidRPr="008C37D1">
        <w:rPr>
          <w:sz w:val="22"/>
          <w:szCs w:val="22"/>
          <w:vertAlign w:val="superscript"/>
          <w:lang w:val="en-US"/>
        </w:rPr>
        <w:t>rd</w:t>
      </w:r>
      <w:r>
        <w:rPr>
          <w:sz w:val="22"/>
          <w:szCs w:val="22"/>
          <w:lang w:val="en-US"/>
        </w:rPr>
        <w:t>) online session.</w:t>
      </w:r>
    </w:p>
    <w:p w14:paraId="6556A7B3" w14:textId="77777777" w:rsidR="000025C1" w:rsidRPr="008C37D1" w:rsidRDefault="000025C1">
      <w:pPr>
        <w:rPr>
          <w:sz w:val="22"/>
          <w:szCs w:val="22"/>
          <w:lang w:val="en-US"/>
        </w:rPr>
      </w:pPr>
    </w:p>
    <w:p w14:paraId="1973B08B" w14:textId="39B20F7A" w:rsidR="007B2AA2" w:rsidRDefault="00315D3E">
      <w:pPr>
        <w:pStyle w:val="Heading3"/>
      </w:pPr>
      <w:r>
        <w:t>2.1.2 UCI resource determination on PUSCH repetition Type B with UL-SCH</w:t>
      </w:r>
    </w:p>
    <w:p w14:paraId="064872E1" w14:textId="77777777" w:rsidR="007B2AA2" w:rsidRDefault="00315D3E">
      <w:pPr>
        <w:rPr>
          <w:sz w:val="22"/>
          <w:lang w:val="en-US"/>
        </w:rPr>
      </w:pPr>
      <w:r>
        <w:rPr>
          <w:sz w:val="22"/>
          <w:lang w:val="en-US"/>
        </w:rPr>
        <w:t xml:space="preserve">In Rel-15, for PUSCH with UL-SCH, the number of coded modulation symbols per layer for HARQ-ACK, CSI part 1 and CSI part 2 is calculated according to </w:t>
      </w:r>
    </w:p>
    <w:p w14:paraId="246BE5ED" w14:textId="77777777" w:rsidR="007B2AA2" w:rsidRDefault="00315D3E">
      <w:pPr>
        <w:jc w:val="center"/>
      </w:pPr>
      <w:r>
        <w:rPr>
          <w:noProof/>
          <w:lang w:val="en-US" w:eastAsia="zh-CN"/>
        </w:rPr>
        <w:drawing>
          <wp:inline distT="0" distB="0" distL="0" distR="0" wp14:anchorId="5012EFB2" wp14:editId="0182712F">
            <wp:extent cx="3698240" cy="838200"/>
            <wp:effectExtent l="0" t="0" r="0" b="0"/>
            <wp:docPr id="45" name="图片 1"/>
            <wp:cNvGraphicFramePr/>
            <a:graphic xmlns:a="http://schemas.openxmlformats.org/drawingml/2006/main">
              <a:graphicData uri="http://schemas.openxmlformats.org/drawingml/2006/picture">
                <pic:pic xmlns:pic="http://schemas.openxmlformats.org/drawingml/2006/picture">
                  <pic:nvPicPr>
                    <pic:cNvPr id="45" name="图片 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698240" cy="838200"/>
                    </a:xfrm>
                    <a:prstGeom prst="rect">
                      <a:avLst/>
                    </a:prstGeom>
                    <a:noFill/>
                    <a:ln>
                      <a:noFill/>
                    </a:ln>
                  </pic:spPr>
                </pic:pic>
              </a:graphicData>
            </a:graphic>
          </wp:inline>
        </w:drawing>
      </w:r>
      <w:r>
        <w:t>,</w:t>
      </w:r>
    </w:p>
    <w:p w14:paraId="5A6073D0" w14:textId="77777777" w:rsidR="007B2AA2" w:rsidRDefault="00315D3E">
      <w:pPr>
        <w:pStyle w:val="EQ"/>
        <w:rPr>
          <w:lang w:eastAsia="zh-CN"/>
        </w:rPr>
      </w:pPr>
      <w:r>
        <w:rPr>
          <w:lang w:eastAsia="zh-CN"/>
        </w:rPr>
        <w:tab/>
      </w:r>
      <m:oMath>
        <m:sSubSup>
          <m:sSubSupPr>
            <m:ctrlPr>
              <w:rPr>
                <w:rFonts w:ascii="Cambria Math" w:hAnsi="Cambria Math"/>
                <w:lang w:eastAsia="zh-CN"/>
              </w:rPr>
            </m:ctrlPr>
          </m:sSubSupPr>
          <m:e>
            <m:r>
              <w:rPr>
                <w:rFonts w:ascii="Cambria Math" w:hAnsi="Cambria Math"/>
                <w:lang w:eastAsia="zh-CN"/>
              </w:rPr>
              <m:t>Q</m:t>
            </m:r>
          </m:e>
          <m:sub>
            <m:r>
              <m:rPr>
                <m:sty m:val="p"/>
              </m:rPr>
              <w:rPr>
                <w:rFonts w:ascii="Cambria Math" w:hAnsi="Cambria Math"/>
                <w:lang w:eastAsia="zh-CN"/>
              </w:rPr>
              <m:t>CSI-1</m:t>
            </m:r>
          </m:sub>
          <m:sup>
            <m:r>
              <m:rPr>
                <m:sty m:val="p"/>
              </m:rPr>
              <w:rPr>
                <w:rFonts w:ascii="Cambria Math" w:hAnsi="Cambria Math"/>
                <w:lang w:eastAsia="zh-CN"/>
              </w:rPr>
              <m:t>'</m:t>
            </m:r>
          </m:sup>
        </m:sSubSup>
        <m:r>
          <m:rPr>
            <m:sty m:val="p"/>
          </m:rPr>
          <w:rPr>
            <w:rFonts w:ascii="Cambria Math" w:hAnsi="Cambria Math"/>
            <w:lang w:eastAsia="zh-CN"/>
          </w:rPr>
          <m:t>=min</m:t>
        </m:r>
        <m:d>
          <m:dPr>
            <m:begChr m:val="{"/>
            <m:endChr m:val="}"/>
            <m:ctrlPr>
              <w:rPr>
                <w:rFonts w:ascii="Cambria Math" w:hAnsi="Cambria Math"/>
                <w:lang w:eastAsia="zh-CN"/>
              </w:rPr>
            </m:ctrlPr>
          </m:dPr>
          <m:e>
            <m:d>
              <m:dPr>
                <m:begChr m:val="⌈"/>
                <m:endChr m:val="⌉"/>
                <m:ctrlPr>
                  <w:rPr>
                    <w:rFonts w:ascii="Cambria Math" w:hAnsi="Cambria Math"/>
                    <w:lang w:eastAsia="zh-CN"/>
                  </w:rPr>
                </m:ctrlPr>
              </m:dPr>
              <m:e>
                <m:f>
                  <m:fPr>
                    <m:ctrlPr>
                      <w:rPr>
                        <w:rFonts w:ascii="Cambria Math" w:hAnsi="Cambria Math"/>
                        <w:lang w:eastAsia="zh-CN"/>
                      </w:rPr>
                    </m:ctrlPr>
                  </m:fPr>
                  <m:num>
                    <m:d>
                      <m:dPr>
                        <m:ctrlPr>
                          <w:rPr>
                            <w:rFonts w:ascii="Cambria Math" w:hAnsi="Cambria Math"/>
                            <w:lang w:eastAsia="zh-CN"/>
                          </w:rPr>
                        </m:ctrlPr>
                      </m:dPr>
                      <m:e>
                        <m:sSub>
                          <m:sSubPr>
                            <m:ctrlPr>
                              <w:rPr>
                                <w:rFonts w:ascii="Cambria Math" w:hAnsi="Cambria Math"/>
                                <w:lang w:eastAsia="zh-CN"/>
                              </w:rPr>
                            </m:ctrlPr>
                          </m:sSubPr>
                          <m:e>
                            <m:r>
                              <w:rPr>
                                <w:rFonts w:ascii="Cambria Math" w:hAnsi="Cambria Math"/>
                                <w:lang w:eastAsia="zh-CN"/>
                              </w:rPr>
                              <m:t>O</m:t>
                            </m:r>
                          </m:e>
                          <m:sub>
                            <m:r>
                              <m:rPr>
                                <m:sty m:val="p"/>
                              </m:rPr>
                              <w:rPr>
                                <w:rFonts w:ascii="Cambria Math" w:hAnsi="Cambria Math"/>
                                <w:lang w:eastAsia="zh-CN"/>
                              </w:rPr>
                              <m:t>CSI-1</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L</m:t>
                            </m:r>
                          </m:e>
                          <m:sub>
                            <m:r>
                              <m:rPr>
                                <m:sty m:val="p"/>
                              </m:rPr>
                              <w:rPr>
                                <w:rFonts w:ascii="Cambria Math" w:hAnsi="Cambria Math"/>
                                <w:lang w:eastAsia="zh-CN"/>
                              </w:rPr>
                              <m:t>CSI-1</m:t>
                            </m:r>
                          </m:sub>
                        </m:sSub>
                      </m:e>
                    </m:d>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β</m:t>
                        </m:r>
                      </m:e>
                      <m:sub>
                        <m:r>
                          <m:rPr>
                            <m:sty m:val="p"/>
                          </m:rPr>
                          <w:rPr>
                            <w:rFonts w:ascii="Cambria Math" w:hAnsi="Cambria Math"/>
                            <w:lang w:eastAsia="zh-CN"/>
                          </w:rPr>
                          <m:t>offset</m:t>
                        </m:r>
                      </m:sub>
                      <m:sup>
                        <m:r>
                          <m:rPr>
                            <m:sty m:val="p"/>
                          </m:rPr>
                          <w:rPr>
                            <w:rFonts w:ascii="Cambria Math" w:hAnsi="Cambria Math"/>
                            <w:lang w:eastAsia="zh-CN"/>
                          </w:rPr>
                          <m:t>PUSCH</m:t>
                        </m:r>
                      </m:sup>
                    </m:sSubSup>
                    <m:r>
                      <m:rPr>
                        <m:sty m:val="p"/>
                      </m:rPr>
                      <w:rPr>
                        <w:rFonts w:ascii="Cambria Math" w:hAnsi="Cambria Math"/>
                        <w:lang w:eastAsia="zh-CN"/>
                      </w:rPr>
                      <m:t>∙</m:t>
                    </m:r>
                    <m:nary>
                      <m:naryPr>
                        <m:chr m:val="∑"/>
                        <m:limLoc m:val="undOvr"/>
                        <m:ctrlPr>
                          <w:rPr>
                            <w:rFonts w:ascii="Cambria Math" w:hAnsi="Cambria Math"/>
                            <w:lang w:eastAsia="zh-CN"/>
                          </w:rPr>
                        </m:ctrlPr>
                      </m:naryPr>
                      <m:sub>
                        <m:r>
                          <w:rPr>
                            <w:rFonts w:ascii="Cambria Math" w:hAnsi="Cambria Math"/>
                            <w:lang w:eastAsia="zh-CN"/>
                          </w:rPr>
                          <m:t>l</m:t>
                        </m:r>
                        <m:r>
                          <m:rPr>
                            <m:sty m:val="p"/>
                          </m:rPr>
                          <w:rPr>
                            <w:rFonts w:ascii="Cambria Math" w:hAnsi="Cambria Math"/>
                            <w:lang w:eastAsia="zh-CN"/>
                          </w:rPr>
                          <m:t>=0</m:t>
                        </m:r>
                      </m:sub>
                      <m:sup>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symb,all</m:t>
                            </m:r>
                          </m:sub>
                          <m:sup>
                            <m:r>
                              <m:rPr>
                                <m:sty m:val="p"/>
                              </m:rPr>
                              <w:rPr>
                                <w:rFonts w:ascii="Cambria Math" w:hAnsi="Cambria Math"/>
                                <w:lang w:eastAsia="zh-CN"/>
                              </w:rPr>
                              <m:t>PUSCH</m:t>
                            </m:r>
                          </m:sup>
                        </m:sSubSup>
                        <m:r>
                          <m:rPr>
                            <m:sty m:val="p"/>
                          </m:rPr>
                          <w:rPr>
                            <w:rFonts w:ascii="Cambria Math" w:hAnsi="Cambria Math"/>
                            <w:lang w:eastAsia="zh-CN"/>
                          </w:rPr>
                          <m:t>-1</m:t>
                        </m:r>
                      </m:sup>
                      <m:e>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sc</m:t>
                            </m:r>
                          </m:sub>
                          <m:sup>
                            <m:r>
                              <m:rPr>
                                <m:sty m:val="p"/>
                              </m:rPr>
                              <w:rPr>
                                <w:rFonts w:ascii="Cambria Math" w:hAnsi="Cambria Math"/>
                                <w:lang w:eastAsia="zh-CN"/>
                              </w:rPr>
                              <m:t>UCI</m:t>
                            </m:r>
                          </m:sup>
                        </m:sSubSup>
                        <m:d>
                          <m:dPr>
                            <m:ctrlPr>
                              <w:rPr>
                                <w:rFonts w:ascii="Cambria Math" w:hAnsi="Cambria Math"/>
                                <w:lang w:eastAsia="zh-CN"/>
                              </w:rPr>
                            </m:ctrlPr>
                          </m:dPr>
                          <m:e>
                            <m:r>
                              <w:rPr>
                                <w:rFonts w:ascii="Cambria Math" w:hAnsi="Cambria Math"/>
                                <w:lang w:eastAsia="zh-CN"/>
                              </w:rPr>
                              <m:t>l</m:t>
                            </m:r>
                          </m:e>
                        </m:d>
                      </m:e>
                    </m:nary>
                  </m:num>
                  <m:den>
                    <m:nary>
                      <m:naryPr>
                        <m:chr m:val="∑"/>
                        <m:limLoc m:val="undOvr"/>
                        <m:ctrlPr>
                          <w:rPr>
                            <w:rFonts w:ascii="Cambria Math" w:hAnsi="Cambria Math"/>
                            <w:lang w:eastAsia="zh-CN"/>
                          </w:rPr>
                        </m:ctrlPr>
                      </m:naryPr>
                      <m:sub>
                        <m:r>
                          <w:rPr>
                            <w:rFonts w:ascii="Cambria Math" w:hAnsi="Cambria Math"/>
                            <w:lang w:eastAsia="zh-CN"/>
                          </w:rPr>
                          <m:t>r</m:t>
                        </m:r>
                        <m:r>
                          <m:rPr>
                            <m:sty m:val="p"/>
                          </m:rPr>
                          <w:rPr>
                            <w:rFonts w:ascii="Cambria Math" w:hAnsi="Cambria Math"/>
                            <w:lang w:eastAsia="zh-CN"/>
                          </w:rPr>
                          <m:t>=0</m:t>
                        </m:r>
                      </m:sub>
                      <m:sup>
                        <m:sSub>
                          <m:sSubPr>
                            <m:ctrlPr>
                              <w:rPr>
                                <w:rFonts w:ascii="Cambria Math" w:hAnsi="Cambria Math"/>
                                <w:lang w:eastAsia="zh-CN"/>
                              </w:rPr>
                            </m:ctrlPr>
                          </m:sSubPr>
                          <m:e>
                            <m:r>
                              <w:rPr>
                                <w:rFonts w:ascii="Cambria Math" w:hAnsi="Cambria Math"/>
                                <w:lang w:eastAsia="zh-CN"/>
                              </w:rPr>
                              <m:t>C</m:t>
                            </m:r>
                          </m:e>
                          <m:sub>
                            <m:r>
                              <w:rPr>
                                <w:rFonts w:ascii="Cambria Math" w:hAnsi="Cambria Math"/>
                                <w:lang w:eastAsia="zh-CN"/>
                              </w:rPr>
                              <m:t>UL</m:t>
                            </m:r>
                            <m:r>
                              <m:rPr>
                                <m:sty m:val="p"/>
                              </m:rPr>
                              <w:rPr>
                                <w:rFonts w:ascii="Cambria Math" w:hAnsi="Cambria Math"/>
                                <w:lang w:eastAsia="zh-CN"/>
                              </w:rPr>
                              <m:t>-</m:t>
                            </m:r>
                            <m:r>
                              <w:rPr>
                                <w:rFonts w:ascii="Cambria Math" w:hAnsi="Cambria Math"/>
                                <w:lang w:eastAsia="zh-CN"/>
                              </w:rPr>
                              <m:t>SCH</m:t>
                            </m:r>
                          </m:sub>
                        </m:sSub>
                        <m:r>
                          <m:rPr>
                            <m:sty m:val="p"/>
                          </m:rPr>
                          <w:rPr>
                            <w:rFonts w:ascii="Cambria Math" w:hAnsi="Cambria Math"/>
                            <w:lang w:eastAsia="zh-CN"/>
                          </w:rPr>
                          <m:t>-1</m:t>
                        </m:r>
                      </m:sup>
                      <m:e>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r</m:t>
                            </m:r>
                          </m:sub>
                        </m:sSub>
                      </m:e>
                    </m:nary>
                  </m:den>
                </m:f>
              </m:e>
            </m:d>
            <m:r>
              <m:rPr>
                <m:sty m:val="p"/>
              </m:rPr>
              <w:rPr>
                <w:rFonts w:ascii="Cambria Math" w:hAnsi="Cambria Math"/>
                <w:lang w:eastAsia="zh-CN"/>
              </w:rPr>
              <m:t>,</m:t>
            </m:r>
            <m:d>
              <m:dPr>
                <m:begChr m:val="⌈"/>
                <m:endChr m:val="⌉"/>
                <m:ctrlPr>
                  <w:rPr>
                    <w:rFonts w:ascii="Cambria Math" w:hAnsi="Cambria Math"/>
                    <w:lang w:eastAsia="zh-CN"/>
                  </w:rPr>
                </m:ctrlPr>
              </m:dPr>
              <m:e>
                <m:r>
                  <w:rPr>
                    <w:rFonts w:ascii="Cambria Math" w:hAnsi="Cambria Math"/>
                    <w:lang w:eastAsia="zh-CN"/>
                  </w:rPr>
                  <m:t>α</m:t>
                </m:r>
                <m:r>
                  <m:rPr>
                    <m:sty m:val="p"/>
                  </m:rPr>
                  <w:rPr>
                    <w:rFonts w:ascii="Cambria Math" w:hAnsi="Cambria Math"/>
                    <w:lang w:eastAsia="zh-CN"/>
                  </w:rPr>
                  <m:t>∙</m:t>
                </m:r>
                <m:nary>
                  <m:naryPr>
                    <m:chr m:val="∑"/>
                    <m:limLoc m:val="undOvr"/>
                    <m:ctrlPr>
                      <w:rPr>
                        <w:rFonts w:ascii="Cambria Math" w:hAnsi="Cambria Math"/>
                        <w:lang w:eastAsia="zh-CN"/>
                      </w:rPr>
                    </m:ctrlPr>
                  </m:naryPr>
                  <m:sub>
                    <m:r>
                      <w:rPr>
                        <w:rFonts w:ascii="Cambria Math" w:hAnsi="Cambria Math"/>
                        <w:lang w:eastAsia="zh-CN"/>
                      </w:rPr>
                      <m:t>l</m:t>
                    </m:r>
                    <m:r>
                      <m:rPr>
                        <m:sty m:val="p"/>
                      </m:rPr>
                      <w:rPr>
                        <w:rFonts w:ascii="Cambria Math" w:hAnsi="Cambria Math"/>
                        <w:lang w:eastAsia="zh-CN"/>
                      </w:rPr>
                      <m:t>=0</m:t>
                    </m:r>
                  </m:sub>
                  <m:sup>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symb,all</m:t>
                        </m:r>
                      </m:sub>
                      <m:sup>
                        <m:r>
                          <m:rPr>
                            <m:sty m:val="p"/>
                          </m:rPr>
                          <w:rPr>
                            <w:rFonts w:ascii="Cambria Math" w:hAnsi="Cambria Math"/>
                            <w:lang w:eastAsia="zh-CN"/>
                          </w:rPr>
                          <m:t>PUSCH</m:t>
                        </m:r>
                      </m:sup>
                    </m:sSubSup>
                    <m:r>
                      <m:rPr>
                        <m:sty m:val="p"/>
                      </m:rPr>
                      <w:rPr>
                        <w:rFonts w:ascii="Cambria Math" w:hAnsi="Cambria Math"/>
                        <w:lang w:eastAsia="zh-CN"/>
                      </w:rPr>
                      <m:t>-1</m:t>
                    </m:r>
                  </m:sup>
                  <m:e>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sc</m:t>
                        </m:r>
                      </m:sub>
                      <m:sup>
                        <m:r>
                          <m:rPr>
                            <m:sty m:val="p"/>
                          </m:rPr>
                          <w:rPr>
                            <w:rFonts w:ascii="Cambria Math" w:hAnsi="Cambria Math"/>
                            <w:lang w:eastAsia="zh-CN"/>
                          </w:rPr>
                          <m:t>UCI</m:t>
                        </m:r>
                      </m:sup>
                    </m:sSubSup>
                    <m:d>
                      <m:dPr>
                        <m:ctrlPr>
                          <w:rPr>
                            <w:rFonts w:ascii="Cambria Math" w:hAnsi="Cambria Math"/>
                            <w:lang w:eastAsia="zh-CN"/>
                          </w:rPr>
                        </m:ctrlPr>
                      </m:dPr>
                      <m:e>
                        <m:r>
                          <w:rPr>
                            <w:rFonts w:ascii="Cambria Math" w:hAnsi="Cambria Math"/>
                            <w:lang w:eastAsia="zh-CN"/>
                          </w:rPr>
                          <m:t>l</m:t>
                        </m:r>
                      </m:e>
                    </m:d>
                  </m:e>
                </m:nary>
              </m:e>
            </m:d>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m:t>
                </m:r>
                <m:r>
                  <m:rPr>
                    <m:sty m:val="p"/>
                  </m:rPr>
                  <w:rPr>
                    <w:rFonts w:ascii="Cambria Math" w:hAnsi="Cambria Math"/>
                    <w:lang w:eastAsia="zh-CN"/>
                  </w:rPr>
                  <m:t>/</m:t>
                </m:r>
                <m:r>
                  <w:rPr>
                    <w:rFonts w:ascii="Cambria Math" w:hAnsi="Cambria Math"/>
                    <w:lang w:eastAsia="zh-CN"/>
                  </w:rPr>
                  <m:t>CG</m:t>
                </m:r>
                <m:r>
                  <m:rPr>
                    <m:sty m:val="p"/>
                  </m:rPr>
                  <w:rPr>
                    <w:rFonts w:ascii="Cambria Math" w:hAnsi="Cambria Math"/>
                    <w:lang w:eastAsia="zh-CN"/>
                  </w:rPr>
                  <m:t>-</m:t>
                </m:r>
                <m:r>
                  <w:rPr>
                    <w:rFonts w:ascii="Cambria Math" w:hAnsi="Cambria Math"/>
                    <w:lang w:eastAsia="zh-CN"/>
                  </w:rPr>
                  <m:t>UCI</m:t>
                </m:r>
              </m:sub>
              <m:sup>
                <m:r>
                  <m:rPr>
                    <m:sty m:val="p"/>
                  </m:rPr>
                  <w:rPr>
                    <w:rFonts w:ascii="Cambria Math" w:hAnsi="Cambria Math"/>
                    <w:lang w:eastAsia="zh-CN"/>
                  </w:rPr>
                  <m:t>'</m:t>
                </m:r>
              </m:sup>
            </m:sSubSup>
          </m:e>
        </m:d>
      </m:oMath>
    </w:p>
    <w:p w14:paraId="259C9EC2" w14:textId="77777777" w:rsidR="007B2AA2" w:rsidRDefault="00315D3E">
      <w:pPr>
        <w:rPr>
          <w:rFonts w:eastAsiaTheme="minorEastAsia"/>
        </w:rPr>
      </w:pPr>
      <w:r>
        <w:rPr>
          <w:rFonts w:eastAsiaTheme="minorEastAsia"/>
        </w:rPr>
        <w:t>and</w:t>
      </w:r>
    </w:p>
    <w:p w14:paraId="0483492E" w14:textId="77777777" w:rsidR="007B2AA2" w:rsidRDefault="00BE1CF8">
      <w:pPr>
        <w:pStyle w:val="EQ"/>
        <w:jc w:val="center"/>
        <w:rPr>
          <w:lang w:eastAsia="zh-CN"/>
        </w:rPr>
      </w:pPr>
      <m:oMath>
        <m:sSubSup>
          <m:sSubSupPr>
            <m:ctrlPr>
              <w:rPr>
                <w:rFonts w:ascii="Cambria Math" w:hAnsi="Cambria Math"/>
                <w:lang w:eastAsia="zh-CN"/>
              </w:rPr>
            </m:ctrlPr>
          </m:sSubSupPr>
          <m:e>
            <m:r>
              <w:rPr>
                <w:rFonts w:ascii="Cambria Math" w:hAnsi="Cambria Math"/>
                <w:lang w:eastAsia="zh-CN"/>
              </w:rPr>
              <m:t>Q</m:t>
            </m:r>
          </m:e>
          <m:sub>
            <m:r>
              <m:rPr>
                <m:sty m:val="p"/>
              </m:rPr>
              <w:rPr>
                <w:rFonts w:ascii="Cambria Math" w:hAnsi="Cambria Math"/>
                <w:lang w:eastAsia="zh-CN"/>
              </w:rPr>
              <m:t>CSI-2</m:t>
            </m:r>
          </m:sub>
          <m:sup>
            <m:r>
              <m:rPr>
                <m:sty m:val="p"/>
              </m:rPr>
              <w:rPr>
                <w:rFonts w:ascii="Cambria Math" w:hAnsi="Cambria Math"/>
                <w:lang w:eastAsia="zh-CN"/>
              </w:rPr>
              <m:t>'</m:t>
            </m:r>
          </m:sup>
        </m:sSubSup>
        <m:r>
          <m:rPr>
            <m:sty m:val="p"/>
          </m:rPr>
          <w:rPr>
            <w:rFonts w:ascii="Cambria Math" w:hAnsi="Cambria Math"/>
            <w:lang w:eastAsia="zh-CN"/>
          </w:rPr>
          <m:t>=min</m:t>
        </m:r>
        <m:d>
          <m:dPr>
            <m:begChr m:val="{"/>
            <m:endChr m:val="}"/>
            <m:ctrlPr>
              <w:rPr>
                <w:rFonts w:ascii="Cambria Math" w:hAnsi="Cambria Math"/>
                <w:lang w:eastAsia="zh-CN"/>
              </w:rPr>
            </m:ctrlPr>
          </m:dPr>
          <m:e>
            <m:d>
              <m:dPr>
                <m:begChr m:val="⌈"/>
                <m:endChr m:val="⌉"/>
                <m:ctrlPr>
                  <w:rPr>
                    <w:rFonts w:ascii="Cambria Math" w:hAnsi="Cambria Math"/>
                    <w:lang w:eastAsia="zh-CN"/>
                  </w:rPr>
                </m:ctrlPr>
              </m:dPr>
              <m:e>
                <m:f>
                  <m:fPr>
                    <m:ctrlPr>
                      <w:rPr>
                        <w:rFonts w:ascii="Cambria Math" w:hAnsi="Cambria Math"/>
                        <w:lang w:eastAsia="zh-CN"/>
                      </w:rPr>
                    </m:ctrlPr>
                  </m:fPr>
                  <m:num>
                    <m:d>
                      <m:dPr>
                        <m:ctrlPr>
                          <w:rPr>
                            <w:rFonts w:ascii="Cambria Math" w:hAnsi="Cambria Math"/>
                            <w:lang w:eastAsia="zh-CN"/>
                          </w:rPr>
                        </m:ctrlPr>
                      </m:dPr>
                      <m:e>
                        <m:sSub>
                          <m:sSubPr>
                            <m:ctrlPr>
                              <w:rPr>
                                <w:rFonts w:ascii="Cambria Math" w:hAnsi="Cambria Math"/>
                                <w:lang w:eastAsia="zh-CN"/>
                              </w:rPr>
                            </m:ctrlPr>
                          </m:sSubPr>
                          <m:e>
                            <m:r>
                              <w:rPr>
                                <w:rFonts w:ascii="Cambria Math" w:hAnsi="Cambria Math"/>
                                <w:lang w:eastAsia="zh-CN"/>
                              </w:rPr>
                              <m:t>O</m:t>
                            </m:r>
                          </m:e>
                          <m:sub>
                            <m:r>
                              <m:rPr>
                                <m:sty m:val="p"/>
                              </m:rPr>
                              <w:rPr>
                                <w:rFonts w:ascii="Cambria Math" w:hAnsi="Cambria Math"/>
                                <w:lang w:eastAsia="zh-CN"/>
                              </w:rPr>
                              <m:t>CSI-2</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L</m:t>
                            </m:r>
                          </m:e>
                          <m:sub>
                            <m:r>
                              <m:rPr>
                                <m:sty m:val="p"/>
                              </m:rPr>
                              <w:rPr>
                                <w:rFonts w:ascii="Cambria Math" w:hAnsi="Cambria Math"/>
                                <w:lang w:eastAsia="zh-CN"/>
                              </w:rPr>
                              <m:t>CSI-2</m:t>
                            </m:r>
                          </m:sub>
                        </m:sSub>
                      </m:e>
                    </m:d>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β</m:t>
                        </m:r>
                      </m:e>
                      <m:sub>
                        <m:r>
                          <m:rPr>
                            <m:sty m:val="p"/>
                          </m:rPr>
                          <w:rPr>
                            <w:rFonts w:ascii="Cambria Math" w:hAnsi="Cambria Math"/>
                            <w:lang w:eastAsia="zh-CN"/>
                          </w:rPr>
                          <m:t>offset</m:t>
                        </m:r>
                      </m:sub>
                      <m:sup>
                        <m:r>
                          <m:rPr>
                            <m:sty m:val="p"/>
                          </m:rPr>
                          <w:rPr>
                            <w:rFonts w:ascii="Cambria Math" w:hAnsi="Cambria Math"/>
                            <w:lang w:eastAsia="zh-CN"/>
                          </w:rPr>
                          <m:t>PUSCH</m:t>
                        </m:r>
                      </m:sup>
                    </m:sSubSup>
                    <m:r>
                      <m:rPr>
                        <m:sty m:val="p"/>
                      </m:rPr>
                      <w:rPr>
                        <w:rFonts w:ascii="Cambria Math" w:hAnsi="Cambria Math"/>
                        <w:lang w:eastAsia="zh-CN"/>
                      </w:rPr>
                      <m:t>∙</m:t>
                    </m:r>
                    <m:nary>
                      <m:naryPr>
                        <m:chr m:val="∑"/>
                        <m:limLoc m:val="undOvr"/>
                        <m:ctrlPr>
                          <w:rPr>
                            <w:rFonts w:ascii="Cambria Math" w:hAnsi="Cambria Math"/>
                            <w:lang w:eastAsia="zh-CN"/>
                          </w:rPr>
                        </m:ctrlPr>
                      </m:naryPr>
                      <m:sub>
                        <m:r>
                          <w:rPr>
                            <w:rFonts w:ascii="Cambria Math" w:hAnsi="Cambria Math"/>
                            <w:lang w:eastAsia="zh-CN"/>
                          </w:rPr>
                          <m:t>l</m:t>
                        </m:r>
                        <m:r>
                          <m:rPr>
                            <m:sty m:val="p"/>
                          </m:rPr>
                          <w:rPr>
                            <w:rFonts w:ascii="Cambria Math" w:hAnsi="Cambria Math"/>
                            <w:lang w:eastAsia="zh-CN"/>
                          </w:rPr>
                          <m:t>=0</m:t>
                        </m:r>
                      </m:sub>
                      <m:sup>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symb,all</m:t>
                            </m:r>
                          </m:sub>
                          <m:sup>
                            <m:r>
                              <m:rPr>
                                <m:sty m:val="p"/>
                              </m:rPr>
                              <w:rPr>
                                <w:rFonts w:ascii="Cambria Math" w:hAnsi="Cambria Math"/>
                                <w:lang w:eastAsia="zh-CN"/>
                              </w:rPr>
                              <m:t>PUSCH</m:t>
                            </m:r>
                          </m:sup>
                        </m:sSubSup>
                        <m:r>
                          <m:rPr>
                            <m:sty m:val="p"/>
                          </m:rPr>
                          <w:rPr>
                            <w:rFonts w:ascii="Cambria Math" w:hAnsi="Cambria Math"/>
                            <w:lang w:eastAsia="zh-CN"/>
                          </w:rPr>
                          <m:t>-1</m:t>
                        </m:r>
                      </m:sup>
                      <m:e>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sc</m:t>
                            </m:r>
                          </m:sub>
                          <m:sup>
                            <m:r>
                              <m:rPr>
                                <m:sty m:val="p"/>
                              </m:rPr>
                              <w:rPr>
                                <w:rFonts w:ascii="Cambria Math" w:hAnsi="Cambria Math"/>
                                <w:lang w:eastAsia="zh-CN"/>
                              </w:rPr>
                              <m:t>UCI</m:t>
                            </m:r>
                          </m:sup>
                        </m:sSubSup>
                        <m:d>
                          <m:dPr>
                            <m:ctrlPr>
                              <w:rPr>
                                <w:rFonts w:ascii="Cambria Math" w:hAnsi="Cambria Math"/>
                                <w:lang w:eastAsia="zh-CN"/>
                              </w:rPr>
                            </m:ctrlPr>
                          </m:dPr>
                          <m:e>
                            <m:r>
                              <w:rPr>
                                <w:rFonts w:ascii="Cambria Math" w:hAnsi="Cambria Math"/>
                                <w:lang w:eastAsia="zh-CN"/>
                              </w:rPr>
                              <m:t>l</m:t>
                            </m:r>
                          </m:e>
                        </m:d>
                      </m:e>
                    </m:nary>
                  </m:num>
                  <m:den>
                    <m:nary>
                      <m:naryPr>
                        <m:chr m:val="∑"/>
                        <m:limLoc m:val="undOvr"/>
                        <m:ctrlPr>
                          <w:rPr>
                            <w:rFonts w:ascii="Cambria Math" w:hAnsi="Cambria Math"/>
                            <w:lang w:eastAsia="zh-CN"/>
                          </w:rPr>
                        </m:ctrlPr>
                      </m:naryPr>
                      <m:sub>
                        <m:r>
                          <w:rPr>
                            <w:rFonts w:ascii="Cambria Math" w:hAnsi="Cambria Math"/>
                            <w:lang w:eastAsia="zh-CN"/>
                          </w:rPr>
                          <m:t>r</m:t>
                        </m:r>
                        <m:r>
                          <m:rPr>
                            <m:sty m:val="p"/>
                          </m:rPr>
                          <w:rPr>
                            <w:rFonts w:ascii="Cambria Math" w:hAnsi="Cambria Math"/>
                            <w:lang w:eastAsia="zh-CN"/>
                          </w:rPr>
                          <m:t>=0</m:t>
                        </m:r>
                      </m:sub>
                      <m:sup>
                        <m:sSub>
                          <m:sSubPr>
                            <m:ctrlPr>
                              <w:rPr>
                                <w:rFonts w:ascii="Cambria Math" w:hAnsi="Cambria Math"/>
                                <w:lang w:eastAsia="zh-CN"/>
                              </w:rPr>
                            </m:ctrlPr>
                          </m:sSubPr>
                          <m:e>
                            <m:r>
                              <w:rPr>
                                <w:rFonts w:ascii="Cambria Math" w:hAnsi="Cambria Math"/>
                                <w:lang w:eastAsia="zh-CN"/>
                              </w:rPr>
                              <m:t>C</m:t>
                            </m:r>
                          </m:e>
                          <m:sub>
                            <m:r>
                              <w:rPr>
                                <w:rFonts w:ascii="Cambria Math" w:hAnsi="Cambria Math"/>
                                <w:lang w:eastAsia="zh-CN"/>
                              </w:rPr>
                              <m:t>UL</m:t>
                            </m:r>
                            <m:r>
                              <m:rPr>
                                <m:sty m:val="p"/>
                              </m:rPr>
                              <w:rPr>
                                <w:rFonts w:ascii="Cambria Math" w:hAnsi="Cambria Math"/>
                                <w:lang w:eastAsia="zh-CN"/>
                              </w:rPr>
                              <m:t>-</m:t>
                            </m:r>
                            <m:r>
                              <w:rPr>
                                <w:rFonts w:ascii="Cambria Math" w:hAnsi="Cambria Math"/>
                                <w:lang w:eastAsia="zh-CN"/>
                              </w:rPr>
                              <m:t>SCH</m:t>
                            </m:r>
                          </m:sub>
                        </m:sSub>
                        <m:r>
                          <m:rPr>
                            <m:sty m:val="p"/>
                          </m:rPr>
                          <w:rPr>
                            <w:rFonts w:ascii="Cambria Math" w:hAnsi="Cambria Math"/>
                            <w:lang w:eastAsia="zh-CN"/>
                          </w:rPr>
                          <m:t>-1</m:t>
                        </m:r>
                      </m:sup>
                      <m:e>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r</m:t>
                            </m:r>
                          </m:sub>
                        </m:sSub>
                      </m:e>
                    </m:nary>
                  </m:den>
                </m:f>
              </m:e>
            </m:d>
            <m:r>
              <m:rPr>
                <m:sty m:val="p"/>
              </m:rPr>
              <w:rPr>
                <w:rFonts w:ascii="Cambria Math" w:hAnsi="Cambria Math"/>
                <w:lang w:eastAsia="zh-CN"/>
              </w:rPr>
              <m:t>,</m:t>
            </m:r>
            <m:d>
              <m:dPr>
                <m:begChr m:val="⌈"/>
                <m:endChr m:val="⌉"/>
                <m:ctrlPr>
                  <w:rPr>
                    <w:rFonts w:ascii="Cambria Math" w:hAnsi="Cambria Math"/>
                    <w:lang w:eastAsia="zh-CN"/>
                  </w:rPr>
                </m:ctrlPr>
              </m:dPr>
              <m:e>
                <m:r>
                  <w:rPr>
                    <w:rFonts w:ascii="Cambria Math" w:hAnsi="Cambria Math"/>
                    <w:lang w:eastAsia="zh-CN"/>
                  </w:rPr>
                  <m:t>α</m:t>
                </m:r>
                <m:r>
                  <m:rPr>
                    <m:sty m:val="p"/>
                  </m:rPr>
                  <w:rPr>
                    <w:rFonts w:ascii="Cambria Math" w:hAnsi="Cambria Math"/>
                    <w:lang w:eastAsia="zh-CN"/>
                  </w:rPr>
                  <m:t>∙</m:t>
                </m:r>
                <m:nary>
                  <m:naryPr>
                    <m:chr m:val="∑"/>
                    <m:limLoc m:val="undOvr"/>
                    <m:ctrlPr>
                      <w:rPr>
                        <w:rFonts w:ascii="Cambria Math" w:hAnsi="Cambria Math"/>
                        <w:lang w:eastAsia="zh-CN"/>
                      </w:rPr>
                    </m:ctrlPr>
                  </m:naryPr>
                  <m:sub>
                    <m:r>
                      <w:rPr>
                        <w:rFonts w:ascii="Cambria Math" w:hAnsi="Cambria Math"/>
                        <w:lang w:eastAsia="zh-CN"/>
                      </w:rPr>
                      <m:t>l</m:t>
                    </m:r>
                    <m:r>
                      <m:rPr>
                        <m:sty m:val="p"/>
                      </m:rPr>
                      <w:rPr>
                        <w:rFonts w:ascii="Cambria Math" w:hAnsi="Cambria Math"/>
                        <w:lang w:eastAsia="zh-CN"/>
                      </w:rPr>
                      <m:t>=0</m:t>
                    </m:r>
                  </m:sub>
                  <m:sup>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symb,all</m:t>
                        </m:r>
                      </m:sub>
                      <m:sup>
                        <m:r>
                          <m:rPr>
                            <m:sty m:val="p"/>
                          </m:rPr>
                          <w:rPr>
                            <w:rFonts w:ascii="Cambria Math" w:hAnsi="Cambria Math"/>
                            <w:lang w:eastAsia="zh-CN"/>
                          </w:rPr>
                          <m:t>PUSCH</m:t>
                        </m:r>
                      </m:sup>
                    </m:sSubSup>
                    <m:r>
                      <m:rPr>
                        <m:sty m:val="p"/>
                      </m:rPr>
                      <w:rPr>
                        <w:rFonts w:ascii="Cambria Math" w:hAnsi="Cambria Math"/>
                        <w:lang w:eastAsia="zh-CN"/>
                      </w:rPr>
                      <m:t>-1</m:t>
                    </m:r>
                  </m:sup>
                  <m:e>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sc</m:t>
                        </m:r>
                      </m:sub>
                      <m:sup>
                        <m:r>
                          <m:rPr>
                            <m:sty m:val="p"/>
                          </m:rPr>
                          <w:rPr>
                            <w:rFonts w:ascii="Cambria Math" w:hAnsi="Cambria Math"/>
                            <w:lang w:eastAsia="zh-CN"/>
                          </w:rPr>
                          <m:t>UCI</m:t>
                        </m:r>
                      </m:sup>
                    </m:sSubSup>
                    <m:d>
                      <m:dPr>
                        <m:ctrlPr>
                          <w:rPr>
                            <w:rFonts w:ascii="Cambria Math" w:hAnsi="Cambria Math"/>
                            <w:lang w:eastAsia="zh-CN"/>
                          </w:rPr>
                        </m:ctrlPr>
                      </m:dPr>
                      <m:e>
                        <m:r>
                          <w:rPr>
                            <w:rFonts w:ascii="Cambria Math" w:hAnsi="Cambria Math"/>
                            <w:lang w:eastAsia="zh-CN"/>
                          </w:rPr>
                          <m:t>l</m:t>
                        </m:r>
                      </m:e>
                    </m:d>
                  </m:e>
                </m:nary>
              </m:e>
            </m:d>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m:t>
                </m:r>
                <m:r>
                  <m:rPr>
                    <m:sty m:val="p"/>
                  </m:rPr>
                  <w:rPr>
                    <w:rFonts w:ascii="Cambria Math" w:hAnsi="Cambria Math"/>
                    <w:lang w:eastAsia="zh-CN"/>
                  </w:rPr>
                  <m:t>/</m:t>
                </m:r>
                <m:r>
                  <w:rPr>
                    <w:rFonts w:ascii="Cambria Math" w:hAnsi="Cambria Math"/>
                    <w:lang w:eastAsia="zh-CN"/>
                  </w:rPr>
                  <m:t>CG</m:t>
                </m:r>
                <m:r>
                  <m:rPr>
                    <m:sty m:val="p"/>
                  </m:rPr>
                  <w:rPr>
                    <w:rFonts w:ascii="Cambria Math" w:hAnsi="Cambria Math"/>
                    <w:lang w:eastAsia="zh-CN"/>
                  </w:rPr>
                  <m:t>-</m:t>
                </m:r>
                <m:r>
                  <w:rPr>
                    <w:rFonts w:ascii="Cambria Math" w:hAnsi="Cambria Math"/>
                    <w:lang w:eastAsia="zh-CN"/>
                  </w:rPr>
                  <m:t>UCI</m:t>
                </m:r>
              </m:sub>
              <m:sup>
                <m:r>
                  <m:rPr>
                    <m:sty m:val="p"/>
                  </m:rPr>
                  <w:rPr>
                    <w:rFonts w:ascii="Cambria Math" w:hAnsi="Cambria Math"/>
                    <w:lang w:eastAsia="zh-CN"/>
                  </w:rPr>
                  <m:t>'</m:t>
                </m:r>
              </m:sup>
            </m:sSub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Q</m:t>
                </m:r>
              </m:e>
              <m:sub>
                <m:r>
                  <m:rPr>
                    <m:sty m:val="p"/>
                  </m:rPr>
                  <w:rPr>
                    <w:rFonts w:ascii="Cambria Math" w:hAnsi="Cambria Math"/>
                    <w:lang w:eastAsia="zh-CN"/>
                  </w:rPr>
                  <m:t>CSI-1</m:t>
                </m:r>
              </m:sub>
              <m:sup>
                <m:r>
                  <m:rPr>
                    <m:sty m:val="p"/>
                  </m:rPr>
                  <w:rPr>
                    <w:rFonts w:ascii="Cambria Math" w:hAnsi="Cambria Math"/>
                    <w:lang w:eastAsia="zh-CN"/>
                  </w:rPr>
                  <m:t>'</m:t>
                </m:r>
              </m:sup>
            </m:sSubSup>
          </m:e>
        </m:d>
      </m:oMath>
      <w:r w:rsidR="00315D3E">
        <w:rPr>
          <w:lang w:eastAsia="zh-CN"/>
        </w:rPr>
        <w:t>,</w:t>
      </w:r>
    </w:p>
    <w:p w14:paraId="1A14754F" w14:textId="77777777" w:rsidR="007B2AA2" w:rsidRDefault="00315D3E">
      <w:pPr>
        <w:rPr>
          <w:rFonts w:eastAsiaTheme="minorEastAsia"/>
          <w:sz w:val="22"/>
          <w:szCs w:val="22"/>
          <w:lang w:eastAsia="zh-CN"/>
        </w:rPr>
      </w:pPr>
      <w:r>
        <w:rPr>
          <w:sz w:val="22"/>
          <w:szCs w:val="22"/>
          <w:lang w:val="en-US"/>
        </w:rPr>
        <w:t xml:space="preserve">respectively, </w:t>
      </w:r>
      <w:r>
        <w:rPr>
          <w:rFonts w:eastAsiaTheme="minorEastAsia"/>
          <w:sz w:val="22"/>
          <w:szCs w:val="22"/>
          <w:lang w:eastAsia="zh-CN"/>
        </w:rPr>
        <w:t>where</w:t>
      </w:r>
      <w:r>
        <w:rPr>
          <w:noProof/>
          <w:sz w:val="22"/>
          <w:szCs w:val="22"/>
          <w:lang w:val="en-US" w:eastAsia="zh-CN"/>
        </w:rPr>
        <w:drawing>
          <wp:inline distT="0" distB="0" distL="0" distR="0" wp14:anchorId="043CD2AC" wp14:editId="2C6AC59C">
            <wp:extent cx="812165" cy="409575"/>
            <wp:effectExtent l="0" t="0" r="698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812165" cy="409575"/>
                    </a:xfrm>
                    <a:prstGeom prst="rect">
                      <a:avLst/>
                    </a:prstGeom>
                    <a:noFill/>
                    <a:ln>
                      <a:noFill/>
                    </a:ln>
                  </pic:spPr>
                </pic:pic>
              </a:graphicData>
            </a:graphic>
          </wp:inline>
        </w:drawing>
      </w:r>
      <w:r>
        <w:rPr>
          <w:rFonts w:eastAsiaTheme="minorEastAsia"/>
          <w:sz w:val="22"/>
          <w:szCs w:val="22"/>
          <w:lang w:eastAsia="zh-CN"/>
        </w:rPr>
        <w:t xml:space="preserve"> is the number of available REs in the PUSCH piggybacking the UCI, and </w:t>
      </w:r>
      <w:r>
        <w:rPr>
          <w:noProof/>
          <w:sz w:val="22"/>
          <w:szCs w:val="22"/>
          <w:lang w:val="en-US" w:eastAsia="zh-CN"/>
        </w:rPr>
        <w:drawing>
          <wp:inline distT="0" distB="0" distL="0" distR="0" wp14:anchorId="172BCEB2" wp14:editId="06A52EC3">
            <wp:extent cx="546100" cy="3822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546100" cy="382270"/>
                    </a:xfrm>
                    <a:prstGeom prst="rect">
                      <a:avLst/>
                    </a:prstGeom>
                    <a:noFill/>
                    <a:ln>
                      <a:noFill/>
                    </a:ln>
                  </pic:spPr>
                </pic:pic>
              </a:graphicData>
            </a:graphic>
          </wp:inline>
        </w:drawing>
      </w:r>
      <w:r>
        <w:rPr>
          <w:rFonts w:eastAsiaTheme="minorEastAsia"/>
          <w:sz w:val="22"/>
          <w:szCs w:val="22"/>
        </w:rPr>
        <w:t xml:space="preserve"> is the TBS of the PUSCH</w:t>
      </w:r>
      <w:r>
        <w:rPr>
          <w:rFonts w:eastAsiaTheme="minorEastAsia"/>
          <w:sz w:val="22"/>
          <w:szCs w:val="22"/>
          <w:lang w:eastAsia="zh-CN"/>
        </w:rPr>
        <w:t>.</w:t>
      </w:r>
    </w:p>
    <w:p w14:paraId="1DE5063B" w14:textId="77777777" w:rsidR="007B2AA2" w:rsidRDefault="00315D3E">
      <w:pPr>
        <w:rPr>
          <w:rFonts w:eastAsiaTheme="minorEastAsia"/>
          <w:sz w:val="22"/>
          <w:szCs w:val="22"/>
        </w:rPr>
      </w:pPr>
      <w:r>
        <w:rPr>
          <w:rFonts w:eastAsiaTheme="minorEastAsia"/>
          <w:sz w:val="22"/>
          <w:szCs w:val="22"/>
        </w:rPr>
        <w:t>In addition, in Rel-15, CSI part 2 can be (partially) omitted according to the following:</w:t>
      </w:r>
    </w:p>
    <w:tbl>
      <w:tblPr>
        <w:tblStyle w:val="TableGrid"/>
        <w:tblW w:w="9004" w:type="dxa"/>
        <w:tblInd w:w="625" w:type="dxa"/>
        <w:tblLayout w:type="fixed"/>
        <w:tblLook w:val="04A0" w:firstRow="1" w:lastRow="0" w:firstColumn="1" w:lastColumn="0" w:noHBand="0" w:noVBand="1"/>
      </w:tblPr>
      <w:tblGrid>
        <w:gridCol w:w="9004"/>
      </w:tblGrid>
      <w:tr w:rsidR="007B2AA2" w14:paraId="14F695CC" w14:textId="77777777">
        <w:tc>
          <w:tcPr>
            <w:tcW w:w="9004" w:type="dxa"/>
          </w:tcPr>
          <w:p w14:paraId="762CD78D" w14:textId="77777777" w:rsidR="007B2AA2" w:rsidRDefault="00315D3E">
            <w:pPr>
              <w:rPr>
                <w:rFonts w:eastAsia="Times New Roman"/>
              </w:rPr>
            </w:pPr>
            <w:r>
              <w:rPr>
                <w:rFonts w:eastAsia="Times New Roman"/>
                <w:color w:val="000000"/>
              </w:rPr>
              <w:t xml:space="preserve">When the UE is scheduled to transmit a transport block on PUSCH multiplexed with a CSI report(s), Part 2 CSI is omitted only when </w:t>
            </w:r>
            <w:r>
              <w:rPr>
                <w:rFonts w:eastAsia="Times New Roman"/>
                <w:noProof/>
                <w:position w:val="-36"/>
                <w:lang w:val="en-US" w:eastAsia="zh-CN"/>
              </w:rPr>
              <w:drawing>
                <wp:inline distT="0" distB="0" distL="0" distR="0" wp14:anchorId="09FFB17E" wp14:editId="3148E4E9">
                  <wp:extent cx="2606675" cy="427355"/>
                  <wp:effectExtent l="0" t="0" r="3175" b="0"/>
                  <wp:docPr id="1740" name="Picture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 name="Picture 174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2606675" cy="427355"/>
                          </a:xfrm>
                          <a:prstGeom prst="rect">
                            <a:avLst/>
                          </a:prstGeom>
                          <a:noFill/>
                          <a:ln>
                            <a:noFill/>
                          </a:ln>
                        </pic:spPr>
                      </pic:pic>
                    </a:graphicData>
                  </a:graphic>
                </wp:inline>
              </w:drawing>
            </w:r>
            <w:r>
              <w:rPr>
                <w:rFonts w:eastAsia="Times New Roman"/>
              </w:rPr>
              <w:t xml:space="preserve"> is larger than </w:t>
            </w:r>
            <w:r w:rsidR="007D2C27">
              <w:rPr>
                <w:rFonts w:eastAsia="Times New Roman"/>
                <w:noProof/>
                <w:position w:val="-32"/>
              </w:rPr>
              <w:object w:dxaOrig="2880" w:dyaOrig="720" w14:anchorId="259719A2">
                <v:shape id="_x0000_i1279" type="#_x0000_t75" alt="" style="width:2in;height:37.3pt;mso-width-percent:0;mso-height-percent:0;mso-width-percent:0;mso-height-percent:0" o:ole="">
                  <v:imagedata r:id="rId30" o:title=""/>
                </v:shape>
                <o:OLEObject Type="Embed" ProgID="Equation.DSMT4" ShapeID="_x0000_i1279" DrawAspect="Content" ObjectID="_1652870745" r:id="rId31"/>
              </w:object>
            </w:r>
            <w:r>
              <w:rPr>
                <w:rFonts w:eastAsia="Times New Roman"/>
              </w:rPr>
              <w:t xml:space="preserve">, </w:t>
            </w:r>
            <w:r>
              <w:rPr>
                <w:rFonts w:eastAsia="Times New Roman"/>
                <w:szCs w:val="22"/>
              </w:rPr>
              <w:t>where</w:t>
            </w:r>
            <w:r>
              <w:rPr>
                <w:rFonts w:eastAsia="Times New Roman" w:hint="eastAsia"/>
                <w:szCs w:val="22"/>
              </w:rPr>
              <w:t xml:space="preserve"> </w:t>
            </w:r>
            <w:r>
              <w:rPr>
                <w:rFonts w:eastAsia="Times New Roman"/>
              </w:rPr>
              <w:t xml:space="preserve">parameters </w:t>
            </w:r>
            <w:r>
              <w:rPr>
                <w:rFonts w:eastAsia="Times New Roman"/>
                <w:noProof/>
                <w:position w:val="-12"/>
                <w:lang w:val="en-US" w:eastAsia="zh-CN"/>
              </w:rPr>
              <w:drawing>
                <wp:inline distT="0" distB="0" distL="0" distR="0" wp14:anchorId="54828E54" wp14:editId="2F9B203E">
                  <wp:extent cx="356235" cy="231775"/>
                  <wp:effectExtent l="0" t="0" r="5715" b="0"/>
                  <wp:docPr id="1742" name="Picture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 name="Picture 174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56235" cy="231775"/>
                          </a:xfrm>
                          <a:prstGeom prst="rect">
                            <a:avLst/>
                          </a:prstGeom>
                          <a:noFill/>
                          <a:ln>
                            <a:noFill/>
                          </a:ln>
                        </pic:spPr>
                      </pic:pic>
                    </a:graphicData>
                  </a:graphic>
                </wp:inline>
              </w:drawing>
            </w:r>
            <w:r>
              <w:rPr>
                <w:rFonts w:eastAsia="Times New Roman"/>
              </w:rPr>
              <w:t xml:space="preserve">, </w:t>
            </w:r>
            <w:r>
              <w:rPr>
                <w:rFonts w:eastAsia="Times New Roman"/>
                <w:noProof/>
                <w:position w:val="-12"/>
                <w:lang w:val="en-US" w:eastAsia="zh-CN"/>
              </w:rPr>
              <w:drawing>
                <wp:inline distT="0" distB="0" distL="0" distR="0" wp14:anchorId="6D30C615" wp14:editId="032C127D">
                  <wp:extent cx="297180" cy="213995"/>
                  <wp:effectExtent l="0" t="0" r="7620" b="0"/>
                  <wp:docPr id="1743" name="Picture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 name="Picture 17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297180" cy="213995"/>
                          </a:xfrm>
                          <a:prstGeom prst="rect">
                            <a:avLst/>
                          </a:prstGeom>
                          <a:noFill/>
                          <a:ln>
                            <a:noFill/>
                          </a:ln>
                        </pic:spPr>
                      </pic:pic>
                    </a:graphicData>
                  </a:graphic>
                </wp:inline>
              </w:drawing>
            </w:r>
            <w:r>
              <w:rPr>
                <w:rFonts w:eastAsia="Times New Roman"/>
              </w:rPr>
              <w:t xml:space="preserve">, </w:t>
            </w:r>
            <w:r>
              <w:rPr>
                <w:rFonts w:eastAsia="Times New Roman"/>
                <w:noProof/>
                <w:position w:val="-12"/>
                <w:lang w:val="en-US" w:eastAsia="zh-CN"/>
              </w:rPr>
              <w:drawing>
                <wp:inline distT="0" distB="0" distL="0" distR="0" wp14:anchorId="4CCDE674" wp14:editId="120ECDF5">
                  <wp:extent cx="451485" cy="225425"/>
                  <wp:effectExtent l="0" t="0" r="5715" b="3175"/>
                  <wp:docPr id="1744" name="Picture 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 name="Picture 174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451485" cy="225425"/>
                          </a:xfrm>
                          <a:prstGeom prst="rect">
                            <a:avLst/>
                          </a:prstGeom>
                          <a:noFill/>
                          <a:ln>
                            <a:noFill/>
                          </a:ln>
                        </pic:spPr>
                      </pic:pic>
                    </a:graphicData>
                  </a:graphic>
                </wp:inline>
              </w:drawing>
            </w:r>
            <w:r>
              <w:rPr>
                <w:rFonts w:eastAsia="Times New Roman"/>
              </w:rPr>
              <w:t xml:space="preserve">, </w:t>
            </w:r>
            <w:r>
              <w:rPr>
                <w:rFonts w:eastAsia="Times New Roman"/>
                <w:noProof/>
                <w:position w:val="-14"/>
                <w:lang w:val="en-US" w:eastAsia="zh-CN"/>
              </w:rPr>
              <w:drawing>
                <wp:inline distT="0" distB="0" distL="0" distR="0" wp14:anchorId="5CFFE401" wp14:editId="5FDAD673">
                  <wp:extent cx="391795" cy="231775"/>
                  <wp:effectExtent l="0" t="0" r="8255" b="0"/>
                  <wp:docPr id="1745" name="Picture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 name="Picture 174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391795" cy="231775"/>
                          </a:xfrm>
                          <a:prstGeom prst="rect">
                            <a:avLst/>
                          </a:prstGeom>
                          <a:noFill/>
                          <a:ln>
                            <a:noFill/>
                          </a:ln>
                        </pic:spPr>
                      </pic:pic>
                    </a:graphicData>
                  </a:graphic>
                </wp:inline>
              </w:drawing>
            </w:r>
            <w:r>
              <w:rPr>
                <w:rFonts w:eastAsia="Times New Roman"/>
              </w:rPr>
              <w:t xml:space="preserve">, </w:t>
            </w:r>
            <w:r>
              <w:rPr>
                <w:rFonts w:eastAsia="Times New Roman"/>
                <w:noProof/>
                <w:position w:val="-14"/>
                <w:lang w:val="en-US" w:eastAsia="zh-CN"/>
              </w:rPr>
              <w:drawing>
                <wp:inline distT="0" distB="0" distL="0" distR="0" wp14:anchorId="6961DCAE" wp14:editId="6A5BF66B">
                  <wp:extent cx="462915" cy="231775"/>
                  <wp:effectExtent l="0" t="0" r="0" b="0"/>
                  <wp:docPr id="1746" name="Picture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 name="Picture 174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2915" cy="231775"/>
                          </a:xfrm>
                          <a:prstGeom prst="rect">
                            <a:avLst/>
                          </a:prstGeom>
                          <a:noFill/>
                          <a:ln>
                            <a:noFill/>
                          </a:ln>
                        </pic:spPr>
                      </pic:pic>
                    </a:graphicData>
                  </a:graphic>
                </wp:inline>
              </w:drawing>
            </w:r>
            <w:r>
              <w:rPr>
                <w:rFonts w:eastAsia="Times New Roman"/>
              </w:rPr>
              <w:t xml:space="preserve">, </w:t>
            </w:r>
            <w:r>
              <w:rPr>
                <w:rFonts w:eastAsia="Times New Roman"/>
                <w:noProof/>
                <w:position w:val="-12"/>
                <w:lang w:val="en-US" w:eastAsia="zh-CN"/>
              </w:rPr>
              <w:drawing>
                <wp:inline distT="0" distB="0" distL="0" distR="0" wp14:anchorId="650966B2" wp14:editId="34B5B639">
                  <wp:extent cx="474980" cy="231775"/>
                  <wp:effectExtent l="0" t="0" r="1270" b="0"/>
                  <wp:docPr id="1747" name="Picture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 name="Picture 17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74980" cy="231775"/>
                          </a:xfrm>
                          <a:prstGeom prst="rect">
                            <a:avLst/>
                          </a:prstGeom>
                          <a:noFill/>
                          <a:ln>
                            <a:noFill/>
                          </a:ln>
                        </pic:spPr>
                      </pic:pic>
                    </a:graphicData>
                  </a:graphic>
                </wp:inline>
              </w:drawing>
            </w:r>
            <w:r>
              <w:rPr>
                <w:rFonts w:eastAsia="Times New Roman"/>
              </w:rPr>
              <w:t xml:space="preserve">, </w:t>
            </w:r>
            <w:r>
              <w:rPr>
                <w:rFonts w:eastAsia="Times New Roman"/>
                <w:noProof/>
                <w:position w:val="-12"/>
                <w:lang w:val="en-US" w:eastAsia="zh-CN"/>
              </w:rPr>
              <w:drawing>
                <wp:inline distT="0" distB="0" distL="0" distR="0" wp14:anchorId="3A1C7057" wp14:editId="700E85F4">
                  <wp:extent cx="207645" cy="231775"/>
                  <wp:effectExtent l="0" t="0" r="1905" b="0"/>
                  <wp:docPr id="1748" name="Picture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 name="Picture 174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207645" cy="231775"/>
                          </a:xfrm>
                          <a:prstGeom prst="rect">
                            <a:avLst/>
                          </a:prstGeom>
                          <a:noFill/>
                          <a:ln>
                            <a:noFill/>
                          </a:ln>
                        </pic:spPr>
                      </pic:pic>
                    </a:graphicData>
                  </a:graphic>
                </wp:inline>
              </w:drawing>
            </w:r>
            <w:r>
              <w:rPr>
                <w:rFonts w:eastAsia="Times New Roman"/>
              </w:rPr>
              <w:t xml:space="preserve">, </w:t>
            </w:r>
            <w:r>
              <w:rPr>
                <w:rFonts w:eastAsia="Times New Roman"/>
                <w:noProof/>
                <w:position w:val="-12"/>
                <w:lang w:val="en-US" w:eastAsia="zh-CN"/>
              </w:rPr>
              <w:drawing>
                <wp:inline distT="0" distB="0" distL="0" distR="0" wp14:anchorId="7835E55D" wp14:editId="46AD0736">
                  <wp:extent cx="403860" cy="231775"/>
                  <wp:effectExtent l="0" t="0" r="0" b="0"/>
                  <wp:docPr id="1749" name="Picture 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 name="Picture 174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03860" cy="231775"/>
                          </a:xfrm>
                          <a:prstGeom prst="rect">
                            <a:avLst/>
                          </a:prstGeom>
                          <a:noFill/>
                          <a:ln>
                            <a:noFill/>
                          </a:ln>
                        </pic:spPr>
                      </pic:pic>
                    </a:graphicData>
                  </a:graphic>
                </wp:inline>
              </w:drawing>
            </w:r>
            <w:r>
              <w:rPr>
                <w:rFonts w:eastAsia="Times New Roman"/>
              </w:rPr>
              <w:t xml:space="preserve">, </w:t>
            </w:r>
            <w:r>
              <w:rPr>
                <w:rFonts w:eastAsia="Times New Roman"/>
                <w:noProof/>
                <w:position w:val="-12"/>
                <w:lang w:val="en-US" w:eastAsia="zh-CN"/>
              </w:rPr>
              <w:drawing>
                <wp:inline distT="0" distB="0" distL="0" distR="0" wp14:anchorId="76FA8824" wp14:editId="0445D201">
                  <wp:extent cx="379730" cy="231775"/>
                  <wp:effectExtent l="0" t="0" r="1270" b="0"/>
                  <wp:docPr id="1750" name="Picture 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 name="Picture 175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379730" cy="231775"/>
                          </a:xfrm>
                          <a:prstGeom prst="rect">
                            <a:avLst/>
                          </a:prstGeom>
                          <a:noFill/>
                          <a:ln>
                            <a:noFill/>
                          </a:ln>
                        </pic:spPr>
                      </pic:pic>
                    </a:graphicData>
                  </a:graphic>
                </wp:inline>
              </w:drawing>
            </w:r>
            <w:r>
              <w:rPr>
                <w:rFonts w:eastAsia="Times New Roman"/>
              </w:rPr>
              <w:t xml:space="preserve"> and </w:t>
            </w:r>
            <w:r>
              <w:rPr>
                <w:rFonts w:eastAsia="Times New Roman"/>
                <w:noProof/>
                <w:position w:val="-6"/>
                <w:lang w:val="en-US" w:eastAsia="zh-CN"/>
              </w:rPr>
              <w:drawing>
                <wp:inline distT="0" distB="0" distL="0" distR="0" wp14:anchorId="05962CD6" wp14:editId="6D42B141">
                  <wp:extent cx="142240" cy="124460"/>
                  <wp:effectExtent l="0" t="0" r="0" b="8890"/>
                  <wp:docPr id="1751" name="Picture 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 name="Picture 175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42240" cy="124460"/>
                          </a:xfrm>
                          <a:prstGeom prst="rect">
                            <a:avLst/>
                          </a:prstGeom>
                          <a:noFill/>
                          <a:ln>
                            <a:noFill/>
                          </a:ln>
                        </pic:spPr>
                      </pic:pic>
                    </a:graphicData>
                  </a:graphic>
                </wp:inline>
              </w:drawing>
            </w:r>
            <w:r>
              <w:rPr>
                <w:rFonts w:eastAsia="Times New Roman"/>
              </w:rPr>
              <w:t>are defined in Clause 6.3.2.4 of [5, TS 38.212].</w:t>
            </w:r>
          </w:p>
          <w:p w14:paraId="74433D8A" w14:textId="77777777" w:rsidR="007B2AA2" w:rsidRDefault="00315D3E">
            <w:pPr>
              <w:rPr>
                <w:rFonts w:eastAsia="Times New Roman"/>
                <w:color w:val="000000"/>
              </w:rPr>
            </w:pPr>
            <w:r>
              <w:rPr>
                <w:rFonts w:eastAsia="Times New Roman"/>
                <w:color w:val="000000"/>
              </w:rPr>
              <w:t xml:space="preserve">Part 2 CSI is omitted level by level, beginning with the lowest priority level until the lowest priority level is reached which causes the </w:t>
            </w:r>
            <w:r>
              <w:rPr>
                <w:rFonts w:eastAsia="Times New Roman"/>
                <w:noProof/>
                <w:position w:val="-36"/>
                <w:lang w:val="en-US" w:eastAsia="zh-CN"/>
              </w:rPr>
              <w:drawing>
                <wp:inline distT="0" distB="0" distL="0" distR="0" wp14:anchorId="32970E90" wp14:editId="68167F34">
                  <wp:extent cx="2606675" cy="427355"/>
                  <wp:effectExtent l="0" t="0" r="3175" b="0"/>
                  <wp:docPr id="1752" name="Picture 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 name="Picture 175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2606675" cy="427355"/>
                          </a:xfrm>
                          <a:prstGeom prst="rect">
                            <a:avLst/>
                          </a:prstGeom>
                          <a:noFill/>
                          <a:ln>
                            <a:noFill/>
                          </a:ln>
                        </pic:spPr>
                      </pic:pic>
                    </a:graphicData>
                  </a:graphic>
                </wp:inline>
              </w:drawing>
            </w:r>
            <w:r>
              <w:rPr>
                <w:rFonts w:eastAsia="Times New Roman"/>
                <w:color w:val="000000"/>
              </w:rPr>
              <w:t xml:space="preserve"> to be less than or equal to </w:t>
            </w:r>
            <w:r w:rsidR="007D2C27">
              <w:rPr>
                <w:rFonts w:eastAsia="Times New Roman"/>
                <w:noProof/>
                <w:position w:val="-32"/>
              </w:rPr>
              <w:object w:dxaOrig="2880" w:dyaOrig="720" w14:anchorId="05F7B8FA">
                <v:shape id="_x0000_i1278" type="#_x0000_t75" alt="" style="width:2in;height:37.3pt;mso-width-percent:0;mso-height-percent:0;mso-width-percent:0;mso-height-percent:0" o:ole="">
                  <v:imagedata r:id="rId30" o:title=""/>
                </v:shape>
                <o:OLEObject Type="Embed" ProgID="Equation.DSMT4" ShapeID="_x0000_i1278" DrawAspect="Content" ObjectID="_1652870746" r:id="rId42"/>
              </w:object>
            </w:r>
            <w:r>
              <w:rPr>
                <w:rFonts w:eastAsia="Times New Roman"/>
                <w:color w:val="000000"/>
              </w:rPr>
              <w:t>.</w:t>
            </w:r>
          </w:p>
        </w:tc>
      </w:tr>
    </w:tbl>
    <w:p w14:paraId="52DD6888" w14:textId="77777777" w:rsidR="007B2AA2" w:rsidRDefault="007B2AA2">
      <w:pPr>
        <w:rPr>
          <w:sz w:val="22"/>
          <w:szCs w:val="22"/>
          <w:lang w:val="en-US"/>
        </w:rPr>
      </w:pPr>
    </w:p>
    <w:p w14:paraId="130016CE" w14:textId="77777777" w:rsidR="007B2AA2" w:rsidRDefault="00315D3E">
      <w:pPr>
        <w:rPr>
          <w:rFonts w:eastAsiaTheme="minorEastAsia"/>
          <w:sz w:val="22"/>
          <w:szCs w:val="22"/>
          <w:lang w:eastAsia="zh-CN"/>
        </w:rPr>
      </w:pPr>
      <w:r>
        <w:rPr>
          <w:rFonts w:eastAsiaTheme="minorEastAsia"/>
          <w:sz w:val="22"/>
          <w:szCs w:val="22"/>
          <w:lang w:eastAsia="zh-CN"/>
        </w:rPr>
        <w:t>For PUSCH repetition Type B, TBS is determined based on the nominal repetition length. The question is then how the number of REs for UCI should be calculated? Based on the nominal repetition or actual repetition?</w:t>
      </w:r>
    </w:p>
    <w:p w14:paraId="057797CF" w14:textId="77777777" w:rsidR="007B2AA2" w:rsidRDefault="00315D3E">
      <w:pPr>
        <w:rPr>
          <w:rFonts w:eastAsiaTheme="minorEastAsia"/>
          <w:sz w:val="22"/>
          <w:szCs w:val="22"/>
          <w:lang w:eastAsia="zh-CN"/>
        </w:rPr>
      </w:pPr>
      <w:r>
        <w:rPr>
          <w:rFonts w:eastAsiaTheme="minorEastAsia"/>
          <w:sz w:val="22"/>
          <w:szCs w:val="22"/>
          <w:lang w:eastAsia="zh-CN"/>
        </w:rPr>
        <w:t>Using nominal repetition in the first part of the equation would provide more REs and better performance guarantee for UCI, while using actual repetition would allow more REs to be used for data transmission. This is also true for the second part of the equation.</w:t>
      </w:r>
    </w:p>
    <w:p w14:paraId="580791CD" w14:textId="77777777" w:rsidR="007B2AA2" w:rsidRDefault="007B2AA2">
      <w:pPr>
        <w:jc w:val="both"/>
        <w:rPr>
          <w:lang w:val="en-US" w:eastAsia="zh-CN"/>
        </w:rPr>
      </w:pPr>
    </w:p>
    <w:p w14:paraId="357148C1" w14:textId="08A1DC90" w:rsidR="007B2AA2" w:rsidRDefault="00315D3E">
      <w:pPr>
        <w:rPr>
          <w:rFonts w:eastAsiaTheme="minorEastAsia"/>
          <w:sz w:val="22"/>
          <w:szCs w:val="22"/>
          <w:lang w:eastAsia="zh-CN"/>
        </w:rPr>
      </w:pPr>
      <w:r>
        <w:rPr>
          <w:rFonts w:eastAsiaTheme="minorEastAsia"/>
          <w:sz w:val="22"/>
          <w:szCs w:val="22"/>
          <w:lang w:eastAsia="zh-CN"/>
        </w:rPr>
        <w:t>Here is a summary of companies’ view based on the contributions:</w:t>
      </w:r>
    </w:p>
    <w:p w14:paraId="6910301E" w14:textId="317B643B" w:rsidR="00B01EEC" w:rsidRPr="00B01EEC" w:rsidRDefault="00B01EEC" w:rsidP="00B01EEC">
      <w:pPr>
        <w:rPr>
          <w:ins w:id="3" w:author="Sigen Ye" w:date="2020-06-02T22:38:00Z"/>
          <w:rFonts w:eastAsiaTheme="minorEastAsia"/>
          <w:sz w:val="22"/>
          <w:szCs w:val="22"/>
          <w:lang w:eastAsia="zh-CN"/>
        </w:rPr>
      </w:pPr>
      <w:ins w:id="4" w:author="Sigen Ye" w:date="2020-06-02T22:38:00Z">
        <w:r w:rsidRPr="00B01EEC">
          <w:rPr>
            <w:sz w:val="22"/>
            <w:szCs w:val="22"/>
            <w:lang w:val="en-US" w:eastAsia="zh-CN"/>
          </w:rPr>
          <w:t xml:space="preserve">For UCI multiplexed on PUSCH repetition Type B with UL-SCH, the number of coded modulation symbols per layer for HARQ-ACK, CSI part 1, and CSI part 2 is calculated </w:t>
        </w:r>
      </w:ins>
      <w:ins w:id="5" w:author="Sigen Ye" w:date="2020-06-02T23:04:00Z">
        <w:r w:rsidR="003466A0">
          <w:rPr>
            <w:sz w:val="22"/>
            <w:szCs w:val="22"/>
            <w:lang w:val="en-US" w:eastAsia="zh-CN"/>
          </w:rPr>
          <w:t xml:space="preserve">by modifying the Rel-15 formula </w:t>
        </w:r>
      </w:ins>
      <w:ins w:id="6" w:author="Sigen Ye" w:date="2020-06-02T22:38:00Z">
        <w:r w:rsidRPr="00B01EEC">
          <w:rPr>
            <w:sz w:val="22"/>
            <w:szCs w:val="22"/>
            <w:lang w:val="en-US" w:eastAsia="zh-CN"/>
          </w:rPr>
          <w:t>as</w:t>
        </w:r>
      </w:ins>
      <w:ins w:id="7" w:author="Sigen Ye" w:date="2020-06-02T23:04:00Z">
        <w:r w:rsidR="003466A0">
          <w:rPr>
            <w:sz w:val="22"/>
            <w:szCs w:val="22"/>
            <w:lang w:val="en-US" w:eastAsia="zh-CN"/>
          </w:rPr>
          <w:t xml:space="preserve"> follows</w:t>
        </w:r>
      </w:ins>
      <w:ins w:id="8" w:author="Sigen Ye" w:date="2020-06-02T22:38:00Z">
        <w:r w:rsidRPr="00B01EEC">
          <w:rPr>
            <w:sz w:val="22"/>
            <w:szCs w:val="22"/>
            <w:lang w:val="en-US" w:eastAsia="zh-CN"/>
          </w:rPr>
          <w:t>:</w:t>
        </w:r>
      </w:ins>
    </w:p>
    <w:p w14:paraId="5600E170" w14:textId="21A15E13" w:rsidR="007B2AA2" w:rsidRDefault="00315D3E">
      <w:pPr>
        <w:pStyle w:val="ListParagraph"/>
        <w:numPr>
          <w:ilvl w:val="0"/>
          <w:numId w:val="5"/>
        </w:numPr>
        <w:rPr>
          <w:sz w:val="22"/>
          <w:szCs w:val="22"/>
          <w:lang w:val="en-US"/>
        </w:rPr>
      </w:pPr>
      <w:r>
        <w:rPr>
          <w:b/>
          <w:bCs/>
          <w:sz w:val="22"/>
          <w:szCs w:val="22"/>
          <w:lang w:val="en-US"/>
        </w:rPr>
        <w:t>Option 1</w:t>
      </w:r>
      <w:ins w:id="9" w:author="Sigen Ye" w:date="2020-06-02T22:39:00Z">
        <w:r w:rsidR="00B01EEC">
          <w:rPr>
            <w:b/>
            <w:bCs/>
            <w:sz w:val="22"/>
            <w:szCs w:val="22"/>
            <w:lang w:val="en-US"/>
          </w:rPr>
          <w:t>a</w:t>
        </w:r>
      </w:ins>
      <w:r>
        <w:rPr>
          <w:sz w:val="22"/>
          <w:szCs w:val="22"/>
          <w:lang w:val="en-US"/>
        </w:rPr>
        <w:t>: The calculation is based on the nominal repetition</w:t>
      </w:r>
      <w:ins w:id="10" w:author="Sigen Ye" w:date="2020-06-02T22:38:00Z">
        <w:r w:rsidR="00B01EEC">
          <w:rPr>
            <w:sz w:val="22"/>
            <w:szCs w:val="22"/>
            <w:lang w:val="en-US"/>
          </w:rPr>
          <w:t xml:space="preserve">, with the additional limit </w:t>
        </w:r>
      </w:ins>
      <w:ins w:id="11" w:author="Sigen Ye" w:date="2020-06-02T23:01:00Z">
        <w:r w:rsidR="003466A0">
          <w:rPr>
            <w:sz w:val="22"/>
            <w:szCs w:val="22"/>
            <w:lang w:val="en-US"/>
          </w:rPr>
          <w:t xml:space="preserve">that the total number </w:t>
        </w:r>
      </w:ins>
      <w:ins w:id="12" w:author="Sigen Ye" w:date="2020-06-02T22:38:00Z">
        <w:r w:rsidR="00B01EEC">
          <w:rPr>
            <w:sz w:val="22"/>
            <w:szCs w:val="22"/>
            <w:lang w:val="en-US"/>
          </w:rPr>
          <w:t xml:space="preserve">of </w:t>
        </w:r>
      </w:ins>
      <w:ins w:id="13" w:author="Sigen Ye" w:date="2020-06-02T23:01:00Z">
        <w:r w:rsidR="003466A0">
          <w:rPr>
            <w:sz w:val="22"/>
            <w:szCs w:val="22"/>
            <w:lang w:val="en-US"/>
          </w:rPr>
          <w:t xml:space="preserve">coded modulation symbols per layer for UCI is </w:t>
        </w:r>
      </w:ins>
      <w:ins w:id="14" w:author="Sigen Ye" w:date="2020-06-02T22:38:00Z">
        <w:r w:rsidR="00B01EEC">
          <w:rPr>
            <w:sz w:val="22"/>
            <w:szCs w:val="22"/>
            <w:lang w:val="en-US"/>
          </w:rPr>
          <w:t>no more than the resources available in the actual repetition</w:t>
        </w:r>
      </w:ins>
      <w:ins w:id="15" w:author="Sigen Ye" w:date="2020-06-02T23:02:00Z">
        <w:r w:rsidR="003466A0">
          <w:rPr>
            <w:sz w:val="22"/>
            <w:szCs w:val="22"/>
            <w:lang w:val="en-US"/>
          </w:rPr>
          <w:t>.</w:t>
        </w:r>
      </w:ins>
    </w:p>
    <w:p w14:paraId="7AD570E8" w14:textId="3821E36B" w:rsidR="007B2AA2" w:rsidRDefault="00315D3E">
      <w:pPr>
        <w:pStyle w:val="ListParagraph"/>
        <w:numPr>
          <w:ilvl w:val="1"/>
          <w:numId w:val="5"/>
        </w:numPr>
        <w:rPr>
          <w:sz w:val="22"/>
          <w:szCs w:val="22"/>
          <w:lang w:val="en-US"/>
        </w:rPr>
      </w:pPr>
      <w:moveFromRangeStart w:id="16" w:author="Sigen Ye" w:date="2020-06-02T22:39:00Z" w:name="move42029970"/>
      <w:moveFrom w:id="17" w:author="Sigen Ye" w:date="2020-06-02T22:39:00Z">
        <w:r w:rsidDel="00B01EEC">
          <w:rPr>
            <w:sz w:val="22"/>
            <w:szCs w:val="22"/>
            <w:lang w:val="en-US"/>
          </w:rPr>
          <w:t>Huawei/HiSilicon</w:t>
        </w:r>
      </w:moveFrom>
      <w:moveFromRangeEnd w:id="16"/>
    </w:p>
    <w:p w14:paraId="695971B6" w14:textId="4DD10ACA" w:rsidR="007B2AA2" w:rsidDel="00B01EEC" w:rsidRDefault="00315D3E">
      <w:pPr>
        <w:pStyle w:val="ListParagraph"/>
        <w:numPr>
          <w:ilvl w:val="1"/>
          <w:numId w:val="5"/>
        </w:numPr>
        <w:rPr>
          <w:del w:id="18" w:author="Sigen Ye" w:date="2020-06-02T22:39:00Z"/>
          <w:sz w:val="22"/>
          <w:szCs w:val="22"/>
          <w:lang w:val="en-US"/>
        </w:rPr>
      </w:pPr>
      <w:del w:id="19" w:author="Sigen Ye" w:date="2020-06-02T22:39:00Z">
        <w:r w:rsidDel="00B01EEC">
          <w:rPr>
            <w:b/>
            <w:bCs/>
            <w:sz w:val="22"/>
            <w:szCs w:val="22"/>
            <w:lang w:val="en-US"/>
          </w:rPr>
          <w:delText>Option 1a</w:delText>
        </w:r>
        <w:r w:rsidDel="00B01EEC">
          <w:rPr>
            <w:sz w:val="22"/>
            <w:szCs w:val="22"/>
            <w:lang w:val="en-US"/>
          </w:rPr>
          <w:delText>: with the additional limit of no more than the resources available in the actual repetition</w:delText>
        </w:r>
      </w:del>
    </w:p>
    <w:p w14:paraId="276C2FA8" w14:textId="58F2398D" w:rsidR="007B2AA2" w:rsidRDefault="00315D3E">
      <w:pPr>
        <w:pStyle w:val="ListParagraph"/>
        <w:numPr>
          <w:ilvl w:val="1"/>
          <w:numId w:val="5"/>
        </w:numPr>
        <w:rPr>
          <w:sz w:val="22"/>
          <w:szCs w:val="22"/>
          <w:lang w:val="en-US"/>
        </w:rPr>
        <w:pPrChange w:id="20" w:author="Sigen Ye" w:date="2020-06-02T22:39:00Z">
          <w:pPr>
            <w:pStyle w:val="ListParagraph"/>
            <w:numPr>
              <w:ilvl w:val="2"/>
              <w:numId w:val="5"/>
            </w:numPr>
            <w:ind w:left="2160" w:hanging="360"/>
          </w:pPr>
        </w:pPrChange>
      </w:pPr>
      <w:r>
        <w:rPr>
          <w:sz w:val="22"/>
          <w:szCs w:val="22"/>
          <w:lang w:val="en-US"/>
        </w:rPr>
        <w:t xml:space="preserve">ZTE[1], Ericsson[3], </w:t>
      </w:r>
      <w:moveToRangeStart w:id="21" w:author="Sigen Ye" w:date="2020-06-02T22:39:00Z" w:name="move42029970"/>
      <w:moveTo w:id="22" w:author="Sigen Ye" w:date="2020-06-02T22:39:00Z">
        <w:r w:rsidR="00B01EEC">
          <w:rPr>
            <w:sz w:val="22"/>
            <w:szCs w:val="22"/>
            <w:lang w:val="en-US"/>
          </w:rPr>
          <w:t>Huawei/HiSilicon</w:t>
        </w:r>
      </w:moveTo>
      <w:moveToRangeEnd w:id="21"/>
      <w:ins w:id="23" w:author="Sigen Ye" w:date="2020-06-02T22:39:00Z">
        <w:r w:rsidR="00B01EEC">
          <w:rPr>
            <w:sz w:val="22"/>
            <w:szCs w:val="22"/>
            <w:lang w:val="en-US"/>
          </w:rPr>
          <w:t xml:space="preserve">[4], </w:t>
        </w:r>
      </w:ins>
      <w:r>
        <w:rPr>
          <w:sz w:val="22"/>
          <w:szCs w:val="22"/>
          <w:lang w:val="en-US"/>
        </w:rPr>
        <w:t>Intel[7], Panasonic[8], OPPO[14], Docomo[17] (2</w:t>
      </w:r>
      <w:r>
        <w:rPr>
          <w:sz w:val="22"/>
          <w:szCs w:val="22"/>
          <w:vertAlign w:val="superscript"/>
          <w:lang w:val="en-US"/>
        </w:rPr>
        <w:t>nd</w:t>
      </w:r>
      <w:r>
        <w:rPr>
          <w:sz w:val="22"/>
          <w:szCs w:val="22"/>
          <w:lang w:val="en-US"/>
        </w:rPr>
        <w:t xml:space="preserve"> preference)</w:t>
      </w:r>
    </w:p>
    <w:p w14:paraId="7C6D0004" w14:textId="4B02BBBE" w:rsidR="007B2AA2" w:rsidRDefault="00315D3E">
      <w:pPr>
        <w:pStyle w:val="ListParagraph"/>
        <w:numPr>
          <w:ilvl w:val="0"/>
          <w:numId w:val="5"/>
        </w:numPr>
        <w:rPr>
          <w:sz w:val="22"/>
          <w:szCs w:val="22"/>
          <w:lang w:val="en-US"/>
        </w:rPr>
        <w:pPrChange w:id="24" w:author="Sigen Ye" w:date="2020-06-02T22:39:00Z">
          <w:pPr>
            <w:pStyle w:val="ListParagraph"/>
            <w:numPr>
              <w:ilvl w:val="1"/>
              <w:numId w:val="5"/>
            </w:numPr>
            <w:ind w:left="1440" w:hanging="360"/>
          </w:pPr>
        </w:pPrChange>
      </w:pPr>
      <w:r>
        <w:rPr>
          <w:b/>
          <w:bCs/>
          <w:sz w:val="22"/>
          <w:szCs w:val="22"/>
          <w:lang w:val="en-US"/>
        </w:rPr>
        <w:t>Option 1b</w:t>
      </w:r>
      <w:r>
        <w:rPr>
          <w:sz w:val="22"/>
          <w:szCs w:val="22"/>
          <w:lang w:val="en-US"/>
        </w:rPr>
        <w:t xml:space="preserve">: </w:t>
      </w:r>
      <w:ins w:id="25" w:author="Sigen Ye" w:date="2020-06-02T22:39:00Z">
        <w:r w:rsidR="00B01EEC">
          <w:rPr>
            <w:sz w:val="22"/>
            <w:szCs w:val="22"/>
            <w:lang w:val="en-US"/>
          </w:rPr>
          <w:t xml:space="preserve">The calculation is based on the nominal repetition. </w:t>
        </w:r>
      </w:ins>
      <w:ins w:id="26" w:author="Sigen Ye" w:date="2020-06-02T23:20:00Z">
        <w:r w:rsidR="00232587">
          <w:rPr>
            <w:sz w:val="22"/>
            <w:szCs w:val="22"/>
            <w:lang w:val="en-US"/>
          </w:rPr>
          <w:t xml:space="preserve">The </w:t>
        </w:r>
      </w:ins>
      <w:r>
        <w:rPr>
          <w:sz w:val="22"/>
          <w:szCs w:val="22"/>
          <w:lang w:val="en-US"/>
        </w:rPr>
        <w:t xml:space="preserve">UE does not expect that the </w:t>
      </w:r>
      <w:ins w:id="27" w:author="Sigen Ye" w:date="2020-06-02T23:03:00Z">
        <w:r w:rsidR="003466A0">
          <w:rPr>
            <w:sz w:val="22"/>
            <w:szCs w:val="22"/>
            <w:lang w:val="en-US"/>
          </w:rPr>
          <w:t xml:space="preserve">total </w:t>
        </w:r>
      </w:ins>
      <w:r>
        <w:rPr>
          <w:sz w:val="22"/>
          <w:szCs w:val="22"/>
          <w:lang w:val="en-US"/>
        </w:rPr>
        <w:t xml:space="preserve">number of </w:t>
      </w:r>
      <w:ins w:id="28" w:author="Sigen Ye" w:date="2020-06-02T23:00:00Z">
        <w:r w:rsidR="003466A0" w:rsidRPr="00B01EEC">
          <w:rPr>
            <w:sz w:val="22"/>
            <w:szCs w:val="22"/>
            <w:lang w:val="en-US" w:eastAsia="zh-CN"/>
          </w:rPr>
          <w:t>coded modulation symbols per layer</w:t>
        </w:r>
        <w:r w:rsidR="003466A0" w:rsidDel="003466A0">
          <w:rPr>
            <w:sz w:val="22"/>
            <w:szCs w:val="22"/>
            <w:lang w:val="en-US"/>
          </w:rPr>
          <w:t xml:space="preserve"> </w:t>
        </w:r>
      </w:ins>
      <w:del w:id="29" w:author="Sigen Ye" w:date="2020-06-02T23:00:00Z">
        <w:r w:rsidDel="003466A0">
          <w:rPr>
            <w:sz w:val="22"/>
            <w:szCs w:val="22"/>
            <w:lang w:val="en-US"/>
          </w:rPr>
          <w:delText xml:space="preserve">REs </w:delText>
        </w:r>
      </w:del>
      <w:r>
        <w:rPr>
          <w:sz w:val="22"/>
          <w:szCs w:val="22"/>
          <w:lang w:val="en-US"/>
        </w:rPr>
        <w:t xml:space="preserve">required by UCI is more than the number of available </w:t>
      </w:r>
      <w:ins w:id="30" w:author="Sigen Ye" w:date="2020-06-02T23:00:00Z">
        <w:r w:rsidR="003466A0" w:rsidRPr="00B01EEC">
          <w:rPr>
            <w:sz w:val="22"/>
            <w:szCs w:val="22"/>
            <w:lang w:val="en-US" w:eastAsia="zh-CN"/>
          </w:rPr>
          <w:t>coded modulation symbols per layer</w:t>
        </w:r>
        <w:r w:rsidR="003466A0" w:rsidDel="003466A0">
          <w:rPr>
            <w:sz w:val="22"/>
            <w:szCs w:val="22"/>
            <w:lang w:val="en-US"/>
          </w:rPr>
          <w:t xml:space="preserve"> </w:t>
        </w:r>
      </w:ins>
      <w:del w:id="31" w:author="Sigen Ye" w:date="2020-06-02T23:00:00Z">
        <w:r w:rsidDel="003466A0">
          <w:rPr>
            <w:sz w:val="22"/>
            <w:szCs w:val="22"/>
            <w:lang w:val="en-US"/>
          </w:rPr>
          <w:delText xml:space="preserve">REs </w:delText>
        </w:r>
      </w:del>
      <w:r>
        <w:rPr>
          <w:sz w:val="22"/>
          <w:szCs w:val="22"/>
          <w:lang w:val="en-US"/>
        </w:rPr>
        <w:t>in the actual repetition on which the UCI is multiplexed.</w:t>
      </w:r>
    </w:p>
    <w:p w14:paraId="7CA69E4C" w14:textId="77777777" w:rsidR="007B2AA2" w:rsidRDefault="00315D3E">
      <w:pPr>
        <w:pStyle w:val="ListParagraph"/>
        <w:numPr>
          <w:ilvl w:val="2"/>
          <w:numId w:val="5"/>
        </w:numPr>
        <w:rPr>
          <w:sz w:val="22"/>
          <w:szCs w:val="22"/>
          <w:lang w:val="en-US"/>
        </w:rPr>
      </w:pPr>
      <w:r>
        <w:rPr>
          <w:sz w:val="22"/>
          <w:szCs w:val="22"/>
          <w:lang w:val="en-US"/>
        </w:rPr>
        <w:t>Vivo[2], Samsung[9], LG[12], OPPO[14], Apple[15], QC[18]</w:t>
      </w:r>
    </w:p>
    <w:p w14:paraId="1F13CBC3" w14:textId="77777777" w:rsidR="007B2AA2" w:rsidRDefault="00315D3E">
      <w:pPr>
        <w:pStyle w:val="ListParagraph"/>
        <w:numPr>
          <w:ilvl w:val="0"/>
          <w:numId w:val="5"/>
        </w:numPr>
        <w:rPr>
          <w:sz w:val="22"/>
          <w:szCs w:val="22"/>
          <w:lang w:val="en-US"/>
        </w:rPr>
      </w:pPr>
      <w:r>
        <w:rPr>
          <w:b/>
          <w:bCs/>
          <w:sz w:val="22"/>
          <w:szCs w:val="22"/>
          <w:lang w:val="en-US"/>
        </w:rPr>
        <w:t>Option 2</w:t>
      </w:r>
      <w:r>
        <w:rPr>
          <w:sz w:val="22"/>
          <w:szCs w:val="22"/>
          <w:lang w:val="en-US"/>
        </w:rPr>
        <w:t>: The calculation is based on the actual repetition.</w:t>
      </w:r>
    </w:p>
    <w:p w14:paraId="557CBEF2" w14:textId="77777777" w:rsidR="007B2AA2" w:rsidRDefault="00315D3E">
      <w:pPr>
        <w:pStyle w:val="ListParagraph"/>
        <w:numPr>
          <w:ilvl w:val="1"/>
          <w:numId w:val="5"/>
        </w:numPr>
        <w:rPr>
          <w:sz w:val="22"/>
          <w:szCs w:val="22"/>
          <w:lang w:val="en-US"/>
        </w:rPr>
      </w:pPr>
      <w:r>
        <w:rPr>
          <w:sz w:val="22"/>
          <w:szCs w:val="22"/>
          <w:lang w:val="en-US"/>
        </w:rPr>
        <w:t>LG[12], WILUS[19]</w:t>
      </w:r>
    </w:p>
    <w:p w14:paraId="2DB63237" w14:textId="6EA156DE" w:rsidR="007B2AA2" w:rsidRDefault="00315D3E">
      <w:pPr>
        <w:pStyle w:val="ListParagraph"/>
        <w:numPr>
          <w:ilvl w:val="0"/>
          <w:numId w:val="5"/>
        </w:numPr>
        <w:rPr>
          <w:sz w:val="22"/>
          <w:szCs w:val="22"/>
          <w:lang w:val="en-US"/>
        </w:rPr>
      </w:pPr>
      <w:r>
        <w:rPr>
          <w:b/>
          <w:bCs/>
          <w:sz w:val="22"/>
          <w:szCs w:val="22"/>
          <w:lang w:val="en-US"/>
        </w:rPr>
        <w:t>Option 3</w:t>
      </w:r>
      <w:r>
        <w:rPr>
          <w:sz w:val="22"/>
          <w:szCs w:val="22"/>
          <w:lang w:val="en-US"/>
        </w:rPr>
        <w:t>: The first part of the equation</w:t>
      </w:r>
      <w:ins w:id="32" w:author="Sigen Ye" w:date="2020-06-02T23:02:00Z">
        <w:r w:rsidR="003466A0">
          <w:rPr>
            <w:sz w:val="22"/>
            <w:szCs w:val="22"/>
            <w:lang w:val="en-US"/>
          </w:rPr>
          <w:t>s</w:t>
        </w:r>
      </w:ins>
      <w:r>
        <w:rPr>
          <w:sz w:val="22"/>
          <w:szCs w:val="22"/>
          <w:lang w:val="en-US"/>
        </w:rPr>
        <w:t xml:space="preserve"> is based on the nominal repetition, and the second part of the equation</w:t>
      </w:r>
      <w:ins w:id="33" w:author="Sigen Ye" w:date="2020-06-02T23:02:00Z">
        <w:r w:rsidR="003466A0">
          <w:rPr>
            <w:sz w:val="22"/>
            <w:szCs w:val="22"/>
            <w:lang w:val="en-US"/>
          </w:rPr>
          <w:t>s</w:t>
        </w:r>
      </w:ins>
      <w:r>
        <w:rPr>
          <w:sz w:val="22"/>
          <w:szCs w:val="22"/>
          <w:lang w:val="en-US"/>
        </w:rPr>
        <w:t xml:space="preserve"> is based on the actual repetition.</w:t>
      </w:r>
    </w:p>
    <w:p w14:paraId="41B13BD3" w14:textId="77777777" w:rsidR="007B2AA2" w:rsidRDefault="00315D3E">
      <w:pPr>
        <w:pStyle w:val="ListParagraph"/>
        <w:numPr>
          <w:ilvl w:val="1"/>
          <w:numId w:val="5"/>
        </w:numPr>
        <w:rPr>
          <w:sz w:val="22"/>
          <w:szCs w:val="22"/>
          <w:lang w:val="en-US"/>
        </w:rPr>
      </w:pPr>
      <w:r>
        <w:rPr>
          <w:sz w:val="22"/>
          <w:szCs w:val="22"/>
          <w:lang w:val="en-US"/>
        </w:rPr>
        <w:t>Nokia/NSB[5] (TP provided), CATT[6], Intel[7], Panasonic[8], Spreadtrum[11], Docomo[17] (1</w:t>
      </w:r>
      <w:r>
        <w:rPr>
          <w:sz w:val="22"/>
          <w:szCs w:val="22"/>
          <w:vertAlign w:val="superscript"/>
          <w:lang w:val="en-US"/>
        </w:rPr>
        <w:t>st</w:t>
      </w:r>
      <w:r>
        <w:rPr>
          <w:sz w:val="22"/>
          <w:szCs w:val="22"/>
          <w:lang w:val="en-US"/>
        </w:rPr>
        <w:t xml:space="preserve"> preference)</w:t>
      </w:r>
    </w:p>
    <w:p w14:paraId="4750F14F" w14:textId="77777777" w:rsidR="007B2AA2" w:rsidRDefault="007B2AA2">
      <w:pPr>
        <w:jc w:val="both"/>
        <w:rPr>
          <w:sz w:val="22"/>
          <w:szCs w:val="22"/>
          <w:lang w:val="en-US" w:eastAsia="zh-CN"/>
        </w:rPr>
      </w:pPr>
    </w:p>
    <w:p w14:paraId="07462D82" w14:textId="77777777" w:rsidR="007B2AA2" w:rsidRDefault="00315D3E">
      <w:pPr>
        <w:jc w:val="both"/>
        <w:rPr>
          <w:rFonts w:eastAsiaTheme="minorEastAsia"/>
          <w:sz w:val="22"/>
          <w:szCs w:val="22"/>
          <w:lang w:eastAsia="zh-CN"/>
        </w:rPr>
      </w:pPr>
      <w:r>
        <w:rPr>
          <w:sz w:val="22"/>
          <w:szCs w:val="22"/>
          <w:lang w:val="en-US" w:eastAsia="zh-CN"/>
        </w:rPr>
        <w:lastRenderedPageBreak/>
        <w:t xml:space="preserve">Samsung[9]: </w:t>
      </w:r>
      <w:r>
        <w:rPr>
          <w:rFonts w:eastAsiaTheme="minorEastAsia"/>
          <w:sz w:val="22"/>
          <w:szCs w:val="22"/>
          <w:lang w:eastAsia="zh-CN"/>
        </w:rPr>
        <w:t xml:space="preserve">Scale the </w:t>
      </w:r>
      <m:oMath>
        <m:sSubSup>
          <m:sSubSupPr>
            <m:ctrlPr>
              <w:rPr>
                <w:rFonts w:ascii="Cambria Math" w:eastAsiaTheme="minorEastAsia" w:hAnsi="Cambria Math"/>
                <w:sz w:val="22"/>
                <w:szCs w:val="22"/>
                <w:lang w:eastAsia="zh-CN"/>
              </w:rPr>
            </m:ctrlPr>
          </m:sSubSupPr>
          <m:e>
            <m:r>
              <w:rPr>
                <w:rFonts w:ascii="Cambria Math" w:eastAsiaTheme="minorEastAsia" w:hAnsi="Cambria Math"/>
                <w:sz w:val="22"/>
                <w:szCs w:val="22"/>
                <w:lang w:eastAsia="zh-CN"/>
              </w:rPr>
              <m:t>β</m:t>
            </m:r>
          </m:e>
          <m:sub>
            <m:r>
              <m:rPr>
                <m:sty m:val="p"/>
              </m:rPr>
              <w:rPr>
                <w:rFonts w:ascii="Cambria Math" w:eastAsiaTheme="minorEastAsia" w:hAnsi="Cambria Math"/>
                <w:sz w:val="22"/>
                <w:szCs w:val="22"/>
                <w:lang w:eastAsia="zh-CN"/>
              </w:rPr>
              <m:t>offset</m:t>
            </m:r>
          </m:sub>
          <m:sup>
            <m:r>
              <m:rPr>
                <m:sty m:val="p"/>
              </m:rPr>
              <w:rPr>
                <w:rFonts w:ascii="Cambria Math" w:eastAsiaTheme="minorEastAsia" w:hAnsi="Cambria Math"/>
                <w:sz w:val="22"/>
                <w:szCs w:val="22"/>
                <w:lang w:eastAsia="zh-CN"/>
              </w:rPr>
              <m:t>PUSCH</m:t>
            </m:r>
          </m:sup>
        </m:sSubSup>
      </m:oMath>
      <w:r>
        <w:rPr>
          <w:rFonts w:eastAsiaTheme="minorEastAsia"/>
          <w:sz w:val="22"/>
          <w:szCs w:val="22"/>
          <w:lang w:eastAsia="zh-CN"/>
        </w:rPr>
        <w:t xml:space="preserve"> value provided by RRC by the PUSCH repetition number </w:t>
      </w:r>
      <w:r>
        <w:rPr>
          <w:rFonts w:eastAsiaTheme="minorEastAsia"/>
          <w:i/>
          <w:sz w:val="22"/>
          <w:szCs w:val="22"/>
          <w:lang w:eastAsia="zh-CN"/>
        </w:rPr>
        <w:t>k</w:t>
      </w:r>
      <w:r>
        <w:rPr>
          <w:rFonts w:eastAsiaTheme="minorEastAsia"/>
          <w:sz w:val="22"/>
          <w:szCs w:val="22"/>
          <w:lang w:eastAsia="zh-CN"/>
        </w:rPr>
        <w:t xml:space="preserve"> as </w:t>
      </w:r>
      <m:oMath>
        <m:sSubSup>
          <m:sSubSupPr>
            <m:ctrlPr>
              <w:rPr>
                <w:rFonts w:ascii="Cambria Math" w:eastAsiaTheme="minorEastAsia" w:hAnsi="Cambria Math"/>
                <w:sz w:val="22"/>
                <w:szCs w:val="22"/>
                <w:lang w:eastAsia="zh-CN"/>
              </w:rPr>
            </m:ctrlPr>
          </m:sSubSupPr>
          <m:e>
            <m:r>
              <w:rPr>
                <w:rFonts w:ascii="Cambria Math" w:eastAsiaTheme="minorEastAsia" w:hAnsi="Cambria Math"/>
                <w:sz w:val="22"/>
                <w:szCs w:val="22"/>
                <w:lang w:eastAsia="zh-CN"/>
              </w:rPr>
              <m:t>β'</m:t>
            </m:r>
          </m:e>
          <m:sub>
            <m:r>
              <m:rPr>
                <m:sty m:val="p"/>
              </m:rPr>
              <w:rPr>
                <w:rFonts w:ascii="Cambria Math" w:eastAsiaTheme="minorEastAsia" w:hAnsi="Cambria Math"/>
                <w:sz w:val="22"/>
                <w:szCs w:val="22"/>
                <w:lang w:eastAsia="zh-CN"/>
              </w:rPr>
              <m:t>offset</m:t>
            </m:r>
          </m:sub>
          <m:sup>
            <m:r>
              <m:rPr>
                <m:sty m:val="p"/>
              </m:rPr>
              <w:rPr>
                <w:rFonts w:ascii="Cambria Math" w:eastAsiaTheme="minorEastAsia" w:hAnsi="Cambria Math"/>
                <w:sz w:val="22"/>
                <w:szCs w:val="22"/>
                <w:lang w:eastAsia="zh-CN"/>
              </w:rPr>
              <m:t>PUSCH</m:t>
            </m:r>
          </m:sup>
        </m:sSubSup>
      </m:oMath>
      <w:r>
        <w:rPr>
          <w:rFonts w:eastAsiaTheme="minorEastAsia"/>
          <w:sz w:val="22"/>
          <w:szCs w:val="22"/>
          <w:lang w:eastAsia="zh-CN"/>
        </w:rPr>
        <w:t>=</w:t>
      </w:r>
      <w:r>
        <w:rPr>
          <w:sz w:val="22"/>
          <w:szCs w:val="22"/>
          <w:lang w:val="en-US"/>
        </w:rPr>
        <w:t xml:space="preserve"> </w:t>
      </w:r>
      <m:oMath>
        <m:sSubSup>
          <m:sSubSupPr>
            <m:ctrlPr>
              <w:rPr>
                <w:rFonts w:ascii="Cambria Math" w:eastAsiaTheme="minorEastAsia" w:hAnsi="Cambria Math"/>
                <w:sz w:val="22"/>
                <w:szCs w:val="22"/>
                <w:lang w:eastAsia="zh-CN"/>
              </w:rPr>
            </m:ctrlPr>
          </m:sSubSupPr>
          <m:e>
            <m:r>
              <w:rPr>
                <w:rFonts w:ascii="Cambria Math" w:eastAsiaTheme="minorEastAsia" w:hAnsi="Cambria Math"/>
                <w:sz w:val="22"/>
                <w:szCs w:val="22"/>
                <w:lang w:eastAsia="zh-CN"/>
              </w:rPr>
              <m:t>k×β</m:t>
            </m:r>
          </m:e>
          <m:sub>
            <m:r>
              <m:rPr>
                <m:sty m:val="p"/>
              </m:rPr>
              <w:rPr>
                <w:rFonts w:ascii="Cambria Math" w:eastAsiaTheme="minorEastAsia" w:hAnsi="Cambria Math"/>
                <w:sz w:val="22"/>
                <w:szCs w:val="22"/>
                <w:lang w:eastAsia="zh-CN"/>
              </w:rPr>
              <m:t>offset</m:t>
            </m:r>
          </m:sub>
          <m:sup>
            <m:r>
              <m:rPr>
                <m:sty m:val="p"/>
              </m:rPr>
              <w:rPr>
                <w:rFonts w:ascii="Cambria Math" w:eastAsiaTheme="minorEastAsia" w:hAnsi="Cambria Math"/>
                <w:sz w:val="22"/>
                <w:szCs w:val="22"/>
                <w:lang w:eastAsia="zh-CN"/>
              </w:rPr>
              <m:t>PUSCH</m:t>
            </m:r>
          </m:sup>
        </m:sSubSup>
      </m:oMath>
      <w:r>
        <w:rPr>
          <w:rFonts w:eastAsiaTheme="minorEastAsia"/>
          <w:sz w:val="22"/>
          <w:szCs w:val="22"/>
          <w:lang w:eastAsia="zh-CN"/>
        </w:rPr>
        <w:t xml:space="preserve"> for the RE number calculation of UCI multiplexing on PUSCH for both Type B and Rel-16 Type A repetition with dynamic indication of the repetition number in the DCI format.</w:t>
      </w:r>
    </w:p>
    <w:p w14:paraId="1874FC1F" w14:textId="77777777" w:rsidR="007B2AA2" w:rsidRDefault="00315D3E">
      <w:pPr>
        <w:jc w:val="both"/>
        <w:rPr>
          <w:rFonts w:eastAsiaTheme="minorEastAsia"/>
          <w:sz w:val="22"/>
          <w:szCs w:val="22"/>
          <w:lang w:eastAsia="zh-CN"/>
        </w:rPr>
      </w:pPr>
      <w:r>
        <w:rPr>
          <w:rFonts w:eastAsiaTheme="minorEastAsia"/>
          <w:sz w:val="22"/>
          <w:szCs w:val="22"/>
          <w:lang w:eastAsia="zh-CN"/>
        </w:rPr>
        <w:t>ETRI[10]: For actual repetition, more alpha scaling value is provided. (</w:t>
      </w:r>
      <w:r>
        <w:rPr>
          <w:rFonts w:eastAsiaTheme="minorEastAsia"/>
          <w:i/>
          <w:iCs/>
          <w:color w:val="C00000"/>
          <w:sz w:val="22"/>
          <w:szCs w:val="22"/>
          <w:lang w:eastAsia="zh-CN"/>
        </w:rPr>
        <w:t>not clear what this means exactly? One value for nominal repetition and one value for actual repetition?</w:t>
      </w:r>
      <w:r>
        <w:rPr>
          <w:rFonts w:eastAsiaTheme="minorEastAsia"/>
          <w:sz w:val="22"/>
          <w:szCs w:val="22"/>
          <w:lang w:eastAsia="zh-CN"/>
        </w:rPr>
        <w:t>) If any given alpha scaling does not give a meaningful bound, drop the actual PUSCH instance and transmit PUCCH.</w:t>
      </w:r>
    </w:p>
    <w:p w14:paraId="5AF8FC6A" w14:textId="77777777" w:rsidR="007B2AA2" w:rsidRDefault="007B2AA2">
      <w:pPr>
        <w:jc w:val="both"/>
        <w:rPr>
          <w:rFonts w:eastAsiaTheme="minorEastAsia"/>
          <w:lang w:eastAsia="zh-CN"/>
        </w:rPr>
      </w:pPr>
    </w:p>
    <w:p w14:paraId="1CF84F78" w14:textId="77777777" w:rsidR="007B2AA2" w:rsidRDefault="00315D3E">
      <w:pPr>
        <w:spacing w:after="0"/>
        <w:rPr>
          <w:b/>
          <w:bCs/>
          <w:sz w:val="22"/>
          <w:lang w:val="en-US"/>
        </w:rPr>
      </w:pPr>
      <w:r>
        <w:rPr>
          <w:b/>
          <w:bCs/>
          <w:sz w:val="22"/>
          <w:lang w:val="en-US"/>
        </w:rPr>
        <w:t>Companies please indicate which option(s) you prefer.</w:t>
      </w:r>
    </w:p>
    <w:tbl>
      <w:tblPr>
        <w:tblStyle w:val="TableGrid"/>
        <w:tblW w:w="9629" w:type="dxa"/>
        <w:tblLayout w:type="fixed"/>
        <w:tblLook w:val="04A0" w:firstRow="1" w:lastRow="0" w:firstColumn="1" w:lastColumn="0" w:noHBand="0" w:noVBand="1"/>
      </w:tblPr>
      <w:tblGrid>
        <w:gridCol w:w="1413"/>
        <w:gridCol w:w="8216"/>
      </w:tblGrid>
      <w:tr w:rsidR="007B2AA2" w14:paraId="6638F099" w14:textId="77777777">
        <w:tc>
          <w:tcPr>
            <w:tcW w:w="1413" w:type="dxa"/>
          </w:tcPr>
          <w:p w14:paraId="7D0D63B7" w14:textId="5F13F4F2" w:rsidR="007B2AA2" w:rsidRDefault="00315D3E">
            <w:pPr>
              <w:spacing w:after="0"/>
              <w:rPr>
                <w:b/>
                <w:bCs/>
                <w:sz w:val="22"/>
                <w:lang w:val="en-US"/>
              </w:rPr>
            </w:pPr>
            <w:r>
              <w:rPr>
                <w:b/>
                <w:bCs/>
                <w:sz w:val="22"/>
                <w:lang w:val="en-US"/>
              </w:rPr>
              <w:t>Option 1a</w:t>
            </w:r>
            <w:r w:rsidR="008712F4">
              <w:rPr>
                <w:b/>
                <w:bCs/>
                <w:sz w:val="22"/>
                <w:lang w:val="en-US"/>
              </w:rPr>
              <w:t xml:space="preserve"> (10)</w:t>
            </w:r>
          </w:p>
        </w:tc>
        <w:tc>
          <w:tcPr>
            <w:tcW w:w="8216" w:type="dxa"/>
          </w:tcPr>
          <w:p w14:paraId="05B75B5F" w14:textId="795EBC97" w:rsidR="007B2AA2" w:rsidRDefault="00315D3E">
            <w:pPr>
              <w:spacing w:after="0"/>
              <w:rPr>
                <w:sz w:val="22"/>
                <w:lang w:val="en-US"/>
              </w:rPr>
            </w:pPr>
            <w:r>
              <w:rPr>
                <w:sz w:val="22"/>
                <w:szCs w:val="22"/>
                <w:lang w:val="en-US"/>
              </w:rPr>
              <w:t>ZTE, Ericsson, Intel, Panasonic, OPPO, Docomo (2</w:t>
            </w:r>
            <w:r>
              <w:rPr>
                <w:sz w:val="22"/>
                <w:szCs w:val="22"/>
                <w:vertAlign w:val="superscript"/>
                <w:lang w:val="en-US"/>
              </w:rPr>
              <w:t>nd</w:t>
            </w:r>
            <w:r>
              <w:rPr>
                <w:sz w:val="22"/>
                <w:szCs w:val="22"/>
                <w:lang w:val="en-US"/>
              </w:rPr>
              <w:t xml:space="preserve"> preference)</w:t>
            </w:r>
            <w:r w:rsidR="00A00EED">
              <w:rPr>
                <w:sz w:val="22"/>
                <w:szCs w:val="22"/>
                <w:lang w:val="en-US"/>
              </w:rPr>
              <w:t>, Huawei/HiSilicon (1</w:t>
            </w:r>
            <w:r w:rsidR="00A00EED" w:rsidRPr="00A00EED">
              <w:rPr>
                <w:sz w:val="22"/>
                <w:szCs w:val="22"/>
                <w:vertAlign w:val="superscript"/>
                <w:lang w:val="en-US"/>
              </w:rPr>
              <w:t>st</w:t>
            </w:r>
            <w:r w:rsidR="00A00EED">
              <w:rPr>
                <w:sz w:val="22"/>
                <w:szCs w:val="22"/>
                <w:lang w:val="en-US"/>
              </w:rPr>
              <w:t xml:space="preserve"> preference)</w:t>
            </w:r>
            <w:r w:rsidR="002037A7">
              <w:rPr>
                <w:sz w:val="22"/>
                <w:szCs w:val="22"/>
                <w:lang w:val="en-US"/>
              </w:rPr>
              <w:t>, vivo</w:t>
            </w:r>
            <w:r w:rsidR="00A42BDC">
              <w:rPr>
                <w:sz w:val="22"/>
                <w:szCs w:val="22"/>
                <w:lang w:val="en-US"/>
              </w:rPr>
              <w:t>, Sony</w:t>
            </w:r>
          </w:p>
        </w:tc>
      </w:tr>
      <w:tr w:rsidR="007B2AA2" w14:paraId="69CAB79C" w14:textId="77777777">
        <w:tc>
          <w:tcPr>
            <w:tcW w:w="1413" w:type="dxa"/>
          </w:tcPr>
          <w:p w14:paraId="31731A6A" w14:textId="5925F908" w:rsidR="007B2AA2" w:rsidRDefault="00315D3E">
            <w:pPr>
              <w:spacing w:after="0"/>
              <w:rPr>
                <w:b/>
                <w:bCs/>
                <w:sz w:val="22"/>
                <w:lang w:val="en-US"/>
              </w:rPr>
            </w:pPr>
            <w:r>
              <w:rPr>
                <w:b/>
                <w:bCs/>
                <w:sz w:val="22"/>
                <w:lang w:val="en-US"/>
              </w:rPr>
              <w:t>Option 1b</w:t>
            </w:r>
            <w:r w:rsidR="008712F4">
              <w:rPr>
                <w:b/>
                <w:bCs/>
                <w:sz w:val="22"/>
                <w:lang w:val="en-US"/>
              </w:rPr>
              <w:t xml:space="preserve"> (7)</w:t>
            </w:r>
          </w:p>
        </w:tc>
        <w:tc>
          <w:tcPr>
            <w:tcW w:w="8216" w:type="dxa"/>
          </w:tcPr>
          <w:p w14:paraId="27C91F83" w14:textId="48C7D54E" w:rsidR="007B2AA2" w:rsidRDefault="002037A7">
            <w:pPr>
              <w:spacing w:after="0"/>
              <w:rPr>
                <w:sz w:val="22"/>
                <w:lang w:val="en-US"/>
              </w:rPr>
            </w:pPr>
            <w:r>
              <w:rPr>
                <w:sz w:val="22"/>
                <w:szCs w:val="22"/>
                <w:lang w:val="en-US"/>
              </w:rPr>
              <w:t>v</w:t>
            </w:r>
            <w:r w:rsidR="00315D3E">
              <w:rPr>
                <w:sz w:val="22"/>
                <w:szCs w:val="22"/>
                <w:lang w:val="en-US"/>
              </w:rPr>
              <w:t>ivo, Samsung, LG, OPPO, Apple, QC</w:t>
            </w:r>
            <w:r w:rsidR="00F96070">
              <w:rPr>
                <w:sz w:val="22"/>
                <w:szCs w:val="22"/>
                <w:lang w:val="en-US"/>
              </w:rPr>
              <w:t>,</w:t>
            </w:r>
            <w:r w:rsidR="00AF2ABB">
              <w:rPr>
                <w:sz w:val="22"/>
                <w:szCs w:val="22"/>
                <w:lang w:val="en-US"/>
              </w:rPr>
              <w:t xml:space="preserve"> </w:t>
            </w:r>
            <w:r w:rsidR="00F96070">
              <w:rPr>
                <w:sz w:val="22"/>
                <w:szCs w:val="22"/>
                <w:lang w:val="en-US"/>
              </w:rPr>
              <w:t>Fujitsu</w:t>
            </w:r>
          </w:p>
        </w:tc>
      </w:tr>
      <w:tr w:rsidR="007B2AA2" w14:paraId="3C72614C" w14:textId="77777777">
        <w:tc>
          <w:tcPr>
            <w:tcW w:w="1413" w:type="dxa"/>
          </w:tcPr>
          <w:p w14:paraId="20F2BF67" w14:textId="7B0E5318" w:rsidR="007B2AA2" w:rsidRDefault="00315D3E">
            <w:pPr>
              <w:spacing w:after="0"/>
              <w:rPr>
                <w:b/>
                <w:bCs/>
                <w:sz w:val="22"/>
                <w:lang w:val="en-US"/>
              </w:rPr>
            </w:pPr>
            <w:r>
              <w:rPr>
                <w:b/>
                <w:bCs/>
                <w:sz w:val="22"/>
                <w:lang w:val="en-US"/>
              </w:rPr>
              <w:t>Option 2</w:t>
            </w:r>
            <w:r w:rsidR="008712F4">
              <w:rPr>
                <w:b/>
                <w:bCs/>
                <w:sz w:val="22"/>
                <w:lang w:val="en-US"/>
              </w:rPr>
              <w:t xml:space="preserve"> (2)</w:t>
            </w:r>
          </w:p>
        </w:tc>
        <w:tc>
          <w:tcPr>
            <w:tcW w:w="8216" w:type="dxa"/>
          </w:tcPr>
          <w:p w14:paraId="1BA5A331" w14:textId="77777777" w:rsidR="007B2AA2" w:rsidRDefault="00315D3E">
            <w:pPr>
              <w:spacing w:after="0"/>
              <w:rPr>
                <w:sz w:val="22"/>
                <w:lang w:val="en-US"/>
              </w:rPr>
            </w:pPr>
            <w:r>
              <w:rPr>
                <w:sz w:val="22"/>
                <w:szCs w:val="22"/>
              </w:rPr>
              <w:t>LG, WILUS</w:t>
            </w:r>
          </w:p>
        </w:tc>
      </w:tr>
      <w:tr w:rsidR="007B2AA2" w14:paraId="121EB2EF" w14:textId="77777777">
        <w:tc>
          <w:tcPr>
            <w:tcW w:w="1413" w:type="dxa"/>
          </w:tcPr>
          <w:p w14:paraId="0B0B79ED" w14:textId="5EE1611C" w:rsidR="007B2AA2" w:rsidRDefault="00315D3E">
            <w:pPr>
              <w:spacing w:after="0"/>
              <w:rPr>
                <w:b/>
                <w:bCs/>
                <w:sz w:val="22"/>
                <w:lang w:val="en-US"/>
              </w:rPr>
            </w:pPr>
            <w:r>
              <w:rPr>
                <w:b/>
                <w:bCs/>
                <w:sz w:val="22"/>
                <w:lang w:val="en-US"/>
              </w:rPr>
              <w:t>Option 3</w:t>
            </w:r>
            <w:r w:rsidR="008712F4">
              <w:rPr>
                <w:b/>
                <w:bCs/>
                <w:sz w:val="22"/>
                <w:lang w:val="en-US"/>
              </w:rPr>
              <w:t xml:space="preserve"> (9)</w:t>
            </w:r>
          </w:p>
        </w:tc>
        <w:tc>
          <w:tcPr>
            <w:tcW w:w="8216" w:type="dxa"/>
          </w:tcPr>
          <w:p w14:paraId="5251405B" w14:textId="00D10C57" w:rsidR="007B2AA2" w:rsidRDefault="00315D3E">
            <w:pPr>
              <w:spacing w:after="0"/>
              <w:rPr>
                <w:sz w:val="22"/>
                <w:szCs w:val="22"/>
              </w:rPr>
            </w:pPr>
            <w:r>
              <w:rPr>
                <w:sz w:val="22"/>
                <w:szCs w:val="22"/>
                <w:lang w:val="en-US"/>
              </w:rPr>
              <w:t>Nokia/NSB, CATT, Intel, Panasonic, Spreadtrum, Docomo (1</w:t>
            </w:r>
            <w:r>
              <w:rPr>
                <w:sz w:val="22"/>
                <w:szCs w:val="22"/>
                <w:vertAlign w:val="superscript"/>
                <w:lang w:val="en-US"/>
              </w:rPr>
              <w:t>st</w:t>
            </w:r>
            <w:r>
              <w:rPr>
                <w:sz w:val="22"/>
                <w:szCs w:val="22"/>
                <w:lang w:val="en-US"/>
              </w:rPr>
              <w:t xml:space="preserve"> preference)</w:t>
            </w:r>
            <w:r w:rsidR="003F5ACC">
              <w:rPr>
                <w:sz w:val="22"/>
                <w:szCs w:val="22"/>
                <w:lang w:val="en-US"/>
              </w:rPr>
              <w:t xml:space="preserve">, Huawei/HiSilicon </w:t>
            </w:r>
          </w:p>
        </w:tc>
      </w:tr>
      <w:tr w:rsidR="007B2AA2" w14:paraId="7746F11F" w14:textId="77777777">
        <w:tc>
          <w:tcPr>
            <w:tcW w:w="1413" w:type="dxa"/>
          </w:tcPr>
          <w:p w14:paraId="3EC3466D" w14:textId="77777777" w:rsidR="007B2AA2" w:rsidRDefault="00315D3E">
            <w:pPr>
              <w:spacing w:after="0"/>
              <w:rPr>
                <w:b/>
                <w:bCs/>
                <w:sz w:val="22"/>
                <w:lang w:val="en-US"/>
              </w:rPr>
            </w:pPr>
            <w:r>
              <w:rPr>
                <w:b/>
                <w:bCs/>
                <w:sz w:val="22"/>
                <w:lang w:val="en-US"/>
              </w:rPr>
              <w:t>Other</w:t>
            </w:r>
          </w:p>
        </w:tc>
        <w:tc>
          <w:tcPr>
            <w:tcW w:w="8216" w:type="dxa"/>
          </w:tcPr>
          <w:p w14:paraId="6471A800" w14:textId="77777777" w:rsidR="007B2AA2" w:rsidRDefault="007B2AA2">
            <w:pPr>
              <w:spacing w:after="0"/>
              <w:rPr>
                <w:sz w:val="22"/>
                <w:szCs w:val="22"/>
                <w:lang w:val="en-US"/>
              </w:rPr>
            </w:pPr>
          </w:p>
        </w:tc>
      </w:tr>
    </w:tbl>
    <w:p w14:paraId="779D2C64" w14:textId="543A7BFA" w:rsidR="007B2AA2" w:rsidRDefault="007B2AA2">
      <w:pPr>
        <w:rPr>
          <w:lang w:val="en-US"/>
        </w:rPr>
      </w:pPr>
    </w:p>
    <w:p w14:paraId="50C8E15F" w14:textId="32B43747" w:rsidR="00CD0A90" w:rsidRDefault="00CD0A90" w:rsidP="00CD0A90">
      <w:pPr>
        <w:spacing w:after="0"/>
        <w:rPr>
          <w:b/>
          <w:bCs/>
          <w:sz w:val="22"/>
          <w:lang w:val="en-US"/>
        </w:rPr>
      </w:pPr>
      <w:r>
        <w:rPr>
          <w:b/>
          <w:bCs/>
          <w:sz w:val="22"/>
          <w:lang w:val="en-US"/>
        </w:rPr>
        <w:t xml:space="preserve">Companies please indicate if you have </w:t>
      </w:r>
      <w:r w:rsidRPr="00CD0A90">
        <w:rPr>
          <w:b/>
          <w:bCs/>
          <w:color w:val="FF0000"/>
          <w:sz w:val="22"/>
          <w:lang w:val="en-US"/>
        </w:rPr>
        <w:t xml:space="preserve">strong concerns </w:t>
      </w:r>
      <w:r>
        <w:rPr>
          <w:b/>
          <w:bCs/>
          <w:sz w:val="22"/>
          <w:lang w:val="en-US"/>
        </w:rPr>
        <w:t>on any of the options.</w:t>
      </w:r>
    </w:p>
    <w:tbl>
      <w:tblPr>
        <w:tblStyle w:val="TableGrid"/>
        <w:tblW w:w="9629" w:type="dxa"/>
        <w:tblLayout w:type="fixed"/>
        <w:tblLook w:val="04A0" w:firstRow="1" w:lastRow="0" w:firstColumn="1" w:lastColumn="0" w:noHBand="0" w:noVBand="1"/>
      </w:tblPr>
      <w:tblGrid>
        <w:gridCol w:w="1413"/>
        <w:gridCol w:w="8216"/>
      </w:tblGrid>
      <w:tr w:rsidR="00CD0A90" w14:paraId="603EFE88" w14:textId="77777777" w:rsidTr="005957A2">
        <w:tc>
          <w:tcPr>
            <w:tcW w:w="1413" w:type="dxa"/>
          </w:tcPr>
          <w:p w14:paraId="457AC9C3" w14:textId="2F0F9D65" w:rsidR="00CD0A90" w:rsidRDefault="00CD0A90" w:rsidP="005957A2">
            <w:pPr>
              <w:spacing w:after="0"/>
              <w:rPr>
                <w:b/>
                <w:bCs/>
                <w:sz w:val="22"/>
                <w:lang w:val="en-US"/>
              </w:rPr>
            </w:pPr>
            <w:r>
              <w:rPr>
                <w:b/>
                <w:bCs/>
                <w:sz w:val="22"/>
                <w:lang w:val="en-US"/>
              </w:rPr>
              <w:t>Option 1a</w:t>
            </w:r>
          </w:p>
        </w:tc>
        <w:tc>
          <w:tcPr>
            <w:tcW w:w="8216" w:type="dxa"/>
          </w:tcPr>
          <w:p w14:paraId="129B05ED" w14:textId="597D4903" w:rsidR="00CD0A90" w:rsidRDefault="0057060C" w:rsidP="005957A2">
            <w:pPr>
              <w:spacing w:after="0"/>
              <w:rPr>
                <w:sz w:val="22"/>
                <w:lang w:val="en-US"/>
              </w:rPr>
            </w:pPr>
            <w:r>
              <w:rPr>
                <w:sz w:val="22"/>
                <w:lang w:val="en-US"/>
              </w:rPr>
              <w:t>QC</w:t>
            </w:r>
          </w:p>
        </w:tc>
      </w:tr>
      <w:tr w:rsidR="00CD0A90" w14:paraId="31524360" w14:textId="77777777" w:rsidTr="005957A2">
        <w:tc>
          <w:tcPr>
            <w:tcW w:w="1413" w:type="dxa"/>
          </w:tcPr>
          <w:p w14:paraId="6BB79267" w14:textId="6438FC82" w:rsidR="00CD0A90" w:rsidRDefault="00CD0A90" w:rsidP="005957A2">
            <w:pPr>
              <w:spacing w:after="0"/>
              <w:rPr>
                <w:b/>
                <w:bCs/>
                <w:sz w:val="22"/>
                <w:lang w:val="en-US"/>
              </w:rPr>
            </w:pPr>
            <w:r>
              <w:rPr>
                <w:b/>
                <w:bCs/>
                <w:sz w:val="22"/>
                <w:lang w:val="en-US"/>
              </w:rPr>
              <w:t>Option 1b</w:t>
            </w:r>
          </w:p>
        </w:tc>
        <w:tc>
          <w:tcPr>
            <w:tcW w:w="8216" w:type="dxa"/>
          </w:tcPr>
          <w:p w14:paraId="7C7861F1" w14:textId="2757B66D" w:rsidR="00CD0A90" w:rsidRDefault="00CD0A90" w:rsidP="005957A2">
            <w:pPr>
              <w:spacing w:after="0"/>
              <w:rPr>
                <w:sz w:val="22"/>
                <w:lang w:val="en-US"/>
              </w:rPr>
            </w:pPr>
          </w:p>
        </w:tc>
      </w:tr>
      <w:tr w:rsidR="00CD0A90" w14:paraId="660773FF" w14:textId="77777777" w:rsidTr="005957A2">
        <w:tc>
          <w:tcPr>
            <w:tcW w:w="1413" w:type="dxa"/>
          </w:tcPr>
          <w:p w14:paraId="3BEF9836" w14:textId="1237AC83" w:rsidR="00CD0A90" w:rsidRDefault="00CD0A90" w:rsidP="005957A2">
            <w:pPr>
              <w:spacing w:after="0"/>
              <w:rPr>
                <w:b/>
                <w:bCs/>
                <w:sz w:val="22"/>
                <w:lang w:val="en-US"/>
              </w:rPr>
            </w:pPr>
            <w:r>
              <w:rPr>
                <w:b/>
                <w:bCs/>
                <w:sz w:val="22"/>
                <w:lang w:val="en-US"/>
              </w:rPr>
              <w:t>Option 2</w:t>
            </w:r>
          </w:p>
        </w:tc>
        <w:tc>
          <w:tcPr>
            <w:tcW w:w="8216" w:type="dxa"/>
          </w:tcPr>
          <w:p w14:paraId="71AF1D64" w14:textId="7C2E7D3A" w:rsidR="00CD0A90" w:rsidRDefault="00DB5DD0" w:rsidP="005957A2">
            <w:pPr>
              <w:spacing w:after="0"/>
              <w:rPr>
                <w:sz w:val="22"/>
                <w:lang w:val="en-US"/>
              </w:rPr>
            </w:pPr>
            <w:r>
              <w:rPr>
                <w:sz w:val="22"/>
                <w:lang w:val="en-US"/>
              </w:rPr>
              <w:t>Nokia/NSB (will give least available number of REs from all options)</w:t>
            </w:r>
            <w:r w:rsidR="008C1EB5">
              <w:rPr>
                <w:sz w:val="22"/>
                <w:lang w:val="en-US"/>
              </w:rPr>
              <w:t>, Samsung</w:t>
            </w:r>
            <w:r w:rsidR="0057060C">
              <w:rPr>
                <w:sz w:val="22"/>
                <w:lang w:val="en-US"/>
              </w:rPr>
              <w:t>, QC</w:t>
            </w:r>
          </w:p>
        </w:tc>
      </w:tr>
      <w:tr w:rsidR="00CD0A90" w14:paraId="0E4231B4" w14:textId="77777777" w:rsidTr="005957A2">
        <w:tc>
          <w:tcPr>
            <w:tcW w:w="1413" w:type="dxa"/>
          </w:tcPr>
          <w:p w14:paraId="46F9E26A" w14:textId="14D724EB" w:rsidR="00CD0A90" w:rsidRDefault="00CD0A90" w:rsidP="005957A2">
            <w:pPr>
              <w:spacing w:after="0"/>
              <w:rPr>
                <w:b/>
                <w:bCs/>
                <w:sz w:val="22"/>
                <w:lang w:val="en-US"/>
              </w:rPr>
            </w:pPr>
            <w:r>
              <w:rPr>
                <w:b/>
                <w:bCs/>
                <w:sz w:val="22"/>
                <w:lang w:val="en-US"/>
              </w:rPr>
              <w:t>Option 3</w:t>
            </w:r>
          </w:p>
        </w:tc>
        <w:tc>
          <w:tcPr>
            <w:tcW w:w="8216" w:type="dxa"/>
          </w:tcPr>
          <w:p w14:paraId="7B6FE21B" w14:textId="1371776A" w:rsidR="00CD0A90" w:rsidRDefault="008C1EB5" w:rsidP="005957A2">
            <w:pPr>
              <w:spacing w:after="0"/>
              <w:rPr>
                <w:sz w:val="22"/>
                <w:szCs w:val="22"/>
                <w:lang w:eastAsia="zh-CN"/>
              </w:rPr>
            </w:pPr>
            <w:r>
              <w:rPr>
                <w:rFonts w:hint="eastAsia"/>
                <w:sz w:val="22"/>
                <w:szCs w:val="22"/>
                <w:lang w:eastAsia="zh-CN"/>
              </w:rPr>
              <w:t>S</w:t>
            </w:r>
            <w:r>
              <w:rPr>
                <w:sz w:val="22"/>
                <w:szCs w:val="22"/>
                <w:lang w:eastAsia="zh-CN"/>
              </w:rPr>
              <w:t>amsung</w:t>
            </w:r>
            <w:r w:rsidR="0057060C">
              <w:rPr>
                <w:sz w:val="22"/>
                <w:szCs w:val="22"/>
                <w:lang w:eastAsia="zh-CN"/>
              </w:rPr>
              <w:t>, QC</w:t>
            </w:r>
          </w:p>
        </w:tc>
      </w:tr>
    </w:tbl>
    <w:p w14:paraId="62B31589" w14:textId="4F86D5A3" w:rsidR="00CD0A90" w:rsidRDefault="00CD0A90">
      <w:pPr>
        <w:rPr>
          <w:lang w:val="en-US"/>
        </w:rPr>
      </w:pPr>
    </w:p>
    <w:p w14:paraId="63BCFB87" w14:textId="77777777" w:rsidR="007B2AA2" w:rsidRDefault="00315D3E">
      <w:pPr>
        <w:spacing w:after="0"/>
        <w:rPr>
          <w:b/>
          <w:bCs/>
          <w:sz w:val="22"/>
          <w:lang w:val="en-US" w:eastAsia="zh-CN"/>
        </w:rPr>
      </w:pPr>
      <w:r>
        <w:rPr>
          <w:b/>
          <w:bCs/>
          <w:sz w:val="22"/>
          <w:lang w:val="en-US"/>
        </w:rPr>
        <w:t>Companies please provide detailed comments, if any.</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0"/>
        <w:gridCol w:w="8189"/>
      </w:tblGrid>
      <w:tr w:rsidR="007B2AA2" w14:paraId="15534843" w14:textId="77777777">
        <w:tc>
          <w:tcPr>
            <w:tcW w:w="1430" w:type="dxa"/>
            <w:tcMar>
              <w:top w:w="0" w:type="dxa"/>
              <w:left w:w="108" w:type="dxa"/>
              <w:bottom w:w="0" w:type="dxa"/>
              <w:right w:w="108" w:type="dxa"/>
            </w:tcMar>
          </w:tcPr>
          <w:p w14:paraId="640A45FA" w14:textId="77777777" w:rsidR="007B2AA2" w:rsidRDefault="00315D3E">
            <w:pPr>
              <w:spacing w:after="0"/>
              <w:rPr>
                <w:rFonts w:eastAsia="Times New Roman"/>
                <w:sz w:val="22"/>
                <w:szCs w:val="22"/>
                <w:lang w:val="en-US" w:eastAsia="zh-CN"/>
              </w:rPr>
            </w:pPr>
            <w:r>
              <w:rPr>
                <w:rFonts w:eastAsia="Times New Roman"/>
                <w:b/>
                <w:bCs/>
                <w:sz w:val="22"/>
                <w:szCs w:val="22"/>
                <w:lang w:val="en-US" w:eastAsia="zh-CN"/>
              </w:rPr>
              <w:t>Company</w:t>
            </w:r>
          </w:p>
        </w:tc>
        <w:tc>
          <w:tcPr>
            <w:tcW w:w="8189" w:type="dxa"/>
            <w:tcMar>
              <w:top w:w="0" w:type="dxa"/>
              <w:left w:w="108" w:type="dxa"/>
              <w:bottom w:w="0" w:type="dxa"/>
              <w:right w:w="108" w:type="dxa"/>
            </w:tcMar>
          </w:tcPr>
          <w:p w14:paraId="792B8326" w14:textId="77777777" w:rsidR="007B2AA2" w:rsidRDefault="00315D3E">
            <w:pPr>
              <w:spacing w:after="0"/>
              <w:rPr>
                <w:rFonts w:eastAsia="Times New Roman"/>
                <w:sz w:val="22"/>
                <w:szCs w:val="22"/>
                <w:lang w:val="en-US" w:eastAsia="zh-CN"/>
              </w:rPr>
            </w:pPr>
            <w:r>
              <w:rPr>
                <w:rFonts w:eastAsia="Times New Roman"/>
                <w:b/>
                <w:bCs/>
                <w:sz w:val="22"/>
                <w:szCs w:val="22"/>
                <w:lang w:val="en-US" w:eastAsia="zh-CN"/>
              </w:rPr>
              <w:t>Comments</w:t>
            </w:r>
          </w:p>
        </w:tc>
      </w:tr>
      <w:tr w:rsidR="007B2AA2" w14:paraId="19123E2A" w14:textId="77777777">
        <w:tc>
          <w:tcPr>
            <w:tcW w:w="1430" w:type="dxa"/>
            <w:tcMar>
              <w:top w:w="0" w:type="dxa"/>
              <w:left w:w="108" w:type="dxa"/>
              <w:bottom w:w="0" w:type="dxa"/>
              <w:right w:w="108" w:type="dxa"/>
            </w:tcMar>
          </w:tcPr>
          <w:p w14:paraId="3707E4C4" w14:textId="77777777" w:rsidR="007B2AA2" w:rsidRDefault="00315D3E">
            <w:pPr>
              <w:spacing w:after="0"/>
              <w:rPr>
                <w:rFonts w:eastAsia="Times New Roman"/>
                <w:sz w:val="22"/>
                <w:szCs w:val="22"/>
                <w:lang w:val="en-US" w:eastAsia="zh-CN"/>
              </w:rPr>
            </w:pPr>
            <w:r>
              <w:rPr>
                <w:rFonts w:eastAsia="Times New Roman"/>
                <w:sz w:val="22"/>
                <w:szCs w:val="22"/>
                <w:lang w:val="en-US" w:eastAsia="zh-CN"/>
              </w:rPr>
              <w:t>Nokia, NSB</w:t>
            </w:r>
          </w:p>
        </w:tc>
        <w:tc>
          <w:tcPr>
            <w:tcW w:w="8189" w:type="dxa"/>
            <w:tcMar>
              <w:top w:w="0" w:type="dxa"/>
              <w:left w:w="108" w:type="dxa"/>
              <w:bottom w:w="0" w:type="dxa"/>
              <w:right w:w="108" w:type="dxa"/>
            </w:tcMar>
          </w:tcPr>
          <w:p w14:paraId="44E01669" w14:textId="77777777" w:rsidR="007B2AA2" w:rsidRDefault="00315D3E">
            <w:pPr>
              <w:spacing w:after="0"/>
              <w:rPr>
                <w:rFonts w:eastAsia="Times New Roman"/>
                <w:sz w:val="22"/>
                <w:szCs w:val="22"/>
                <w:lang w:val="en-US" w:eastAsia="zh-CN"/>
              </w:rPr>
            </w:pPr>
            <w:r>
              <w:rPr>
                <w:rFonts w:eastAsia="Times New Roman"/>
                <w:sz w:val="22"/>
                <w:szCs w:val="22"/>
                <w:lang w:val="en-US" w:eastAsia="zh-CN"/>
              </w:rPr>
              <w:t xml:space="preserve">As stated, we prefer Option 3 but could be compromising if needed also to Option 1a. </w:t>
            </w:r>
          </w:p>
          <w:p w14:paraId="63C88080" w14:textId="77777777" w:rsidR="007B2AA2" w:rsidRDefault="007B2AA2">
            <w:pPr>
              <w:spacing w:after="0"/>
              <w:rPr>
                <w:rFonts w:eastAsia="Times New Roman"/>
                <w:sz w:val="22"/>
                <w:szCs w:val="22"/>
                <w:lang w:val="en-US" w:eastAsia="zh-CN"/>
              </w:rPr>
            </w:pPr>
          </w:p>
          <w:p w14:paraId="1DF69DD9" w14:textId="77777777" w:rsidR="007B2AA2" w:rsidRDefault="00315D3E">
            <w:pPr>
              <w:spacing w:after="0"/>
              <w:rPr>
                <w:rFonts w:eastAsia="Times New Roman"/>
                <w:sz w:val="22"/>
                <w:szCs w:val="22"/>
                <w:lang w:val="en-US" w:eastAsia="zh-CN"/>
              </w:rPr>
            </w:pPr>
            <w:r>
              <w:rPr>
                <w:rFonts w:eastAsia="Times New Roman"/>
                <w:sz w:val="22"/>
                <w:szCs w:val="22"/>
                <w:lang w:val="en-US" w:eastAsia="zh-CN"/>
              </w:rPr>
              <w:t>Please note, that Option 1b seems to be not really working – as the requirement would include CSI-part 2 fully (and not allow partial CSI part 2 dropping). So would be nice if companies from the Option 1b camp could comment on Option 1b operation with relation to CSI (especially CSI part 2)</w:t>
            </w:r>
          </w:p>
        </w:tc>
      </w:tr>
      <w:tr w:rsidR="007B2AA2" w14:paraId="142611B4" w14:textId="77777777">
        <w:tc>
          <w:tcPr>
            <w:tcW w:w="1430" w:type="dxa"/>
            <w:tcMar>
              <w:top w:w="0" w:type="dxa"/>
              <w:left w:w="108" w:type="dxa"/>
              <w:bottom w:w="0" w:type="dxa"/>
              <w:right w:w="108" w:type="dxa"/>
            </w:tcMar>
          </w:tcPr>
          <w:p w14:paraId="6BE78ACD" w14:textId="77777777" w:rsidR="007B2AA2" w:rsidRDefault="00315D3E">
            <w:pPr>
              <w:spacing w:after="0"/>
              <w:rPr>
                <w:rFonts w:eastAsia="Times New Roman"/>
                <w:sz w:val="22"/>
                <w:szCs w:val="22"/>
                <w:lang w:val="en-US" w:eastAsia="zh-CN"/>
              </w:rPr>
            </w:pPr>
            <w:r>
              <w:rPr>
                <w:rFonts w:eastAsia="Times New Roman"/>
                <w:sz w:val="22"/>
                <w:szCs w:val="22"/>
                <w:lang w:val="en-US" w:eastAsia="zh-CN"/>
              </w:rPr>
              <w:t>QC</w:t>
            </w:r>
          </w:p>
        </w:tc>
        <w:tc>
          <w:tcPr>
            <w:tcW w:w="8189" w:type="dxa"/>
            <w:tcMar>
              <w:top w:w="0" w:type="dxa"/>
              <w:left w:w="108" w:type="dxa"/>
              <w:bottom w:w="0" w:type="dxa"/>
              <w:right w:w="108" w:type="dxa"/>
            </w:tcMar>
          </w:tcPr>
          <w:p w14:paraId="2CC4C77F" w14:textId="41165B65" w:rsidR="007B2AA2" w:rsidRDefault="00315D3E">
            <w:pPr>
              <w:spacing w:after="0"/>
              <w:rPr>
                <w:rFonts w:eastAsia="Times New Roman"/>
                <w:sz w:val="22"/>
                <w:szCs w:val="22"/>
                <w:lang w:val="en-US" w:eastAsia="zh-CN"/>
              </w:rPr>
            </w:pPr>
            <w:r>
              <w:rPr>
                <w:rFonts w:eastAsia="Times New Roman"/>
                <w:sz w:val="22"/>
                <w:szCs w:val="22"/>
                <w:lang w:val="en-US" w:eastAsia="zh-CN"/>
              </w:rPr>
              <w:t>Support 1b. And similar to all the other options, at the end of the day this is gNB who shall manage desired rates for each UCI part. If gNB is not able to provide, e.g., enough resources for CSI2, it could happen under any of these options as well. Note that here, where we have UL-SCH, the flexibility is more at gNB to provide nominal R</w:t>
            </w:r>
            <w:r w:rsidR="00F00C5F">
              <w:rPr>
                <w:rFonts w:eastAsia="Times New Roman"/>
                <w:sz w:val="22"/>
                <w:szCs w:val="22"/>
                <w:lang w:val="en-US" w:eastAsia="zh-CN"/>
              </w:rPr>
              <w:t>e</w:t>
            </w:r>
            <w:r>
              <w:rPr>
                <w:rFonts w:eastAsia="Times New Roman"/>
                <w:sz w:val="22"/>
                <w:szCs w:val="22"/>
                <w:lang w:val="en-US" w:eastAsia="zh-CN"/>
              </w:rPr>
              <w:t xml:space="preserve">s for UCIs. </w:t>
            </w:r>
          </w:p>
        </w:tc>
      </w:tr>
      <w:tr w:rsidR="007B2AA2" w14:paraId="279B62AE" w14:textId="77777777">
        <w:tc>
          <w:tcPr>
            <w:tcW w:w="1430" w:type="dxa"/>
            <w:tcMar>
              <w:top w:w="0" w:type="dxa"/>
              <w:left w:w="108" w:type="dxa"/>
              <w:bottom w:w="0" w:type="dxa"/>
              <w:right w:w="108" w:type="dxa"/>
            </w:tcMar>
          </w:tcPr>
          <w:p w14:paraId="1381F392" w14:textId="77777777" w:rsidR="007B2AA2" w:rsidRDefault="00315D3E">
            <w:pPr>
              <w:spacing w:after="0"/>
              <w:rPr>
                <w:rFonts w:eastAsia="MS Mincho"/>
                <w:sz w:val="22"/>
                <w:szCs w:val="22"/>
                <w:lang w:val="en-US" w:eastAsia="ja-JP"/>
              </w:rPr>
            </w:pPr>
            <w:r>
              <w:rPr>
                <w:rFonts w:eastAsia="MS Mincho" w:hint="eastAsia"/>
                <w:sz w:val="22"/>
                <w:szCs w:val="22"/>
                <w:lang w:val="en-US" w:eastAsia="ja-JP"/>
              </w:rPr>
              <w:t>Panasonic</w:t>
            </w:r>
          </w:p>
        </w:tc>
        <w:tc>
          <w:tcPr>
            <w:tcW w:w="8189" w:type="dxa"/>
            <w:tcMar>
              <w:top w:w="0" w:type="dxa"/>
              <w:left w:w="108" w:type="dxa"/>
              <w:bottom w:w="0" w:type="dxa"/>
              <w:right w:w="108" w:type="dxa"/>
            </w:tcMar>
          </w:tcPr>
          <w:p w14:paraId="7B69DEF5" w14:textId="77777777" w:rsidR="007B2AA2" w:rsidRDefault="00315D3E">
            <w:pPr>
              <w:spacing w:after="0"/>
              <w:rPr>
                <w:rFonts w:eastAsia="Times New Roman"/>
                <w:sz w:val="22"/>
                <w:szCs w:val="22"/>
                <w:lang w:val="en-US" w:eastAsia="zh-CN"/>
              </w:rPr>
            </w:pPr>
            <w:r>
              <w:rPr>
                <w:rFonts w:eastAsia="Times New Roman"/>
                <w:sz w:val="22"/>
                <w:szCs w:val="22"/>
                <w:lang w:val="en-US" w:eastAsia="zh-CN"/>
              </w:rPr>
              <w:t>Option 3 is the performance optimal way and our first preference. If the amount of specification impact is large, Option 1 with the handling to avoid exceeding the resource available in the actual repetition can also be acceptable. Option 1a seems to be almost the same as Option 3 since the additional limit is based on the resource available in the actual repetition. If the additional UE complexity to consider actual repetition for resource determination is big concern, Option 1b can also be considered as compromised solution. At least for DG PUSCH, gNB scheduler can properly handle the resource allocation. However, for CG PUSCH, gNB scheduling or TDD handling might be more complicated in Option 1b.</w:t>
            </w:r>
          </w:p>
        </w:tc>
      </w:tr>
      <w:tr w:rsidR="00F00C5F" w14:paraId="2A5A5231" w14:textId="77777777">
        <w:tc>
          <w:tcPr>
            <w:tcW w:w="1430" w:type="dxa"/>
            <w:tcMar>
              <w:top w:w="0" w:type="dxa"/>
              <w:left w:w="108" w:type="dxa"/>
              <w:bottom w:w="0" w:type="dxa"/>
              <w:right w:w="108" w:type="dxa"/>
            </w:tcMar>
          </w:tcPr>
          <w:p w14:paraId="11BD1C05" w14:textId="77777777" w:rsidR="00F00C5F" w:rsidRDefault="00F00C5F">
            <w:pPr>
              <w:spacing w:after="0"/>
              <w:rPr>
                <w:rFonts w:eastAsiaTheme="minorEastAsia"/>
                <w:sz w:val="22"/>
                <w:szCs w:val="22"/>
                <w:lang w:val="en-US" w:eastAsia="zh-CN"/>
              </w:rPr>
            </w:pPr>
            <w:r>
              <w:rPr>
                <w:rFonts w:eastAsiaTheme="minorEastAsia" w:hint="eastAsia"/>
                <w:sz w:val="22"/>
                <w:szCs w:val="22"/>
                <w:lang w:val="en-US" w:eastAsia="zh-CN"/>
              </w:rPr>
              <w:t>H</w:t>
            </w:r>
            <w:r>
              <w:rPr>
                <w:rFonts w:eastAsiaTheme="minorEastAsia"/>
                <w:sz w:val="22"/>
                <w:szCs w:val="22"/>
                <w:lang w:val="en-US" w:eastAsia="zh-CN"/>
              </w:rPr>
              <w:t>uawei,</w:t>
            </w:r>
          </w:p>
          <w:p w14:paraId="105A9D2B" w14:textId="54016EAC" w:rsidR="00F00C5F" w:rsidRPr="00F00C5F" w:rsidRDefault="00F00C5F">
            <w:pPr>
              <w:spacing w:after="0"/>
              <w:rPr>
                <w:rFonts w:eastAsiaTheme="minorEastAsia"/>
                <w:sz w:val="22"/>
                <w:szCs w:val="22"/>
                <w:lang w:val="en-US" w:eastAsia="zh-CN"/>
              </w:rPr>
            </w:pPr>
            <w:r>
              <w:rPr>
                <w:rFonts w:eastAsiaTheme="minorEastAsia"/>
                <w:sz w:val="22"/>
                <w:szCs w:val="22"/>
                <w:lang w:val="en-US" w:eastAsia="zh-CN"/>
              </w:rPr>
              <w:t>HiSilicon</w:t>
            </w:r>
          </w:p>
        </w:tc>
        <w:tc>
          <w:tcPr>
            <w:tcW w:w="8189" w:type="dxa"/>
            <w:tcMar>
              <w:top w:w="0" w:type="dxa"/>
              <w:left w:w="108" w:type="dxa"/>
              <w:bottom w:w="0" w:type="dxa"/>
              <w:right w:w="108" w:type="dxa"/>
            </w:tcMar>
          </w:tcPr>
          <w:p w14:paraId="7F4C3A02" w14:textId="6C694DAE" w:rsidR="00F00C5F" w:rsidRPr="00F00C5F" w:rsidRDefault="00F00C5F">
            <w:pPr>
              <w:spacing w:after="0"/>
              <w:rPr>
                <w:rFonts w:eastAsiaTheme="minorEastAsia"/>
                <w:sz w:val="22"/>
                <w:szCs w:val="22"/>
                <w:lang w:val="en-US" w:eastAsia="zh-CN"/>
              </w:rPr>
            </w:pPr>
            <w:r>
              <w:rPr>
                <w:rFonts w:eastAsiaTheme="minorEastAsia"/>
                <w:sz w:val="22"/>
                <w:szCs w:val="22"/>
                <w:lang w:val="en-US" w:eastAsia="zh-CN"/>
              </w:rPr>
              <w:t xml:space="preserve">We prefer either option 1a or option 3. For option 1b, it may bring some restriction at gNB side. Option 3 sounds reasonable also, especially if the PUSCH is for URLLC, providing some chance for gNB to ensure the limit for UCI is beneficial also. </w:t>
            </w:r>
          </w:p>
        </w:tc>
      </w:tr>
      <w:tr w:rsidR="00045C28" w14:paraId="1AE4233B" w14:textId="77777777">
        <w:tc>
          <w:tcPr>
            <w:tcW w:w="1430" w:type="dxa"/>
            <w:tcMar>
              <w:top w:w="0" w:type="dxa"/>
              <w:left w:w="108" w:type="dxa"/>
              <w:bottom w:w="0" w:type="dxa"/>
              <w:right w:w="108" w:type="dxa"/>
            </w:tcMar>
          </w:tcPr>
          <w:p w14:paraId="7E2B5870" w14:textId="43D70638" w:rsidR="00045C28" w:rsidRDefault="00045C28">
            <w:pPr>
              <w:spacing w:after="0"/>
              <w:rPr>
                <w:rFonts w:eastAsiaTheme="minorEastAsia"/>
                <w:sz w:val="22"/>
                <w:szCs w:val="22"/>
                <w:lang w:val="en-US" w:eastAsia="zh-CN"/>
              </w:rPr>
            </w:pPr>
            <w:r>
              <w:rPr>
                <w:rFonts w:eastAsiaTheme="minorEastAsia" w:hint="eastAsia"/>
                <w:sz w:val="22"/>
                <w:szCs w:val="22"/>
                <w:lang w:val="en-US" w:eastAsia="zh-CN"/>
              </w:rPr>
              <w:t>S</w:t>
            </w:r>
            <w:r>
              <w:rPr>
                <w:rFonts w:eastAsiaTheme="minorEastAsia"/>
                <w:sz w:val="22"/>
                <w:szCs w:val="22"/>
                <w:lang w:val="en-US" w:eastAsia="zh-CN"/>
              </w:rPr>
              <w:t>preadtrum</w:t>
            </w:r>
          </w:p>
        </w:tc>
        <w:tc>
          <w:tcPr>
            <w:tcW w:w="8189" w:type="dxa"/>
            <w:tcMar>
              <w:top w:w="0" w:type="dxa"/>
              <w:left w:w="108" w:type="dxa"/>
              <w:bottom w:w="0" w:type="dxa"/>
              <w:right w:w="108" w:type="dxa"/>
            </w:tcMar>
          </w:tcPr>
          <w:p w14:paraId="5FECCF93" w14:textId="61D56432" w:rsidR="00045C28" w:rsidRDefault="00045C28">
            <w:pPr>
              <w:spacing w:after="0"/>
              <w:rPr>
                <w:rFonts w:eastAsiaTheme="minorEastAsia"/>
                <w:sz w:val="22"/>
                <w:szCs w:val="22"/>
                <w:lang w:val="en-US" w:eastAsia="zh-CN"/>
              </w:rPr>
            </w:pPr>
            <w:r>
              <w:rPr>
                <w:rFonts w:eastAsiaTheme="minorEastAsia" w:hint="eastAsia"/>
                <w:sz w:val="22"/>
                <w:szCs w:val="22"/>
                <w:lang w:val="en-US" w:eastAsia="zh-CN"/>
              </w:rPr>
              <w:t>W</w:t>
            </w:r>
            <w:r>
              <w:rPr>
                <w:rFonts w:eastAsiaTheme="minorEastAsia"/>
                <w:sz w:val="22"/>
                <w:szCs w:val="22"/>
                <w:lang w:val="en-US" w:eastAsia="zh-CN"/>
              </w:rPr>
              <w:t xml:space="preserve">e prefer Option 3. Option 1a has not much difference between Option 3, but Option 3 </w:t>
            </w:r>
            <w:r>
              <w:rPr>
                <w:rFonts w:eastAsiaTheme="minorEastAsia"/>
                <w:sz w:val="22"/>
                <w:szCs w:val="22"/>
                <w:lang w:val="en-US" w:eastAsia="zh-CN"/>
              </w:rPr>
              <w:lastRenderedPageBreak/>
              <w:t xml:space="preserve">has higher scheduling flexibility by reserving some resources for PUSCH data. Option 1b </w:t>
            </w:r>
            <w:r w:rsidR="005632F6">
              <w:rPr>
                <w:rFonts w:eastAsiaTheme="minorEastAsia"/>
                <w:sz w:val="22"/>
                <w:szCs w:val="22"/>
                <w:lang w:val="en-US" w:eastAsia="zh-CN"/>
              </w:rPr>
              <w:t>has much higher implementation complexity, especially for CG PUSCH.</w:t>
            </w:r>
          </w:p>
        </w:tc>
      </w:tr>
      <w:tr w:rsidR="00A300BE" w14:paraId="69B840A4" w14:textId="77777777" w:rsidTr="00A300BE">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5467C" w14:textId="25C3726B" w:rsidR="00A300BE" w:rsidRDefault="00A300BE" w:rsidP="0092775C">
            <w:pPr>
              <w:spacing w:after="0"/>
              <w:rPr>
                <w:rFonts w:eastAsiaTheme="minorEastAsia"/>
                <w:sz w:val="22"/>
                <w:szCs w:val="22"/>
                <w:lang w:val="en-US" w:eastAsia="zh-CN"/>
              </w:rPr>
            </w:pPr>
            <w:r>
              <w:rPr>
                <w:rFonts w:eastAsiaTheme="minorEastAsia"/>
                <w:sz w:val="22"/>
                <w:szCs w:val="22"/>
                <w:lang w:val="en-US" w:eastAsia="zh-CN"/>
              </w:rPr>
              <w:lastRenderedPageBreak/>
              <w:t>vivo</w:t>
            </w:r>
          </w:p>
        </w:tc>
        <w:tc>
          <w:tcPr>
            <w:tcW w:w="8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029E75" w14:textId="479CC9CB" w:rsidR="000A4DF2" w:rsidRDefault="00A300BE" w:rsidP="0092775C">
            <w:pPr>
              <w:spacing w:after="0"/>
              <w:rPr>
                <w:rFonts w:eastAsiaTheme="minorEastAsia"/>
                <w:sz w:val="22"/>
                <w:szCs w:val="22"/>
                <w:lang w:val="en-US" w:eastAsia="zh-CN"/>
              </w:rPr>
            </w:pPr>
            <w:r>
              <w:rPr>
                <w:rFonts w:eastAsiaTheme="minorEastAsia" w:hint="eastAsia"/>
                <w:sz w:val="22"/>
                <w:szCs w:val="22"/>
                <w:lang w:val="en-US" w:eastAsia="zh-CN"/>
              </w:rPr>
              <w:t>O</w:t>
            </w:r>
            <w:r>
              <w:rPr>
                <w:rFonts w:eastAsiaTheme="minorEastAsia"/>
                <w:sz w:val="22"/>
                <w:szCs w:val="22"/>
                <w:lang w:val="en-US" w:eastAsia="zh-CN"/>
              </w:rPr>
              <w:t>ur preference is option 1b</w:t>
            </w:r>
            <w:r w:rsidR="000A4DF2">
              <w:rPr>
                <w:rFonts w:eastAsiaTheme="minorEastAsia"/>
                <w:sz w:val="22"/>
                <w:szCs w:val="22"/>
                <w:lang w:val="en-US" w:eastAsia="zh-CN"/>
              </w:rPr>
              <w:t xml:space="preserve"> from </w:t>
            </w:r>
            <w:r w:rsidR="000A4DF2" w:rsidRPr="009963C8">
              <w:rPr>
                <w:rFonts w:eastAsiaTheme="minorEastAsia"/>
                <w:sz w:val="22"/>
                <w:szCs w:val="22"/>
                <w:lang w:val="en-US" w:eastAsia="zh-CN"/>
              </w:rPr>
              <w:t xml:space="preserve">spec and </w:t>
            </w:r>
            <w:r w:rsidR="000A4DF2">
              <w:rPr>
                <w:rFonts w:eastAsiaTheme="minorEastAsia"/>
                <w:sz w:val="22"/>
                <w:szCs w:val="22"/>
                <w:lang w:val="en-US" w:eastAsia="zh-CN"/>
              </w:rPr>
              <w:t xml:space="preserve">UE </w:t>
            </w:r>
            <w:r w:rsidR="000A4DF2" w:rsidRPr="009963C8">
              <w:rPr>
                <w:rFonts w:eastAsiaTheme="minorEastAsia"/>
                <w:sz w:val="22"/>
                <w:szCs w:val="22"/>
                <w:lang w:val="en-US" w:eastAsia="zh-CN"/>
              </w:rPr>
              <w:t>implementation complexity perspective</w:t>
            </w:r>
            <w:r w:rsidR="000A4DF2">
              <w:rPr>
                <w:rFonts w:eastAsiaTheme="minorEastAsia"/>
                <w:sz w:val="22"/>
                <w:szCs w:val="22"/>
                <w:lang w:val="en-US" w:eastAsia="zh-CN"/>
              </w:rPr>
              <w:t xml:space="preserve">s. For UCI to be multiplexed on PUSCH with repetition type B, </w:t>
            </w:r>
            <w:r w:rsidR="000A4DF2">
              <w:rPr>
                <w:rFonts w:eastAsiaTheme="minorEastAsia"/>
                <w:sz w:val="22"/>
                <w:szCs w:val="22"/>
                <w:lang w:eastAsia="zh-CN"/>
              </w:rPr>
              <w:t xml:space="preserve">UCI performance should be guaranteed. </w:t>
            </w:r>
            <w:r w:rsidR="000A4DF2" w:rsidRPr="009963C8">
              <w:rPr>
                <w:rFonts w:eastAsiaTheme="minorEastAsia"/>
                <w:sz w:val="22"/>
                <w:szCs w:val="22"/>
                <w:lang w:val="en-US" w:eastAsia="zh-CN"/>
              </w:rPr>
              <w:t xml:space="preserve">Since gNB knows whether the nominal repetition is segmented or not, it can guarantee the UCI resources not exceed the available resources of the actual PUSCH repetition on which UCI would be multiplexed. </w:t>
            </w:r>
          </w:p>
          <w:p w14:paraId="64F648C9" w14:textId="42C26AFD" w:rsidR="000A4DF2" w:rsidRDefault="000A4DF2" w:rsidP="0092775C">
            <w:pPr>
              <w:spacing w:after="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f scheduling restriction would be concerned for Option 1b, Option 1a could be compromise.</w:t>
            </w:r>
          </w:p>
          <w:p w14:paraId="54EE49A9" w14:textId="548CC6D7" w:rsidR="000A4DF2" w:rsidRDefault="000A4DF2" w:rsidP="0092775C">
            <w:pPr>
              <w:spacing w:after="0"/>
              <w:rPr>
                <w:rFonts w:eastAsiaTheme="minorEastAsia"/>
                <w:sz w:val="22"/>
                <w:szCs w:val="22"/>
                <w:lang w:val="en-US" w:eastAsia="zh-CN"/>
              </w:rPr>
            </w:pPr>
            <w:r w:rsidRPr="009963C8">
              <w:rPr>
                <w:rFonts w:eastAsiaTheme="minorEastAsia"/>
                <w:sz w:val="22"/>
                <w:szCs w:val="22"/>
                <w:lang w:val="en-US" w:eastAsia="zh-CN"/>
              </w:rPr>
              <w:t>For option 3, the UCI performance may not be guaranteed due to the restriction of 2nd term, and additional calculation is required at the UE side.</w:t>
            </w:r>
          </w:p>
          <w:p w14:paraId="38BDF04B" w14:textId="7DB7482A" w:rsidR="00A300BE" w:rsidRDefault="00A300BE" w:rsidP="0092775C">
            <w:pPr>
              <w:spacing w:after="0"/>
              <w:rPr>
                <w:rFonts w:eastAsiaTheme="minorEastAsia"/>
                <w:sz w:val="22"/>
                <w:szCs w:val="22"/>
                <w:lang w:val="en-US" w:eastAsia="zh-CN"/>
              </w:rPr>
            </w:pPr>
          </w:p>
        </w:tc>
      </w:tr>
      <w:tr w:rsidR="009509BC" w14:paraId="39BA07B2" w14:textId="77777777" w:rsidTr="00A300BE">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A0582F" w14:textId="28239240" w:rsidR="009509BC" w:rsidRDefault="009509BC" w:rsidP="009509BC">
            <w:pPr>
              <w:spacing w:after="0"/>
              <w:rPr>
                <w:rFonts w:eastAsiaTheme="minorEastAsia"/>
                <w:sz w:val="22"/>
                <w:szCs w:val="22"/>
                <w:lang w:val="en-US" w:eastAsia="zh-CN"/>
              </w:rPr>
            </w:pPr>
            <w:r>
              <w:rPr>
                <w:rFonts w:eastAsiaTheme="minorEastAsia" w:hint="eastAsia"/>
                <w:sz w:val="22"/>
                <w:szCs w:val="22"/>
                <w:lang w:val="en-US" w:eastAsia="zh-CN"/>
              </w:rPr>
              <w:t>S</w:t>
            </w:r>
            <w:r>
              <w:rPr>
                <w:rFonts w:eastAsiaTheme="minorEastAsia"/>
                <w:sz w:val="22"/>
                <w:szCs w:val="22"/>
                <w:lang w:val="en-US" w:eastAsia="zh-CN"/>
              </w:rPr>
              <w:t>amsung</w:t>
            </w:r>
          </w:p>
        </w:tc>
        <w:tc>
          <w:tcPr>
            <w:tcW w:w="8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E73BE" w14:textId="77777777" w:rsidR="009509BC" w:rsidRDefault="009509BC" w:rsidP="009509BC">
            <w:pPr>
              <w:spacing w:after="0"/>
              <w:rPr>
                <w:rFonts w:eastAsiaTheme="minorEastAsia"/>
                <w:sz w:val="22"/>
                <w:szCs w:val="22"/>
                <w:lang w:val="en-US" w:eastAsia="zh-CN"/>
              </w:rPr>
            </w:pPr>
            <w:r>
              <w:rPr>
                <w:rFonts w:eastAsiaTheme="minorEastAsia" w:hint="eastAsia"/>
                <w:sz w:val="22"/>
                <w:szCs w:val="22"/>
                <w:lang w:val="en-US" w:eastAsia="zh-CN"/>
              </w:rPr>
              <w:t>W</w:t>
            </w:r>
            <w:r>
              <w:rPr>
                <w:rFonts w:eastAsiaTheme="minorEastAsia"/>
                <w:sz w:val="22"/>
                <w:szCs w:val="22"/>
                <w:lang w:val="en-US" w:eastAsia="zh-CN"/>
              </w:rPr>
              <w:t>e prefer option 1b.</w:t>
            </w:r>
          </w:p>
          <w:p w14:paraId="7A9B3FB3" w14:textId="77777777" w:rsidR="009509BC" w:rsidRDefault="009509BC" w:rsidP="009509BC">
            <w:pPr>
              <w:spacing w:after="0"/>
              <w:rPr>
                <w:rFonts w:eastAsiaTheme="minorEastAsia"/>
                <w:sz w:val="22"/>
                <w:szCs w:val="22"/>
                <w:lang w:val="en-US" w:eastAsia="zh-CN"/>
              </w:rPr>
            </w:pPr>
          </w:p>
          <w:p w14:paraId="30E7A3A6" w14:textId="067540A5" w:rsidR="009509BC" w:rsidRDefault="009509BC" w:rsidP="009509BC">
            <w:pPr>
              <w:spacing w:after="0"/>
              <w:rPr>
                <w:rFonts w:eastAsiaTheme="minorEastAsia"/>
                <w:sz w:val="22"/>
                <w:szCs w:val="22"/>
                <w:lang w:val="en-US" w:eastAsia="zh-CN"/>
              </w:rPr>
            </w:pPr>
            <w:r>
              <w:rPr>
                <w:rFonts w:eastAsiaTheme="minorEastAsia" w:hint="eastAsia"/>
                <w:sz w:val="22"/>
                <w:szCs w:val="22"/>
                <w:lang w:val="en-US" w:eastAsia="zh-CN"/>
              </w:rPr>
              <w:t>T</w:t>
            </w:r>
            <w:r>
              <w:rPr>
                <w:rFonts w:eastAsiaTheme="minorEastAsia"/>
                <w:sz w:val="22"/>
                <w:szCs w:val="22"/>
                <w:lang w:val="en-US" w:eastAsia="zh-CN"/>
              </w:rPr>
              <w:t xml:space="preserve">o answer Nokia’s question, with proper α and β, it still can drop CSI-part 2. If the proposal of option 1b is not clear, we suggest to update it to: </w:t>
            </w:r>
          </w:p>
          <w:p w14:paraId="417DE741" w14:textId="77777777" w:rsidR="009509BC" w:rsidRDefault="009509BC" w:rsidP="009509BC">
            <w:pPr>
              <w:spacing w:after="0"/>
              <w:rPr>
                <w:sz w:val="22"/>
                <w:szCs w:val="22"/>
                <w:lang w:val="en-US"/>
              </w:rPr>
            </w:pPr>
            <w:r>
              <w:rPr>
                <w:b/>
                <w:bCs/>
                <w:sz w:val="22"/>
                <w:szCs w:val="22"/>
                <w:lang w:val="en-US"/>
              </w:rPr>
              <w:t>Option 1b</w:t>
            </w:r>
            <w:r>
              <w:rPr>
                <w:sz w:val="22"/>
                <w:szCs w:val="22"/>
                <w:lang w:val="en-US"/>
              </w:rPr>
              <w:t xml:space="preserve">: UE does not expect that the number of REs </w:t>
            </w:r>
            <w:r w:rsidRPr="00B4648F">
              <w:rPr>
                <w:color w:val="FF0000"/>
                <w:sz w:val="22"/>
                <w:szCs w:val="22"/>
                <w:lang w:val="en-US"/>
              </w:rPr>
              <w:t xml:space="preserve">available for </w:t>
            </w:r>
            <w:r>
              <w:rPr>
                <w:sz w:val="22"/>
                <w:szCs w:val="22"/>
                <w:lang w:val="en-US"/>
              </w:rPr>
              <w:t>UCI is more than the number of available REs in the actual repetition on which the UCI is multiplexed.</w:t>
            </w:r>
          </w:p>
          <w:p w14:paraId="161D7B30" w14:textId="77777777" w:rsidR="009509BC" w:rsidRDefault="009509BC" w:rsidP="009509BC">
            <w:pPr>
              <w:spacing w:after="0"/>
              <w:rPr>
                <w:rFonts w:eastAsiaTheme="minorEastAsia"/>
                <w:sz w:val="22"/>
                <w:szCs w:val="22"/>
                <w:lang w:val="en-US" w:eastAsia="zh-CN"/>
              </w:rPr>
            </w:pPr>
          </w:p>
          <w:p w14:paraId="040B9A5C" w14:textId="77777777" w:rsidR="009509BC" w:rsidRDefault="009509BC" w:rsidP="009509BC">
            <w:pPr>
              <w:spacing w:after="0"/>
              <w:rPr>
                <w:rFonts w:eastAsiaTheme="minorEastAsia"/>
                <w:sz w:val="22"/>
                <w:szCs w:val="22"/>
                <w:lang w:val="en-US" w:eastAsia="zh-CN"/>
              </w:rPr>
            </w:pPr>
            <w:r>
              <w:rPr>
                <w:rFonts w:eastAsiaTheme="minorEastAsia" w:hint="eastAsia"/>
                <w:sz w:val="22"/>
                <w:szCs w:val="22"/>
                <w:lang w:val="en-US" w:eastAsia="zh-CN"/>
              </w:rPr>
              <w:t>F</w:t>
            </w:r>
            <w:r>
              <w:rPr>
                <w:rFonts w:eastAsiaTheme="minorEastAsia"/>
                <w:sz w:val="22"/>
                <w:szCs w:val="22"/>
                <w:lang w:val="en-US" w:eastAsia="zh-CN"/>
              </w:rPr>
              <w:t xml:space="preserve">or CG PUSCH, piggyback of UCI can be disabled. </w:t>
            </w:r>
          </w:p>
          <w:p w14:paraId="4C2D7E8F" w14:textId="77777777" w:rsidR="009509BC" w:rsidRDefault="009509BC" w:rsidP="009509BC">
            <w:pPr>
              <w:spacing w:after="0"/>
              <w:rPr>
                <w:rFonts w:eastAsiaTheme="minorEastAsia"/>
                <w:sz w:val="22"/>
                <w:szCs w:val="22"/>
                <w:lang w:val="en-US" w:eastAsia="zh-CN"/>
              </w:rPr>
            </w:pPr>
          </w:p>
          <w:p w14:paraId="085D0433" w14:textId="77777777" w:rsidR="009509BC" w:rsidRDefault="009509BC" w:rsidP="009509BC">
            <w:pPr>
              <w:spacing w:after="0"/>
              <w:rPr>
                <w:rFonts w:eastAsiaTheme="minorEastAsia"/>
                <w:sz w:val="22"/>
                <w:szCs w:val="22"/>
                <w:lang w:val="en-US" w:eastAsia="zh-CN"/>
              </w:rPr>
            </w:pPr>
            <w:r>
              <w:rPr>
                <w:rFonts w:eastAsiaTheme="minorEastAsia"/>
                <w:sz w:val="22"/>
                <w:szCs w:val="22"/>
                <w:lang w:val="en-US" w:eastAsia="zh-CN"/>
              </w:rPr>
              <w:t xml:space="preserve">For option 3, because segmentation or not is different in each scheduling, however, α is semi-statically configured to maintain the reliability of PUSCH. If the second part is changed based on actual repetition, it may not leave enough RE for PUSCH for segmentation cases. </w:t>
            </w:r>
          </w:p>
          <w:p w14:paraId="7376E09B" w14:textId="77777777" w:rsidR="009509BC" w:rsidRDefault="009509BC" w:rsidP="009509BC">
            <w:pPr>
              <w:spacing w:after="0"/>
              <w:rPr>
                <w:rFonts w:eastAsiaTheme="minorEastAsia"/>
                <w:sz w:val="22"/>
                <w:szCs w:val="22"/>
                <w:lang w:val="en-US" w:eastAsia="zh-CN"/>
              </w:rPr>
            </w:pPr>
          </w:p>
          <w:p w14:paraId="5363E0F5" w14:textId="32939079" w:rsidR="009509BC" w:rsidRDefault="009509BC" w:rsidP="009509BC">
            <w:pPr>
              <w:spacing w:after="0"/>
              <w:rPr>
                <w:rFonts w:eastAsiaTheme="minorEastAsia"/>
                <w:sz w:val="22"/>
                <w:szCs w:val="22"/>
                <w:lang w:val="en-US" w:eastAsia="zh-CN"/>
              </w:rPr>
            </w:pPr>
            <w:r>
              <w:rPr>
                <w:rFonts w:eastAsiaTheme="minorEastAsia"/>
                <w:sz w:val="22"/>
                <w:szCs w:val="22"/>
                <w:lang w:val="en-US" w:eastAsia="zh-CN"/>
              </w:rPr>
              <w:t xml:space="preserve">For option 1a, if there is no restriction, we have concern about the reliability of UCI of A/N. </w:t>
            </w:r>
          </w:p>
        </w:tc>
      </w:tr>
      <w:tr w:rsidR="004E149A" w14:paraId="04B58B97" w14:textId="77777777" w:rsidTr="00A300BE">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BF93AD" w14:textId="43B8E1F1" w:rsidR="004E149A" w:rsidRDefault="004E149A" w:rsidP="009509BC">
            <w:pPr>
              <w:spacing w:after="0"/>
              <w:rPr>
                <w:rFonts w:eastAsiaTheme="minorEastAsia"/>
                <w:sz w:val="22"/>
                <w:szCs w:val="22"/>
                <w:lang w:val="en-US" w:eastAsia="zh-CN"/>
              </w:rPr>
            </w:pPr>
            <w:r>
              <w:rPr>
                <w:rFonts w:eastAsiaTheme="minorEastAsia" w:hint="eastAsia"/>
                <w:sz w:val="22"/>
                <w:szCs w:val="22"/>
                <w:lang w:val="en-US" w:eastAsia="zh-CN"/>
              </w:rPr>
              <w:t>OPPO</w:t>
            </w:r>
          </w:p>
        </w:tc>
        <w:tc>
          <w:tcPr>
            <w:tcW w:w="8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911A95" w14:textId="3C13DBCD" w:rsidR="004E149A" w:rsidRDefault="004E149A" w:rsidP="009509BC">
            <w:pPr>
              <w:spacing w:after="0"/>
              <w:rPr>
                <w:rFonts w:eastAsiaTheme="minorEastAsia"/>
                <w:sz w:val="22"/>
                <w:szCs w:val="22"/>
                <w:lang w:val="en-US" w:eastAsia="zh-CN"/>
              </w:rPr>
            </w:pPr>
            <w:r>
              <w:rPr>
                <w:rFonts w:eastAsiaTheme="minorEastAsia" w:hint="eastAsia"/>
                <w:sz w:val="22"/>
                <w:szCs w:val="22"/>
                <w:lang w:val="en-US" w:eastAsia="zh-CN"/>
              </w:rPr>
              <w:t xml:space="preserve">Option 2 and option 3 leads more UCI dropping. </w:t>
            </w:r>
            <w:r>
              <w:rPr>
                <w:rFonts w:eastAsiaTheme="minorEastAsia"/>
                <w:sz w:val="22"/>
                <w:szCs w:val="22"/>
                <w:lang w:val="en-US" w:eastAsia="zh-CN"/>
              </w:rPr>
              <w:t>UCI is prioritized in usual, so we prefer to option 1.</w:t>
            </w:r>
          </w:p>
        </w:tc>
      </w:tr>
      <w:tr w:rsidR="009D552B" w14:paraId="1FB1F932" w14:textId="77777777" w:rsidTr="00A300BE">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91242C" w14:textId="09B1B5EE" w:rsidR="009D552B" w:rsidRPr="009D552B" w:rsidRDefault="009D552B" w:rsidP="009509BC">
            <w:pPr>
              <w:spacing w:after="0"/>
              <w:rPr>
                <w:rFonts w:eastAsia="Malgun Gothic"/>
                <w:sz w:val="22"/>
                <w:szCs w:val="22"/>
                <w:lang w:val="en-US" w:eastAsia="ko-KR"/>
              </w:rPr>
            </w:pPr>
            <w:r>
              <w:rPr>
                <w:rFonts w:eastAsia="Malgun Gothic" w:hint="eastAsia"/>
                <w:sz w:val="22"/>
                <w:szCs w:val="22"/>
                <w:lang w:val="en-US" w:eastAsia="ko-KR"/>
              </w:rPr>
              <w:t>LG</w:t>
            </w:r>
          </w:p>
        </w:tc>
        <w:tc>
          <w:tcPr>
            <w:tcW w:w="8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CFD957" w14:textId="77777777" w:rsidR="009D552B" w:rsidRDefault="009D552B" w:rsidP="009509BC">
            <w:pPr>
              <w:spacing w:after="0"/>
              <w:rPr>
                <w:rFonts w:eastAsia="Malgun Gothic"/>
                <w:sz w:val="22"/>
                <w:szCs w:val="22"/>
                <w:lang w:val="en-US" w:eastAsia="ko-KR"/>
              </w:rPr>
            </w:pPr>
            <w:r>
              <w:rPr>
                <w:rFonts w:eastAsia="Malgun Gothic" w:hint="eastAsia"/>
                <w:sz w:val="22"/>
                <w:szCs w:val="22"/>
                <w:lang w:val="en-US" w:eastAsia="ko-KR"/>
              </w:rPr>
              <w:t xml:space="preserve">We support Option 1b. </w:t>
            </w:r>
          </w:p>
          <w:p w14:paraId="691623A0" w14:textId="48A207F2" w:rsidR="009D552B" w:rsidRDefault="009D552B" w:rsidP="009D552B">
            <w:pPr>
              <w:spacing w:after="0"/>
              <w:rPr>
                <w:rFonts w:eastAsia="Malgun Gothic"/>
                <w:sz w:val="22"/>
                <w:szCs w:val="22"/>
                <w:lang w:val="en-US" w:eastAsia="ko-KR"/>
              </w:rPr>
            </w:pPr>
            <w:r>
              <w:rPr>
                <w:rFonts w:eastAsia="Malgun Gothic"/>
                <w:sz w:val="22"/>
                <w:szCs w:val="22"/>
                <w:lang w:val="en-US" w:eastAsia="ko-KR"/>
              </w:rPr>
              <w:t>Option 1b exactly means same number of RE is used for UCI regardless of segmentation. So UE have same UCI performance. Even in option 1b and CSI-2, total available number of RE is limited by UCI scaling factor, there seems a lot of room to control UCI amount.</w:t>
            </w:r>
          </w:p>
          <w:p w14:paraId="116190D0" w14:textId="77777777" w:rsidR="009D552B" w:rsidRDefault="009D552B" w:rsidP="009D552B">
            <w:pPr>
              <w:spacing w:after="0"/>
              <w:rPr>
                <w:rFonts w:eastAsia="Malgun Gothic"/>
                <w:sz w:val="22"/>
                <w:szCs w:val="22"/>
                <w:lang w:val="en-US" w:eastAsia="ko-KR"/>
              </w:rPr>
            </w:pPr>
          </w:p>
          <w:p w14:paraId="72256574" w14:textId="247C706F" w:rsidR="009D552B" w:rsidRPr="009D552B" w:rsidRDefault="009D552B" w:rsidP="009D552B">
            <w:pPr>
              <w:spacing w:after="0"/>
              <w:rPr>
                <w:rFonts w:eastAsia="Malgun Gothic"/>
                <w:sz w:val="22"/>
                <w:szCs w:val="22"/>
                <w:lang w:val="en-US" w:eastAsia="ko-KR"/>
              </w:rPr>
            </w:pPr>
            <w:r>
              <w:rPr>
                <w:rFonts w:eastAsia="Malgun Gothic"/>
                <w:sz w:val="22"/>
                <w:szCs w:val="22"/>
                <w:lang w:val="en-US" w:eastAsia="ko-KR"/>
              </w:rPr>
              <w:t xml:space="preserve">Option 2 is to use same code rate for UCI regardless of segmentation, it could maintain PUSCH performance and more aligned Rel-15 way to utilize beta-offset. </w:t>
            </w:r>
          </w:p>
        </w:tc>
      </w:tr>
      <w:tr w:rsidR="00A42BDC" w14:paraId="22B8DE16" w14:textId="77777777" w:rsidTr="00A300BE">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3FAA0" w14:textId="706DCC1A" w:rsidR="00A42BDC" w:rsidRDefault="00A42BDC" w:rsidP="009509BC">
            <w:pPr>
              <w:spacing w:after="0"/>
              <w:rPr>
                <w:rFonts w:eastAsia="Malgun Gothic"/>
                <w:sz w:val="22"/>
                <w:szCs w:val="22"/>
                <w:lang w:val="en-US" w:eastAsia="ko-KR"/>
              </w:rPr>
            </w:pPr>
            <w:r>
              <w:rPr>
                <w:rFonts w:eastAsia="Malgun Gothic"/>
                <w:sz w:val="22"/>
                <w:szCs w:val="22"/>
                <w:lang w:val="en-US" w:eastAsia="ko-KR"/>
              </w:rPr>
              <w:t>Sony</w:t>
            </w:r>
          </w:p>
        </w:tc>
        <w:tc>
          <w:tcPr>
            <w:tcW w:w="8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727329" w14:textId="672A6035" w:rsidR="00A42BDC" w:rsidRDefault="00A42BDC" w:rsidP="009509BC">
            <w:pPr>
              <w:spacing w:after="0"/>
              <w:rPr>
                <w:rFonts w:eastAsia="Malgun Gothic"/>
                <w:sz w:val="22"/>
                <w:szCs w:val="22"/>
                <w:lang w:val="en-US" w:eastAsia="ko-KR"/>
              </w:rPr>
            </w:pPr>
            <w:r>
              <w:rPr>
                <w:rFonts w:eastAsia="Malgun Gothic"/>
                <w:sz w:val="22"/>
                <w:szCs w:val="22"/>
                <w:lang w:val="en-US" w:eastAsia="ko-KR"/>
              </w:rPr>
              <w:t>We prefer Option 1a.  However, isn’t Option 1b also possible in Option 1a?  Option 1b requires the gNb to guarantee the number of REs for UCI and it can be guaranteed in the form of beta portion of the equation or the alpha portion of the equation.</w:t>
            </w:r>
          </w:p>
        </w:tc>
      </w:tr>
      <w:tr w:rsidR="00FA6B43" w14:paraId="4926F504" w14:textId="77777777" w:rsidTr="00A300BE">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729374" w14:textId="0DD52759" w:rsidR="00FA6B43" w:rsidRDefault="00FA6B43" w:rsidP="009509BC">
            <w:pPr>
              <w:spacing w:after="0"/>
              <w:rPr>
                <w:rFonts w:eastAsia="Malgun Gothic"/>
                <w:sz w:val="22"/>
                <w:szCs w:val="22"/>
                <w:lang w:val="en-US" w:eastAsia="ko-KR"/>
              </w:rPr>
            </w:pPr>
            <w:r>
              <w:rPr>
                <w:rFonts w:eastAsia="Malgun Gothic"/>
                <w:sz w:val="22"/>
                <w:szCs w:val="22"/>
                <w:lang w:val="en-US" w:eastAsia="ko-KR"/>
              </w:rPr>
              <w:t>Apple</w:t>
            </w:r>
          </w:p>
        </w:tc>
        <w:tc>
          <w:tcPr>
            <w:tcW w:w="8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8FAE84" w14:textId="0FFA903F" w:rsidR="00FA6B43" w:rsidRDefault="00FA6B43" w:rsidP="009509BC">
            <w:pPr>
              <w:spacing w:after="0"/>
              <w:rPr>
                <w:rFonts w:eastAsia="Malgun Gothic"/>
                <w:sz w:val="22"/>
                <w:szCs w:val="22"/>
                <w:lang w:val="en-US" w:eastAsia="ko-KR"/>
              </w:rPr>
            </w:pPr>
            <w:r>
              <w:rPr>
                <w:rFonts w:eastAsia="Malgun Gothic"/>
                <w:sz w:val="22"/>
                <w:szCs w:val="22"/>
                <w:lang w:val="en-US" w:eastAsia="ko-KR"/>
              </w:rPr>
              <w:t>We prefer Option 1b for minimum specification and UE implementation impact. Agree with the comments by Samsung.</w:t>
            </w:r>
          </w:p>
        </w:tc>
      </w:tr>
      <w:tr w:rsidR="008C1EB5" w14:paraId="61050CC6" w14:textId="77777777" w:rsidTr="00A300BE">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85514D" w14:textId="26E7464B" w:rsidR="008C1EB5" w:rsidRDefault="008C1EB5" w:rsidP="009509BC">
            <w:pPr>
              <w:spacing w:after="0"/>
              <w:rPr>
                <w:rFonts w:eastAsia="Malgun Gothic"/>
                <w:sz w:val="22"/>
                <w:szCs w:val="22"/>
                <w:lang w:val="en-US" w:eastAsia="ko-KR"/>
              </w:rPr>
            </w:pPr>
            <w:r>
              <w:rPr>
                <w:rFonts w:eastAsia="Malgun Gothic"/>
                <w:sz w:val="22"/>
                <w:szCs w:val="22"/>
                <w:lang w:val="en-US" w:eastAsia="ko-KR"/>
              </w:rPr>
              <w:t>Samsung-2</w:t>
            </w:r>
          </w:p>
        </w:tc>
        <w:tc>
          <w:tcPr>
            <w:tcW w:w="8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8CE39F" w14:textId="7CEF24D5" w:rsidR="008C1EB5" w:rsidRPr="008C1EB5" w:rsidRDefault="008C1EB5" w:rsidP="009509BC">
            <w:pPr>
              <w:spacing w:after="0"/>
              <w:rPr>
                <w:rFonts w:eastAsiaTheme="minorEastAsia"/>
                <w:sz w:val="22"/>
                <w:szCs w:val="22"/>
                <w:lang w:val="en-US" w:eastAsia="zh-CN"/>
              </w:rPr>
            </w:pPr>
            <w:r>
              <w:rPr>
                <w:rFonts w:eastAsiaTheme="minorEastAsia" w:hint="eastAsia"/>
                <w:sz w:val="22"/>
                <w:szCs w:val="22"/>
                <w:lang w:val="en-US" w:eastAsia="zh-CN"/>
              </w:rPr>
              <w:t>F</w:t>
            </w:r>
            <w:r>
              <w:rPr>
                <w:rFonts w:eastAsiaTheme="minorEastAsia"/>
                <w:sz w:val="22"/>
                <w:szCs w:val="22"/>
                <w:lang w:val="en-US" w:eastAsia="zh-CN"/>
              </w:rPr>
              <w:t xml:space="preserve">or option 2 and 3,  less resource will be used for UCI than option 1. And between option 1a and 1b, we prefer 1b. </w:t>
            </w:r>
          </w:p>
        </w:tc>
      </w:tr>
      <w:tr w:rsidR="00CE70AF" w14:paraId="054ED4A6" w14:textId="77777777" w:rsidTr="00A300BE">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3E80D3" w14:textId="2C096B7E" w:rsidR="00CE70AF" w:rsidRDefault="00381001" w:rsidP="009509BC">
            <w:pPr>
              <w:spacing w:after="0"/>
              <w:rPr>
                <w:rFonts w:eastAsia="Malgun Gothic"/>
                <w:sz w:val="22"/>
                <w:szCs w:val="22"/>
                <w:lang w:val="en-US" w:eastAsia="ko-KR"/>
              </w:rPr>
            </w:pPr>
            <w:r>
              <w:rPr>
                <w:rFonts w:eastAsia="Malgun Gothic"/>
                <w:sz w:val="22"/>
                <w:szCs w:val="22"/>
                <w:lang w:val="en-US" w:eastAsia="ko-KR"/>
              </w:rPr>
              <w:t>QC-2</w:t>
            </w:r>
          </w:p>
        </w:tc>
        <w:tc>
          <w:tcPr>
            <w:tcW w:w="8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E0CE16" w14:textId="2D84DCD9" w:rsidR="00CE70AF" w:rsidRDefault="002137D0" w:rsidP="009509BC">
            <w:pPr>
              <w:spacing w:after="0"/>
              <w:rPr>
                <w:rFonts w:eastAsiaTheme="minorEastAsia"/>
                <w:sz w:val="22"/>
                <w:szCs w:val="22"/>
                <w:lang w:val="en-US" w:eastAsia="zh-CN"/>
              </w:rPr>
            </w:pPr>
            <w:r>
              <w:rPr>
                <w:rFonts w:eastAsiaTheme="minorEastAsia"/>
                <w:sz w:val="22"/>
                <w:szCs w:val="22"/>
                <w:lang w:val="en-US" w:eastAsia="zh-CN"/>
              </w:rPr>
              <w:t>A</w:t>
            </w:r>
            <w:r w:rsidR="00402FBB">
              <w:rPr>
                <w:rFonts w:eastAsiaTheme="minorEastAsia"/>
                <w:sz w:val="22"/>
                <w:szCs w:val="22"/>
                <w:lang w:val="en-US" w:eastAsia="zh-CN"/>
              </w:rPr>
              <w:t xml:space="preserve">s it was </w:t>
            </w:r>
            <w:r w:rsidR="006D5F00">
              <w:rPr>
                <w:rFonts w:eastAsiaTheme="minorEastAsia"/>
                <w:sz w:val="22"/>
                <w:szCs w:val="22"/>
                <w:lang w:val="en-US" w:eastAsia="zh-CN"/>
              </w:rPr>
              <w:t xml:space="preserve">already </w:t>
            </w:r>
            <w:r>
              <w:rPr>
                <w:rFonts w:eastAsiaTheme="minorEastAsia"/>
                <w:sz w:val="22"/>
                <w:szCs w:val="22"/>
                <w:lang w:val="en-US" w:eastAsia="zh-CN"/>
              </w:rPr>
              <w:t xml:space="preserve">and extensively </w:t>
            </w:r>
            <w:r w:rsidR="00402FBB">
              <w:rPr>
                <w:rFonts w:eastAsiaTheme="minorEastAsia"/>
                <w:sz w:val="22"/>
                <w:szCs w:val="22"/>
                <w:lang w:val="en-US" w:eastAsia="zh-CN"/>
              </w:rPr>
              <w:t>discussed</w:t>
            </w:r>
            <w:r w:rsidR="006D5F00">
              <w:rPr>
                <w:rFonts w:eastAsiaTheme="minorEastAsia"/>
                <w:sz w:val="22"/>
                <w:szCs w:val="22"/>
                <w:lang w:val="en-US" w:eastAsia="zh-CN"/>
              </w:rPr>
              <w:t>, all</w:t>
            </w:r>
            <w:r w:rsidR="00402FBB">
              <w:rPr>
                <w:rFonts w:eastAsiaTheme="minorEastAsia"/>
                <w:sz w:val="22"/>
                <w:szCs w:val="22"/>
                <w:lang w:val="en-US" w:eastAsia="zh-CN"/>
              </w:rPr>
              <w:t xml:space="preserve"> the other options demand a new UE behavior which is not </w:t>
            </w:r>
            <w:r w:rsidR="00221979">
              <w:rPr>
                <w:rFonts w:eastAsiaTheme="minorEastAsia"/>
                <w:sz w:val="22"/>
                <w:szCs w:val="22"/>
                <w:lang w:val="en-US" w:eastAsia="zh-CN"/>
              </w:rPr>
              <w:t xml:space="preserve">strongly justified. </w:t>
            </w:r>
            <w:r w:rsidR="000B14FF">
              <w:rPr>
                <w:rFonts w:eastAsiaTheme="minorEastAsia"/>
                <w:sz w:val="22"/>
                <w:szCs w:val="22"/>
                <w:lang w:val="en-US" w:eastAsia="zh-CN"/>
              </w:rPr>
              <w:t>Basically,</w:t>
            </w:r>
            <w:r w:rsidR="00221979">
              <w:rPr>
                <w:rFonts w:eastAsiaTheme="minorEastAsia"/>
                <w:sz w:val="22"/>
                <w:szCs w:val="22"/>
                <w:lang w:val="en-US" w:eastAsia="zh-CN"/>
              </w:rPr>
              <w:t xml:space="preserve"> why </w:t>
            </w:r>
            <w:r w:rsidR="00CD75D3">
              <w:rPr>
                <w:rFonts w:eastAsiaTheme="minorEastAsia"/>
                <w:sz w:val="22"/>
                <w:szCs w:val="22"/>
                <w:lang w:val="en-US" w:eastAsia="zh-CN"/>
              </w:rPr>
              <w:t xml:space="preserve">UCI, </w:t>
            </w:r>
            <w:r w:rsidR="000B14FF">
              <w:rPr>
                <w:rFonts w:eastAsiaTheme="minorEastAsia"/>
                <w:sz w:val="22"/>
                <w:szCs w:val="22"/>
                <w:lang w:val="en-US" w:eastAsia="zh-CN"/>
              </w:rPr>
              <w:t>including a</w:t>
            </w:r>
            <w:r w:rsidR="00CD75D3">
              <w:rPr>
                <w:rFonts w:eastAsiaTheme="minorEastAsia"/>
                <w:sz w:val="22"/>
                <w:szCs w:val="22"/>
                <w:lang w:val="en-US" w:eastAsia="zh-CN"/>
              </w:rPr>
              <w:t>ll CSI parts, should be multiplexed on a PUSCH that goes under segmentation</w:t>
            </w:r>
            <w:r w:rsidR="00877BB3">
              <w:rPr>
                <w:rFonts w:eastAsiaTheme="minorEastAsia"/>
                <w:sz w:val="22"/>
                <w:szCs w:val="22"/>
                <w:lang w:val="en-US" w:eastAsia="zh-CN"/>
              </w:rPr>
              <w:t xml:space="preserve">, and/or why gNB should not be able to </w:t>
            </w:r>
            <w:r w:rsidR="001439B5">
              <w:rPr>
                <w:rFonts w:eastAsiaTheme="minorEastAsia"/>
                <w:sz w:val="22"/>
                <w:szCs w:val="22"/>
                <w:lang w:val="en-US" w:eastAsia="zh-CN"/>
              </w:rPr>
              <w:t>manage number of REs for UCI</w:t>
            </w:r>
            <w:r w:rsidR="0035611F">
              <w:rPr>
                <w:rFonts w:eastAsiaTheme="minorEastAsia"/>
                <w:sz w:val="22"/>
                <w:szCs w:val="22"/>
                <w:lang w:val="en-US" w:eastAsia="zh-CN"/>
              </w:rPr>
              <w:t>.</w:t>
            </w:r>
          </w:p>
        </w:tc>
      </w:tr>
    </w:tbl>
    <w:p w14:paraId="0F25627D" w14:textId="65C10A5E" w:rsidR="007B2AA2" w:rsidRDefault="007B2AA2">
      <w:pPr>
        <w:jc w:val="both"/>
        <w:rPr>
          <w:rFonts w:eastAsiaTheme="minorEastAsia"/>
          <w:lang w:val="en-US" w:eastAsia="zh-CN"/>
        </w:rPr>
      </w:pPr>
    </w:p>
    <w:p w14:paraId="39B7974F" w14:textId="6EAB49F4" w:rsidR="008C37D1" w:rsidRPr="00A300BE" w:rsidRDefault="008C37D1">
      <w:pPr>
        <w:jc w:val="both"/>
        <w:rPr>
          <w:rFonts w:eastAsiaTheme="minorEastAsia"/>
          <w:lang w:val="en-US" w:eastAsia="zh-CN"/>
        </w:rPr>
      </w:pPr>
      <w:r>
        <w:rPr>
          <w:rFonts w:eastAsiaTheme="minorEastAsia"/>
          <w:lang w:val="en-US" w:eastAsia="zh-CN"/>
        </w:rPr>
        <w:t>Option 1a was agreed on the Wednesday (June 3</w:t>
      </w:r>
      <w:r w:rsidRPr="008C37D1">
        <w:rPr>
          <w:rFonts w:eastAsiaTheme="minorEastAsia"/>
          <w:vertAlign w:val="superscript"/>
          <w:lang w:val="en-US" w:eastAsia="zh-CN"/>
        </w:rPr>
        <w:t>rd</w:t>
      </w:r>
      <w:r>
        <w:rPr>
          <w:rFonts w:eastAsiaTheme="minorEastAsia"/>
          <w:lang w:val="en-US" w:eastAsia="zh-CN"/>
        </w:rPr>
        <w:t>) online session.</w:t>
      </w:r>
    </w:p>
    <w:p w14:paraId="28400E82" w14:textId="77777777" w:rsidR="007B2AA2" w:rsidRDefault="007B2AA2">
      <w:pPr>
        <w:jc w:val="both"/>
        <w:rPr>
          <w:sz w:val="22"/>
          <w:lang w:val="en-US" w:eastAsia="zh-CN"/>
        </w:rPr>
      </w:pPr>
    </w:p>
    <w:p w14:paraId="3C795470" w14:textId="77777777" w:rsidR="007B2AA2" w:rsidRDefault="00315D3E">
      <w:pPr>
        <w:pStyle w:val="Heading2"/>
        <w:rPr>
          <w:lang w:val="en-US" w:eastAsia="zh-CN"/>
        </w:rPr>
      </w:pPr>
      <w:r>
        <w:rPr>
          <w:lang w:val="en-US"/>
        </w:rPr>
        <w:lastRenderedPageBreak/>
        <w:t xml:space="preserve">2.2 </w:t>
      </w:r>
      <w:r>
        <w:rPr>
          <w:lang w:val="en-US" w:eastAsia="zh-CN"/>
        </w:rPr>
        <w:t>Overlapping between PUSCH repetition Type B and PUCCH repetitions</w:t>
      </w:r>
    </w:p>
    <w:p w14:paraId="15A923E8" w14:textId="77777777" w:rsidR="007B2AA2" w:rsidRDefault="00315D3E">
      <w:pPr>
        <w:rPr>
          <w:sz w:val="22"/>
          <w:szCs w:val="22"/>
          <w:lang w:val="en-US" w:eastAsia="zh-CN"/>
        </w:rPr>
      </w:pPr>
      <w:r>
        <w:rPr>
          <w:sz w:val="22"/>
          <w:szCs w:val="22"/>
          <w:lang w:eastAsia="zh-CN"/>
        </w:rPr>
        <w:t>A few contributions discussed the overlapping between PUSCH repetition Type B and PUCCH repetitions.</w:t>
      </w:r>
    </w:p>
    <w:p w14:paraId="14D33F3F" w14:textId="77777777" w:rsidR="007B2AA2" w:rsidRDefault="00315D3E">
      <w:pPr>
        <w:pStyle w:val="ListParagraph"/>
        <w:numPr>
          <w:ilvl w:val="0"/>
          <w:numId w:val="6"/>
        </w:numPr>
        <w:jc w:val="both"/>
        <w:rPr>
          <w:bCs/>
          <w:iCs/>
          <w:sz w:val="22"/>
          <w:szCs w:val="22"/>
          <w:lang w:val="en-US" w:eastAsia="zh-CN"/>
        </w:rPr>
      </w:pPr>
      <w:r>
        <w:rPr>
          <w:sz w:val="22"/>
          <w:szCs w:val="22"/>
          <w:lang w:val="en-US" w:eastAsia="zh-CN"/>
        </w:rPr>
        <w:t>ETRI[10]: Regarding HARQ-ACK repetition using long PUCCH formats, PUCCH is transmitted and overlapped PUSCH repetition(s) are dropped, provided that their priority index are the same.</w:t>
      </w:r>
    </w:p>
    <w:p w14:paraId="072DFDB3" w14:textId="77777777" w:rsidR="007B2AA2" w:rsidRDefault="00315D3E">
      <w:pPr>
        <w:pStyle w:val="ListParagraph"/>
        <w:numPr>
          <w:ilvl w:val="0"/>
          <w:numId w:val="6"/>
        </w:numPr>
        <w:jc w:val="both"/>
        <w:rPr>
          <w:bCs/>
          <w:iCs/>
          <w:sz w:val="22"/>
          <w:szCs w:val="22"/>
          <w:lang w:val="en-US" w:eastAsia="zh-CN"/>
        </w:rPr>
      </w:pPr>
      <w:r>
        <w:rPr>
          <w:sz w:val="22"/>
          <w:szCs w:val="22"/>
          <w:lang w:val="en-US" w:eastAsia="zh-CN"/>
        </w:rPr>
        <w:t xml:space="preserve">Fujitsu[13]: </w:t>
      </w:r>
      <w:r>
        <w:rPr>
          <w:rFonts w:eastAsiaTheme="minorEastAsia"/>
          <w:bCs/>
          <w:iCs/>
          <w:sz w:val="22"/>
          <w:szCs w:val="22"/>
          <w:lang w:eastAsia="zh-CN"/>
        </w:rPr>
        <w:t>For the UL channels of the same PHY layer priority, UE drops the actual repetition(s)</w:t>
      </w:r>
      <w:r>
        <w:rPr>
          <w:bCs/>
          <w:iCs/>
          <w:sz w:val="22"/>
          <w:szCs w:val="22"/>
        </w:rPr>
        <w:t xml:space="preserve"> </w:t>
      </w:r>
      <w:r>
        <w:rPr>
          <w:rFonts w:eastAsiaTheme="minorEastAsia"/>
          <w:bCs/>
          <w:iCs/>
          <w:sz w:val="22"/>
          <w:szCs w:val="22"/>
          <w:lang w:eastAsia="zh-CN"/>
        </w:rPr>
        <w:t xml:space="preserve">for PUSCH repetition type B which is overlapped in time with a PUCCH over a first number </w:t>
      </w:r>
      <m:oMath>
        <m:sSubSup>
          <m:sSubSupPr>
            <m:ctrlPr>
              <w:rPr>
                <w:rFonts w:ascii="Cambria Math" w:eastAsiaTheme="minorEastAsia" w:hAnsi="Cambria Math"/>
                <w:bCs/>
                <w:iCs/>
                <w:sz w:val="22"/>
                <w:szCs w:val="22"/>
                <w:lang w:eastAsia="zh-CN"/>
              </w:rPr>
            </m:ctrlPr>
          </m:sSubSupPr>
          <m:e>
            <m:r>
              <m:rPr>
                <m:sty m:val="p"/>
              </m:rPr>
              <w:rPr>
                <w:rFonts w:ascii="Cambria Math" w:eastAsiaTheme="minorEastAsia" w:hAnsi="Cambria Math"/>
                <w:sz w:val="22"/>
                <w:szCs w:val="22"/>
                <w:lang w:eastAsia="zh-CN"/>
              </w:rPr>
              <m:t>N</m:t>
            </m:r>
          </m:e>
          <m:sub>
            <m:r>
              <m:rPr>
                <m:sty m:val="p"/>
              </m:rPr>
              <w:rPr>
                <w:rFonts w:ascii="Cambria Math" w:eastAsiaTheme="minorEastAsia" w:hAnsi="Cambria Math"/>
                <w:sz w:val="22"/>
                <w:szCs w:val="22"/>
                <w:lang w:eastAsia="zh-CN"/>
              </w:rPr>
              <m:t>PUCCH</m:t>
            </m:r>
          </m:sub>
          <m:sup>
            <m:r>
              <m:rPr>
                <m:sty m:val="p"/>
              </m:rPr>
              <w:rPr>
                <w:rFonts w:ascii="Cambria Math" w:eastAsiaTheme="minorEastAsia" w:hAnsi="Cambria Math"/>
                <w:sz w:val="22"/>
                <w:szCs w:val="22"/>
                <w:lang w:eastAsia="zh-CN"/>
              </w:rPr>
              <m:t>repeat</m:t>
            </m:r>
          </m:sup>
        </m:sSubSup>
        <m:r>
          <m:rPr>
            <m:sty m:val="p"/>
          </m:rPr>
          <w:rPr>
            <w:rFonts w:ascii="Cambria Math" w:eastAsiaTheme="minorEastAsia" w:hAnsi="Cambria Math"/>
            <w:sz w:val="22"/>
            <w:szCs w:val="22"/>
            <w:lang w:eastAsia="zh-CN"/>
          </w:rPr>
          <m:t>&gt;1</m:t>
        </m:r>
      </m:oMath>
      <w:r>
        <w:rPr>
          <w:rFonts w:eastAsiaTheme="minorEastAsia"/>
          <w:bCs/>
          <w:iCs/>
          <w:sz w:val="22"/>
          <w:szCs w:val="22"/>
          <w:lang w:eastAsia="zh-CN"/>
        </w:rPr>
        <w:t xml:space="preserve"> of slots.</w:t>
      </w:r>
    </w:p>
    <w:p w14:paraId="2F297C7B" w14:textId="77777777" w:rsidR="007B2AA2" w:rsidRDefault="00315D3E">
      <w:pPr>
        <w:pStyle w:val="ListParagraph"/>
        <w:numPr>
          <w:ilvl w:val="0"/>
          <w:numId w:val="6"/>
        </w:numPr>
        <w:jc w:val="both"/>
        <w:rPr>
          <w:bCs/>
          <w:iCs/>
          <w:sz w:val="22"/>
          <w:szCs w:val="22"/>
          <w:lang w:val="en-US" w:eastAsia="zh-CN"/>
        </w:rPr>
      </w:pPr>
      <w:r>
        <w:rPr>
          <w:rFonts w:eastAsiaTheme="minorEastAsia"/>
          <w:bCs/>
          <w:iCs/>
          <w:sz w:val="22"/>
          <w:szCs w:val="22"/>
          <w:lang w:eastAsia="zh-CN"/>
        </w:rPr>
        <w:t>ASUSTek[20]</w:t>
      </w:r>
    </w:p>
    <w:p w14:paraId="659937E6" w14:textId="77777777" w:rsidR="007B2AA2" w:rsidRDefault="00315D3E">
      <w:pPr>
        <w:pStyle w:val="ListParagraph"/>
        <w:numPr>
          <w:ilvl w:val="1"/>
          <w:numId w:val="6"/>
        </w:numPr>
        <w:jc w:val="both"/>
        <w:rPr>
          <w:bCs/>
          <w:iCs/>
          <w:sz w:val="22"/>
          <w:szCs w:val="22"/>
          <w:lang w:val="en-US" w:eastAsia="zh-CN"/>
        </w:rPr>
      </w:pPr>
      <w:r>
        <w:rPr>
          <w:bCs/>
          <w:iCs/>
          <w:sz w:val="22"/>
          <w:szCs w:val="22"/>
          <w:lang w:val="en-US" w:eastAsia="zh-CN"/>
        </w:rPr>
        <w:t>There are two possible UE behaviors based on the current specification text, which should be clarified:</w:t>
      </w:r>
    </w:p>
    <w:p w14:paraId="42025BC1" w14:textId="77777777" w:rsidR="007B2AA2" w:rsidRDefault="00315D3E">
      <w:pPr>
        <w:pStyle w:val="ListParagraph"/>
        <w:numPr>
          <w:ilvl w:val="2"/>
          <w:numId w:val="6"/>
        </w:numPr>
        <w:jc w:val="both"/>
        <w:rPr>
          <w:bCs/>
          <w:iCs/>
          <w:sz w:val="22"/>
          <w:szCs w:val="22"/>
          <w:lang w:val="en-US" w:eastAsia="zh-CN"/>
        </w:rPr>
      </w:pPr>
      <w:r>
        <w:rPr>
          <w:bCs/>
          <w:iCs/>
          <w:sz w:val="22"/>
          <w:szCs w:val="22"/>
          <w:lang w:val="en-US" w:eastAsia="zh-CN"/>
        </w:rPr>
        <w:t>(1)The UE would drop all actual repetition(s) in the overlapping slot(s) and transmit the PUCCH</w:t>
      </w:r>
    </w:p>
    <w:p w14:paraId="6F86D5D9" w14:textId="77777777" w:rsidR="007B2AA2" w:rsidRDefault="00315D3E">
      <w:pPr>
        <w:pStyle w:val="ListParagraph"/>
        <w:numPr>
          <w:ilvl w:val="2"/>
          <w:numId w:val="6"/>
        </w:numPr>
        <w:jc w:val="both"/>
        <w:rPr>
          <w:bCs/>
          <w:iCs/>
          <w:sz w:val="22"/>
          <w:szCs w:val="22"/>
          <w:lang w:val="en-US" w:eastAsia="zh-CN"/>
        </w:rPr>
      </w:pPr>
      <w:r>
        <w:rPr>
          <w:bCs/>
          <w:iCs/>
          <w:sz w:val="22"/>
          <w:szCs w:val="22"/>
          <w:lang w:val="en-US" w:eastAsia="zh-CN"/>
        </w:rPr>
        <w:t>(2)The UE would only drop the actual repetition(s) that overlap with the PUCCH and transmit the remaining actual repetition(s). – preferred (TP provided)</w:t>
      </w:r>
    </w:p>
    <w:p w14:paraId="22C6E4C3" w14:textId="77777777" w:rsidR="007B2AA2" w:rsidRDefault="007B2AA2">
      <w:pPr>
        <w:jc w:val="both"/>
        <w:rPr>
          <w:sz w:val="22"/>
          <w:lang w:val="en-US" w:eastAsia="zh-CN"/>
        </w:rPr>
      </w:pPr>
    </w:p>
    <w:p w14:paraId="4342DB4A" w14:textId="77777777" w:rsidR="007B2AA2" w:rsidRDefault="00315D3E">
      <w:pPr>
        <w:jc w:val="both"/>
        <w:rPr>
          <w:sz w:val="22"/>
          <w:lang w:val="en-US" w:eastAsia="zh-CN"/>
        </w:rPr>
      </w:pPr>
      <w:r>
        <w:rPr>
          <w:sz w:val="22"/>
          <w:lang w:val="en-US" w:eastAsia="zh-CN"/>
        </w:rPr>
        <w:t>Currently the overlapping between PUCCH with repetitions and PUSCH is specified as follows:</w:t>
      </w:r>
    </w:p>
    <w:p w14:paraId="76E3868A" w14:textId="77777777" w:rsidR="007B2AA2" w:rsidRDefault="00315D3E">
      <w:pPr>
        <w:ind w:left="284"/>
        <w:rPr>
          <w:lang w:val="en-US"/>
        </w:rPr>
      </w:pPr>
      <w:r>
        <w:rPr>
          <w:lang w:val="en-US" w:eastAsia="zh-CN"/>
        </w:rPr>
        <w:t xml:space="preserve">TS 38.213 Clause 9.2.6, </w:t>
      </w:r>
      <w:r>
        <w:rPr>
          <w:b/>
          <w:bCs/>
          <w:lang w:val="en-US" w:eastAsia="zh-CN"/>
        </w:rPr>
        <w:t>Paragraph 3</w:t>
      </w:r>
      <w:r>
        <w:rPr>
          <w:lang w:val="en-US" w:eastAsia="zh-CN"/>
        </w:rPr>
        <w:t>: “</w:t>
      </w:r>
      <w:r>
        <w:rPr>
          <w:lang w:val="en-US"/>
        </w:rPr>
        <w:t xml:space="preserve">If a UE would transmit a </w:t>
      </w:r>
      <w:r>
        <w:rPr>
          <w:highlight w:val="yellow"/>
          <w:lang w:val="en-US"/>
        </w:rPr>
        <w:t xml:space="preserve">PUCCH over a first number </w:t>
      </w:r>
      <w:r>
        <w:rPr>
          <w:noProof/>
          <w:position w:val="-10"/>
          <w:highlight w:val="yellow"/>
          <w:lang w:val="en-US" w:eastAsia="zh-CN"/>
        </w:rPr>
        <w:drawing>
          <wp:inline distT="0" distB="0" distL="0" distR="0" wp14:anchorId="421AE660" wp14:editId="1D04CDB7">
            <wp:extent cx="524510" cy="217170"/>
            <wp:effectExtent l="0" t="0" r="0" b="0"/>
            <wp:docPr id="1557" name="Picture 1557"/>
            <wp:cNvGraphicFramePr/>
            <a:graphic xmlns:a="http://schemas.openxmlformats.org/drawingml/2006/main">
              <a:graphicData uri="http://schemas.openxmlformats.org/drawingml/2006/picture">
                <pic:pic xmlns:pic="http://schemas.openxmlformats.org/drawingml/2006/picture">
                  <pic:nvPicPr>
                    <pic:cNvPr id="1557" name="Picture 1557"/>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24510" cy="217170"/>
                    </a:xfrm>
                    <a:prstGeom prst="rect">
                      <a:avLst/>
                    </a:prstGeom>
                    <a:noFill/>
                    <a:ln>
                      <a:noFill/>
                    </a:ln>
                  </pic:spPr>
                </pic:pic>
              </a:graphicData>
            </a:graphic>
          </wp:inline>
        </w:drawing>
      </w:r>
      <w:r>
        <w:rPr>
          <w:highlight w:val="yellow"/>
          <w:lang w:val="en-US"/>
        </w:rPr>
        <w:t xml:space="preserve"> of slots</w:t>
      </w:r>
      <w:r>
        <w:rPr>
          <w:lang w:val="en-US"/>
        </w:rPr>
        <w:t xml:space="preserve"> and the UE would transmit a PUSCH over a second number of slots, and the PUCCH transmission would overlap with the PUSCH transmission in one or more slots, and the conditions in Clause 9.2.5 for multiplexing the UCI in the PUSCH are satisfied in the overlapping slots, the UE </w:t>
      </w:r>
      <w:r>
        <w:rPr>
          <w:highlight w:val="yellow"/>
          <w:lang w:val="en-US"/>
        </w:rPr>
        <w:t>transmits the PUCCH and does not transmit the PUSCH in the overlapping slots</w:t>
      </w:r>
      <w:r>
        <w:rPr>
          <w:lang w:val="en-US"/>
        </w:rPr>
        <w:t>.</w:t>
      </w:r>
      <w:r>
        <w:rPr>
          <w:lang w:val="en-US" w:eastAsia="zh-CN"/>
        </w:rPr>
        <w:t>”</w:t>
      </w:r>
    </w:p>
    <w:p w14:paraId="11AD421D" w14:textId="77777777" w:rsidR="007B2AA2" w:rsidRDefault="00315D3E">
      <w:pPr>
        <w:rPr>
          <w:sz w:val="22"/>
          <w:lang w:val="en-US" w:eastAsia="zh-CN"/>
        </w:rPr>
      </w:pPr>
      <w:bookmarkStart w:id="34" w:name="_Toc503902285"/>
      <w:bookmarkStart w:id="35" w:name="_Toc415085486"/>
      <w:r>
        <w:rPr>
          <w:sz w:val="22"/>
          <w:lang w:val="en-US" w:eastAsia="zh-CN"/>
        </w:rPr>
        <w:t>This is intended to specify the behavior when PUCCH and PUSCH have the same priority index. The question is whether we keep Rel-15 behavior of dropping PUSCH in the overlapping slots, or just dropping the overlapping actual repetitions.</w:t>
      </w:r>
    </w:p>
    <w:bookmarkEnd w:id="34"/>
    <w:bookmarkEnd w:id="35"/>
    <w:p w14:paraId="3ECE0E41" w14:textId="77777777" w:rsidR="007B2AA2" w:rsidRDefault="00315D3E">
      <w:pPr>
        <w:jc w:val="both"/>
        <w:rPr>
          <w:sz w:val="22"/>
          <w:szCs w:val="22"/>
          <w:lang w:val="en-US" w:eastAsia="zh-CN"/>
        </w:rPr>
      </w:pPr>
      <w:r>
        <w:rPr>
          <w:sz w:val="22"/>
          <w:szCs w:val="22"/>
          <w:lang w:val="en-US" w:eastAsia="zh-CN"/>
        </w:rPr>
        <w:t>For PUCCH with repetitions overlapping with PUSCH repetition Type B, the UE transmits the PUCCH in the overlapping slots, and</w:t>
      </w:r>
    </w:p>
    <w:p w14:paraId="0205A48A" w14:textId="77777777" w:rsidR="007B2AA2" w:rsidRDefault="00315D3E">
      <w:pPr>
        <w:pStyle w:val="ListParagraph"/>
        <w:numPr>
          <w:ilvl w:val="0"/>
          <w:numId w:val="7"/>
        </w:numPr>
        <w:jc w:val="both"/>
        <w:rPr>
          <w:sz w:val="22"/>
          <w:szCs w:val="22"/>
          <w:lang w:val="en-US" w:eastAsia="zh-CN"/>
        </w:rPr>
      </w:pPr>
      <w:r>
        <w:rPr>
          <w:b/>
          <w:bCs/>
          <w:sz w:val="22"/>
          <w:szCs w:val="22"/>
          <w:lang w:val="en-US" w:eastAsia="zh-CN"/>
        </w:rPr>
        <w:t>Option 1</w:t>
      </w:r>
      <w:r>
        <w:rPr>
          <w:sz w:val="22"/>
          <w:szCs w:val="22"/>
          <w:lang w:val="en-US" w:eastAsia="zh-CN"/>
        </w:rPr>
        <w:t>: the UE does not transmit all the actual PUSCH repetitions in the overlapping slots (reusing Rel-15 specifications)</w:t>
      </w:r>
    </w:p>
    <w:p w14:paraId="2D85FC34" w14:textId="77777777" w:rsidR="007B2AA2" w:rsidRDefault="00315D3E">
      <w:pPr>
        <w:pStyle w:val="ListParagraph"/>
        <w:numPr>
          <w:ilvl w:val="0"/>
          <w:numId w:val="7"/>
        </w:numPr>
        <w:jc w:val="both"/>
        <w:rPr>
          <w:sz w:val="22"/>
          <w:szCs w:val="22"/>
          <w:lang w:val="en-US" w:eastAsia="zh-CN"/>
        </w:rPr>
      </w:pPr>
      <w:r>
        <w:rPr>
          <w:b/>
          <w:bCs/>
          <w:sz w:val="22"/>
          <w:szCs w:val="22"/>
          <w:lang w:val="en-US" w:eastAsia="zh-CN"/>
        </w:rPr>
        <w:t>Option 2</w:t>
      </w:r>
      <w:r>
        <w:rPr>
          <w:sz w:val="22"/>
          <w:szCs w:val="22"/>
          <w:lang w:val="en-US" w:eastAsia="zh-CN"/>
        </w:rPr>
        <w:t>: the UE does not transmit the actual PUSCH repetitions that overlap with the PUCCH</w:t>
      </w:r>
    </w:p>
    <w:p w14:paraId="082927F8" w14:textId="77777777" w:rsidR="007B2AA2" w:rsidRDefault="007B2AA2">
      <w:pPr>
        <w:jc w:val="both"/>
        <w:rPr>
          <w:sz w:val="22"/>
          <w:szCs w:val="22"/>
          <w:lang w:val="en-US" w:eastAsia="zh-CN"/>
        </w:rPr>
      </w:pPr>
    </w:p>
    <w:p w14:paraId="2DEF0DBE" w14:textId="77777777" w:rsidR="007B2AA2" w:rsidRDefault="00315D3E">
      <w:pPr>
        <w:spacing w:after="0"/>
        <w:rPr>
          <w:b/>
          <w:bCs/>
          <w:sz w:val="22"/>
          <w:lang w:val="en-US"/>
        </w:rPr>
      </w:pPr>
      <w:r>
        <w:rPr>
          <w:b/>
          <w:bCs/>
          <w:sz w:val="22"/>
          <w:lang w:val="en-US"/>
        </w:rPr>
        <w:t>Companies please indicate which option you prefer.</w:t>
      </w:r>
    </w:p>
    <w:tbl>
      <w:tblPr>
        <w:tblStyle w:val="TableGrid"/>
        <w:tblW w:w="9629" w:type="dxa"/>
        <w:tblLayout w:type="fixed"/>
        <w:tblLook w:val="04A0" w:firstRow="1" w:lastRow="0" w:firstColumn="1" w:lastColumn="0" w:noHBand="0" w:noVBand="1"/>
      </w:tblPr>
      <w:tblGrid>
        <w:gridCol w:w="1413"/>
        <w:gridCol w:w="8216"/>
      </w:tblGrid>
      <w:tr w:rsidR="007B2AA2" w14:paraId="46721471" w14:textId="77777777">
        <w:tc>
          <w:tcPr>
            <w:tcW w:w="1413" w:type="dxa"/>
          </w:tcPr>
          <w:p w14:paraId="46EEF1CA" w14:textId="77777777" w:rsidR="007B2AA2" w:rsidRDefault="00315D3E">
            <w:pPr>
              <w:spacing w:after="0"/>
              <w:rPr>
                <w:b/>
                <w:bCs/>
                <w:sz w:val="22"/>
                <w:lang w:val="en-US"/>
              </w:rPr>
            </w:pPr>
            <w:r>
              <w:rPr>
                <w:b/>
                <w:bCs/>
                <w:sz w:val="22"/>
                <w:lang w:val="en-US"/>
              </w:rPr>
              <w:t>Option 1</w:t>
            </w:r>
          </w:p>
        </w:tc>
        <w:tc>
          <w:tcPr>
            <w:tcW w:w="8216" w:type="dxa"/>
          </w:tcPr>
          <w:p w14:paraId="57BE9BF6" w14:textId="77777777" w:rsidR="007B2AA2" w:rsidRDefault="007B2AA2">
            <w:pPr>
              <w:spacing w:after="0"/>
              <w:rPr>
                <w:sz w:val="22"/>
                <w:lang w:val="en-US"/>
              </w:rPr>
            </w:pPr>
          </w:p>
        </w:tc>
      </w:tr>
      <w:tr w:rsidR="007B2AA2" w14:paraId="57934929" w14:textId="77777777">
        <w:tc>
          <w:tcPr>
            <w:tcW w:w="1413" w:type="dxa"/>
          </w:tcPr>
          <w:p w14:paraId="2187185B" w14:textId="77777777" w:rsidR="007B2AA2" w:rsidRDefault="00315D3E">
            <w:pPr>
              <w:spacing w:after="0"/>
              <w:rPr>
                <w:b/>
                <w:bCs/>
                <w:sz w:val="22"/>
                <w:lang w:val="en-US"/>
              </w:rPr>
            </w:pPr>
            <w:r>
              <w:rPr>
                <w:b/>
                <w:bCs/>
                <w:sz w:val="22"/>
                <w:lang w:val="en-US"/>
              </w:rPr>
              <w:t>Option 2</w:t>
            </w:r>
          </w:p>
        </w:tc>
        <w:tc>
          <w:tcPr>
            <w:tcW w:w="8216" w:type="dxa"/>
          </w:tcPr>
          <w:p w14:paraId="56BE24B6" w14:textId="59DFCAB0" w:rsidR="007B2AA2" w:rsidRDefault="00315D3E">
            <w:pPr>
              <w:spacing w:after="0"/>
              <w:rPr>
                <w:sz w:val="22"/>
                <w:lang w:val="en-US" w:eastAsia="zh-CN"/>
              </w:rPr>
            </w:pPr>
            <w:r>
              <w:rPr>
                <w:rFonts w:hint="eastAsia"/>
                <w:sz w:val="22"/>
                <w:lang w:val="en-US" w:eastAsia="zh-CN"/>
              </w:rPr>
              <w:t>CATT</w:t>
            </w:r>
            <w:r>
              <w:rPr>
                <w:sz w:val="22"/>
                <w:lang w:val="en-US" w:eastAsia="zh-CN"/>
              </w:rPr>
              <w:t>, Nokia/NSB, QC, Panasonic</w:t>
            </w:r>
            <w:r>
              <w:rPr>
                <w:rFonts w:hint="eastAsia"/>
                <w:sz w:val="22"/>
                <w:lang w:val="en-US" w:eastAsia="zh-CN"/>
              </w:rPr>
              <w:t>, ZTE</w:t>
            </w:r>
            <w:r>
              <w:rPr>
                <w:sz w:val="22"/>
                <w:lang w:val="en-US" w:eastAsia="zh-CN"/>
              </w:rPr>
              <w:t>, DOCOMO</w:t>
            </w:r>
            <w:r w:rsidR="005A0F85">
              <w:rPr>
                <w:sz w:val="22"/>
                <w:lang w:val="en-US" w:eastAsia="zh-CN"/>
              </w:rPr>
              <w:t>, Huawei/HiSilicon</w:t>
            </w:r>
            <w:r w:rsidR="00763006">
              <w:rPr>
                <w:sz w:val="22"/>
                <w:lang w:val="en-US" w:eastAsia="zh-CN"/>
              </w:rPr>
              <w:t>, vivo</w:t>
            </w:r>
            <w:r w:rsidR="009509BC">
              <w:rPr>
                <w:sz w:val="22"/>
                <w:lang w:val="en-US" w:eastAsia="zh-CN"/>
              </w:rPr>
              <w:t>, Samsung</w:t>
            </w:r>
            <w:r w:rsidR="00F96070">
              <w:rPr>
                <w:sz w:val="22"/>
                <w:lang w:val="en-US" w:eastAsia="zh-CN"/>
              </w:rPr>
              <w:t>, Fujitsu</w:t>
            </w:r>
            <w:r w:rsidR="00AF2ABB">
              <w:rPr>
                <w:sz w:val="22"/>
                <w:lang w:val="en-US" w:eastAsia="zh-CN"/>
              </w:rPr>
              <w:t>, OPPO</w:t>
            </w:r>
            <w:r w:rsidR="00A42BDC">
              <w:rPr>
                <w:sz w:val="22"/>
                <w:lang w:val="en-US" w:eastAsia="zh-CN"/>
              </w:rPr>
              <w:t>, Sony</w:t>
            </w:r>
          </w:p>
        </w:tc>
      </w:tr>
      <w:tr w:rsidR="007B2AA2" w14:paraId="00F050C6" w14:textId="77777777">
        <w:tc>
          <w:tcPr>
            <w:tcW w:w="1413" w:type="dxa"/>
          </w:tcPr>
          <w:p w14:paraId="486A8B14" w14:textId="77777777" w:rsidR="007B2AA2" w:rsidRDefault="00315D3E">
            <w:pPr>
              <w:spacing w:after="0"/>
              <w:rPr>
                <w:b/>
                <w:bCs/>
                <w:sz w:val="22"/>
                <w:lang w:val="en-US"/>
              </w:rPr>
            </w:pPr>
            <w:r>
              <w:rPr>
                <w:b/>
                <w:bCs/>
                <w:sz w:val="22"/>
                <w:lang w:val="en-US"/>
              </w:rPr>
              <w:t>Other</w:t>
            </w:r>
          </w:p>
        </w:tc>
        <w:tc>
          <w:tcPr>
            <w:tcW w:w="8216" w:type="dxa"/>
          </w:tcPr>
          <w:p w14:paraId="3A66484C" w14:textId="77777777" w:rsidR="007B2AA2" w:rsidRDefault="007B2AA2">
            <w:pPr>
              <w:spacing w:after="0"/>
              <w:rPr>
                <w:sz w:val="22"/>
                <w:szCs w:val="22"/>
                <w:lang w:val="en-US"/>
              </w:rPr>
            </w:pPr>
          </w:p>
        </w:tc>
      </w:tr>
    </w:tbl>
    <w:p w14:paraId="1E576225" w14:textId="77777777" w:rsidR="007B2AA2" w:rsidRDefault="007B2AA2">
      <w:pPr>
        <w:rPr>
          <w:lang w:val="en-US"/>
        </w:rPr>
      </w:pPr>
    </w:p>
    <w:p w14:paraId="195CF159" w14:textId="77777777" w:rsidR="007B2AA2" w:rsidRDefault="00315D3E">
      <w:pPr>
        <w:spacing w:after="0"/>
        <w:rPr>
          <w:b/>
          <w:bCs/>
          <w:sz w:val="22"/>
          <w:lang w:val="en-US" w:eastAsia="zh-CN"/>
        </w:rPr>
      </w:pPr>
      <w:r>
        <w:rPr>
          <w:b/>
          <w:bCs/>
          <w:sz w:val="22"/>
          <w:lang w:val="en-US"/>
        </w:rPr>
        <w:t>Companies please provide detailed comments, if any.</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0"/>
        <w:gridCol w:w="8189"/>
      </w:tblGrid>
      <w:tr w:rsidR="007B2AA2" w14:paraId="7E8CB081" w14:textId="77777777">
        <w:tc>
          <w:tcPr>
            <w:tcW w:w="1430" w:type="dxa"/>
            <w:tcMar>
              <w:top w:w="0" w:type="dxa"/>
              <w:left w:w="108" w:type="dxa"/>
              <w:bottom w:w="0" w:type="dxa"/>
              <w:right w:w="108" w:type="dxa"/>
            </w:tcMar>
          </w:tcPr>
          <w:p w14:paraId="1DA3A263" w14:textId="77777777" w:rsidR="007B2AA2" w:rsidRDefault="00315D3E">
            <w:pPr>
              <w:spacing w:after="0"/>
              <w:rPr>
                <w:rFonts w:eastAsia="Times New Roman"/>
                <w:sz w:val="22"/>
                <w:szCs w:val="22"/>
                <w:lang w:val="en-US" w:eastAsia="zh-CN"/>
              </w:rPr>
            </w:pPr>
            <w:r>
              <w:rPr>
                <w:rFonts w:eastAsia="Times New Roman"/>
                <w:b/>
                <w:bCs/>
                <w:sz w:val="22"/>
                <w:szCs w:val="22"/>
                <w:lang w:val="en-US" w:eastAsia="zh-CN"/>
              </w:rPr>
              <w:t>Company</w:t>
            </w:r>
          </w:p>
        </w:tc>
        <w:tc>
          <w:tcPr>
            <w:tcW w:w="8189" w:type="dxa"/>
            <w:tcMar>
              <w:top w:w="0" w:type="dxa"/>
              <w:left w:w="108" w:type="dxa"/>
              <w:bottom w:w="0" w:type="dxa"/>
              <w:right w:w="108" w:type="dxa"/>
            </w:tcMar>
          </w:tcPr>
          <w:p w14:paraId="299970E4" w14:textId="77777777" w:rsidR="007B2AA2" w:rsidRDefault="00315D3E">
            <w:pPr>
              <w:spacing w:after="0"/>
              <w:rPr>
                <w:rFonts w:eastAsia="Times New Roman"/>
                <w:sz w:val="22"/>
                <w:szCs w:val="22"/>
                <w:lang w:val="en-US" w:eastAsia="zh-CN"/>
              </w:rPr>
            </w:pPr>
            <w:r>
              <w:rPr>
                <w:rFonts w:eastAsia="Times New Roman"/>
                <w:b/>
                <w:bCs/>
                <w:sz w:val="22"/>
                <w:szCs w:val="22"/>
                <w:lang w:val="en-US" w:eastAsia="zh-CN"/>
              </w:rPr>
              <w:t>Comments</w:t>
            </w:r>
          </w:p>
        </w:tc>
      </w:tr>
      <w:tr w:rsidR="007B2AA2" w14:paraId="31FC4792" w14:textId="77777777">
        <w:tc>
          <w:tcPr>
            <w:tcW w:w="1430" w:type="dxa"/>
            <w:tcMar>
              <w:top w:w="0" w:type="dxa"/>
              <w:left w:w="108" w:type="dxa"/>
              <w:bottom w:w="0" w:type="dxa"/>
              <w:right w:w="108" w:type="dxa"/>
            </w:tcMar>
          </w:tcPr>
          <w:p w14:paraId="765C4CF8" w14:textId="77777777" w:rsidR="007B2AA2" w:rsidRDefault="00315D3E">
            <w:pPr>
              <w:spacing w:after="0"/>
              <w:rPr>
                <w:rFonts w:eastAsia="Times New Roman"/>
                <w:sz w:val="22"/>
                <w:szCs w:val="22"/>
                <w:lang w:val="en-US" w:eastAsia="zh-CN"/>
              </w:rPr>
            </w:pPr>
            <w:r>
              <w:rPr>
                <w:rFonts w:eastAsia="Times New Roman"/>
                <w:sz w:val="22"/>
                <w:szCs w:val="22"/>
                <w:lang w:val="en-US" w:eastAsia="zh-CN"/>
              </w:rPr>
              <w:t>Nokia, NSB</w:t>
            </w:r>
          </w:p>
        </w:tc>
        <w:tc>
          <w:tcPr>
            <w:tcW w:w="8189" w:type="dxa"/>
            <w:tcMar>
              <w:top w:w="0" w:type="dxa"/>
              <w:left w:w="108" w:type="dxa"/>
              <w:bottom w:w="0" w:type="dxa"/>
              <w:right w:w="108" w:type="dxa"/>
            </w:tcMar>
          </w:tcPr>
          <w:p w14:paraId="4E01B151" w14:textId="77777777" w:rsidR="007B2AA2" w:rsidRDefault="00315D3E">
            <w:pPr>
              <w:spacing w:after="0"/>
              <w:rPr>
                <w:rFonts w:eastAsia="Times New Roman"/>
                <w:sz w:val="22"/>
                <w:szCs w:val="22"/>
                <w:lang w:val="en-US" w:eastAsia="zh-CN"/>
              </w:rPr>
            </w:pPr>
            <w:r>
              <w:rPr>
                <w:rFonts w:eastAsia="Times New Roman"/>
                <w:sz w:val="22"/>
                <w:szCs w:val="22"/>
                <w:lang w:val="en-US" w:eastAsia="zh-CN"/>
              </w:rPr>
              <w:t>Option 2 is less restrictive and will lead to less PUSCH (actual/nominal repetition) dropping (which for URLLC is not ‘nice’)</w:t>
            </w:r>
          </w:p>
        </w:tc>
      </w:tr>
      <w:tr w:rsidR="007B2AA2" w14:paraId="597087A1" w14:textId="77777777">
        <w:tc>
          <w:tcPr>
            <w:tcW w:w="1430" w:type="dxa"/>
            <w:tcMar>
              <w:top w:w="0" w:type="dxa"/>
              <w:left w:w="108" w:type="dxa"/>
              <w:bottom w:w="0" w:type="dxa"/>
              <w:right w:w="108" w:type="dxa"/>
            </w:tcMar>
          </w:tcPr>
          <w:p w14:paraId="36526908" w14:textId="77777777" w:rsidR="007B2AA2" w:rsidRDefault="00315D3E">
            <w:pPr>
              <w:spacing w:after="0"/>
              <w:rPr>
                <w:rFonts w:eastAsia="Times New Roman"/>
                <w:sz w:val="22"/>
                <w:szCs w:val="22"/>
                <w:lang w:val="en-US" w:eastAsia="zh-CN"/>
              </w:rPr>
            </w:pPr>
            <w:r>
              <w:rPr>
                <w:rFonts w:eastAsia="Times New Roman"/>
                <w:sz w:val="22"/>
                <w:szCs w:val="22"/>
                <w:lang w:val="en-US" w:eastAsia="zh-CN"/>
              </w:rPr>
              <w:t>QC</w:t>
            </w:r>
          </w:p>
        </w:tc>
        <w:tc>
          <w:tcPr>
            <w:tcW w:w="8189" w:type="dxa"/>
            <w:tcMar>
              <w:top w:w="0" w:type="dxa"/>
              <w:left w:w="108" w:type="dxa"/>
              <w:bottom w:w="0" w:type="dxa"/>
              <w:right w:w="108" w:type="dxa"/>
            </w:tcMar>
          </w:tcPr>
          <w:p w14:paraId="12942C34" w14:textId="77777777" w:rsidR="007B2AA2" w:rsidRDefault="00315D3E">
            <w:pPr>
              <w:spacing w:after="0"/>
              <w:rPr>
                <w:rFonts w:eastAsia="Times New Roman"/>
                <w:sz w:val="22"/>
                <w:szCs w:val="22"/>
                <w:lang w:val="en-US" w:eastAsia="zh-CN"/>
              </w:rPr>
            </w:pPr>
            <w:r>
              <w:rPr>
                <w:rFonts w:eastAsia="Times New Roman"/>
                <w:sz w:val="22"/>
                <w:szCs w:val="22"/>
                <w:lang w:val="en-US" w:eastAsia="zh-CN"/>
              </w:rPr>
              <w:t xml:space="preserve">We think Option 2 is still aligned with current specification, as even in Rel-15, PUSCHs that overlap with PUCCH are dropped, i.e. in a slot if a PUSCH does not overlap with </w:t>
            </w:r>
            <w:r>
              <w:rPr>
                <w:rFonts w:eastAsia="Times New Roman"/>
                <w:sz w:val="22"/>
                <w:szCs w:val="22"/>
                <w:lang w:val="en-US" w:eastAsia="zh-CN"/>
              </w:rPr>
              <w:lastRenderedPageBreak/>
              <w:t xml:space="preserve">PUCCH, that PUSCH is not dropped. </w:t>
            </w:r>
          </w:p>
        </w:tc>
      </w:tr>
      <w:tr w:rsidR="007B2AA2" w14:paraId="00368354" w14:textId="77777777">
        <w:tc>
          <w:tcPr>
            <w:tcW w:w="1430" w:type="dxa"/>
            <w:tcMar>
              <w:top w:w="0" w:type="dxa"/>
              <w:left w:w="108" w:type="dxa"/>
              <w:bottom w:w="0" w:type="dxa"/>
              <w:right w:w="108" w:type="dxa"/>
            </w:tcMar>
          </w:tcPr>
          <w:p w14:paraId="4D1002EE" w14:textId="77777777" w:rsidR="007B2AA2" w:rsidRDefault="00315D3E">
            <w:pPr>
              <w:spacing w:after="0"/>
              <w:rPr>
                <w:rFonts w:eastAsia="MS Mincho"/>
                <w:sz w:val="22"/>
                <w:szCs w:val="22"/>
                <w:lang w:val="en-US" w:eastAsia="ja-JP"/>
              </w:rPr>
            </w:pPr>
            <w:r>
              <w:rPr>
                <w:rFonts w:eastAsia="MS Mincho" w:hint="eastAsia"/>
                <w:sz w:val="22"/>
                <w:szCs w:val="22"/>
                <w:lang w:val="en-US" w:eastAsia="ja-JP"/>
              </w:rPr>
              <w:lastRenderedPageBreak/>
              <w:t>Panasonic</w:t>
            </w:r>
          </w:p>
        </w:tc>
        <w:tc>
          <w:tcPr>
            <w:tcW w:w="8189" w:type="dxa"/>
            <w:tcMar>
              <w:top w:w="0" w:type="dxa"/>
              <w:left w:w="108" w:type="dxa"/>
              <w:bottom w:w="0" w:type="dxa"/>
              <w:right w:w="108" w:type="dxa"/>
            </w:tcMar>
          </w:tcPr>
          <w:p w14:paraId="7A4D3D53" w14:textId="77777777" w:rsidR="007B2AA2" w:rsidRDefault="00315D3E">
            <w:pPr>
              <w:spacing w:after="0"/>
              <w:rPr>
                <w:rFonts w:eastAsia="MS Mincho"/>
                <w:sz w:val="22"/>
                <w:szCs w:val="22"/>
                <w:lang w:val="en-US" w:eastAsia="ja-JP"/>
              </w:rPr>
            </w:pPr>
            <w:r>
              <w:rPr>
                <w:rFonts w:eastAsia="MS Mincho" w:hint="eastAsia"/>
                <w:sz w:val="22"/>
                <w:szCs w:val="22"/>
                <w:lang w:val="en-US" w:eastAsia="ja-JP"/>
              </w:rPr>
              <w:t xml:space="preserve">From URLLC performance perspective, Option 2 is preferred. </w:t>
            </w:r>
            <w:r>
              <w:rPr>
                <w:rFonts w:eastAsia="MS Mincho"/>
                <w:sz w:val="22"/>
                <w:szCs w:val="22"/>
                <w:lang w:val="en-US" w:eastAsia="ja-JP"/>
              </w:rPr>
              <w:t>We also have same understanding as Qualcomm on the current specification.</w:t>
            </w:r>
          </w:p>
        </w:tc>
      </w:tr>
      <w:tr w:rsidR="007B2AA2" w14:paraId="4DB0AF0A" w14:textId="77777777">
        <w:tc>
          <w:tcPr>
            <w:tcW w:w="1430" w:type="dxa"/>
            <w:tcMar>
              <w:top w:w="0" w:type="dxa"/>
              <w:left w:w="108" w:type="dxa"/>
              <w:bottom w:w="0" w:type="dxa"/>
              <w:right w:w="108" w:type="dxa"/>
            </w:tcMar>
          </w:tcPr>
          <w:p w14:paraId="4658EFD4" w14:textId="77777777" w:rsidR="007B2AA2" w:rsidRDefault="00315D3E">
            <w:pPr>
              <w:spacing w:after="0"/>
              <w:rPr>
                <w:sz w:val="22"/>
                <w:szCs w:val="22"/>
                <w:lang w:val="en-US" w:eastAsia="zh-CN"/>
              </w:rPr>
            </w:pPr>
            <w:r>
              <w:rPr>
                <w:rFonts w:hint="eastAsia"/>
                <w:sz w:val="22"/>
                <w:szCs w:val="22"/>
                <w:lang w:val="en-US" w:eastAsia="zh-CN"/>
              </w:rPr>
              <w:t>ZTE</w:t>
            </w:r>
          </w:p>
        </w:tc>
        <w:tc>
          <w:tcPr>
            <w:tcW w:w="8189" w:type="dxa"/>
            <w:tcMar>
              <w:top w:w="0" w:type="dxa"/>
              <w:left w:w="108" w:type="dxa"/>
              <w:bottom w:w="0" w:type="dxa"/>
              <w:right w:w="108" w:type="dxa"/>
            </w:tcMar>
          </w:tcPr>
          <w:p w14:paraId="5CF56857" w14:textId="77777777" w:rsidR="007B2AA2" w:rsidRDefault="00315D3E">
            <w:pPr>
              <w:spacing w:after="0"/>
              <w:rPr>
                <w:sz w:val="22"/>
                <w:szCs w:val="22"/>
                <w:lang w:val="en-US" w:eastAsia="zh-CN"/>
              </w:rPr>
            </w:pPr>
            <w:r>
              <w:rPr>
                <w:rFonts w:hint="eastAsia"/>
                <w:sz w:val="22"/>
                <w:szCs w:val="22"/>
                <w:lang w:val="en-US" w:eastAsia="zh-CN"/>
              </w:rPr>
              <w:t>Agree with QC</w:t>
            </w:r>
          </w:p>
        </w:tc>
      </w:tr>
      <w:tr w:rsidR="00315D3E" w14:paraId="6A544A83" w14:textId="77777777">
        <w:tc>
          <w:tcPr>
            <w:tcW w:w="1430" w:type="dxa"/>
            <w:tcMar>
              <w:top w:w="0" w:type="dxa"/>
              <w:left w:w="108" w:type="dxa"/>
              <w:bottom w:w="0" w:type="dxa"/>
              <w:right w:w="108" w:type="dxa"/>
            </w:tcMar>
          </w:tcPr>
          <w:p w14:paraId="76CE2437" w14:textId="501560B9" w:rsidR="00315D3E" w:rsidRPr="00315D3E" w:rsidRDefault="00315D3E">
            <w:pPr>
              <w:spacing w:after="0"/>
              <w:rPr>
                <w:rFonts w:eastAsia="MS Mincho"/>
                <w:sz w:val="22"/>
                <w:szCs w:val="22"/>
                <w:lang w:val="en-US" w:eastAsia="ja-JP"/>
              </w:rPr>
            </w:pPr>
            <w:r>
              <w:rPr>
                <w:rFonts w:eastAsia="MS Mincho" w:hint="eastAsia"/>
                <w:sz w:val="22"/>
                <w:szCs w:val="22"/>
                <w:lang w:val="en-US" w:eastAsia="ja-JP"/>
              </w:rPr>
              <w:t>DOCOMO</w:t>
            </w:r>
          </w:p>
        </w:tc>
        <w:tc>
          <w:tcPr>
            <w:tcW w:w="8189" w:type="dxa"/>
            <w:tcMar>
              <w:top w:w="0" w:type="dxa"/>
              <w:left w:w="108" w:type="dxa"/>
              <w:bottom w:w="0" w:type="dxa"/>
              <w:right w:w="108" w:type="dxa"/>
            </w:tcMar>
          </w:tcPr>
          <w:p w14:paraId="5D503D80" w14:textId="2F8FE878" w:rsidR="00315D3E" w:rsidRPr="00315D3E" w:rsidRDefault="00315D3E">
            <w:pPr>
              <w:spacing w:after="0"/>
              <w:rPr>
                <w:rFonts w:eastAsia="MS Mincho"/>
                <w:sz w:val="22"/>
                <w:szCs w:val="22"/>
                <w:lang w:val="en-US" w:eastAsia="ja-JP"/>
              </w:rPr>
            </w:pPr>
            <w:r>
              <w:rPr>
                <w:rFonts w:eastAsia="MS Mincho" w:hint="eastAsia"/>
                <w:sz w:val="22"/>
                <w:szCs w:val="22"/>
                <w:lang w:val="en-US" w:eastAsia="ja-JP"/>
              </w:rPr>
              <w:t>Agree with QC and Panasonic.</w:t>
            </w:r>
          </w:p>
        </w:tc>
      </w:tr>
      <w:tr w:rsidR="009F1E62" w14:paraId="157CEB5D" w14:textId="77777777">
        <w:tc>
          <w:tcPr>
            <w:tcW w:w="1430" w:type="dxa"/>
            <w:tcMar>
              <w:top w:w="0" w:type="dxa"/>
              <w:left w:w="108" w:type="dxa"/>
              <w:bottom w:w="0" w:type="dxa"/>
              <w:right w:w="108" w:type="dxa"/>
            </w:tcMar>
          </w:tcPr>
          <w:p w14:paraId="6B0E42A5" w14:textId="77777777" w:rsidR="009F1E62" w:rsidRDefault="009F1E62">
            <w:pPr>
              <w:spacing w:after="0"/>
              <w:rPr>
                <w:rFonts w:eastAsiaTheme="minorEastAsia"/>
                <w:sz w:val="22"/>
                <w:szCs w:val="22"/>
                <w:lang w:val="en-US" w:eastAsia="zh-CN"/>
              </w:rPr>
            </w:pPr>
            <w:r>
              <w:rPr>
                <w:rFonts w:eastAsiaTheme="minorEastAsia" w:hint="eastAsia"/>
                <w:sz w:val="22"/>
                <w:szCs w:val="22"/>
                <w:lang w:val="en-US" w:eastAsia="zh-CN"/>
              </w:rPr>
              <w:t>H</w:t>
            </w:r>
            <w:r>
              <w:rPr>
                <w:rFonts w:eastAsiaTheme="minorEastAsia"/>
                <w:sz w:val="22"/>
                <w:szCs w:val="22"/>
                <w:lang w:val="en-US" w:eastAsia="zh-CN"/>
              </w:rPr>
              <w:t>uawei,</w:t>
            </w:r>
          </w:p>
          <w:p w14:paraId="7B2AB357" w14:textId="6A2666E2" w:rsidR="009F1E62" w:rsidRPr="009F1E62" w:rsidRDefault="009F1E62">
            <w:pPr>
              <w:spacing w:after="0"/>
              <w:rPr>
                <w:rFonts w:eastAsiaTheme="minorEastAsia"/>
                <w:sz w:val="22"/>
                <w:szCs w:val="22"/>
                <w:lang w:val="en-US" w:eastAsia="zh-CN"/>
              </w:rPr>
            </w:pPr>
            <w:r>
              <w:rPr>
                <w:rFonts w:eastAsiaTheme="minorEastAsia"/>
                <w:sz w:val="22"/>
                <w:szCs w:val="22"/>
                <w:lang w:val="en-US" w:eastAsia="zh-CN"/>
              </w:rPr>
              <w:t xml:space="preserve">HiSilicon </w:t>
            </w:r>
          </w:p>
        </w:tc>
        <w:tc>
          <w:tcPr>
            <w:tcW w:w="8189" w:type="dxa"/>
            <w:tcMar>
              <w:top w:w="0" w:type="dxa"/>
              <w:left w:w="108" w:type="dxa"/>
              <w:bottom w:w="0" w:type="dxa"/>
              <w:right w:w="108" w:type="dxa"/>
            </w:tcMar>
          </w:tcPr>
          <w:p w14:paraId="302EFBC1" w14:textId="52925D12" w:rsidR="009F1E62" w:rsidRPr="009F1E62" w:rsidRDefault="009F1E62">
            <w:pPr>
              <w:spacing w:after="0"/>
              <w:rPr>
                <w:rFonts w:eastAsiaTheme="minorEastAsia"/>
                <w:sz w:val="22"/>
                <w:szCs w:val="22"/>
                <w:lang w:val="en-US" w:eastAsia="zh-CN"/>
              </w:rPr>
            </w:pPr>
            <w:r>
              <w:rPr>
                <w:rFonts w:eastAsiaTheme="minorEastAsia"/>
                <w:sz w:val="22"/>
                <w:szCs w:val="22"/>
                <w:lang w:val="en-US" w:eastAsia="zh-CN"/>
              </w:rPr>
              <w:t>Don’t see the benefit to also drop the non-overlapping repetittions</w:t>
            </w:r>
          </w:p>
        </w:tc>
      </w:tr>
      <w:tr w:rsidR="005632F6" w14:paraId="44C9983F" w14:textId="77777777">
        <w:tc>
          <w:tcPr>
            <w:tcW w:w="1430" w:type="dxa"/>
            <w:tcMar>
              <w:top w:w="0" w:type="dxa"/>
              <w:left w:w="108" w:type="dxa"/>
              <w:bottom w:w="0" w:type="dxa"/>
              <w:right w:w="108" w:type="dxa"/>
            </w:tcMar>
          </w:tcPr>
          <w:p w14:paraId="78913943" w14:textId="6858505F" w:rsidR="005632F6" w:rsidRDefault="005632F6">
            <w:pPr>
              <w:spacing w:after="0"/>
              <w:rPr>
                <w:rFonts w:eastAsiaTheme="minorEastAsia"/>
                <w:sz w:val="22"/>
                <w:szCs w:val="22"/>
                <w:lang w:val="en-US" w:eastAsia="zh-CN"/>
              </w:rPr>
            </w:pPr>
            <w:r>
              <w:rPr>
                <w:rFonts w:eastAsiaTheme="minorEastAsia" w:hint="eastAsia"/>
                <w:sz w:val="22"/>
                <w:szCs w:val="22"/>
                <w:lang w:val="en-US" w:eastAsia="zh-CN"/>
              </w:rPr>
              <w:t>S</w:t>
            </w:r>
            <w:r>
              <w:rPr>
                <w:rFonts w:eastAsiaTheme="minorEastAsia"/>
                <w:sz w:val="22"/>
                <w:szCs w:val="22"/>
                <w:lang w:val="en-US" w:eastAsia="zh-CN"/>
              </w:rPr>
              <w:t>preadtrum</w:t>
            </w:r>
          </w:p>
        </w:tc>
        <w:tc>
          <w:tcPr>
            <w:tcW w:w="8189" w:type="dxa"/>
            <w:tcMar>
              <w:top w:w="0" w:type="dxa"/>
              <w:left w:w="108" w:type="dxa"/>
              <w:bottom w:w="0" w:type="dxa"/>
              <w:right w:w="108" w:type="dxa"/>
            </w:tcMar>
          </w:tcPr>
          <w:p w14:paraId="764EB6D9" w14:textId="3661CFDB" w:rsidR="005632F6" w:rsidRDefault="005632F6">
            <w:pPr>
              <w:spacing w:after="0"/>
              <w:rPr>
                <w:rFonts w:eastAsiaTheme="minorEastAsia"/>
                <w:sz w:val="22"/>
                <w:szCs w:val="22"/>
                <w:lang w:val="en-US" w:eastAsia="zh-CN"/>
              </w:rPr>
            </w:pPr>
            <w:r>
              <w:rPr>
                <w:rFonts w:eastAsiaTheme="minorEastAsia" w:hint="eastAsia"/>
                <w:sz w:val="22"/>
                <w:szCs w:val="22"/>
                <w:lang w:val="en-US" w:eastAsia="zh-CN"/>
              </w:rPr>
              <w:t>W</w:t>
            </w:r>
            <w:r>
              <w:rPr>
                <w:rFonts w:eastAsiaTheme="minorEastAsia"/>
                <w:sz w:val="22"/>
                <w:szCs w:val="22"/>
                <w:lang w:val="en-US" w:eastAsia="zh-CN"/>
              </w:rPr>
              <w:t>e prefer Option 2.</w:t>
            </w:r>
          </w:p>
        </w:tc>
      </w:tr>
      <w:tr w:rsidR="00763006" w14:paraId="1B42CBC8" w14:textId="77777777" w:rsidTr="00763006">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E3C693" w14:textId="2F9A0D23" w:rsidR="00763006" w:rsidRDefault="00763006" w:rsidP="0092775C">
            <w:pPr>
              <w:spacing w:after="0"/>
              <w:rPr>
                <w:rFonts w:eastAsiaTheme="minorEastAsia"/>
                <w:sz w:val="22"/>
                <w:szCs w:val="22"/>
                <w:lang w:val="en-US" w:eastAsia="zh-CN"/>
              </w:rPr>
            </w:pPr>
            <w:r>
              <w:rPr>
                <w:rFonts w:eastAsiaTheme="minorEastAsia"/>
                <w:sz w:val="22"/>
                <w:szCs w:val="22"/>
                <w:lang w:val="en-US" w:eastAsia="zh-CN"/>
              </w:rPr>
              <w:t>vivo</w:t>
            </w:r>
          </w:p>
        </w:tc>
        <w:tc>
          <w:tcPr>
            <w:tcW w:w="8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45E3D9" w14:textId="77777777" w:rsidR="00763006" w:rsidRDefault="00763006" w:rsidP="0092775C">
            <w:pPr>
              <w:spacing w:after="0"/>
              <w:rPr>
                <w:rFonts w:eastAsiaTheme="minorEastAsia"/>
                <w:sz w:val="22"/>
                <w:szCs w:val="22"/>
                <w:lang w:val="en-US" w:eastAsia="zh-CN"/>
              </w:rPr>
            </w:pPr>
            <w:r>
              <w:rPr>
                <w:rFonts w:eastAsiaTheme="minorEastAsia" w:hint="eastAsia"/>
                <w:sz w:val="22"/>
                <w:szCs w:val="22"/>
                <w:lang w:val="en-US" w:eastAsia="zh-CN"/>
              </w:rPr>
              <w:t>W</w:t>
            </w:r>
            <w:r>
              <w:rPr>
                <w:rFonts w:eastAsiaTheme="minorEastAsia"/>
                <w:sz w:val="22"/>
                <w:szCs w:val="22"/>
                <w:lang w:val="en-US" w:eastAsia="zh-CN"/>
              </w:rPr>
              <w:t>e prefer Option 2.</w:t>
            </w:r>
          </w:p>
        </w:tc>
      </w:tr>
      <w:tr w:rsidR="009509BC" w14:paraId="1021B87C" w14:textId="77777777" w:rsidTr="00763006">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21FAA5" w14:textId="4926256B" w:rsidR="009509BC" w:rsidRDefault="009509BC" w:rsidP="0092775C">
            <w:pPr>
              <w:spacing w:after="0"/>
              <w:rPr>
                <w:rFonts w:eastAsiaTheme="minorEastAsia"/>
                <w:sz w:val="22"/>
                <w:szCs w:val="22"/>
                <w:lang w:val="en-US" w:eastAsia="zh-CN"/>
              </w:rPr>
            </w:pPr>
            <w:r>
              <w:rPr>
                <w:rFonts w:eastAsiaTheme="minorEastAsia" w:hint="eastAsia"/>
                <w:sz w:val="22"/>
                <w:szCs w:val="22"/>
                <w:lang w:val="en-US" w:eastAsia="zh-CN"/>
              </w:rPr>
              <w:t>S</w:t>
            </w:r>
            <w:r>
              <w:rPr>
                <w:rFonts w:eastAsiaTheme="minorEastAsia"/>
                <w:sz w:val="22"/>
                <w:szCs w:val="22"/>
                <w:lang w:val="en-US" w:eastAsia="zh-CN"/>
              </w:rPr>
              <w:t>amsung</w:t>
            </w:r>
          </w:p>
        </w:tc>
        <w:tc>
          <w:tcPr>
            <w:tcW w:w="8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99676D" w14:textId="7C75C2C5" w:rsidR="009509BC" w:rsidRDefault="009509BC" w:rsidP="0092775C">
            <w:pPr>
              <w:spacing w:after="0"/>
              <w:rPr>
                <w:rFonts w:eastAsiaTheme="minorEastAsia"/>
                <w:sz w:val="22"/>
                <w:szCs w:val="22"/>
                <w:lang w:val="en-US" w:eastAsia="zh-CN"/>
              </w:rPr>
            </w:pPr>
            <w:r>
              <w:rPr>
                <w:rFonts w:eastAsiaTheme="minorEastAsia"/>
                <w:sz w:val="22"/>
                <w:szCs w:val="22"/>
                <w:lang w:val="en-US" w:eastAsia="zh-CN"/>
              </w:rPr>
              <w:t xml:space="preserve">Option 2 follows same principle as in Rel-15 and other PUSCH omitting in Rel-16. </w:t>
            </w:r>
          </w:p>
        </w:tc>
      </w:tr>
      <w:tr w:rsidR="00F96070" w14:paraId="7D3332FD" w14:textId="77777777" w:rsidTr="00763006">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B9C79" w14:textId="1AC314B7" w:rsidR="00F96070" w:rsidRDefault="00F96070" w:rsidP="00F96070">
            <w:pPr>
              <w:spacing w:after="0"/>
              <w:rPr>
                <w:rFonts w:eastAsiaTheme="minorEastAsia"/>
                <w:sz w:val="22"/>
                <w:szCs w:val="22"/>
                <w:lang w:val="en-US" w:eastAsia="zh-CN"/>
              </w:rPr>
            </w:pPr>
            <w:r>
              <w:rPr>
                <w:rFonts w:eastAsiaTheme="minorEastAsia"/>
                <w:sz w:val="22"/>
                <w:szCs w:val="22"/>
                <w:lang w:val="en-US" w:eastAsia="zh-CN"/>
              </w:rPr>
              <w:t>Fujitsu</w:t>
            </w:r>
          </w:p>
        </w:tc>
        <w:tc>
          <w:tcPr>
            <w:tcW w:w="8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5E92D1" w14:textId="48FE6CCC" w:rsidR="00F96070" w:rsidRDefault="00F96070" w:rsidP="00F96070">
            <w:pPr>
              <w:spacing w:after="0"/>
              <w:rPr>
                <w:rFonts w:eastAsiaTheme="minorEastAsia"/>
                <w:sz w:val="22"/>
                <w:szCs w:val="22"/>
                <w:lang w:val="en-US" w:eastAsia="zh-CN"/>
              </w:rPr>
            </w:pPr>
            <w:r>
              <w:rPr>
                <w:rFonts w:eastAsiaTheme="minorEastAsia"/>
                <w:sz w:val="22"/>
                <w:szCs w:val="22"/>
                <w:lang w:val="en-US" w:eastAsia="zh-CN"/>
              </w:rPr>
              <w:t>We prefer Option 2. O</w:t>
            </w:r>
            <w:r>
              <w:rPr>
                <w:rFonts w:eastAsiaTheme="minorEastAsia" w:hint="eastAsia"/>
                <w:sz w:val="22"/>
                <w:szCs w:val="22"/>
                <w:lang w:val="en-US" w:eastAsia="zh-CN"/>
              </w:rPr>
              <w:t>ption</w:t>
            </w:r>
            <w:r>
              <w:rPr>
                <w:rFonts w:eastAsiaTheme="minorEastAsia"/>
                <w:sz w:val="22"/>
                <w:szCs w:val="22"/>
                <w:lang w:val="en-US" w:eastAsia="zh-CN"/>
              </w:rPr>
              <w:t xml:space="preserve"> 2 </w:t>
            </w:r>
            <w:r>
              <w:rPr>
                <w:rFonts w:eastAsiaTheme="minorEastAsia" w:hint="eastAsia"/>
                <w:sz w:val="22"/>
                <w:szCs w:val="22"/>
                <w:lang w:val="en-US" w:eastAsia="zh-CN"/>
              </w:rPr>
              <w:t>follows</w:t>
            </w:r>
            <w:r>
              <w:rPr>
                <w:rFonts w:eastAsiaTheme="minorEastAsia"/>
                <w:sz w:val="22"/>
                <w:szCs w:val="22"/>
                <w:lang w:val="en-US" w:eastAsia="zh-CN"/>
              </w:rPr>
              <w:t xml:space="preserve"> </w:t>
            </w:r>
            <w:r>
              <w:rPr>
                <w:rFonts w:eastAsiaTheme="minorEastAsia" w:hint="eastAsia"/>
                <w:sz w:val="22"/>
                <w:szCs w:val="22"/>
                <w:lang w:val="en-US" w:eastAsia="zh-CN"/>
              </w:rPr>
              <w:t>the</w:t>
            </w:r>
            <w:r>
              <w:rPr>
                <w:rFonts w:eastAsiaTheme="minorEastAsia"/>
                <w:sz w:val="22"/>
                <w:szCs w:val="22"/>
                <w:lang w:val="en-US" w:eastAsia="zh-CN"/>
              </w:rPr>
              <w:t xml:space="preserve"> </w:t>
            </w:r>
            <w:r>
              <w:rPr>
                <w:rFonts w:eastAsiaTheme="minorEastAsia" w:hint="eastAsia"/>
                <w:sz w:val="22"/>
                <w:szCs w:val="22"/>
                <w:lang w:val="en-US" w:eastAsia="zh-CN"/>
              </w:rPr>
              <w:t>principle</w:t>
            </w:r>
            <w:r>
              <w:rPr>
                <w:rFonts w:eastAsiaTheme="minorEastAsia"/>
                <w:sz w:val="22"/>
                <w:szCs w:val="22"/>
                <w:lang w:val="en-US" w:eastAsia="zh-CN"/>
              </w:rPr>
              <w:t xml:space="preserve"> </w:t>
            </w:r>
            <w:r>
              <w:rPr>
                <w:rFonts w:eastAsiaTheme="minorEastAsia" w:hint="eastAsia"/>
                <w:sz w:val="22"/>
                <w:szCs w:val="22"/>
                <w:lang w:val="en-US" w:eastAsia="zh-CN"/>
              </w:rPr>
              <w:t>of</w:t>
            </w:r>
            <w:r>
              <w:rPr>
                <w:rFonts w:eastAsiaTheme="minorEastAsia"/>
                <w:sz w:val="22"/>
                <w:szCs w:val="22"/>
                <w:lang w:val="en-US" w:eastAsia="zh-CN"/>
              </w:rPr>
              <w:t xml:space="preserve"> </w:t>
            </w:r>
            <w:r>
              <w:rPr>
                <w:rFonts w:eastAsiaTheme="minorEastAsia" w:hint="eastAsia"/>
                <w:sz w:val="22"/>
                <w:szCs w:val="22"/>
                <w:lang w:val="en-US" w:eastAsia="zh-CN"/>
              </w:rPr>
              <w:t>the</w:t>
            </w:r>
            <w:r>
              <w:rPr>
                <w:rFonts w:eastAsiaTheme="minorEastAsia"/>
                <w:sz w:val="22"/>
                <w:szCs w:val="22"/>
                <w:lang w:val="en-US" w:eastAsia="zh-CN"/>
              </w:rPr>
              <w:t xml:space="preserve"> </w:t>
            </w:r>
            <w:r>
              <w:rPr>
                <w:rFonts w:eastAsiaTheme="minorEastAsia" w:hint="eastAsia"/>
                <w:sz w:val="22"/>
                <w:szCs w:val="22"/>
                <w:lang w:val="en-US" w:eastAsia="zh-CN"/>
              </w:rPr>
              <w:t>current</w:t>
            </w:r>
            <w:r>
              <w:rPr>
                <w:rFonts w:eastAsiaTheme="minorEastAsia"/>
                <w:sz w:val="22"/>
                <w:szCs w:val="22"/>
                <w:lang w:val="en-US" w:eastAsia="zh-CN"/>
              </w:rPr>
              <w:t xml:space="preserve"> </w:t>
            </w:r>
            <w:r>
              <w:rPr>
                <w:rFonts w:eastAsiaTheme="minorEastAsia" w:hint="eastAsia"/>
                <w:sz w:val="22"/>
                <w:szCs w:val="22"/>
                <w:lang w:val="en-US" w:eastAsia="zh-CN"/>
              </w:rPr>
              <w:t>spec</w:t>
            </w:r>
            <w:r>
              <w:rPr>
                <w:rFonts w:eastAsiaTheme="minorEastAsia"/>
                <w:sz w:val="22"/>
                <w:szCs w:val="22"/>
                <w:lang w:val="en-US" w:eastAsia="zh-CN"/>
              </w:rPr>
              <w:t>.</w:t>
            </w:r>
          </w:p>
        </w:tc>
      </w:tr>
      <w:tr w:rsidR="00AF2ABB" w14:paraId="3E18A84F" w14:textId="77777777" w:rsidTr="00763006">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C18FE6" w14:textId="52FDA641" w:rsidR="00AF2ABB" w:rsidRDefault="00AF2ABB" w:rsidP="00F96070">
            <w:pPr>
              <w:spacing w:after="0"/>
              <w:rPr>
                <w:rFonts w:eastAsiaTheme="minorEastAsia"/>
                <w:sz w:val="22"/>
                <w:szCs w:val="22"/>
                <w:lang w:val="en-US" w:eastAsia="zh-CN"/>
              </w:rPr>
            </w:pPr>
            <w:r>
              <w:rPr>
                <w:rFonts w:eastAsiaTheme="minorEastAsia" w:hint="eastAsia"/>
                <w:sz w:val="22"/>
                <w:szCs w:val="22"/>
                <w:lang w:val="en-US" w:eastAsia="zh-CN"/>
              </w:rPr>
              <w:t>OPPO</w:t>
            </w:r>
          </w:p>
        </w:tc>
        <w:tc>
          <w:tcPr>
            <w:tcW w:w="8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A31E2" w14:textId="7C195F96" w:rsidR="00AF2ABB" w:rsidRDefault="00AF2ABB" w:rsidP="00F96070">
            <w:pPr>
              <w:spacing w:after="0"/>
              <w:rPr>
                <w:rFonts w:eastAsiaTheme="minorEastAsia"/>
                <w:sz w:val="22"/>
                <w:szCs w:val="22"/>
                <w:lang w:val="en-US" w:eastAsia="zh-CN"/>
              </w:rPr>
            </w:pPr>
            <w:r>
              <w:rPr>
                <w:rFonts w:eastAsiaTheme="minorEastAsia" w:hint="eastAsia"/>
                <w:sz w:val="22"/>
                <w:szCs w:val="22"/>
                <w:lang w:val="en-US" w:eastAsia="zh-CN"/>
              </w:rPr>
              <w:t xml:space="preserve">We prefer Option2. </w:t>
            </w:r>
            <w:r>
              <w:rPr>
                <w:rFonts w:eastAsiaTheme="minorEastAsia"/>
                <w:sz w:val="22"/>
                <w:szCs w:val="22"/>
                <w:lang w:val="en-US" w:eastAsia="zh-CN"/>
              </w:rPr>
              <w:t>Option 2 is also aligned with current spec.</w:t>
            </w:r>
          </w:p>
        </w:tc>
      </w:tr>
      <w:tr w:rsidR="002963C9" w14:paraId="3C9DE8E6" w14:textId="77777777" w:rsidTr="00763006">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9DDDC6" w14:textId="10FC91D4" w:rsidR="002963C9" w:rsidRPr="002963C9" w:rsidRDefault="002963C9" w:rsidP="00F96070">
            <w:pPr>
              <w:spacing w:after="0"/>
              <w:rPr>
                <w:rFonts w:eastAsia="Malgun Gothic"/>
                <w:sz w:val="22"/>
                <w:szCs w:val="22"/>
                <w:lang w:val="en-US" w:eastAsia="ko-KR"/>
              </w:rPr>
            </w:pPr>
            <w:r>
              <w:rPr>
                <w:rFonts w:eastAsia="Malgun Gothic" w:hint="eastAsia"/>
                <w:sz w:val="22"/>
                <w:szCs w:val="22"/>
                <w:lang w:val="en-US" w:eastAsia="ko-KR"/>
              </w:rPr>
              <w:t>LG</w:t>
            </w:r>
          </w:p>
        </w:tc>
        <w:tc>
          <w:tcPr>
            <w:tcW w:w="8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51E3D4" w14:textId="25438D68" w:rsidR="002963C9" w:rsidRPr="002963C9" w:rsidRDefault="002963C9" w:rsidP="002963C9">
            <w:pPr>
              <w:spacing w:after="0"/>
              <w:rPr>
                <w:rFonts w:eastAsia="Malgun Gothic"/>
                <w:sz w:val="22"/>
                <w:szCs w:val="22"/>
                <w:lang w:val="en-US" w:eastAsia="ko-KR"/>
              </w:rPr>
            </w:pPr>
            <w:r>
              <w:rPr>
                <w:rFonts w:eastAsia="Malgun Gothic" w:hint="eastAsia"/>
                <w:sz w:val="22"/>
                <w:szCs w:val="22"/>
                <w:lang w:val="en-US" w:eastAsia="ko-KR"/>
              </w:rPr>
              <w:t xml:space="preserve">Agree with QC. </w:t>
            </w:r>
            <w:r>
              <w:rPr>
                <w:rFonts w:eastAsia="Malgun Gothic"/>
                <w:sz w:val="22"/>
                <w:szCs w:val="22"/>
                <w:lang w:val="en-US" w:eastAsia="ko-KR"/>
              </w:rPr>
              <w:t>In addition, it should be maintained that overlapped PUSCH and PUCCH satisfy multiplexing timeline.</w:t>
            </w:r>
          </w:p>
        </w:tc>
      </w:tr>
      <w:tr w:rsidR="00A42BDC" w14:paraId="0D88355C" w14:textId="77777777" w:rsidTr="00763006">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D57B79" w14:textId="0A2114FC" w:rsidR="00A42BDC" w:rsidRDefault="00A42BDC" w:rsidP="00F96070">
            <w:pPr>
              <w:spacing w:after="0"/>
              <w:rPr>
                <w:rFonts w:eastAsia="Malgun Gothic"/>
                <w:sz w:val="22"/>
                <w:szCs w:val="22"/>
                <w:lang w:val="en-US" w:eastAsia="ko-KR"/>
              </w:rPr>
            </w:pPr>
            <w:r>
              <w:rPr>
                <w:rFonts w:eastAsia="Malgun Gothic"/>
                <w:sz w:val="22"/>
                <w:szCs w:val="22"/>
                <w:lang w:val="en-US" w:eastAsia="ko-KR"/>
              </w:rPr>
              <w:t>Sony</w:t>
            </w:r>
          </w:p>
        </w:tc>
        <w:tc>
          <w:tcPr>
            <w:tcW w:w="8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EEB451" w14:textId="08943384" w:rsidR="00A42BDC" w:rsidRDefault="00A42BDC" w:rsidP="002963C9">
            <w:pPr>
              <w:spacing w:after="0"/>
              <w:rPr>
                <w:rFonts w:eastAsia="Malgun Gothic"/>
                <w:sz w:val="22"/>
                <w:szCs w:val="22"/>
                <w:lang w:val="en-US" w:eastAsia="ko-KR"/>
              </w:rPr>
            </w:pPr>
            <w:r>
              <w:rPr>
                <w:rFonts w:eastAsia="Malgun Gothic"/>
                <w:sz w:val="22"/>
                <w:szCs w:val="22"/>
                <w:lang w:val="en-US" w:eastAsia="ko-KR"/>
              </w:rPr>
              <w:t>Prefer Option 2.  Option 1 is over-dropping PUSCH for the sake of following the wordings in Rel-15 without any benefit.</w:t>
            </w:r>
          </w:p>
        </w:tc>
      </w:tr>
      <w:tr w:rsidR="00FA6B43" w14:paraId="4871E9D2" w14:textId="77777777" w:rsidTr="00763006">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1FDBAB" w14:textId="7D9D710D" w:rsidR="00FA6B43" w:rsidRDefault="00FA6B43" w:rsidP="00F96070">
            <w:pPr>
              <w:spacing w:after="0"/>
              <w:rPr>
                <w:rFonts w:eastAsia="Malgun Gothic"/>
                <w:sz w:val="22"/>
                <w:szCs w:val="22"/>
                <w:lang w:val="en-US" w:eastAsia="ko-KR"/>
              </w:rPr>
            </w:pPr>
            <w:r>
              <w:rPr>
                <w:rFonts w:eastAsia="Malgun Gothic"/>
                <w:sz w:val="22"/>
                <w:szCs w:val="22"/>
                <w:lang w:val="en-US" w:eastAsia="ko-KR"/>
              </w:rPr>
              <w:t>Apple</w:t>
            </w:r>
          </w:p>
        </w:tc>
        <w:tc>
          <w:tcPr>
            <w:tcW w:w="8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3B066A" w14:textId="7133F841" w:rsidR="00FA6B43" w:rsidRDefault="00FA6B43" w:rsidP="002963C9">
            <w:pPr>
              <w:spacing w:after="0"/>
              <w:rPr>
                <w:rFonts w:eastAsia="Malgun Gothic"/>
                <w:sz w:val="22"/>
                <w:szCs w:val="22"/>
                <w:lang w:val="en-US" w:eastAsia="ko-KR"/>
              </w:rPr>
            </w:pPr>
            <w:r>
              <w:rPr>
                <w:rFonts w:eastAsia="Malgun Gothic"/>
                <w:sz w:val="22"/>
                <w:szCs w:val="22"/>
                <w:lang w:val="en-US" w:eastAsia="ko-KR"/>
              </w:rPr>
              <w:t>Option 2</w:t>
            </w:r>
          </w:p>
        </w:tc>
      </w:tr>
    </w:tbl>
    <w:p w14:paraId="0E37FFE2" w14:textId="46D45E61" w:rsidR="007B2AA2" w:rsidRDefault="007B2AA2">
      <w:pPr>
        <w:jc w:val="both"/>
        <w:rPr>
          <w:sz w:val="22"/>
          <w:szCs w:val="22"/>
          <w:lang w:eastAsia="zh-CN"/>
        </w:rPr>
      </w:pPr>
    </w:p>
    <w:p w14:paraId="5C357B5D" w14:textId="5367F9CE" w:rsidR="00FA6B43" w:rsidRDefault="00FA6B43">
      <w:pPr>
        <w:jc w:val="both"/>
        <w:rPr>
          <w:sz w:val="22"/>
          <w:szCs w:val="22"/>
          <w:lang w:eastAsia="zh-CN"/>
        </w:rPr>
      </w:pPr>
      <w:r>
        <w:rPr>
          <w:sz w:val="22"/>
          <w:szCs w:val="22"/>
          <w:lang w:eastAsia="zh-CN"/>
        </w:rPr>
        <w:t>It seems that the following proposal is generally agreeable, but some companies think there is no need to change the specification because it is already supported by the current specification.</w:t>
      </w:r>
    </w:p>
    <w:p w14:paraId="6FB3DEC4" w14:textId="1B95F0BD" w:rsidR="00FA6B43" w:rsidRDefault="00FA6B43" w:rsidP="00FA6B43">
      <w:pPr>
        <w:pStyle w:val="Heading3"/>
      </w:pPr>
      <w:r w:rsidRPr="00823E09">
        <w:rPr>
          <w:highlight w:val="green"/>
        </w:rPr>
        <w:t>Proposal 4:</w:t>
      </w:r>
    </w:p>
    <w:p w14:paraId="20CF8140" w14:textId="4FA61924" w:rsidR="00823E09" w:rsidRDefault="00FA6B43" w:rsidP="00FA6B43">
      <w:pPr>
        <w:jc w:val="both"/>
        <w:rPr>
          <w:sz w:val="22"/>
          <w:szCs w:val="22"/>
          <w:lang w:val="en-US" w:eastAsia="zh-CN"/>
        </w:rPr>
      </w:pPr>
      <w:r>
        <w:rPr>
          <w:sz w:val="22"/>
          <w:szCs w:val="22"/>
          <w:lang w:val="en-US" w:eastAsia="zh-CN"/>
        </w:rPr>
        <w:t>For PUCCH with repetitions overlapping with PUSCH repetition Type B, the UE transmits the PUCCH in the overlapping slots, the UE does not transmit the actual PUSCH repetitions that overlap with the PUCCH.</w:t>
      </w:r>
    </w:p>
    <w:p w14:paraId="3F6AC6BD" w14:textId="48617590" w:rsidR="00FA6B43" w:rsidRDefault="00FA6B43" w:rsidP="00FA6B43">
      <w:pPr>
        <w:spacing w:after="0"/>
        <w:rPr>
          <w:b/>
          <w:bCs/>
          <w:sz w:val="22"/>
          <w:lang w:val="en-US"/>
        </w:rPr>
      </w:pPr>
      <w:r>
        <w:rPr>
          <w:b/>
          <w:bCs/>
          <w:sz w:val="22"/>
          <w:lang w:val="en-US"/>
        </w:rPr>
        <w:t xml:space="preserve">Companies please indicate whether you think the </w:t>
      </w:r>
      <w:r w:rsidR="00823E09">
        <w:rPr>
          <w:b/>
          <w:bCs/>
          <w:sz w:val="22"/>
          <w:lang w:val="en-US"/>
        </w:rPr>
        <w:t>Agreed</w:t>
      </w:r>
      <w:r>
        <w:rPr>
          <w:b/>
          <w:bCs/>
          <w:sz w:val="22"/>
          <w:lang w:val="en-US"/>
        </w:rPr>
        <w:t xml:space="preserve"> proposal</w:t>
      </w:r>
      <w:r w:rsidR="00823E09">
        <w:rPr>
          <w:b/>
          <w:bCs/>
          <w:sz w:val="22"/>
          <w:lang w:val="en-US"/>
        </w:rPr>
        <w:t xml:space="preserve"> 4</w:t>
      </w:r>
      <w:r>
        <w:rPr>
          <w:b/>
          <w:bCs/>
          <w:sz w:val="22"/>
          <w:lang w:val="en-US"/>
        </w:rPr>
        <w:t xml:space="preserve"> requires specification change.</w:t>
      </w:r>
    </w:p>
    <w:tbl>
      <w:tblPr>
        <w:tblStyle w:val="TableGrid"/>
        <w:tblW w:w="9629" w:type="dxa"/>
        <w:tblLayout w:type="fixed"/>
        <w:tblLook w:val="04A0" w:firstRow="1" w:lastRow="0" w:firstColumn="1" w:lastColumn="0" w:noHBand="0" w:noVBand="1"/>
      </w:tblPr>
      <w:tblGrid>
        <w:gridCol w:w="1413"/>
        <w:gridCol w:w="8216"/>
      </w:tblGrid>
      <w:tr w:rsidR="00FA6B43" w14:paraId="38015A4E" w14:textId="77777777" w:rsidTr="005957A2">
        <w:tc>
          <w:tcPr>
            <w:tcW w:w="1413" w:type="dxa"/>
          </w:tcPr>
          <w:p w14:paraId="7E57146D" w14:textId="146A3DE8" w:rsidR="00FA6B43" w:rsidRDefault="00FA6B43" w:rsidP="005957A2">
            <w:pPr>
              <w:spacing w:after="0"/>
              <w:rPr>
                <w:b/>
                <w:bCs/>
                <w:sz w:val="22"/>
                <w:lang w:val="en-US"/>
              </w:rPr>
            </w:pPr>
            <w:r>
              <w:rPr>
                <w:b/>
                <w:bCs/>
                <w:sz w:val="22"/>
                <w:lang w:val="en-US"/>
              </w:rPr>
              <w:t>Yes</w:t>
            </w:r>
          </w:p>
        </w:tc>
        <w:tc>
          <w:tcPr>
            <w:tcW w:w="8216" w:type="dxa"/>
          </w:tcPr>
          <w:p w14:paraId="6DB79CA5" w14:textId="2AEBD772" w:rsidR="00FA6B43" w:rsidRPr="00B451E2" w:rsidRDefault="00823E09" w:rsidP="005957A2">
            <w:pPr>
              <w:spacing w:after="0"/>
              <w:rPr>
                <w:rFonts w:eastAsia="MS Mincho"/>
                <w:sz w:val="22"/>
                <w:lang w:val="en-US" w:eastAsia="ko-KR"/>
              </w:rPr>
            </w:pPr>
            <w:r>
              <w:rPr>
                <w:sz w:val="22"/>
                <w:lang w:val="en-US"/>
              </w:rPr>
              <w:t>Apple</w:t>
            </w:r>
            <w:r w:rsidR="00DB5DD0">
              <w:rPr>
                <w:sz w:val="22"/>
                <w:lang w:val="en-US"/>
              </w:rPr>
              <w:t>, Nokia/NSB</w:t>
            </w:r>
            <w:r w:rsidR="00F667B5">
              <w:rPr>
                <w:sz w:val="22"/>
                <w:lang w:val="en-US"/>
              </w:rPr>
              <w:t>, ASUSTeK</w:t>
            </w:r>
            <w:r w:rsidR="008C1EB5">
              <w:rPr>
                <w:sz w:val="22"/>
                <w:lang w:val="en-US"/>
              </w:rPr>
              <w:t>, Samsung</w:t>
            </w:r>
            <w:r w:rsidR="00B451E2">
              <w:rPr>
                <w:rFonts w:eastAsia="MS Mincho" w:hint="eastAsia"/>
                <w:sz w:val="22"/>
                <w:lang w:val="en-US" w:eastAsia="ja-JP"/>
              </w:rPr>
              <w:t>, D</w:t>
            </w:r>
            <w:r w:rsidR="00B451E2">
              <w:rPr>
                <w:rFonts w:eastAsia="MS Mincho"/>
                <w:sz w:val="22"/>
                <w:lang w:val="en-US" w:eastAsia="ja-JP"/>
              </w:rPr>
              <w:t>OCOMO</w:t>
            </w:r>
            <w:r w:rsidR="005957A2">
              <w:rPr>
                <w:rFonts w:eastAsia="MS Mincho"/>
                <w:sz w:val="22"/>
                <w:lang w:val="en-US" w:eastAsia="ja-JP"/>
              </w:rPr>
              <w:t>, Fujitsu</w:t>
            </w:r>
            <w:r w:rsidR="00B1575A">
              <w:rPr>
                <w:rFonts w:eastAsia="MS Mincho"/>
                <w:sz w:val="22"/>
                <w:lang w:val="en-US" w:eastAsia="ja-JP"/>
              </w:rPr>
              <w:t xml:space="preserve">, LG, </w:t>
            </w:r>
          </w:p>
        </w:tc>
      </w:tr>
      <w:tr w:rsidR="00FA6B43" w14:paraId="57AD0C2D" w14:textId="77777777" w:rsidTr="005957A2">
        <w:tc>
          <w:tcPr>
            <w:tcW w:w="1413" w:type="dxa"/>
          </w:tcPr>
          <w:p w14:paraId="26F23FA0" w14:textId="17E8CD2E" w:rsidR="00FA6B43" w:rsidRDefault="00FA6B43" w:rsidP="005957A2">
            <w:pPr>
              <w:spacing w:after="0"/>
              <w:rPr>
                <w:b/>
                <w:bCs/>
                <w:sz w:val="22"/>
                <w:lang w:val="en-US"/>
              </w:rPr>
            </w:pPr>
            <w:r>
              <w:rPr>
                <w:b/>
                <w:bCs/>
                <w:sz w:val="22"/>
                <w:lang w:val="en-US"/>
              </w:rPr>
              <w:t>No</w:t>
            </w:r>
          </w:p>
        </w:tc>
        <w:tc>
          <w:tcPr>
            <w:tcW w:w="8216" w:type="dxa"/>
          </w:tcPr>
          <w:p w14:paraId="367F9612" w14:textId="59141096" w:rsidR="00FA6B43" w:rsidRDefault="00FA6B43" w:rsidP="005957A2">
            <w:pPr>
              <w:spacing w:after="0"/>
              <w:rPr>
                <w:sz w:val="22"/>
                <w:lang w:val="en-US" w:eastAsia="zh-CN"/>
              </w:rPr>
            </w:pPr>
          </w:p>
        </w:tc>
      </w:tr>
    </w:tbl>
    <w:p w14:paraId="077AFFC0" w14:textId="77777777" w:rsidR="00FA6B43" w:rsidRDefault="00FA6B43" w:rsidP="00FA6B43">
      <w:pPr>
        <w:rPr>
          <w:lang w:val="en-US"/>
        </w:rPr>
      </w:pPr>
    </w:p>
    <w:p w14:paraId="14B21290" w14:textId="0C27223B" w:rsidR="00FA6B43" w:rsidRDefault="00FA6B43" w:rsidP="00FA6B43">
      <w:pPr>
        <w:spacing w:after="0"/>
        <w:rPr>
          <w:b/>
          <w:bCs/>
          <w:sz w:val="22"/>
          <w:lang w:val="en-US" w:eastAsia="zh-CN"/>
        </w:rPr>
      </w:pPr>
      <w:r>
        <w:rPr>
          <w:b/>
          <w:bCs/>
          <w:sz w:val="22"/>
          <w:lang w:val="en-US"/>
        </w:rPr>
        <w:t>Companies please provide comments on the corresponding specification change.</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0"/>
        <w:gridCol w:w="8189"/>
      </w:tblGrid>
      <w:tr w:rsidR="00FA6B43" w14:paraId="360EAE94" w14:textId="77777777" w:rsidTr="005957A2">
        <w:tc>
          <w:tcPr>
            <w:tcW w:w="1430" w:type="dxa"/>
            <w:tcMar>
              <w:top w:w="0" w:type="dxa"/>
              <w:left w:w="108" w:type="dxa"/>
              <w:bottom w:w="0" w:type="dxa"/>
              <w:right w:w="108" w:type="dxa"/>
            </w:tcMar>
          </w:tcPr>
          <w:p w14:paraId="0E7EDF6E" w14:textId="77777777" w:rsidR="00FA6B43" w:rsidRDefault="00FA6B43" w:rsidP="005957A2">
            <w:pPr>
              <w:spacing w:after="0"/>
              <w:rPr>
                <w:rFonts w:eastAsia="Times New Roman"/>
                <w:sz w:val="22"/>
                <w:szCs w:val="22"/>
                <w:lang w:val="en-US" w:eastAsia="zh-CN"/>
              </w:rPr>
            </w:pPr>
            <w:r>
              <w:rPr>
                <w:rFonts w:eastAsia="Times New Roman"/>
                <w:b/>
                <w:bCs/>
                <w:sz w:val="22"/>
                <w:szCs w:val="22"/>
                <w:lang w:val="en-US" w:eastAsia="zh-CN"/>
              </w:rPr>
              <w:t>Company</w:t>
            </w:r>
          </w:p>
        </w:tc>
        <w:tc>
          <w:tcPr>
            <w:tcW w:w="8189" w:type="dxa"/>
            <w:tcMar>
              <w:top w:w="0" w:type="dxa"/>
              <w:left w:w="108" w:type="dxa"/>
              <w:bottom w:w="0" w:type="dxa"/>
              <w:right w:w="108" w:type="dxa"/>
            </w:tcMar>
          </w:tcPr>
          <w:p w14:paraId="344E2C85" w14:textId="77777777" w:rsidR="00FA6B43" w:rsidRDefault="00FA6B43" w:rsidP="005957A2">
            <w:pPr>
              <w:spacing w:after="0"/>
              <w:rPr>
                <w:rFonts w:eastAsia="Times New Roman"/>
                <w:sz w:val="22"/>
                <w:szCs w:val="22"/>
                <w:lang w:val="en-US" w:eastAsia="zh-CN"/>
              </w:rPr>
            </w:pPr>
            <w:r>
              <w:rPr>
                <w:rFonts w:eastAsia="Times New Roman"/>
                <w:b/>
                <w:bCs/>
                <w:sz w:val="22"/>
                <w:szCs w:val="22"/>
                <w:lang w:val="en-US" w:eastAsia="zh-CN"/>
              </w:rPr>
              <w:t>Comments</w:t>
            </w:r>
          </w:p>
        </w:tc>
      </w:tr>
      <w:tr w:rsidR="00FA6B43" w14:paraId="44D4160F" w14:textId="77777777" w:rsidTr="005957A2">
        <w:tc>
          <w:tcPr>
            <w:tcW w:w="1430" w:type="dxa"/>
            <w:tcMar>
              <w:top w:w="0" w:type="dxa"/>
              <w:left w:w="108" w:type="dxa"/>
              <w:bottom w:w="0" w:type="dxa"/>
              <w:right w:w="108" w:type="dxa"/>
            </w:tcMar>
          </w:tcPr>
          <w:p w14:paraId="6C4C2972" w14:textId="768FC6B5" w:rsidR="00FA6B43" w:rsidRDefault="00823E09" w:rsidP="005957A2">
            <w:pPr>
              <w:spacing w:after="0"/>
              <w:rPr>
                <w:rFonts w:eastAsia="Times New Roman"/>
                <w:sz w:val="22"/>
                <w:szCs w:val="22"/>
                <w:lang w:val="en-US" w:eastAsia="zh-CN"/>
              </w:rPr>
            </w:pPr>
            <w:r>
              <w:rPr>
                <w:rFonts w:eastAsia="Times New Roman"/>
                <w:sz w:val="22"/>
                <w:szCs w:val="22"/>
                <w:lang w:val="en-US" w:eastAsia="zh-CN"/>
              </w:rPr>
              <w:t>Apple</w:t>
            </w:r>
          </w:p>
        </w:tc>
        <w:tc>
          <w:tcPr>
            <w:tcW w:w="8189" w:type="dxa"/>
            <w:tcMar>
              <w:top w:w="0" w:type="dxa"/>
              <w:left w:w="108" w:type="dxa"/>
              <w:bottom w:w="0" w:type="dxa"/>
              <w:right w:w="108" w:type="dxa"/>
            </w:tcMar>
          </w:tcPr>
          <w:p w14:paraId="55C8C8B9" w14:textId="77777777" w:rsidR="00FA6B43" w:rsidRDefault="00823E09" w:rsidP="005957A2">
            <w:pPr>
              <w:spacing w:after="0"/>
              <w:rPr>
                <w:rFonts w:eastAsia="Times New Roman"/>
                <w:sz w:val="22"/>
                <w:szCs w:val="22"/>
                <w:lang w:val="en-US" w:eastAsia="zh-CN"/>
              </w:rPr>
            </w:pPr>
            <w:r>
              <w:rPr>
                <w:rFonts w:eastAsia="Times New Roman"/>
                <w:sz w:val="22"/>
                <w:szCs w:val="22"/>
                <w:lang w:val="en-US" w:eastAsia="zh-CN"/>
              </w:rPr>
              <w:t>The current specification may be taken as not transmitting all the PUSCH repetitions in the overlapping slots. Note that “PUSCH” or “PUSCH transmission” in this sentence does not really mean a single repetition. In the first part it actually refers to all the repetitions. We think it is always good to write the specification as clear as possible to avoid any potential confusion later on. Therefore, we suggest:</w:t>
            </w:r>
          </w:p>
          <w:p w14:paraId="3CBCFCE9" w14:textId="77777777" w:rsidR="00823E09" w:rsidRDefault="00823E09" w:rsidP="00823E09">
            <w:pPr>
              <w:spacing w:after="0"/>
              <w:ind w:left="284"/>
              <w:rPr>
                <w:lang w:val="en-US" w:eastAsia="zh-CN"/>
              </w:rPr>
            </w:pPr>
            <w:r>
              <w:rPr>
                <w:lang w:val="en-US" w:eastAsia="zh-CN"/>
              </w:rPr>
              <w:t>“</w:t>
            </w:r>
            <w:r>
              <w:rPr>
                <w:lang w:val="en-US"/>
              </w:rPr>
              <w:t xml:space="preserve">If a UE would transmit </w:t>
            </w:r>
            <w:r w:rsidRPr="00823E09">
              <w:rPr>
                <w:lang w:val="en-US"/>
              </w:rPr>
              <w:t xml:space="preserve">a PUCCH over a first number </w:t>
            </w:r>
            <w:r w:rsidRPr="00823E09">
              <w:rPr>
                <w:noProof/>
                <w:position w:val="-10"/>
                <w:lang w:val="en-US" w:eastAsia="zh-CN"/>
              </w:rPr>
              <w:drawing>
                <wp:inline distT="0" distB="0" distL="0" distR="0" wp14:anchorId="4D992009" wp14:editId="066ED835">
                  <wp:extent cx="524510" cy="21717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1557" name="Picture 1557"/>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24510" cy="217170"/>
                          </a:xfrm>
                          <a:prstGeom prst="rect">
                            <a:avLst/>
                          </a:prstGeom>
                          <a:noFill/>
                          <a:ln>
                            <a:noFill/>
                          </a:ln>
                        </pic:spPr>
                      </pic:pic>
                    </a:graphicData>
                  </a:graphic>
                </wp:inline>
              </w:drawing>
            </w:r>
            <w:r w:rsidRPr="00823E09">
              <w:rPr>
                <w:lang w:val="en-US"/>
              </w:rPr>
              <w:t xml:space="preserve"> of slots and the UE would transmit a PUSCH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r>
              <w:rPr>
                <w:lang w:val="en-US"/>
              </w:rPr>
              <w:t xml:space="preserve"> </w:t>
            </w:r>
            <w:r w:rsidRPr="00CD0A90">
              <w:rPr>
                <w:color w:val="FF0000"/>
                <w:lang w:val="en-US" w:eastAsia="zh-CN"/>
              </w:rPr>
              <w:t xml:space="preserve">In case of PUSCH repetition Type B, </w:t>
            </w:r>
            <w:r w:rsidR="00816D9B" w:rsidRPr="00CD0A90">
              <w:rPr>
                <w:color w:val="FF0000"/>
                <w:lang w:val="en-US" w:eastAsia="zh-CN"/>
              </w:rPr>
              <w:t>the UE</w:t>
            </w:r>
            <w:r w:rsidR="00CD0A90" w:rsidRPr="00CD0A90">
              <w:rPr>
                <w:color w:val="FF0000"/>
                <w:lang w:val="en-US" w:eastAsia="zh-CN"/>
              </w:rPr>
              <w:t xml:space="preserve"> transmits the PUCCH and does not transmit the overlapping actual PUSCH repetitions (as defined in [6, TS 38.214]) in the overlapping slots.</w:t>
            </w:r>
            <w:r w:rsidRPr="00823E09">
              <w:rPr>
                <w:lang w:val="en-US" w:eastAsia="zh-CN"/>
              </w:rPr>
              <w:t>”</w:t>
            </w:r>
            <w:r>
              <w:rPr>
                <w:lang w:val="en-US" w:eastAsia="zh-CN"/>
              </w:rPr>
              <w:t xml:space="preserve"> </w:t>
            </w:r>
          </w:p>
          <w:p w14:paraId="40DEF7C5" w14:textId="340E3718" w:rsidR="00CD0A90" w:rsidRDefault="00CD0A90" w:rsidP="00CD0A90">
            <w:pPr>
              <w:spacing w:after="0"/>
              <w:rPr>
                <w:rFonts w:eastAsia="Times New Roman"/>
                <w:sz w:val="22"/>
                <w:szCs w:val="22"/>
                <w:lang w:val="en-US" w:eastAsia="zh-CN"/>
              </w:rPr>
            </w:pPr>
            <w:r w:rsidRPr="00CD0A90">
              <w:rPr>
                <w:sz w:val="22"/>
                <w:szCs w:val="22"/>
                <w:lang w:val="en-US" w:eastAsia="zh-CN"/>
              </w:rPr>
              <w:t>Of course</w:t>
            </w:r>
            <w:r>
              <w:rPr>
                <w:sz w:val="22"/>
                <w:szCs w:val="22"/>
                <w:lang w:val="en-US" w:eastAsia="zh-CN"/>
              </w:rPr>
              <w:t>,</w:t>
            </w:r>
            <w:r w:rsidRPr="00CD0A90">
              <w:rPr>
                <w:sz w:val="22"/>
                <w:szCs w:val="22"/>
                <w:lang w:val="en-US" w:eastAsia="zh-CN"/>
              </w:rPr>
              <w:t xml:space="preserve"> we are open to any TP as long as there is no ambiguity.</w:t>
            </w:r>
          </w:p>
        </w:tc>
      </w:tr>
      <w:tr w:rsidR="00FA6B43" w14:paraId="4BE91480" w14:textId="77777777" w:rsidTr="005957A2">
        <w:tc>
          <w:tcPr>
            <w:tcW w:w="1430" w:type="dxa"/>
            <w:tcMar>
              <w:top w:w="0" w:type="dxa"/>
              <w:left w:w="108" w:type="dxa"/>
              <w:bottom w:w="0" w:type="dxa"/>
              <w:right w:w="108" w:type="dxa"/>
            </w:tcMar>
          </w:tcPr>
          <w:p w14:paraId="0441AAAA" w14:textId="6D32F829" w:rsidR="00FA6B43" w:rsidRDefault="00DB5DD0" w:rsidP="005957A2">
            <w:pPr>
              <w:spacing w:after="0"/>
              <w:rPr>
                <w:rFonts w:eastAsia="Times New Roman"/>
                <w:sz w:val="22"/>
                <w:szCs w:val="22"/>
                <w:lang w:val="en-US" w:eastAsia="zh-CN"/>
              </w:rPr>
            </w:pPr>
            <w:r>
              <w:rPr>
                <w:rFonts w:eastAsia="Times New Roman"/>
                <w:sz w:val="22"/>
                <w:szCs w:val="22"/>
                <w:lang w:val="en-US" w:eastAsia="zh-CN"/>
              </w:rPr>
              <w:t>Nokia, NSB</w:t>
            </w:r>
          </w:p>
        </w:tc>
        <w:tc>
          <w:tcPr>
            <w:tcW w:w="8189" w:type="dxa"/>
            <w:tcMar>
              <w:top w:w="0" w:type="dxa"/>
              <w:left w:w="108" w:type="dxa"/>
              <w:bottom w:w="0" w:type="dxa"/>
              <w:right w:w="108" w:type="dxa"/>
            </w:tcMar>
          </w:tcPr>
          <w:p w14:paraId="663CF753" w14:textId="43978EC7" w:rsidR="00FA6B43" w:rsidRDefault="00DB5DD0" w:rsidP="005957A2">
            <w:pPr>
              <w:spacing w:after="0"/>
              <w:rPr>
                <w:rFonts w:eastAsia="Times New Roman"/>
                <w:sz w:val="22"/>
                <w:szCs w:val="22"/>
                <w:lang w:val="en-US" w:eastAsia="zh-CN"/>
              </w:rPr>
            </w:pPr>
            <w:r>
              <w:rPr>
                <w:rFonts w:eastAsia="Times New Roman"/>
                <w:sz w:val="22"/>
                <w:szCs w:val="22"/>
                <w:lang w:val="en-US" w:eastAsia="zh-CN"/>
              </w:rPr>
              <w:t>TP will be needed, we can discuss the details next week</w:t>
            </w:r>
          </w:p>
        </w:tc>
      </w:tr>
      <w:tr w:rsidR="00F667B5" w14:paraId="2FBD468C" w14:textId="77777777" w:rsidTr="005957A2">
        <w:tc>
          <w:tcPr>
            <w:tcW w:w="1430" w:type="dxa"/>
            <w:tcMar>
              <w:top w:w="0" w:type="dxa"/>
              <w:left w:w="108" w:type="dxa"/>
              <w:bottom w:w="0" w:type="dxa"/>
              <w:right w:w="108" w:type="dxa"/>
            </w:tcMar>
          </w:tcPr>
          <w:p w14:paraId="25BECBAE" w14:textId="1570F38D" w:rsidR="00F667B5" w:rsidRDefault="00F667B5" w:rsidP="00F667B5">
            <w:pPr>
              <w:spacing w:after="0"/>
              <w:rPr>
                <w:rFonts w:eastAsia="Times New Roman"/>
                <w:sz w:val="22"/>
                <w:szCs w:val="22"/>
                <w:lang w:val="en-US" w:eastAsia="zh-CN"/>
              </w:rPr>
            </w:pPr>
            <w:r>
              <w:rPr>
                <w:rFonts w:eastAsia="PMingLiU" w:hint="eastAsia"/>
                <w:sz w:val="22"/>
                <w:szCs w:val="22"/>
                <w:lang w:val="en-US" w:eastAsia="zh-TW"/>
              </w:rPr>
              <w:t>A</w:t>
            </w:r>
            <w:r>
              <w:rPr>
                <w:rFonts w:eastAsia="PMingLiU"/>
                <w:sz w:val="22"/>
                <w:szCs w:val="22"/>
                <w:lang w:val="en-US" w:eastAsia="zh-TW"/>
              </w:rPr>
              <w:t>SUST</w:t>
            </w:r>
            <w:r>
              <w:rPr>
                <w:rFonts w:eastAsia="PMingLiU" w:hint="eastAsia"/>
                <w:sz w:val="22"/>
                <w:szCs w:val="22"/>
                <w:lang w:val="en-US" w:eastAsia="zh-TW"/>
              </w:rPr>
              <w:t>eK</w:t>
            </w:r>
          </w:p>
        </w:tc>
        <w:tc>
          <w:tcPr>
            <w:tcW w:w="8189" w:type="dxa"/>
            <w:tcMar>
              <w:top w:w="0" w:type="dxa"/>
              <w:left w:w="108" w:type="dxa"/>
              <w:bottom w:w="0" w:type="dxa"/>
              <w:right w:w="108" w:type="dxa"/>
            </w:tcMar>
          </w:tcPr>
          <w:p w14:paraId="293C2524" w14:textId="77777777" w:rsidR="00F667B5" w:rsidRDefault="00F667B5" w:rsidP="00F667B5">
            <w:pPr>
              <w:spacing w:after="0"/>
              <w:rPr>
                <w:rFonts w:eastAsiaTheme="minorEastAsia"/>
                <w:sz w:val="22"/>
                <w:szCs w:val="22"/>
                <w:lang w:val="en-US" w:eastAsia="zh-TW"/>
              </w:rPr>
            </w:pPr>
            <w:r>
              <w:rPr>
                <w:rFonts w:eastAsiaTheme="minorEastAsia"/>
                <w:sz w:val="22"/>
                <w:szCs w:val="22"/>
                <w:lang w:val="en-US" w:eastAsia="zh-TW"/>
              </w:rPr>
              <w:t>Current spec</w:t>
            </w:r>
            <w:r w:rsidRPr="00F70FB6">
              <w:rPr>
                <w:rFonts w:eastAsiaTheme="minorEastAsia"/>
                <w:sz w:val="22"/>
                <w:szCs w:val="22"/>
                <w:lang w:val="en-US" w:eastAsia="zh-TW"/>
              </w:rPr>
              <w:t xml:space="preserve"> “the UE transmits the PUCCH and does not transmit the PUSCH in the overlapping slots”</w:t>
            </w:r>
            <w:r>
              <w:rPr>
                <w:rFonts w:eastAsiaTheme="minorEastAsia"/>
                <w:sz w:val="22"/>
                <w:szCs w:val="22"/>
                <w:lang w:val="en-US" w:eastAsia="zh-TW"/>
              </w:rPr>
              <w:t xml:space="preserve"> </w:t>
            </w:r>
            <w:r w:rsidRPr="00F70FB6">
              <w:rPr>
                <w:rFonts w:eastAsiaTheme="minorEastAsia"/>
                <w:sz w:val="22"/>
                <w:szCs w:val="22"/>
                <w:lang w:val="en-US" w:eastAsia="zh-TW"/>
              </w:rPr>
              <w:t>implies the rule whether to drop PUSCH is per</w:t>
            </w:r>
            <w:r>
              <w:rPr>
                <w:rFonts w:eastAsiaTheme="minorEastAsia"/>
                <w:sz w:val="22"/>
                <w:szCs w:val="22"/>
                <w:lang w:val="en-US" w:eastAsia="zh-TW"/>
              </w:rPr>
              <w:t xml:space="preserve"> slot not per actual repetition</w:t>
            </w:r>
            <w:r w:rsidRPr="00D61725">
              <w:rPr>
                <w:rFonts w:eastAsiaTheme="minorEastAsia"/>
                <w:sz w:val="22"/>
                <w:szCs w:val="22"/>
                <w:lang w:val="en-US" w:eastAsia="zh-TW"/>
              </w:rPr>
              <w:t xml:space="preserve">, </w:t>
            </w:r>
            <w:r>
              <w:rPr>
                <w:rFonts w:eastAsiaTheme="minorEastAsia"/>
                <w:sz w:val="22"/>
                <w:szCs w:val="22"/>
                <w:lang w:val="en-US" w:eastAsia="zh-TW"/>
              </w:rPr>
              <w:t xml:space="preserve">so </w:t>
            </w:r>
            <w:r w:rsidRPr="00D61725">
              <w:rPr>
                <w:rFonts w:eastAsiaTheme="minorEastAsia"/>
                <w:sz w:val="22"/>
                <w:szCs w:val="22"/>
                <w:lang w:val="en-US" w:eastAsia="zh-TW"/>
              </w:rPr>
              <w:t xml:space="preserve">the UE would drop all actual PUSCH repetition(s) in the overlapping slot(s) </w:t>
            </w:r>
            <w:r>
              <w:rPr>
                <w:rFonts w:eastAsiaTheme="minorEastAsia"/>
                <w:sz w:val="22"/>
                <w:szCs w:val="22"/>
                <w:lang w:val="en-US" w:eastAsia="zh-TW"/>
              </w:rPr>
              <w:t xml:space="preserve">even some of the PUSCH repetition(s) is not overlapped by a PUCCH transmission </w:t>
            </w:r>
            <w:r w:rsidRPr="00D61725">
              <w:rPr>
                <w:rFonts w:eastAsiaTheme="minorEastAsia"/>
                <w:sz w:val="22"/>
                <w:szCs w:val="22"/>
                <w:lang w:val="en-US" w:eastAsia="zh-TW"/>
              </w:rPr>
              <w:t xml:space="preserve">which contradicts with the </w:t>
            </w:r>
            <w:r>
              <w:rPr>
                <w:rFonts w:eastAsiaTheme="minorEastAsia"/>
                <w:sz w:val="22"/>
                <w:szCs w:val="22"/>
                <w:lang w:val="en-US" w:eastAsia="zh-TW"/>
              </w:rPr>
              <w:t>agreed proposal 4. Thus we think TP is needed.</w:t>
            </w:r>
          </w:p>
          <w:p w14:paraId="0369A368" w14:textId="77777777" w:rsidR="00F667B5" w:rsidRDefault="00F667B5" w:rsidP="00F667B5">
            <w:pPr>
              <w:spacing w:after="0"/>
              <w:rPr>
                <w:rFonts w:eastAsiaTheme="minorEastAsia"/>
                <w:sz w:val="22"/>
                <w:szCs w:val="22"/>
                <w:lang w:val="en-US" w:eastAsia="zh-TW"/>
              </w:rPr>
            </w:pPr>
          </w:p>
          <w:p w14:paraId="06AE91A5" w14:textId="77777777" w:rsidR="00F667B5" w:rsidRDefault="00F667B5" w:rsidP="00F667B5">
            <w:pPr>
              <w:rPr>
                <w:rFonts w:eastAsiaTheme="minorEastAsia"/>
                <w:sz w:val="22"/>
                <w:szCs w:val="22"/>
                <w:lang w:val="en-US" w:eastAsia="zh-TW"/>
              </w:rPr>
            </w:pPr>
            <w:r>
              <w:rPr>
                <w:rFonts w:eastAsiaTheme="minorEastAsia"/>
                <w:sz w:val="22"/>
                <w:szCs w:val="22"/>
                <w:lang w:val="en-US" w:eastAsia="zh-TW"/>
              </w:rPr>
              <w:t>In the running CR after last meeting, individual paragraph is used to capture multiplexing UCI for PUSCH repetition type B case, thus we think TP with individual paragraph for PUSCH repetition type B case is clearer as follow:</w:t>
            </w:r>
          </w:p>
          <w:p w14:paraId="721617A4" w14:textId="77777777" w:rsidR="00F667B5" w:rsidRDefault="00F667B5" w:rsidP="00F667B5">
            <w:pPr>
              <w:ind w:leftChars="147" w:left="294"/>
              <w:rPr>
                <w:rFonts w:eastAsiaTheme="minorEastAsia"/>
                <w:sz w:val="22"/>
                <w:szCs w:val="22"/>
                <w:lang w:val="en-US" w:eastAsia="zh-TW"/>
              </w:rPr>
            </w:pPr>
            <w:r>
              <w:rPr>
                <w:rFonts w:eastAsiaTheme="minorEastAsia"/>
                <w:sz w:val="22"/>
                <w:szCs w:val="22"/>
                <w:lang w:val="en-US" w:eastAsia="zh-TW"/>
              </w:rPr>
              <w:t>“</w:t>
            </w:r>
            <w:r w:rsidRPr="001F7823">
              <w:rPr>
                <w:rFonts w:eastAsiaTheme="minorEastAsia"/>
                <w:sz w:val="22"/>
                <w:szCs w:val="22"/>
                <w:lang w:val="en-US" w:eastAsia="zh-TW"/>
              </w:rPr>
              <w:t xml:space="preserve">If a UE would transmit a PUCCH over a first number </w:t>
            </w:r>
            <m:oMath>
              <m:sSubSup>
                <m:sSubSupPr>
                  <m:ctrlPr>
                    <w:rPr>
                      <w:rFonts w:ascii="Cambria Math" w:eastAsiaTheme="minorEastAsia" w:hAnsi="Cambria Math"/>
                      <w:sz w:val="22"/>
                      <w:szCs w:val="22"/>
                      <w:lang w:val="en-US" w:eastAsia="zh-TW"/>
                    </w:rPr>
                  </m:ctrlPr>
                </m:sSubSupPr>
                <m:e>
                  <m:r>
                    <w:rPr>
                      <w:rFonts w:ascii="Cambria Math" w:eastAsiaTheme="minorEastAsia" w:hAnsi="Cambria Math"/>
                      <w:sz w:val="22"/>
                      <w:szCs w:val="22"/>
                      <w:lang w:val="en-US" w:eastAsia="zh-TW"/>
                    </w:rPr>
                    <m:t>N</m:t>
                  </m:r>
                </m:e>
                <m:sub>
                  <m:r>
                    <w:rPr>
                      <w:rFonts w:ascii="Cambria Math" w:eastAsiaTheme="minorEastAsia" w:hAnsi="Cambria Math"/>
                      <w:sz w:val="22"/>
                      <w:szCs w:val="22"/>
                      <w:lang w:val="en-US" w:eastAsia="zh-TW"/>
                    </w:rPr>
                    <m:t>PUCCH</m:t>
                  </m:r>
                </m:sub>
                <m:sup>
                  <m:r>
                    <w:rPr>
                      <w:rFonts w:ascii="Cambria Math" w:eastAsiaTheme="minorEastAsia" w:hAnsi="Cambria Math"/>
                      <w:sz w:val="22"/>
                      <w:szCs w:val="22"/>
                      <w:lang w:val="en-US" w:eastAsia="zh-TW"/>
                    </w:rPr>
                    <m:t>repeat</m:t>
                  </m:r>
                </m:sup>
              </m:sSubSup>
              <m:r>
                <w:rPr>
                  <w:rFonts w:ascii="Cambria Math" w:eastAsiaTheme="minorEastAsia" w:hAnsi="Cambria Math"/>
                  <w:sz w:val="22"/>
                  <w:szCs w:val="22"/>
                  <w:lang w:val="en-US" w:eastAsia="zh-TW"/>
                </w:rPr>
                <m:t>&gt;1</m:t>
              </m:r>
            </m:oMath>
            <w:r>
              <w:rPr>
                <w:rFonts w:eastAsiaTheme="minorEastAsia"/>
                <w:sz w:val="22"/>
                <w:szCs w:val="22"/>
                <w:lang w:val="en-US" w:eastAsia="zh-TW"/>
              </w:rPr>
              <w:t xml:space="preserve"> </w:t>
            </w:r>
            <w:r w:rsidRPr="001F7823">
              <w:rPr>
                <w:rFonts w:eastAsiaTheme="minorEastAsia"/>
                <w:sz w:val="22"/>
                <w:szCs w:val="22"/>
                <w:lang w:val="en-US" w:eastAsia="zh-TW"/>
              </w:rPr>
              <w:t>of slots and the UE would transmit a PUSCH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p w14:paraId="239895F3" w14:textId="5495F154" w:rsidR="00F667B5" w:rsidRDefault="00F667B5" w:rsidP="00F667B5">
            <w:pPr>
              <w:spacing w:after="0"/>
              <w:rPr>
                <w:rFonts w:eastAsia="Times New Roman"/>
                <w:sz w:val="22"/>
                <w:szCs w:val="22"/>
                <w:lang w:val="en-US" w:eastAsia="zh-CN"/>
              </w:rPr>
            </w:pPr>
            <w:r w:rsidRPr="00DD025A">
              <w:rPr>
                <w:rFonts w:eastAsiaTheme="minorEastAsia"/>
                <w:color w:val="FF0000"/>
                <w:sz w:val="22"/>
                <w:szCs w:val="22"/>
                <w:u w:val="single"/>
                <w:lang w:val="en-US" w:eastAsia="zh-TW"/>
              </w:rPr>
              <w:t xml:space="preserve">If a UE would transmit a PUCCH over a first number </w:t>
            </w:r>
            <m:oMath>
              <m:sSubSup>
                <m:sSubSupPr>
                  <m:ctrlPr>
                    <w:rPr>
                      <w:rFonts w:ascii="Cambria Math" w:eastAsiaTheme="minorEastAsia" w:hAnsi="Cambria Math"/>
                      <w:color w:val="FF0000"/>
                      <w:sz w:val="22"/>
                      <w:szCs w:val="22"/>
                      <w:u w:val="single"/>
                      <w:lang w:val="en-US" w:eastAsia="zh-TW"/>
                    </w:rPr>
                  </m:ctrlPr>
                </m:sSubSupPr>
                <m:e>
                  <m:r>
                    <w:rPr>
                      <w:rFonts w:ascii="Cambria Math" w:eastAsiaTheme="minorEastAsia" w:hAnsi="Cambria Math"/>
                      <w:color w:val="FF0000"/>
                      <w:sz w:val="22"/>
                      <w:szCs w:val="22"/>
                      <w:u w:val="single"/>
                      <w:lang w:val="en-US" w:eastAsia="zh-TW"/>
                    </w:rPr>
                    <m:t>N</m:t>
                  </m:r>
                </m:e>
                <m:sub>
                  <m:r>
                    <w:rPr>
                      <w:rFonts w:ascii="Cambria Math" w:eastAsiaTheme="minorEastAsia" w:hAnsi="Cambria Math"/>
                      <w:color w:val="FF0000"/>
                      <w:sz w:val="22"/>
                      <w:szCs w:val="22"/>
                      <w:u w:val="single"/>
                      <w:lang w:val="en-US" w:eastAsia="zh-TW"/>
                    </w:rPr>
                    <m:t>PUCCH</m:t>
                  </m:r>
                </m:sub>
                <m:sup>
                  <m:r>
                    <w:rPr>
                      <w:rFonts w:ascii="Cambria Math" w:eastAsiaTheme="minorEastAsia" w:hAnsi="Cambria Math"/>
                      <w:color w:val="FF0000"/>
                      <w:sz w:val="22"/>
                      <w:szCs w:val="22"/>
                      <w:u w:val="single"/>
                      <w:lang w:val="en-US" w:eastAsia="zh-TW"/>
                    </w:rPr>
                    <m:t>repeat</m:t>
                  </m:r>
                </m:sup>
              </m:sSubSup>
              <m:r>
                <w:rPr>
                  <w:rFonts w:ascii="Cambria Math" w:eastAsiaTheme="minorEastAsia" w:hAnsi="Cambria Math"/>
                  <w:color w:val="FF0000"/>
                  <w:sz w:val="22"/>
                  <w:szCs w:val="22"/>
                  <w:u w:val="single"/>
                  <w:lang w:val="en-US" w:eastAsia="zh-TW"/>
                </w:rPr>
                <m:t>&gt;1</m:t>
              </m:r>
            </m:oMath>
            <w:r w:rsidRPr="00DD025A">
              <w:rPr>
                <w:rFonts w:eastAsiaTheme="minorEastAsia"/>
                <w:color w:val="FF0000"/>
                <w:sz w:val="22"/>
                <w:szCs w:val="22"/>
                <w:u w:val="single"/>
                <w:lang w:val="en-US" w:eastAsia="zh-TW"/>
              </w:rPr>
              <w:t xml:space="preserve"> of slots and the UE would transmit a PUSCH with repetition Type B</w:t>
            </w:r>
            <w:r w:rsidRPr="008C2850">
              <w:rPr>
                <w:rFonts w:eastAsiaTheme="minorEastAsia"/>
                <w:color w:val="FF0000"/>
                <w:sz w:val="22"/>
                <w:szCs w:val="22"/>
                <w:u w:val="single"/>
                <w:lang w:val="en-US" w:eastAsia="zh-TW"/>
              </w:rPr>
              <w:t xml:space="preserve"> over a second number of slots</w:t>
            </w:r>
            <w:r w:rsidRPr="00DD025A">
              <w:rPr>
                <w:rFonts w:eastAsiaTheme="minorEastAsia"/>
                <w:color w:val="FF0000"/>
                <w:sz w:val="22"/>
                <w:szCs w:val="22"/>
                <w:u w:val="single"/>
                <w:lang w:val="en-US" w:eastAsia="zh-TW"/>
              </w:rPr>
              <w:t xml:space="preserve">, and the PUCCH transmission would overlap with </w:t>
            </w:r>
            <w:r>
              <w:rPr>
                <w:rFonts w:eastAsiaTheme="minorEastAsia"/>
                <w:color w:val="FF0000"/>
                <w:sz w:val="22"/>
                <w:szCs w:val="22"/>
                <w:u w:val="single"/>
                <w:lang w:val="en-US" w:eastAsia="zh-TW"/>
              </w:rPr>
              <w:t xml:space="preserve">the actual </w:t>
            </w:r>
            <w:r w:rsidRPr="00DD025A">
              <w:rPr>
                <w:rFonts w:eastAsiaTheme="minorEastAsia"/>
                <w:color w:val="FF0000"/>
                <w:sz w:val="22"/>
                <w:szCs w:val="22"/>
                <w:u w:val="single"/>
                <w:lang w:val="en-US" w:eastAsia="zh-TW"/>
              </w:rPr>
              <w:t xml:space="preserve">PUSCH </w:t>
            </w:r>
            <w:r>
              <w:rPr>
                <w:rFonts w:eastAsiaTheme="minorEastAsia"/>
                <w:color w:val="FF0000"/>
                <w:sz w:val="22"/>
                <w:szCs w:val="22"/>
                <w:u w:val="single"/>
                <w:lang w:val="en-US" w:eastAsia="zh-TW"/>
              </w:rPr>
              <w:t>repetition(s)</w:t>
            </w:r>
            <w:r w:rsidRPr="00DD025A">
              <w:rPr>
                <w:rFonts w:eastAsiaTheme="minorEastAsia"/>
                <w:color w:val="FF0000"/>
                <w:sz w:val="22"/>
                <w:szCs w:val="22"/>
                <w:u w:val="single"/>
                <w:lang w:val="en-US" w:eastAsia="zh-TW"/>
              </w:rPr>
              <w:t xml:space="preserve"> in one or more slots, and the conditions in Clause 9.2.5 for multiplexing the UCI in the PUSCH are satisfied in the overlapping slots, the UE transmits the PUCCH and does not transmit the </w:t>
            </w:r>
            <w:r>
              <w:rPr>
                <w:rFonts w:eastAsiaTheme="minorEastAsia"/>
                <w:color w:val="FF0000"/>
                <w:sz w:val="22"/>
                <w:szCs w:val="22"/>
                <w:u w:val="single"/>
                <w:lang w:val="en-US" w:eastAsia="zh-TW"/>
              </w:rPr>
              <w:t xml:space="preserve">overlapping actual </w:t>
            </w:r>
            <w:r w:rsidRPr="00DD025A">
              <w:rPr>
                <w:rFonts w:eastAsiaTheme="minorEastAsia"/>
                <w:color w:val="FF0000"/>
                <w:sz w:val="22"/>
                <w:szCs w:val="22"/>
                <w:u w:val="single"/>
                <w:lang w:val="en-US" w:eastAsia="zh-TW"/>
              </w:rPr>
              <w:t xml:space="preserve">PUSCH repetition(s) </w:t>
            </w:r>
            <w:r w:rsidRPr="00802AF2">
              <w:rPr>
                <w:rFonts w:eastAsiaTheme="minorEastAsia"/>
                <w:color w:val="FF0000"/>
                <w:sz w:val="22"/>
                <w:szCs w:val="22"/>
                <w:u w:val="single"/>
                <w:lang w:val="en-US" w:eastAsia="zh-TW"/>
              </w:rPr>
              <w:t>in the overlapping slots</w:t>
            </w:r>
            <w:r w:rsidRPr="00DD025A">
              <w:rPr>
                <w:rFonts w:eastAsiaTheme="minorEastAsia"/>
                <w:color w:val="FF0000"/>
                <w:sz w:val="22"/>
                <w:szCs w:val="22"/>
                <w:u w:val="single"/>
                <w:lang w:val="en-US" w:eastAsia="zh-TW"/>
              </w:rPr>
              <w:t>.</w:t>
            </w:r>
            <w:r>
              <w:rPr>
                <w:rFonts w:eastAsiaTheme="minorEastAsia"/>
                <w:sz w:val="22"/>
                <w:szCs w:val="22"/>
                <w:lang w:val="en-US" w:eastAsia="zh-TW"/>
              </w:rPr>
              <w:t>”</w:t>
            </w:r>
          </w:p>
        </w:tc>
      </w:tr>
      <w:tr w:rsidR="008C1EB5" w14:paraId="6B682B29" w14:textId="77777777" w:rsidTr="005957A2">
        <w:tc>
          <w:tcPr>
            <w:tcW w:w="1430" w:type="dxa"/>
            <w:tcMar>
              <w:top w:w="0" w:type="dxa"/>
              <w:left w:w="108" w:type="dxa"/>
              <w:bottom w:w="0" w:type="dxa"/>
              <w:right w:w="108" w:type="dxa"/>
            </w:tcMar>
          </w:tcPr>
          <w:p w14:paraId="4DE177D1" w14:textId="05F604CA" w:rsidR="008C1EB5" w:rsidRPr="008C1EB5" w:rsidRDefault="008C1EB5" w:rsidP="00F667B5">
            <w:pPr>
              <w:spacing w:after="0"/>
              <w:rPr>
                <w:rFonts w:eastAsiaTheme="minorEastAsia"/>
                <w:sz w:val="22"/>
                <w:szCs w:val="22"/>
                <w:lang w:val="en-US" w:eastAsia="zh-CN"/>
              </w:rPr>
            </w:pPr>
            <w:r>
              <w:rPr>
                <w:rFonts w:eastAsiaTheme="minorEastAsia" w:hint="eastAsia"/>
                <w:sz w:val="22"/>
                <w:szCs w:val="22"/>
                <w:lang w:val="en-US" w:eastAsia="zh-CN"/>
              </w:rPr>
              <w:lastRenderedPageBreak/>
              <w:t>S</w:t>
            </w:r>
            <w:r>
              <w:rPr>
                <w:rFonts w:eastAsiaTheme="minorEastAsia"/>
                <w:sz w:val="22"/>
                <w:szCs w:val="22"/>
                <w:lang w:val="en-US" w:eastAsia="zh-CN"/>
              </w:rPr>
              <w:t>amsung</w:t>
            </w:r>
          </w:p>
        </w:tc>
        <w:tc>
          <w:tcPr>
            <w:tcW w:w="8189" w:type="dxa"/>
            <w:tcMar>
              <w:top w:w="0" w:type="dxa"/>
              <w:left w:w="108" w:type="dxa"/>
              <w:bottom w:w="0" w:type="dxa"/>
              <w:right w:w="108" w:type="dxa"/>
            </w:tcMar>
          </w:tcPr>
          <w:p w14:paraId="5DBE5FA5" w14:textId="14290938" w:rsidR="008C1EB5" w:rsidRPr="008C1EB5" w:rsidRDefault="008C1EB5" w:rsidP="008C1EB5">
            <w:pPr>
              <w:spacing w:after="0"/>
              <w:rPr>
                <w:rFonts w:eastAsiaTheme="minorEastAsia"/>
                <w:sz w:val="22"/>
                <w:szCs w:val="22"/>
                <w:lang w:val="en-US" w:eastAsia="zh-CN"/>
              </w:rPr>
            </w:pPr>
            <w:r>
              <w:rPr>
                <w:lang w:val="en-US" w:eastAsia="zh-CN"/>
              </w:rPr>
              <w:t xml:space="preserve">TP can be discussed in next week together with others. </w:t>
            </w:r>
          </w:p>
        </w:tc>
      </w:tr>
      <w:tr w:rsidR="00B451E2" w14:paraId="7C4574E6" w14:textId="77777777" w:rsidTr="005957A2">
        <w:tc>
          <w:tcPr>
            <w:tcW w:w="1430" w:type="dxa"/>
            <w:tcMar>
              <w:top w:w="0" w:type="dxa"/>
              <w:left w:w="108" w:type="dxa"/>
              <w:bottom w:w="0" w:type="dxa"/>
              <w:right w:w="108" w:type="dxa"/>
            </w:tcMar>
          </w:tcPr>
          <w:p w14:paraId="5A5E0C93" w14:textId="6C99FDA4" w:rsidR="00B451E2" w:rsidRPr="00B451E2" w:rsidRDefault="00B451E2" w:rsidP="00F667B5">
            <w:pPr>
              <w:spacing w:after="0"/>
              <w:rPr>
                <w:rFonts w:eastAsia="MS Mincho"/>
                <w:sz w:val="22"/>
                <w:szCs w:val="22"/>
                <w:lang w:val="en-US" w:eastAsia="ja-JP"/>
              </w:rPr>
            </w:pPr>
            <w:r>
              <w:rPr>
                <w:rFonts w:eastAsia="MS Mincho" w:hint="eastAsia"/>
                <w:sz w:val="22"/>
                <w:szCs w:val="22"/>
                <w:lang w:val="en-US" w:eastAsia="ja-JP"/>
              </w:rPr>
              <w:t>DOCOMO</w:t>
            </w:r>
          </w:p>
        </w:tc>
        <w:tc>
          <w:tcPr>
            <w:tcW w:w="8189" w:type="dxa"/>
            <w:tcMar>
              <w:top w:w="0" w:type="dxa"/>
              <w:left w:w="108" w:type="dxa"/>
              <w:bottom w:w="0" w:type="dxa"/>
              <w:right w:w="108" w:type="dxa"/>
            </w:tcMar>
          </w:tcPr>
          <w:p w14:paraId="651546AE" w14:textId="7E568ACB" w:rsidR="00B451E2" w:rsidRPr="00B451E2" w:rsidRDefault="00B451E2" w:rsidP="008C1EB5">
            <w:pPr>
              <w:spacing w:after="0"/>
              <w:rPr>
                <w:rFonts w:eastAsia="MS Mincho"/>
                <w:lang w:val="en-US" w:eastAsia="ja-JP"/>
              </w:rPr>
            </w:pPr>
            <w:r>
              <w:rPr>
                <w:rFonts w:eastAsia="MS Mincho" w:hint="eastAsia"/>
                <w:lang w:val="en-US" w:eastAsia="ja-JP"/>
              </w:rPr>
              <w:t>In our understanding, the current spec only covers slot-based overlapping</w:t>
            </w:r>
            <w:r>
              <w:rPr>
                <w:rFonts w:eastAsia="MS Mincho"/>
                <w:lang w:val="en-US" w:eastAsia="ja-JP"/>
              </w:rPr>
              <w:t xml:space="preserve"> PUCCH and PUSCH repetitions. Spec change is needed so that non-overlapping actual PUSCH repetitions in the slot can be transmitted. Detailed TP can be discussed in next week.</w:t>
            </w:r>
          </w:p>
        </w:tc>
      </w:tr>
      <w:tr w:rsidR="005957A2" w14:paraId="721ACE0A" w14:textId="77777777" w:rsidTr="005957A2">
        <w:tc>
          <w:tcPr>
            <w:tcW w:w="1430" w:type="dxa"/>
            <w:tcMar>
              <w:top w:w="0" w:type="dxa"/>
              <w:left w:w="108" w:type="dxa"/>
              <w:bottom w:w="0" w:type="dxa"/>
              <w:right w:w="108" w:type="dxa"/>
            </w:tcMar>
          </w:tcPr>
          <w:p w14:paraId="006E22CE" w14:textId="5BBF2D2A" w:rsidR="005957A2" w:rsidRDefault="005957A2" w:rsidP="00F667B5">
            <w:pPr>
              <w:spacing w:after="0"/>
              <w:rPr>
                <w:rFonts w:eastAsia="MS Mincho"/>
                <w:sz w:val="22"/>
                <w:szCs w:val="22"/>
                <w:lang w:val="en-US" w:eastAsia="ja-JP"/>
              </w:rPr>
            </w:pPr>
            <w:r>
              <w:rPr>
                <w:rFonts w:eastAsia="MS Mincho"/>
                <w:sz w:val="22"/>
                <w:szCs w:val="22"/>
                <w:lang w:val="en-US" w:eastAsia="ja-JP"/>
              </w:rPr>
              <w:t>Fujitsu</w:t>
            </w:r>
          </w:p>
        </w:tc>
        <w:tc>
          <w:tcPr>
            <w:tcW w:w="8189" w:type="dxa"/>
            <w:tcMar>
              <w:top w:w="0" w:type="dxa"/>
              <w:left w:w="108" w:type="dxa"/>
              <w:bottom w:w="0" w:type="dxa"/>
              <w:right w:w="108" w:type="dxa"/>
            </w:tcMar>
          </w:tcPr>
          <w:p w14:paraId="3E3D6162" w14:textId="4502DF9F" w:rsidR="00BC3EB8" w:rsidRDefault="00BC3EB8" w:rsidP="008C1EB5">
            <w:pPr>
              <w:spacing w:after="0"/>
              <w:rPr>
                <w:rFonts w:eastAsia="MS Mincho"/>
                <w:lang w:val="en-US" w:eastAsia="ja-JP"/>
              </w:rPr>
            </w:pPr>
            <w:r>
              <w:rPr>
                <w:rFonts w:eastAsia="MS Mincho"/>
                <w:lang w:val="en-US" w:eastAsia="ja-JP"/>
              </w:rPr>
              <w:t>We also think that the current spec needs to be updated for captur</w:t>
            </w:r>
            <w:r w:rsidR="0091736E">
              <w:rPr>
                <w:rFonts w:eastAsia="MS Mincho"/>
                <w:lang w:val="en-US" w:eastAsia="ja-JP"/>
              </w:rPr>
              <w:t>ing</w:t>
            </w:r>
            <w:r>
              <w:rPr>
                <w:rFonts w:eastAsia="MS Mincho"/>
                <w:lang w:val="en-US" w:eastAsia="ja-JP"/>
              </w:rPr>
              <w:t xml:space="preserve"> the new agreement on PUSCH repetition type B.</w:t>
            </w:r>
          </w:p>
          <w:p w14:paraId="1842AEBA" w14:textId="77777777" w:rsidR="00BC3EB8" w:rsidRDefault="00BC3EB8" w:rsidP="008C1EB5">
            <w:pPr>
              <w:spacing w:after="0"/>
              <w:rPr>
                <w:rFonts w:eastAsia="MS Mincho"/>
                <w:lang w:val="en-US" w:eastAsia="ja-JP"/>
              </w:rPr>
            </w:pPr>
          </w:p>
          <w:p w14:paraId="529EF242" w14:textId="7D65C698" w:rsidR="00BC3EB8" w:rsidRDefault="00BC3EB8" w:rsidP="008C1EB5">
            <w:pPr>
              <w:spacing w:after="0"/>
              <w:rPr>
                <w:lang w:val="en-US"/>
              </w:rPr>
            </w:pPr>
            <w:r>
              <w:rPr>
                <w:lang w:val="en-US" w:eastAsia="zh-CN"/>
              </w:rPr>
              <w:t>“</w:t>
            </w:r>
            <w:r>
              <w:rPr>
                <w:lang w:val="en-US"/>
              </w:rPr>
              <w:t xml:space="preserve">If a UE would transmit </w:t>
            </w:r>
            <w:r w:rsidRPr="00823E09">
              <w:rPr>
                <w:lang w:val="en-US"/>
              </w:rPr>
              <w:t xml:space="preserve">a PUCCH over a first number </w:t>
            </w:r>
            <w:r w:rsidRPr="00823E09">
              <w:rPr>
                <w:noProof/>
                <w:position w:val="-10"/>
                <w:lang w:val="en-US" w:eastAsia="zh-CN"/>
              </w:rPr>
              <w:drawing>
                <wp:inline distT="0" distB="0" distL="0" distR="0" wp14:anchorId="175D63CF" wp14:editId="74CAC7F3">
                  <wp:extent cx="524510" cy="217170"/>
                  <wp:effectExtent l="0" t="0" r="0" b="0"/>
                  <wp:docPr id="1" name="Picture 30"/>
                  <wp:cNvGraphicFramePr/>
                  <a:graphic xmlns:a="http://schemas.openxmlformats.org/drawingml/2006/main">
                    <a:graphicData uri="http://schemas.openxmlformats.org/drawingml/2006/picture">
                      <pic:pic xmlns:pic="http://schemas.openxmlformats.org/drawingml/2006/picture">
                        <pic:nvPicPr>
                          <pic:cNvPr id="1557" name="Picture 1557"/>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524510" cy="217170"/>
                          </a:xfrm>
                          <a:prstGeom prst="rect">
                            <a:avLst/>
                          </a:prstGeom>
                          <a:noFill/>
                          <a:ln>
                            <a:noFill/>
                          </a:ln>
                        </pic:spPr>
                      </pic:pic>
                    </a:graphicData>
                  </a:graphic>
                </wp:inline>
              </w:drawing>
            </w:r>
            <w:r w:rsidRPr="00823E09">
              <w:rPr>
                <w:lang w:val="en-US"/>
              </w:rPr>
              <w:t xml:space="preserve"> of slots and the UE would transmit a PUSCH over a second number of slots, and the PUCCH transmission would overlap with </w:t>
            </w:r>
            <w:r w:rsidR="00B257C2" w:rsidRPr="00BC3EB8">
              <w:rPr>
                <w:rFonts w:cstheme="minorHAnsi"/>
                <w:color w:val="00B0F0"/>
              </w:rPr>
              <w:t>②</w:t>
            </w:r>
            <w:r w:rsidRPr="00BC3EB8">
              <w:rPr>
                <w:color w:val="00B0F0"/>
                <w:lang w:val="en-US"/>
              </w:rPr>
              <w:t xml:space="preserve">the PUSCH transmission </w:t>
            </w:r>
            <w:r w:rsidRPr="00B257C2">
              <w:rPr>
                <w:lang w:val="en-US"/>
              </w:rPr>
              <w:t>in one or more slots</w:t>
            </w:r>
            <w:r w:rsidRPr="00823E09">
              <w:rPr>
                <w:lang w:val="en-US"/>
              </w:rPr>
              <w:t xml:space="preserve">, and the conditions in Clause 9.2.5 for multiplexing the UCI in the PUSCH are satisfied in the overlapping slots, </w:t>
            </w:r>
            <w:r w:rsidR="00B257C2" w:rsidRPr="00BC3EB8">
              <w:rPr>
                <w:rFonts w:cstheme="minorHAnsi"/>
                <w:color w:val="00B0F0"/>
              </w:rPr>
              <w:t>①</w:t>
            </w:r>
            <w:r w:rsidRPr="00BC3EB8">
              <w:rPr>
                <w:color w:val="00B0F0"/>
                <w:lang w:val="en-US"/>
              </w:rPr>
              <w:t>the UE transmits the PUCCH and does not transmit the PUSCH in the overlapping slots</w:t>
            </w:r>
            <w:r w:rsidRPr="00823E09">
              <w:rPr>
                <w:lang w:val="en-US"/>
              </w:rPr>
              <w:t>.</w:t>
            </w:r>
            <w:r>
              <w:rPr>
                <w:lang w:val="en-US"/>
              </w:rPr>
              <w:t>”</w:t>
            </w:r>
          </w:p>
          <w:p w14:paraId="16EA5A80" w14:textId="049E6CB1" w:rsidR="00BC3EB8" w:rsidRDefault="00BC3EB8" w:rsidP="008C1EB5">
            <w:pPr>
              <w:spacing w:after="0"/>
              <w:rPr>
                <w:rFonts w:eastAsia="MS Mincho"/>
                <w:lang w:val="en-US" w:eastAsia="ja-JP"/>
              </w:rPr>
            </w:pPr>
          </w:p>
          <w:p w14:paraId="4CBC84E9" w14:textId="26574B1F" w:rsidR="00B257C2" w:rsidRDefault="00B257C2" w:rsidP="008C1EB5">
            <w:pPr>
              <w:spacing w:after="0"/>
              <w:rPr>
                <w:rFonts w:eastAsia="MS Mincho"/>
                <w:lang w:val="en-US" w:eastAsia="ja-JP"/>
              </w:rPr>
            </w:pPr>
            <w:r>
              <w:rPr>
                <w:rFonts w:eastAsia="MS Mincho"/>
                <w:lang w:val="en-US" w:eastAsia="ja-JP"/>
              </w:rPr>
              <w:t>In our consideration, we think two points in the original spec may need</w:t>
            </w:r>
            <w:r w:rsidR="00071912">
              <w:rPr>
                <w:rFonts w:eastAsia="MS Mincho"/>
                <w:lang w:val="en-US" w:eastAsia="ja-JP"/>
              </w:rPr>
              <w:t xml:space="preserve"> to be</w:t>
            </w:r>
            <w:r>
              <w:rPr>
                <w:rFonts w:eastAsia="MS Mincho"/>
                <w:lang w:val="en-US" w:eastAsia="ja-JP"/>
              </w:rPr>
              <w:t xml:space="preserve"> change</w:t>
            </w:r>
            <w:r w:rsidR="00071912">
              <w:rPr>
                <w:rFonts w:eastAsia="MS Mincho"/>
                <w:lang w:val="en-US" w:eastAsia="ja-JP"/>
              </w:rPr>
              <w:t>d</w:t>
            </w:r>
            <w:r>
              <w:rPr>
                <w:rFonts w:eastAsia="MS Mincho"/>
                <w:lang w:val="en-US" w:eastAsia="ja-JP"/>
              </w:rPr>
              <w:t xml:space="preserve"> according to the agreed proposal 4.</w:t>
            </w:r>
          </w:p>
          <w:p w14:paraId="17B6704C" w14:textId="77777777" w:rsidR="00B257C2" w:rsidRPr="00B257C2" w:rsidRDefault="00B257C2" w:rsidP="008C1EB5">
            <w:pPr>
              <w:spacing w:after="0"/>
              <w:rPr>
                <w:rFonts w:cstheme="minorHAnsi"/>
              </w:rPr>
            </w:pPr>
            <w:r w:rsidRPr="00B257C2">
              <w:rPr>
                <w:rFonts w:cstheme="minorHAnsi"/>
              </w:rPr>
              <w:t xml:space="preserve">① The UE action: </w:t>
            </w:r>
          </w:p>
          <w:p w14:paraId="41721EE3" w14:textId="3C81C75A" w:rsidR="00BC3EB8" w:rsidRPr="00B257C2" w:rsidRDefault="00071912" w:rsidP="00B257C2">
            <w:pPr>
              <w:pStyle w:val="ListParagraph"/>
              <w:numPr>
                <w:ilvl w:val="0"/>
                <w:numId w:val="43"/>
              </w:numPr>
              <w:spacing w:after="0"/>
              <w:rPr>
                <w:sz w:val="22"/>
                <w:szCs w:val="22"/>
                <w:lang w:val="en-US" w:eastAsia="zh-CN"/>
              </w:rPr>
            </w:pPr>
            <w:r>
              <w:rPr>
                <w:rFonts w:cstheme="minorHAnsi"/>
              </w:rPr>
              <w:t>In the case of type B PUSCH repetition, “t</w:t>
            </w:r>
            <w:r w:rsidR="00B257C2" w:rsidRPr="00B257C2">
              <w:rPr>
                <w:rFonts w:cstheme="minorHAnsi"/>
              </w:rPr>
              <w:t>he PUSCH</w:t>
            </w:r>
            <w:r>
              <w:rPr>
                <w:rFonts w:cstheme="minorHAnsi"/>
              </w:rPr>
              <w:t>”</w:t>
            </w:r>
            <w:r w:rsidR="00B257C2" w:rsidRPr="00B257C2">
              <w:rPr>
                <w:rFonts w:cstheme="minorHAnsi"/>
              </w:rPr>
              <w:t xml:space="preserve"> </w:t>
            </w:r>
            <w:r>
              <w:rPr>
                <w:rFonts w:cstheme="minorHAnsi"/>
              </w:rPr>
              <w:t xml:space="preserve">shall be “the overlapped </w:t>
            </w:r>
            <w:r w:rsidR="00B257C2" w:rsidRPr="00B257C2">
              <w:rPr>
                <w:rFonts w:cstheme="minorHAnsi"/>
              </w:rPr>
              <w:t>actual PUSCH repetitions</w:t>
            </w:r>
            <w:r>
              <w:rPr>
                <w:rFonts w:cstheme="minorHAnsi"/>
              </w:rPr>
              <w:t>”</w:t>
            </w:r>
            <w:r w:rsidR="00B257C2" w:rsidRPr="00B257C2">
              <w:rPr>
                <w:rFonts w:cstheme="minorHAnsi"/>
              </w:rPr>
              <w:t>.</w:t>
            </w:r>
          </w:p>
          <w:p w14:paraId="24A84B6A" w14:textId="77777777" w:rsidR="00B257C2" w:rsidRPr="00B257C2" w:rsidRDefault="00B257C2" w:rsidP="008C1EB5">
            <w:pPr>
              <w:spacing w:after="0"/>
              <w:rPr>
                <w:rFonts w:cstheme="minorHAnsi"/>
              </w:rPr>
            </w:pPr>
            <w:r w:rsidRPr="00B257C2">
              <w:rPr>
                <w:rFonts w:ascii="Cambria Math" w:hAnsi="Cambria Math" w:cs="Cambria Math"/>
              </w:rPr>
              <w:t>②</w:t>
            </w:r>
            <w:r w:rsidRPr="00B257C2">
              <w:rPr>
                <w:rFonts w:cstheme="minorHAnsi"/>
              </w:rPr>
              <w:t xml:space="preserve"> “</w:t>
            </w:r>
            <w:r w:rsidRPr="00B257C2">
              <w:t>T</w:t>
            </w:r>
            <w:r w:rsidRPr="00B257C2">
              <w:rPr>
                <w:lang w:val="en-US"/>
              </w:rPr>
              <w:t>he PUSCH transmission</w:t>
            </w:r>
            <w:r w:rsidRPr="00B257C2">
              <w:rPr>
                <w:rFonts w:cstheme="minorHAnsi"/>
              </w:rPr>
              <w:t>” shown in the second condition in original spec</w:t>
            </w:r>
          </w:p>
          <w:p w14:paraId="214D7D14" w14:textId="7FD8ADA1" w:rsidR="00B257C2" w:rsidRDefault="00B257C2" w:rsidP="00B257C2">
            <w:pPr>
              <w:pStyle w:val="ListParagraph"/>
              <w:numPr>
                <w:ilvl w:val="0"/>
                <w:numId w:val="43"/>
              </w:numPr>
              <w:spacing w:after="0"/>
              <w:rPr>
                <w:rFonts w:cstheme="minorHAnsi"/>
              </w:rPr>
            </w:pPr>
            <w:r w:rsidRPr="00B257C2">
              <w:rPr>
                <w:rFonts w:cstheme="minorHAnsi"/>
              </w:rPr>
              <w:t>If “th</w:t>
            </w:r>
            <w:r>
              <w:rPr>
                <w:rFonts w:cstheme="minorHAnsi"/>
              </w:rPr>
              <w:t xml:space="preserve">e PUSCH transmission” in the second condition is not changed, we are </w:t>
            </w:r>
            <w:r w:rsidR="00B0186E">
              <w:rPr>
                <w:rFonts w:cstheme="minorHAnsi"/>
              </w:rPr>
              <w:t xml:space="preserve">not sure whether </w:t>
            </w:r>
            <w:r w:rsidR="0091736E">
              <w:rPr>
                <w:rFonts w:cstheme="minorHAnsi"/>
              </w:rPr>
              <w:t>“</w:t>
            </w:r>
            <w:r>
              <w:rPr>
                <w:rFonts w:cstheme="minorHAnsi"/>
              </w:rPr>
              <w:t xml:space="preserve">the </w:t>
            </w:r>
            <w:r w:rsidR="0091736E">
              <w:rPr>
                <w:rFonts w:cstheme="minorHAnsi"/>
              </w:rPr>
              <w:t xml:space="preserve">PUSCH </w:t>
            </w:r>
            <w:r>
              <w:rPr>
                <w:rFonts w:cstheme="minorHAnsi"/>
              </w:rPr>
              <w:t>transmission</w:t>
            </w:r>
            <w:r w:rsidR="0091736E">
              <w:rPr>
                <w:rFonts w:cstheme="minorHAnsi"/>
              </w:rPr>
              <w:t xml:space="preserve">” </w:t>
            </w:r>
            <w:r w:rsidR="00B0186E">
              <w:rPr>
                <w:rFonts w:cstheme="minorHAnsi"/>
              </w:rPr>
              <w:t>may</w:t>
            </w:r>
            <w:r>
              <w:rPr>
                <w:rFonts w:cstheme="minorHAnsi"/>
              </w:rPr>
              <w:t xml:space="preserve"> </w:t>
            </w:r>
            <w:r w:rsidR="0040244E">
              <w:rPr>
                <w:rFonts w:cstheme="minorHAnsi"/>
              </w:rPr>
              <w:t>be interpreted</w:t>
            </w:r>
            <w:r w:rsidR="0091736E">
              <w:rPr>
                <w:rFonts w:cstheme="minorHAnsi"/>
              </w:rPr>
              <w:t xml:space="preserve"> as a </w:t>
            </w:r>
            <w:r>
              <w:rPr>
                <w:rFonts w:cstheme="minorHAnsi"/>
              </w:rPr>
              <w:t xml:space="preserve">nominal transmission. If this is the case, </w:t>
            </w:r>
            <w:r w:rsidR="0091736E">
              <w:rPr>
                <w:rFonts w:cstheme="minorHAnsi"/>
              </w:rPr>
              <w:t xml:space="preserve">one actual repetition may be eventually given up by the UE due to an overlap between PUCCH and a nominal repetition. </w:t>
            </w:r>
          </w:p>
          <w:p w14:paraId="7676FE57" w14:textId="305C895F" w:rsidR="00B257C2" w:rsidRDefault="0091736E" w:rsidP="0091736E">
            <w:pPr>
              <w:pStyle w:val="ListParagraph"/>
              <w:numPr>
                <w:ilvl w:val="0"/>
                <w:numId w:val="43"/>
              </w:numPr>
              <w:spacing w:after="0"/>
              <w:rPr>
                <w:rFonts w:cstheme="minorHAnsi"/>
              </w:rPr>
            </w:pPr>
            <w:r>
              <w:rPr>
                <w:rFonts w:cstheme="minorHAnsi"/>
              </w:rPr>
              <w:t xml:space="preserve">In our understanding, </w:t>
            </w:r>
            <w:r w:rsidR="0040244E">
              <w:rPr>
                <w:rFonts w:cstheme="minorHAnsi"/>
              </w:rPr>
              <w:t xml:space="preserve">only </w:t>
            </w:r>
            <w:r>
              <w:rPr>
                <w:rFonts w:cstheme="minorHAnsi"/>
              </w:rPr>
              <w:t>t</w:t>
            </w:r>
            <w:r w:rsidR="00B257C2" w:rsidRPr="00B257C2">
              <w:rPr>
                <w:rFonts w:cstheme="minorHAnsi"/>
              </w:rPr>
              <w:t xml:space="preserve">he overlap </w:t>
            </w:r>
            <w:r w:rsidR="0040244E">
              <w:rPr>
                <w:rFonts w:cstheme="minorHAnsi"/>
              </w:rPr>
              <w:t>between</w:t>
            </w:r>
            <w:r w:rsidR="00B257C2" w:rsidRPr="00B257C2">
              <w:rPr>
                <w:rFonts w:cstheme="minorHAnsi"/>
              </w:rPr>
              <w:t xml:space="preserve"> PUCCH transmission and the actual PUSCH repetitions</w:t>
            </w:r>
            <w:r w:rsidR="0040244E">
              <w:rPr>
                <w:rFonts w:cstheme="minorHAnsi"/>
              </w:rPr>
              <w:t xml:space="preserve"> shall be considered</w:t>
            </w:r>
            <w:r w:rsidR="00DC28FD">
              <w:rPr>
                <w:rFonts w:cstheme="minorHAnsi"/>
              </w:rPr>
              <w:t xml:space="preserve"> in this case</w:t>
            </w:r>
            <w:r>
              <w:rPr>
                <w:rFonts w:cstheme="minorHAnsi"/>
              </w:rPr>
              <w:t xml:space="preserve">. But we are fine either </w:t>
            </w:r>
            <w:r w:rsidR="0040244E">
              <w:rPr>
                <w:rFonts w:cstheme="minorHAnsi"/>
              </w:rPr>
              <w:t>to</w:t>
            </w:r>
            <w:r>
              <w:rPr>
                <w:rFonts w:cstheme="minorHAnsi"/>
              </w:rPr>
              <w:t xml:space="preserve"> change or </w:t>
            </w:r>
            <w:r w:rsidR="0040244E">
              <w:rPr>
                <w:rFonts w:cstheme="minorHAnsi"/>
              </w:rPr>
              <w:t>not to</w:t>
            </w:r>
            <w:r>
              <w:rPr>
                <w:rFonts w:cstheme="minorHAnsi"/>
              </w:rPr>
              <w:t xml:space="preserve"> change “the PUSCH transmission” here, </w:t>
            </w:r>
            <w:r w:rsidR="0040244E">
              <w:rPr>
                <w:rFonts w:cstheme="minorHAnsi"/>
              </w:rPr>
              <w:t>if it is a common sense that</w:t>
            </w:r>
            <w:r>
              <w:rPr>
                <w:rFonts w:cstheme="minorHAnsi"/>
              </w:rPr>
              <w:t xml:space="preserve"> “the PUSCH transmission” here implies the actual </w:t>
            </w:r>
            <w:r w:rsidR="0040244E">
              <w:rPr>
                <w:rFonts w:cstheme="minorHAnsi"/>
              </w:rPr>
              <w:t xml:space="preserve">PUSCH </w:t>
            </w:r>
            <w:r>
              <w:rPr>
                <w:rFonts w:cstheme="minorHAnsi"/>
              </w:rPr>
              <w:t>repetitions.</w:t>
            </w:r>
          </w:p>
          <w:p w14:paraId="5AE8DF01" w14:textId="76CADEEF" w:rsidR="0091736E" w:rsidRDefault="0091736E" w:rsidP="0091736E">
            <w:pPr>
              <w:spacing w:after="0"/>
              <w:rPr>
                <w:rFonts w:cstheme="minorHAnsi"/>
              </w:rPr>
            </w:pPr>
          </w:p>
          <w:p w14:paraId="5FD75F46" w14:textId="0A4971FC" w:rsidR="0091736E" w:rsidRPr="0091736E" w:rsidRDefault="0091736E" w:rsidP="0091736E">
            <w:pPr>
              <w:spacing w:after="0"/>
              <w:rPr>
                <w:rFonts w:cstheme="minorHAnsi"/>
              </w:rPr>
            </w:pPr>
            <w:r>
              <w:rPr>
                <w:rFonts w:cstheme="minorHAnsi"/>
              </w:rPr>
              <w:t>More details on how to do the TP, we could discuss next week.</w:t>
            </w:r>
            <w:r w:rsidR="00B0186E">
              <w:rPr>
                <w:rFonts w:cstheme="minorHAnsi"/>
              </w:rPr>
              <w:t xml:space="preserve"> Have a good weekend </w:t>
            </w:r>
            <w:r w:rsidR="00B0186E" w:rsidRPr="00B0186E">
              <w:rPr>
                <w:rFonts w:ascii="Segoe UI Emoji" w:eastAsia="Segoe UI Emoji" w:hAnsi="Segoe UI Emoji" w:cs="Segoe UI Emoji"/>
              </w:rPr>
              <w:t>😊</w:t>
            </w:r>
          </w:p>
          <w:p w14:paraId="1C39D7DC" w14:textId="2D947E83" w:rsidR="00B257C2" w:rsidRPr="00B257C2" w:rsidRDefault="00B257C2" w:rsidP="008C1EB5">
            <w:pPr>
              <w:spacing w:after="0"/>
              <w:rPr>
                <w:rFonts w:eastAsia="MS Mincho"/>
                <w:lang w:eastAsia="ja-JP"/>
              </w:rPr>
            </w:pPr>
          </w:p>
        </w:tc>
      </w:tr>
      <w:tr w:rsidR="00B1575A" w14:paraId="5F0A764D" w14:textId="77777777" w:rsidTr="005957A2">
        <w:tc>
          <w:tcPr>
            <w:tcW w:w="1430" w:type="dxa"/>
            <w:tcMar>
              <w:top w:w="0" w:type="dxa"/>
              <w:left w:w="108" w:type="dxa"/>
              <w:bottom w:w="0" w:type="dxa"/>
              <w:right w:w="108" w:type="dxa"/>
            </w:tcMar>
          </w:tcPr>
          <w:p w14:paraId="05A0B2E7" w14:textId="2F694722" w:rsidR="00B1575A" w:rsidRPr="00B1575A" w:rsidRDefault="00B1575A" w:rsidP="00F667B5">
            <w:pPr>
              <w:spacing w:after="0"/>
              <w:rPr>
                <w:rFonts w:eastAsia="Malgun Gothic"/>
                <w:sz w:val="22"/>
                <w:szCs w:val="22"/>
                <w:lang w:val="en-US" w:eastAsia="ko-KR"/>
              </w:rPr>
            </w:pPr>
            <w:r>
              <w:rPr>
                <w:rFonts w:eastAsia="Malgun Gothic" w:hint="eastAsia"/>
                <w:sz w:val="22"/>
                <w:szCs w:val="22"/>
                <w:lang w:val="en-US" w:eastAsia="ko-KR"/>
              </w:rPr>
              <w:t>LG</w:t>
            </w:r>
          </w:p>
        </w:tc>
        <w:tc>
          <w:tcPr>
            <w:tcW w:w="8189" w:type="dxa"/>
            <w:tcMar>
              <w:top w:w="0" w:type="dxa"/>
              <w:left w:w="108" w:type="dxa"/>
              <w:bottom w:w="0" w:type="dxa"/>
              <w:right w:w="108" w:type="dxa"/>
            </w:tcMar>
          </w:tcPr>
          <w:p w14:paraId="00FC02F7" w14:textId="2F6D0440" w:rsidR="00B1575A" w:rsidRPr="00B1575A" w:rsidRDefault="00B1575A" w:rsidP="008C1EB5">
            <w:pPr>
              <w:spacing w:after="0"/>
              <w:rPr>
                <w:rFonts w:eastAsia="Malgun Gothic"/>
                <w:lang w:val="en-US" w:eastAsia="ko-KR"/>
              </w:rPr>
            </w:pPr>
            <w:r>
              <w:rPr>
                <w:rFonts w:eastAsia="Malgun Gothic" w:hint="eastAsia"/>
                <w:lang w:val="en-US" w:eastAsia="ko-KR"/>
              </w:rPr>
              <w:t xml:space="preserve">We think </w:t>
            </w:r>
            <w:r>
              <w:rPr>
                <w:rFonts w:eastAsia="Malgun Gothic"/>
                <w:lang w:val="en-US" w:eastAsia="ko-KR"/>
              </w:rPr>
              <w:t xml:space="preserve">the condition “a PUSCH over a second number of slots” cannot cover PUSCH repetition type B. we can discuss detailed TP in the next week. </w:t>
            </w:r>
          </w:p>
        </w:tc>
      </w:tr>
    </w:tbl>
    <w:p w14:paraId="0422A042" w14:textId="321F5B56" w:rsidR="00FA6B43" w:rsidRDefault="00FA6B43" w:rsidP="00FA6B43">
      <w:pPr>
        <w:jc w:val="both"/>
        <w:rPr>
          <w:sz w:val="22"/>
          <w:szCs w:val="22"/>
          <w:lang w:eastAsia="zh-CN"/>
        </w:rPr>
      </w:pPr>
    </w:p>
    <w:p w14:paraId="29F1E290" w14:textId="77777777" w:rsidR="009B1D33" w:rsidRDefault="009B1D33" w:rsidP="009B1D33">
      <w:pPr>
        <w:jc w:val="both"/>
        <w:rPr>
          <w:sz w:val="22"/>
          <w:szCs w:val="22"/>
          <w:lang w:val="en-US" w:eastAsia="zh-CN"/>
        </w:rPr>
      </w:pPr>
      <w:r>
        <w:rPr>
          <w:sz w:val="22"/>
          <w:szCs w:val="22"/>
          <w:lang w:val="en-US" w:eastAsia="zh-CN"/>
        </w:rPr>
        <w:t>Proposal 4 has been agreed on the Wednesday (May 27</w:t>
      </w:r>
      <w:r w:rsidRPr="009B1D33">
        <w:rPr>
          <w:sz w:val="22"/>
          <w:szCs w:val="22"/>
          <w:vertAlign w:val="superscript"/>
          <w:lang w:val="en-US" w:eastAsia="zh-CN"/>
        </w:rPr>
        <w:t>th</w:t>
      </w:r>
      <w:r>
        <w:rPr>
          <w:sz w:val="22"/>
          <w:szCs w:val="22"/>
          <w:lang w:val="en-US" w:eastAsia="zh-CN"/>
        </w:rPr>
        <w:t>) online session.</w:t>
      </w:r>
    </w:p>
    <w:p w14:paraId="77FFC33D" w14:textId="77777777" w:rsidR="009B1D33" w:rsidRPr="009B1D33" w:rsidRDefault="009B1D33" w:rsidP="00FA6B43">
      <w:pPr>
        <w:jc w:val="both"/>
        <w:rPr>
          <w:sz w:val="22"/>
          <w:szCs w:val="22"/>
          <w:lang w:val="en-US" w:eastAsia="zh-CN"/>
        </w:rPr>
      </w:pPr>
    </w:p>
    <w:p w14:paraId="21BE5ABE" w14:textId="0DDE4092" w:rsidR="0094394B" w:rsidRDefault="0094394B" w:rsidP="0094394B">
      <w:pPr>
        <w:pStyle w:val="Heading1"/>
        <w:rPr>
          <w:lang w:val="en-US"/>
        </w:rPr>
      </w:pPr>
      <w:r>
        <w:rPr>
          <w:lang w:val="en-US"/>
        </w:rPr>
        <w:lastRenderedPageBreak/>
        <w:t>3</w:t>
      </w:r>
      <w:r>
        <w:rPr>
          <w:lang w:val="en-US"/>
        </w:rPr>
        <w:tab/>
        <w:t xml:space="preserve">TP discussion </w:t>
      </w:r>
    </w:p>
    <w:p w14:paraId="650FF6B6" w14:textId="77777777" w:rsidR="0094394B" w:rsidRPr="00B83AF3" w:rsidRDefault="0094394B" w:rsidP="0094394B">
      <w:pPr>
        <w:spacing w:after="0"/>
        <w:rPr>
          <w:b/>
          <w:bCs/>
          <w:highlight w:val="green"/>
          <w:lang w:val="en-US"/>
        </w:rPr>
      </w:pPr>
      <w:r w:rsidRPr="00B83AF3">
        <w:rPr>
          <w:b/>
          <w:bCs/>
          <w:highlight w:val="green"/>
          <w:lang w:val="en-US"/>
        </w:rPr>
        <w:t>Agreement</w:t>
      </w:r>
    </w:p>
    <w:p w14:paraId="30789C27" w14:textId="77777777" w:rsidR="0094394B" w:rsidRDefault="0094394B" w:rsidP="0094394B">
      <w:pPr>
        <w:spacing w:after="0"/>
        <w:jc w:val="both"/>
        <w:rPr>
          <w:sz w:val="22"/>
          <w:szCs w:val="22"/>
          <w:lang w:val="en-US" w:eastAsia="zh-CN"/>
        </w:rPr>
      </w:pPr>
      <w:r>
        <w:rPr>
          <w:sz w:val="22"/>
          <w:szCs w:val="22"/>
          <w:lang w:val="en-US" w:eastAsia="zh-CN"/>
        </w:rPr>
        <w:t>For PUSCH repetition Type B, an actual repetition of a single symbol is not considered for UCI multiplexing.</w:t>
      </w:r>
    </w:p>
    <w:p w14:paraId="1E0B5D8F" w14:textId="2DE18306" w:rsidR="0094394B" w:rsidRDefault="0094394B" w:rsidP="0094394B">
      <w:pPr>
        <w:pStyle w:val="ListParagraph"/>
        <w:numPr>
          <w:ilvl w:val="0"/>
          <w:numId w:val="43"/>
        </w:numPr>
        <w:spacing w:after="0"/>
        <w:jc w:val="both"/>
        <w:rPr>
          <w:sz w:val="22"/>
          <w:szCs w:val="22"/>
          <w:lang w:val="en-US" w:eastAsia="zh-CN"/>
        </w:rPr>
      </w:pPr>
      <w:r>
        <w:rPr>
          <w:sz w:val="22"/>
          <w:szCs w:val="22"/>
          <w:lang w:val="en-US" w:eastAsia="zh-CN"/>
        </w:rPr>
        <w:t>F</w:t>
      </w:r>
      <w:r w:rsidRPr="00586104">
        <w:rPr>
          <w:sz w:val="22"/>
          <w:szCs w:val="22"/>
          <w:lang w:val="en-US" w:eastAsia="zh-CN"/>
        </w:rPr>
        <w:t>or PUCCH overlapping with multiple repetitions of PUSCH repetition Type B, UCI is multiplexed on the first overlapping actual repetition that is not a single symbol.</w:t>
      </w:r>
      <w:r>
        <w:rPr>
          <w:sz w:val="22"/>
          <w:szCs w:val="22"/>
          <w:lang w:val="en-US" w:eastAsia="zh-CN"/>
        </w:rPr>
        <w:t xml:space="preserve"> (Note that this is an update of the RAN1#100bis-e agreements.)</w:t>
      </w:r>
    </w:p>
    <w:p w14:paraId="3F6C4F4D" w14:textId="77777777" w:rsidR="005C66C8" w:rsidRPr="005C66C8" w:rsidRDefault="005C66C8" w:rsidP="005C66C8">
      <w:pPr>
        <w:spacing w:after="0"/>
        <w:jc w:val="both"/>
        <w:rPr>
          <w:sz w:val="22"/>
          <w:szCs w:val="22"/>
          <w:lang w:val="en-US" w:eastAsia="zh-CN"/>
        </w:rPr>
      </w:pPr>
    </w:p>
    <w:p w14:paraId="548F1F4C" w14:textId="6F0F1256" w:rsidR="0094394B" w:rsidRPr="00B57CDA" w:rsidRDefault="0094394B" w:rsidP="0094394B">
      <w:pPr>
        <w:pStyle w:val="Heading3"/>
        <w:rPr>
          <w:highlight w:val="lightGray"/>
        </w:rPr>
      </w:pPr>
      <w:r w:rsidRPr="00B57CDA">
        <w:rPr>
          <w:highlight w:val="lightGray"/>
        </w:rPr>
        <w:t>Proposal 5:</w:t>
      </w:r>
    </w:p>
    <w:p w14:paraId="11B09907" w14:textId="5D1D36A5" w:rsidR="0094394B" w:rsidRPr="0094394B" w:rsidRDefault="0094394B" w:rsidP="0094394B">
      <w:pPr>
        <w:spacing w:after="0"/>
        <w:jc w:val="both"/>
        <w:rPr>
          <w:sz w:val="22"/>
          <w:szCs w:val="22"/>
          <w:lang w:val="en-US" w:eastAsia="zh-CN"/>
        </w:rPr>
      </w:pPr>
      <w:r w:rsidRPr="00B57CDA">
        <w:rPr>
          <w:sz w:val="22"/>
          <w:szCs w:val="22"/>
          <w:highlight w:val="lightGray"/>
          <w:lang w:val="en-US" w:eastAsia="zh-CN"/>
        </w:rPr>
        <w:t>Adopt the following TP for TS 38.213 Clause 9</w:t>
      </w:r>
      <w:r w:rsidR="00D05BA5" w:rsidRPr="00B57CDA">
        <w:rPr>
          <w:sz w:val="22"/>
          <w:szCs w:val="22"/>
          <w:highlight w:val="lightGray"/>
          <w:lang w:val="en-US" w:eastAsia="zh-CN"/>
        </w:rPr>
        <w:t xml:space="preserve"> (note that the TP is based on the TS 38.213 CR endorsed in RAN1#100bis-e)</w:t>
      </w:r>
      <w:r w:rsidRPr="00B57CDA">
        <w:rPr>
          <w:sz w:val="22"/>
          <w:szCs w:val="22"/>
          <w:highlight w:val="lightGray"/>
          <w:lang w:val="en-US" w:eastAsia="zh-CN"/>
        </w:rPr>
        <w:t>:</w:t>
      </w:r>
    </w:p>
    <w:tbl>
      <w:tblPr>
        <w:tblStyle w:val="TableGrid"/>
        <w:tblW w:w="9629" w:type="dxa"/>
        <w:tblLayout w:type="fixed"/>
        <w:tblLook w:val="04A0" w:firstRow="1" w:lastRow="0" w:firstColumn="1" w:lastColumn="0" w:noHBand="0" w:noVBand="1"/>
      </w:tblPr>
      <w:tblGrid>
        <w:gridCol w:w="9629"/>
      </w:tblGrid>
      <w:tr w:rsidR="0094394B" w14:paraId="22CC5BAC" w14:textId="77777777" w:rsidTr="0094394B">
        <w:tc>
          <w:tcPr>
            <w:tcW w:w="9629" w:type="dxa"/>
          </w:tcPr>
          <w:p w14:paraId="0B906114" w14:textId="69C087AD" w:rsidR="0094394B" w:rsidRPr="0094394B" w:rsidRDefault="0094394B" w:rsidP="0094394B">
            <w:pPr>
              <w:keepNext/>
              <w:keepLines/>
              <w:spacing w:before="120"/>
              <w:ind w:left="1134" w:hanging="1134"/>
              <w:outlineLvl w:val="2"/>
              <w:rPr>
                <w:rFonts w:ascii="Arial" w:eastAsia="Times New Roman" w:hAnsi="Arial"/>
                <w:color w:val="00B0F0"/>
                <w:sz w:val="28"/>
                <w:lang w:val="en-US"/>
              </w:rPr>
            </w:pPr>
            <w:bookmarkStart w:id="36" w:name="_Toc11352142"/>
            <w:bookmarkStart w:id="37" w:name="_Toc20318032"/>
            <w:bookmarkStart w:id="38" w:name="_Toc27299930"/>
            <w:bookmarkStart w:id="39" w:name="_Toc29673203"/>
            <w:bookmarkStart w:id="40" w:name="_Toc29673344"/>
            <w:bookmarkStart w:id="41" w:name="_Toc29674337"/>
            <w:bookmarkStart w:id="42" w:name="_Toc36645567"/>
            <w:r w:rsidRPr="0094394B">
              <w:rPr>
                <w:rFonts w:ascii="Arial" w:eastAsia="Times New Roman" w:hAnsi="Arial"/>
                <w:color w:val="00B0F0"/>
                <w:sz w:val="28"/>
                <w:lang w:val="en-US"/>
              </w:rPr>
              <w:t xml:space="preserve">TP for TS 38.213 Clause </w:t>
            </w:r>
            <w:r>
              <w:rPr>
                <w:rFonts w:ascii="Arial" w:eastAsia="Times New Roman" w:hAnsi="Arial"/>
                <w:color w:val="00B0F0"/>
                <w:sz w:val="28"/>
                <w:lang w:val="en-US"/>
              </w:rPr>
              <w:t>9</w:t>
            </w:r>
          </w:p>
          <w:p w14:paraId="0D063EA7" w14:textId="77777777" w:rsidR="0094394B" w:rsidRPr="00B916EC" w:rsidRDefault="0094394B" w:rsidP="0094394B">
            <w:pPr>
              <w:pStyle w:val="Heading1"/>
              <w:tabs>
                <w:tab w:val="left" w:pos="1134"/>
              </w:tabs>
            </w:pPr>
            <w:r>
              <w:t>9</w:t>
            </w:r>
            <w:r w:rsidRPr="00B916EC">
              <w:rPr>
                <w:rFonts w:hint="eastAsia"/>
              </w:rPr>
              <w:tab/>
            </w:r>
            <w:r w:rsidRPr="00B916EC">
              <w:rPr>
                <w:rFonts w:cs="Arial"/>
                <w:szCs w:val="36"/>
              </w:rPr>
              <w:t>UE procedure for reporting control information</w:t>
            </w:r>
          </w:p>
          <w:bookmarkEnd w:id="36"/>
          <w:bookmarkEnd w:id="37"/>
          <w:bookmarkEnd w:id="38"/>
          <w:bookmarkEnd w:id="39"/>
          <w:bookmarkEnd w:id="40"/>
          <w:bookmarkEnd w:id="41"/>
          <w:bookmarkEnd w:id="42"/>
          <w:p w14:paraId="779EA19F" w14:textId="77777777" w:rsidR="0094394B" w:rsidRPr="00CB05FC" w:rsidRDefault="0094394B" w:rsidP="0094394B">
            <w:pPr>
              <w:jc w:val="center"/>
              <w:rPr>
                <w:rFonts w:eastAsia="Times New Roman"/>
                <w:color w:val="000000"/>
              </w:rPr>
            </w:pPr>
            <w:r>
              <w:rPr>
                <w:color w:val="00B0F0"/>
                <w:sz w:val="21"/>
              </w:rPr>
              <w:t>&lt; Unchanged parts are omitted &gt;</w:t>
            </w:r>
          </w:p>
          <w:p w14:paraId="4DEE6402" w14:textId="031C993C" w:rsidR="0094394B" w:rsidRDefault="0094394B" w:rsidP="0094394B">
            <w:pPr>
              <w:rPr>
                <w:lang w:val="en-AU"/>
              </w:rPr>
            </w:pPr>
            <w:r>
              <w:rPr>
                <w:lang w:val="en-AU"/>
              </w:rPr>
              <w:t xml:space="preserve">If a UE transmits a PUSCH with repetition Type B and the UE would transmit a PUCCH with HARQ-ACK and/or CSI information over a single slot that overlaps with the PUSCH transmission in one or more slots, the UE expects an earliest actual repetition of the PUSCH transmission [6, TS 38.214] that would overlap with the PUCCH transmission to </w:t>
            </w:r>
            <w:r w:rsidRPr="00741EB0">
              <w:rPr>
                <w:lang w:val="en-US"/>
              </w:rPr>
              <w:t>fulfill</w:t>
            </w:r>
            <w:r w:rsidRPr="0057207C">
              <w:rPr>
                <w:lang w:val="en-US"/>
              </w:rPr>
              <w:t xml:space="preserve"> the condi</w:t>
            </w:r>
            <w:r w:rsidRPr="004639E6">
              <w:rPr>
                <w:lang w:val="en-US"/>
              </w:rPr>
              <w:t xml:space="preserve">tions in </w:t>
            </w:r>
            <w:r>
              <w:rPr>
                <w:lang w:val="en-US"/>
              </w:rPr>
              <w:t>Clause</w:t>
            </w:r>
            <w:r w:rsidRPr="004639E6">
              <w:rPr>
                <w:lang w:val="en-US"/>
              </w:rPr>
              <w:t xml:space="preserve"> 9.2.5 for </w:t>
            </w:r>
            <w:r w:rsidRPr="00C66BB2">
              <w:rPr>
                <w:lang w:val="en-US"/>
              </w:rPr>
              <w:t>mu</w:t>
            </w:r>
            <w:r w:rsidRPr="00687C05">
              <w:rPr>
                <w:lang w:val="en-US"/>
              </w:rPr>
              <w:t xml:space="preserve">ltiplexing the </w:t>
            </w:r>
            <w:r w:rsidRPr="00A809F4">
              <w:rPr>
                <w:lang w:val="en-US"/>
              </w:rPr>
              <w:t>HARQ-ACK</w:t>
            </w:r>
            <w:r w:rsidRPr="002D5E0E">
              <w:rPr>
                <w:lang w:val="en-US"/>
              </w:rPr>
              <w:t xml:space="preserve"> </w:t>
            </w:r>
            <w:r>
              <w:rPr>
                <w:lang w:val="en-AU"/>
              </w:rPr>
              <w:t>and/or CSI information</w:t>
            </w:r>
            <w:r>
              <w:rPr>
                <w:lang w:val="en-US"/>
              </w:rPr>
              <w:t xml:space="preserve">, and the UE multiplexes </w:t>
            </w:r>
            <w:r w:rsidRPr="008A50EB">
              <w:rPr>
                <w:lang w:val="en-AU"/>
              </w:rPr>
              <w:t xml:space="preserve">the HARQ-ACK </w:t>
            </w:r>
            <w:r>
              <w:rPr>
                <w:lang w:val="en-AU"/>
              </w:rPr>
              <w:t xml:space="preserve">and/or CSI </w:t>
            </w:r>
            <w:r w:rsidRPr="008A50EB">
              <w:rPr>
                <w:lang w:val="en-AU"/>
              </w:rPr>
              <w:t xml:space="preserve">information in the </w:t>
            </w:r>
            <w:r>
              <w:rPr>
                <w:lang w:val="en-AU"/>
              </w:rPr>
              <w:t xml:space="preserve">earliest actual </w:t>
            </w:r>
            <w:r w:rsidRPr="008A50EB">
              <w:rPr>
                <w:lang w:val="en-AU"/>
              </w:rPr>
              <w:t xml:space="preserve">PUSCH </w:t>
            </w:r>
            <w:r>
              <w:rPr>
                <w:lang w:val="en-AU"/>
              </w:rPr>
              <w:t xml:space="preserve">repetition that would overlap with the PUCCH transmission </w:t>
            </w:r>
            <w:r w:rsidRPr="0094394B">
              <w:rPr>
                <w:color w:val="FF0000"/>
                <w:lang w:val="en-AU"/>
              </w:rPr>
              <w:t>with a duration of more than 1 symbols, if it exists</w:t>
            </w:r>
            <w:r>
              <w:rPr>
                <w:lang w:val="en-AU"/>
              </w:rPr>
              <w:t>.</w:t>
            </w:r>
            <w:r>
              <w:rPr>
                <w:lang w:val="en-US"/>
              </w:rPr>
              <w:t xml:space="preserve"> </w:t>
            </w:r>
          </w:p>
          <w:p w14:paraId="617AE2BF" w14:textId="77777777" w:rsidR="0094394B" w:rsidRPr="00CB05FC" w:rsidRDefault="0094394B" w:rsidP="0094394B">
            <w:pPr>
              <w:jc w:val="center"/>
              <w:rPr>
                <w:rFonts w:eastAsia="Times New Roman"/>
                <w:color w:val="000000"/>
              </w:rPr>
            </w:pPr>
            <w:r>
              <w:rPr>
                <w:color w:val="00B0F0"/>
                <w:sz w:val="21"/>
              </w:rPr>
              <w:t>&lt; Unchanged parts are omitted &gt;</w:t>
            </w:r>
          </w:p>
          <w:p w14:paraId="250A9A40" w14:textId="4259A6DB" w:rsidR="0094394B" w:rsidRDefault="0094394B" w:rsidP="0094394B">
            <w:pPr>
              <w:jc w:val="center"/>
              <w:rPr>
                <w:color w:val="00B0F0"/>
                <w:sz w:val="21"/>
              </w:rPr>
            </w:pPr>
          </w:p>
        </w:tc>
      </w:tr>
    </w:tbl>
    <w:p w14:paraId="010FC1EC" w14:textId="77777777" w:rsidR="0094394B" w:rsidRDefault="0094394B">
      <w:pPr>
        <w:jc w:val="both"/>
        <w:rPr>
          <w:sz w:val="22"/>
          <w:szCs w:val="22"/>
          <w:lang w:val="en-US" w:eastAsia="zh-CN"/>
        </w:rPr>
      </w:pPr>
    </w:p>
    <w:p w14:paraId="23995E6C" w14:textId="137C97F5" w:rsidR="0094394B" w:rsidRDefault="0094394B" w:rsidP="0094394B">
      <w:pPr>
        <w:spacing w:after="0"/>
        <w:rPr>
          <w:b/>
          <w:bCs/>
          <w:sz w:val="22"/>
          <w:lang w:val="en-US" w:eastAsia="zh-CN"/>
        </w:rPr>
      </w:pPr>
      <w:r>
        <w:rPr>
          <w:b/>
          <w:bCs/>
          <w:sz w:val="22"/>
          <w:lang w:val="en-US"/>
        </w:rPr>
        <w:t>Companies please provide comments on Proposal 5.</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0"/>
        <w:gridCol w:w="8189"/>
      </w:tblGrid>
      <w:tr w:rsidR="0094394B" w14:paraId="6A85A5C8" w14:textId="77777777" w:rsidTr="0094394B">
        <w:tc>
          <w:tcPr>
            <w:tcW w:w="1430" w:type="dxa"/>
            <w:tcMar>
              <w:top w:w="0" w:type="dxa"/>
              <w:left w:w="108" w:type="dxa"/>
              <w:bottom w:w="0" w:type="dxa"/>
              <w:right w:w="108" w:type="dxa"/>
            </w:tcMar>
          </w:tcPr>
          <w:p w14:paraId="4DC81BE4" w14:textId="77777777" w:rsidR="0094394B" w:rsidRDefault="0094394B" w:rsidP="0094394B">
            <w:pPr>
              <w:spacing w:after="0"/>
              <w:rPr>
                <w:rFonts w:eastAsia="Times New Roman"/>
                <w:sz w:val="22"/>
                <w:szCs w:val="22"/>
                <w:lang w:val="en-US" w:eastAsia="zh-CN"/>
              </w:rPr>
            </w:pPr>
            <w:r>
              <w:rPr>
                <w:rFonts w:eastAsia="Times New Roman"/>
                <w:b/>
                <w:bCs/>
                <w:sz w:val="22"/>
                <w:szCs w:val="22"/>
                <w:lang w:val="en-US" w:eastAsia="zh-CN"/>
              </w:rPr>
              <w:t>Company</w:t>
            </w:r>
          </w:p>
        </w:tc>
        <w:tc>
          <w:tcPr>
            <w:tcW w:w="8189" w:type="dxa"/>
            <w:tcMar>
              <w:top w:w="0" w:type="dxa"/>
              <w:left w:w="108" w:type="dxa"/>
              <w:bottom w:w="0" w:type="dxa"/>
              <w:right w:w="108" w:type="dxa"/>
            </w:tcMar>
          </w:tcPr>
          <w:p w14:paraId="10E2DEAF" w14:textId="77777777" w:rsidR="0094394B" w:rsidRDefault="0094394B" w:rsidP="0094394B">
            <w:pPr>
              <w:spacing w:after="0"/>
              <w:rPr>
                <w:rFonts w:eastAsia="Times New Roman"/>
                <w:sz w:val="22"/>
                <w:szCs w:val="22"/>
                <w:lang w:val="en-US" w:eastAsia="zh-CN"/>
              </w:rPr>
            </w:pPr>
            <w:r>
              <w:rPr>
                <w:rFonts w:eastAsia="Times New Roman"/>
                <w:b/>
                <w:bCs/>
                <w:sz w:val="22"/>
                <w:szCs w:val="22"/>
                <w:lang w:val="en-US" w:eastAsia="zh-CN"/>
              </w:rPr>
              <w:t>Comments</w:t>
            </w:r>
          </w:p>
        </w:tc>
      </w:tr>
      <w:tr w:rsidR="0094394B" w14:paraId="06B5FAA7" w14:textId="77777777" w:rsidTr="0094394B">
        <w:tc>
          <w:tcPr>
            <w:tcW w:w="1430" w:type="dxa"/>
            <w:tcMar>
              <w:top w:w="0" w:type="dxa"/>
              <w:left w:w="108" w:type="dxa"/>
              <w:bottom w:w="0" w:type="dxa"/>
              <w:right w:w="108" w:type="dxa"/>
            </w:tcMar>
          </w:tcPr>
          <w:p w14:paraId="2435CB11" w14:textId="632CD5A8" w:rsidR="0094394B" w:rsidRPr="00617269" w:rsidRDefault="00E53499" w:rsidP="0094394B">
            <w:pPr>
              <w:spacing w:after="0"/>
              <w:rPr>
                <w:rFonts w:eastAsiaTheme="minorEastAsia"/>
                <w:sz w:val="22"/>
                <w:szCs w:val="22"/>
                <w:lang w:val="en-US" w:eastAsia="zh-CN"/>
              </w:rPr>
            </w:pPr>
            <w:r>
              <w:rPr>
                <w:rFonts w:eastAsiaTheme="minorEastAsia" w:hint="eastAsia"/>
                <w:sz w:val="22"/>
                <w:szCs w:val="22"/>
                <w:lang w:val="en-US" w:eastAsia="zh-CN"/>
              </w:rPr>
              <w:t>F</w:t>
            </w:r>
            <w:r>
              <w:rPr>
                <w:rFonts w:eastAsiaTheme="minorEastAsia"/>
                <w:sz w:val="22"/>
                <w:szCs w:val="22"/>
                <w:lang w:val="en-US" w:eastAsia="zh-CN"/>
              </w:rPr>
              <w:t>ujitsu</w:t>
            </w:r>
          </w:p>
        </w:tc>
        <w:tc>
          <w:tcPr>
            <w:tcW w:w="8189" w:type="dxa"/>
            <w:tcMar>
              <w:top w:w="0" w:type="dxa"/>
              <w:left w:w="108" w:type="dxa"/>
              <w:bottom w:w="0" w:type="dxa"/>
              <w:right w:w="108" w:type="dxa"/>
            </w:tcMar>
          </w:tcPr>
          <w:p w14:paraId="6EBDE98F" w14:textId="6A965988" w:rsidR="0094394B" w:rsidRPr="00617269" w:rsidRDefault="00617269" w:rsidP="0094394B">
            <w:pPr>
              <w:spacing w:after="0"/>
              <w:rPr>
                <w:rFonts w:eastAsiaTheme="minorEastAsia"/>
                <w:sz w:val="22"/>
                <w:szCs w:val="22"/>
                <w:lang w:val="en-US" w:eastAsia="zh-CN"/>
              </w:rPr>
            </w:pPr>
            <w:r>
              <w:rPr>
                <w:rFonts w:eastAsiaTheme="minorEastAsia" w:hint="eastAsia"/>
                <w:sz w:val="22"/>
                <w:szCs w:val="22"/>
                <w:lang w:val="en-US" w:eastAsia="zh-CN"/>
              </w:rPr>
              <w:t>Support</w:t>
            </w:r>
            <w:r w:rsidR="00E53499">
              <w:rPr>
                <w:rFonts w:eastAsiaTheme="minorEastAsia"/>
                <w:sz w:val="22"/>
                <w:szCs w:val="22"/>
                <w:lang w:val="en-US" w:eastAsia="zh-CN"/>
              </w:rPr>
              <w:t>.</w:t>
            </w:r>
          </w:p>
        </w:tc>
      </w:tr>
      <w:tr w:rsidR="0094394B" w14:paraId="1D5CA10F" w14:textId="77777777" w:rsidTr="0094394B">
        <w:tc>
          <w:tcPr>
            <w:tcW w:w="1430" w:type="dxa"/>
            <w:tcMar>
              <w:top w:w="0" w:type="dxa"/>
              <w:left w:w="108" w:type="dxa"/>
              <w:bottom w:w="0" w:type="dxa"/>
              <w:right w:w="108" w:type="dxa"/>
            </w:tcMar>
          </w:tcPr>
          <w:p w14:paraId="0E5D9B22" w14:textId="6B1C2F01" w:rsidR="0094394B" w:rsidRDefault="00F30A98" w:rsidP="0094394B">
            <w:pPr>
              <w:spacing w:after="0"/>
              <w:rPr>
                <w:rFonts w:eastAsia="Times New Roman"/>
                <w:sz w:val="22"/>
                <w:szCs w:val="22"/>
                <w:lang w:val="en-US" w:eastAsia="zh-CN"/>
              </w:rPr>
            </w:pPr>
            <w:r>
              <w:rPr>
                <w:rFonts w:eastAsia="Times New Roman"/>
                <w:sz w:val="22"/>
                <w:szCs w:val="22"/>
                <w:lang w:val="en-US" w:eastAsia="zh-CN"/>
              </w:rPr>
              <w:t>Nokia, NSB</w:t>
            </w:r>
          </w:p>
        </w:tc>
        <w:tc>
          <w:tcPr>
            <w:tcW w:w="8189" w:type="dxa"/>
            <w:tcMar>
              <w:top w:w="0" w:type="dxa"/>
              <w:left w:w="108" w:type="dxa"/>
              <w:bottom w:w="0" w:type="dxa"/>
              <w:right w:w="108" w:type="dxa"/>
            </w:tcMar>
          </w:tcPr>
          <w:p w14:paraId="38151F40" w14:textId="55ABF740" w:rsidR="0094394B" w:rsidRDefault="00F30A98" w:rsidP="0094394B">
            <w:pPr>
              <w:spacing w:after="0"/>
              <w:rPr>
                <w:rFonts w:eastAsia="Times New Roman"/>
                <w:sz w:val="22"/>
                <w:szCs w:val="22"/>
                <w:lang w:val="en-US" w:eastAsia="zh-CN"/>
              </w:rPr>
            </w:pPr>
            <w:r>
              <w:rPr>
                <w:rFonts w:eastAsia="Times New Roman"/>
                <w:sz w:val="22"/>
                <w:szCs w:val="22"/>
                <w:lang w:val="en-US" w:eastAsia="zh-CN"/>
              </w:rPr>
              <w:t>Support</w:t>
            </w:r>
          </w:p>
        </w:tc>
      </w:tr>
      <w:tr w:rsidR="0037418E" w14:paraId="2746010A" w14:textId="77777777" w:rsidTr="0094394B">
        <w:tc>
          <w:tcPr>
            <w:tcW w:w="1430" w:type="dxa"/>
            <w:tcMar>
              <w:top w:w="0" w:type="dxa"/>
              <w:left w:w="108" w:type="dxa"/>
              <w:bottom w:w="0" w:type="dxa"/>
              <w:right w:w="108" w:type="dxa"/>
            </w:tcMar>
          </w:tcPr>
          <w:p w14:paraId="1B24F61F" w14:textId="43A2B32D" w:rsidR="0037418E" w:rsidRPr="0037418E" w:rsidRDefault="0037418E" w:rsidP="0094394B">
            <w:pPr>
              <w:spacing w:after="0"/>
              <w:rPr>
                <w:rFonts w:eastAsiaTheme="minorEastAsia"/>
                <w:sz w:val="22"/>
                <w:szCs w:val="22"/>
                <w:lang w:val="en-US" w:eastAsia="zh-CN"/>
              </w:rPr>
            </w:pPr>
            <w:r>
              <w:rPr>
                <w:rFonts w:eastAsiaTheme="minorEastAsia" w:hint="eastAsia"/>
                <w:sz w:val="22"/>
                <w:szCs w:val="22"/>
                <w:lang w:val="en-US" w:eastAsia="zh-CN"/>
              </w:rPr>
              <w:t>CATT</w:t>
            </w:r>
          </w:p>
        </w:tc>
        <w:tc>
          <w:tcPr>
            <w:tcW w:w="8189" w:type="dxa"/>
            <w:tcMar>
              <w:top w:w="0" w:type="dxa"/>
              <w:left w:w="108" w:type="dxa"/>
              <w:bottom w:w="0" w:type="dxa"/>
              <w:right w:w="108" w:type="dxa"/>
            </w:tcMar>
          </w:tcPr>
          <w:p w14:paraId="1ECDA61D" w14:textId="77777777" w:rsidR="0037418E" w:rsidRDefault="0037418E" w:rsidP="0037418E">
            <w:pPr>
              <w:spacing w:after="0"/>
              <w:rPr>
                <w:rFonts w:eastAsiaTheme="minorEastAsia"/>
                <w:sz w:val="22"/>
                <w:szCs w:val="22"/>
                <w:lang w:val="en-US" w:eastAsia="zh-CN"/>
              </w:rPr>
            </w:pPr>
            <w:r>
              <w:rPr>
                <w:rFonts w:eastAsiaTheme="minorEastAsia" w:hint="eastAsia"/>
                <w:sz w:val="22"/>
                <w:szCs w:val="22"/>
                <w:lang w:val="en-US" w:eastAsia="zh-CN"/>
              </w:rPr>
              <w:t xml:space="preserve">Support in principle. We think </w:t>
            </w:r>
            <w:r>
              <w:rPr>
                <w:rFonts w:eastAsiaTheme="minorEastAsia"/>
                <w:sz w:val="22"/>
                <w:szCs w:val="22"/>
                <w:lang w:val="en-US" w:eastAsia="zh-CN"/>
              </w:rPr>
              <w:t>“</w:t>
            </w:r>
            <w:r>
              <w:rPr>
                <w:rFonts w:eastAsiaTheme="minorEastAsia" w:hint="eastAsia"/>
                <w:sz w:val="22"/>
                <w:szCs w:val="22"/>
                <w:lang w:val="en-US" w:eastAsia="zh-CN"/>
              </w:rPr>
              <w:t>, if it exists</w:t>
            </w:r>
            <w:r>
              <w:rPr>
                <w:rFonts w:eastAsiaTheme="minorEastAsia"/>
                <w:sz w:val="22"/>
                <w:szCs w:val="22"/>
                <w:lang w:val="en-US" w:eastAsia="zh-CN"/>
              </w:rPr>
              <w:t>”</w:t>
            </w:r>
            <w:r>
              <w:rPr>
                <w:rFonts w:eastAsiaTheme="minorEastAsia" w:hint="eastAsia"/>
                <w:sz w:val="22"/>
                <w:szCs w:val="22"/>
                <w:lang w:val="en-US" w:eastAsia="zh-CN"/>
              </w:rPr>
              <w:t xml:space="preserve"> can be removed since we expect that it is an error case that all the actual repetitions of a PUSCH repetition type B overlapping with a PUCCH with HARQ-ACK and/or CSI has a duration of 1 symbol, similar as in Rel-15.</w:t>
            </w:r>
          </w:p>
          <w:p w14:paraId="19945B44" w14:textId="77777777" w:rsidR="0037418E" w:rsidRDefault="0037418E" w:rsidP="0037418E">
            <w:pPr>
              <w:spacing w:after="0"/>
              <w:rPr>
                <w:rFonts w:eastAsiaTheme="minorEastAsia"/>
                <w:sz w:val="22"/>
                <w:szCs w:val="22"/>
                <w:lang w:val="en-US" w:eastAsia="zh-CN"/>
              </w:rPr>
            </w:pPr>
          </w:p>
          <w:p w14:paraId="7402B77C" w14:textId="643C4A3C" w:rsidR="0037418E" w:rsidRPr="0037418E" w:rsidRDefault="0037418E" w:rsidP="0037418E">
            <w:pPr>
              <w:spacing w:after="0"/>
              <w:rPr>
                <w:rFonts w:eastAsiaTheme="minorEastAsia"/>
                <w:sz w:val="22"/>
                <w:szCs w:val="22"/>
                <w:lang w:val="en-US" w:eastAsia="zh-CN"/>
              </w:rPr>
            </w:pPr>
            <w:r>
              <w:rPr>
                <w:lang w:val="en-AU"/>
              </w:rPr>
              <w:t xml:space="preserve">If a UE transmits a PUSCH with repetition Type B and the UE would transmit a PUCCH with HARQ-ACK and/or CSI information over a single slot that overlaps with the PUSCH transmission in one or more slots, the UE expects an earliest actual repetition of the PUSCH transmission [6, TS 38.214] that would overlap with the PUCCH transmission to </w:t>
            </w:r>
            <w:r w:rsidRPr="00741EB0">
              <w:rPr>
                <w:lang w:val="en-US"/>
              </w:rPr>
              <w:t>fulfill</w:t>
            </w:r>
            <w:r w:rsidRPr="0057207C">
              <w:rPr>
                <w:lang w:val="en-US"/>
              </w:rPr>
              <w:t xml:space="preserve"> the condi</w:t>
            </w:r>
            <w:r w:rsidRPr="004639E6">
              <w:rPr>
                <w:lang w:val="en-US"/>
              </w:rPr>
              <w:t xml:space="preserve">tions in </w:t>
            </w:r>
            <w:r>
              <w:rPr>
                <w:lang w:val="en-US"/>
              </w:rPr>
              <w:t>Clause</w:t>
            </w:r>
            <w:r w:rsidRPr="004639E6">
              <w:rPr>
                <w:lang w:val="en-US"/>
              </w:rPr>
              <w:t xml:space="preserve"> 9.2.5 for </w:t>
            </w:r>
            <w:r w:rsidRPr="00C66BB2">
              <w:rPr>
                <w:lang w:val="en-US"/>
              </w:rPr>
              <w:t>mu</w:t>
            </w:r>
            <w:r w:rsidRPr="00687C05">
              <w:rPr>
                <w:lang w:val="en-US"/>
              </w:rPr>
              <w:t xml:space="preserve">ltiplexing the </w:t>
            </w:r>
            <w:r w:rsidRPr="00A809F4">
              <w:rPr>
                <w:lang w:val="en-US"/>
              </w:rPr>
              <w:t>HARQ-ACK</w:t>
            </w:r>
            <w:r w:rsidRPr="002D5E0E">
              <w:rPr>
                <w:lang w:val="en-US"/>
              </w:rPr>
              <w:t xml:space="preserve"> </w:t>
            </w:r>
            <w:r>
              <w:rPr>
                <w:lang w:val="en-AU"/>
              </w:rPr>
              <w:t>and/or CSI information</w:t>
            </w:r>
            <w:r>
              <w:rPr>
                <w:lang w:val="en-US"/>
              </w:rPr>
              <w:t xml:space="preserve">, and the UE multiplexes </w:t>
            </w:r>
            <w:r w:rsidRPr="008A50EB">
              <w:rPr>
                <w:lang w:val="en-AU"/>
              </w:rPr>
              <w:t xml:space="preserve">the HARQ-ACK </w:t>
            </w:r>
            <w:r>
              <w:rPr>
                <w:lang w:val="en-AU"/>
              </w:rPr>
              <w:t xml:space="preserve">and/or CSI </w:t>
            </w:r>
            <w:r w:rsidRPr="008A50EB">
              <w:rPr>
                <w:lang w:val="en-AU"/>
              </w:rPr>
              <w:t xml:space="preserve">information in the </w:t>
            </w:r>
            <w:r>
              <w:rPr>
                <w:lang w:val="en-AU"/>
              </w:rPr>
              <w:t xml:space="preserve">earliest actual </w:t>
            </w:r>
            <w:r w:rsidRPr="008A50EB">
              <w:rPr>
                <w:lang w:val="en-AU"/>
              </w:rPr>
              <w:t xml:space="preserve">PUSCH </w:t>
            </w:r>
            <w:r>
              <w:rPr>
                <w:lang w:val="en-AU"/>
              </w:rPr>
              <w:t>repetition that would overlap with the PUCCH transmission</w:t>
            </w:r>
            <w:r>
              <w:rPr>
                <w:rFonts w:hint="eastAsia"/>
                <w:lang w:val="en-AU" w:eastAsia="zh-CN"/>
              </w:rPr>
              <w:t xml:space="preserve"> </w:t>
            </w:r>
            <w:r w:rsidRPr="0094394B">
              <w:rPr>
                <w:color w:val="FF0000"/>
                <w:lang w:val="en-AU"/>
              </w:rPr>
              <w:t>with a duration of more than 1 symbols</w:t>
            </w:r>
            <w:r w:rsidRPr="0037418E">
              <w:rPr>
                <w:strike/>
                <w:color w:val="FF0000"/>
                <w:highlight w:val="yellow"/>
                <w:lang w:val="en-AU"/>
              </w:rPr>
              <w:t>, if it exists</w:t>
            </w:r>
            <w:r>
              <w:rPr>
                <w:lang w:val="en-AU"/>
              </w:rPr>
              <w:t>.</w:t>
            </w:r>
          </w:p>
        </w:tc>
      </w:tr>
      <w:tr w:rsidR="001238E0" w14:paraId="6DBF9498" w14:textId="77777777" w:rsidTr="0094394B">
        <w:tc>
          <w:tcPr>
            <w:tcW w:w="1430" w:type="dxa"/>
            <w:tcMar>
              <w:top w:w="0" w:type="dxa"/>
              <w:left w:w="108" w:type="dxa"/>
              <w:bottom w:w="0" w:type="dxa"/>
              <w:right w:w="108" w:type="dxa"/>
            </w:tcMar>
          </w:tcPr>
          <w:p w14:paraId="1054C7A6" w14:textId="242984AF" w:rsidR="001238E0" w:rsidRPr="001238E0" w:rsidRDefault="001238E0" w:rsidP="001238E0">
            <w:pPr>
              <w:spacing w:after="0"/>
              <w:rPr>
                <w:rFonts w:eastAsiaTheme="minorEastAsia"/>
                <w:sz w:val="22"/>
                <w:szCs w:val="22"/>
                <w:lang w:eastAsia="zh-CN"/>
              </w:rPr>
            </w:pPr>
            <w:r>
              <w:rPr>
                <w:rFonts w:eastAsiaTheme="minorEastAsia" w:hint="eastAsia"/>
                <w:sz w:val="22"/>
                <w:szCs w:val="22"/>
                <w:lang w:val="en-US" w:eastAsia="zh-CN"/>
              </w:rPr>
              <w:t>OPPO</w:t>
            </w:r>
          </w:p>
        </w:tc>
        <w:tc>
          <w:tcPr>
            <w:tcW w:w="8189" w:type="dxa"/>
            <w:tcMar>
              <w:top w:w="0" w:type="dxa"/>
              <w:left w:w="108" w:type="dxa"/>
              <w:bottom w:w="0" w:type="dxa"/>
              <w:right w:w="108" w:type="dxa"/>
            </w:tcMar>
          </w:tcPr>
          <w:p w14:paraId="467900E1" w14:textId="77777777" w:rsidR="001238E0" w:rsidRDefault="001238E0" w:rsidP="001238E0">
            <w:pPr>
              <w:spacing w:after="0"/>
              <w:rPr>
                <w:rFonts w:eastAsiaTheme="minorEastAsia"/>
                <w:sz w:val="22"/>
                <w:szCs w:val="22"/>
                <w:lang w:val="en-US" w:eastAsia="zh-CN"/>
              </w:rPr>
            </w:pPr>
            <w:r>
              <w:rPr>
                <w:rFonts w:eastAsiaTheme="minorEastAsia"/>
                <w:sz w:val="22"/>
                <w:szCs w:val="22"/>
                <w:lang w:val="en-US" w:eastAsia="zh-CN"/>
              </w:rPr>
              <w:t>Partially support. We do not think TP is sufficient.</w:t>
            </w:r>
          </w:p>
          <w:p w14:paraId="2B2380A5" w14:textId="77777777" w:rsidR="001238E0" w:rsidRDefault="001238E0" w:rsidP="001238E0">
            <w:pPr>
              <w:spacing w:after="0"/>
              <w:rPr>
                <w:rFonts w:eastAsiaTheme="minorEastAsia"/>
                <w:sz w:val="22"/>
                <w:szCs w:val="22"/>
                <w:lang w:val="en-US" w:eastAsia="zh-CN"/>
              </w:rPr>
            </w:pPr>
            <w:r>
              <w:rPr>
                <w:rFonts w:eastAsiaTheme="minorEastAsia" w:hint="eastAsia"/>
                <w:sz w:val="22"/>
                <w:szCs w:val="22"/>
                <w:lang w:val="en-US" w:eastAsia="zh-CN"/>
              </w:rPr>
              <w:t xml:space="preserve">TP only specifies UCI multiplexing condition, however, </w:t>
            </w:r>
            <w:r>
              <w:rPr>
                <w:rFonts w:eastAsiaTheme="minorEastAsia"/>
                <w:sz w:val="22"/>
                <w:szCs w:val="22"/>
                <w:lang w:val="en-US" w:eastAsia="zh-CN"/>
              </w:rPr>
              <w:t xml:space="preserve">if all PUSCH repetitions do not satisfy </w:t>
            </w:r>
            <w:r>
              <w:rPr>
                <w:rFonts w:eastAsiaTheme="minorEastAsia" w:hint="eastAsia"/>
                <w:sz w:val="22"/>
                <w:szCs w:val="22"/>
                <w:lang w:val="en-US" w:eastAsia="zh-CN"/>
              </w:rPr>
              <w:t>UCI multiplexing condition, UE behavior is not clear.</w:t>
            </w:r>
            <w:r>
              <w:rPr>
                <w:rFonts w:eastAsiaTheme="minorEastAsia"/>
                <w:sz w:val="22"/>
                <w:szCs w:val="22"/>
                <w:lang w:val="en-US" w:eastAsia="zh-CN"/>
              </w:rPr>
              <w:t xml:space="preserve"> We could discuss or clarify this open issue later, but discussion outcome may impact on the above TP. So we suggest to discuss it with the above TP jointly.</w:t>
            </w:r>
          </w:p>
          <w:p w14:paraId="0C0B09AB" w14:textId="77777777" w:rsidR="001238E0" w:rsidRPr="006D42CE" w:rsidRDefault="001238E0" w:rsidP="001238E0">
            <w:pPr>
              <w:spacing w:after="0"/>
              <w:rPr>
                <w:rFonts w:eastAsiaTheme="minorEastAsia"/>
                <w:sz w:val="22"/>
                <w:szCs w:val="22"/>
                <w:lang w:val="en-US" w:eastAsia="zh-CN"/>
              </w:rPr>
            </w:pPr>
          </w:p>
          <w:p w14:paraId="1E7EA2CA" w14:textId="77777777" w:rsidR="001238E0" w:rsidRDefault="001238E0" w:rsidP="001238E0">
            <w:pPr>
              <w:spacing w:after="0"/>
              <w:rPr>
                <w:rFonts w:eastAsiaTheme="minorEastAsia"/>
                <w:sz w:val="22"/>
                <w:szCs w:val="22"/>
                <w:lang w:val="en-US" w:eastAsia="zh-CN"/>
              </w:rPr>
            </w:pPr>
            <w:r>
              <w:rPr>
                <w:rFonts w:eastAsiaTheme="minorEastAsia"/>
                <w:sz w:val="22"/>
                <w:szCs w:val="22"/>
                <w:lang w:val="en-US" w:eastAsia="zh-CN"/>
              </w:rPr>
              <w:lastRenderedPageBreak/>
              <w:t xml:space="preserve">According to agreement in RAN1#100e </w:t>
            </w:r>
          </w:p>
          <w:p w14:paraId="7B37E5AA" w14:textId="77777777" w:rsidR="001238E0" w:rsidRPr="00473269" w:rsidRDefault="001238E0" w:rsidP="001238E0">
            <w:pPr>
              <w:rPr>
                <w:highlight w:val="green"/>
                <w:lang w:val="en-US" w:eastAsia="x-none"/>
              </w:rPr>
            </w:pPr>
            <w:r w:rsidRPr="00473269">
              <w:rPr>
                <w:highlight w:val="green"/>
                <w:lang w:val="en-US" w:eastAsia="x-none"/>
              </w:rPr>
              <w:t>Agreements:</w:t>
            </w:r>
          </w:p>
          <w:p w14:paraId="2A729322" w14:textId="77777777" w:rsidR="001238E0" w:rsidRPr="00473269" w:rsidRDefault="001238E0" w:rsidP="001238E0">
            <w:pPr>
              <w:numPr>
                <w:ilvl w:val="0"/>
                <w:numId w:val="45"/>
              </w:numPr>
              <w:spacing w:after="0"/>
            </w:pPr>
            <w:r w:rsidRPr="00473269">
              <w:t>For PUSCH repetition Type B, a UE is not expected to be indicated with an antenna port configuration that is invalid for the duration of any actual repetition.</w:t>
            </w:r>
          </w:p>
          <w:p w14:paraId="08835A3E" w14:textId="77777777" w:rsidR="001238E0" w:rsidRDefault="001238E0" w:rsidP="001238E0">
            <w:pPr>
              <w:numPr>
                <w:ilvl w:val="0"/>
                <w:numId w:val="45"/>
              </w:numPr>
              <w:spacing w:after="0"/>
            </w:pPr>
            <w:r w:rsidRPr="00473269">
              <w:t>For PUSCH with repetition Type B, an actual repetition with a single symbol is not transmitted.</w:t>
            </w:r>
          </w:p>
          <w:p w14:paraId="3229BCAA" w14:textId="77777777" w:rsidR="001238E0" w:rsidRPr="005A2239" w:rsidRDefault="001238E0" w:rsidP="001238E0">
            <w:pPr>
              <w:spacing w:after="0"/>
              <w:ind w:left="720"/>
            </w:pPr>
          </w:p>
          <w:p w14:paraId="06378BD2" w14:textId="77777777" w:rsidR="001238E0" w:rsidRDefault="001238E0" w:rsidP="001238E0">
            <w:pPr>
              <w:spacing w:after="0"/>
              <w:rPr>
                <w:rFonts w:eastAsiaTheme="minorEastAsia"/>
                <w:sz w:val="22"/>
                <w:szCs w:val="22"/>
                <w:lang w:val="en-US" w:eastAsia="zh-CN"/>
              </w:rPr>
            </w:pPr>
            <w:r>
              <w:rPr>
                <w:rFonts w:eastAsiaTheme="minorEastAsia"/>
                <w:sz w:val="22"/>
                <w:szCs w:val="22"/>
                <w:lang w:eastAsia="zh-CN"/>
              </w:rPr>
              <w:t>Actual</w:t>
            </w:r>
            <w:r>
              <w:rPr>
                <w:rFonts w:eastAsiaTheme="minorEastAsia"/>
                <w:sz w:val="22"/>
                <w:szCs w:val="22"/>
                <w:lang w:val="en-US" w:eastAsia="zh-CN"/>
              </w:rPr>
              <w:t xml:space="preserve"> PUSCH repetition with a single symbol is not transmitted, then the only case for PUSCH repetition with a single symbol is PUSCH </w:t>
            </w:r>
            <w:r w:rsidRPr="005A2239">
              <w:rPr>
                <w:rFonts w:eastAsiaTheme="minorEastAsia"/>
                <w:b/>
                <w:sz w:val="22"/>
                <w:szCs w:val="22"/>
                <w:lang w:val="en-US" w:eastAsia="zh-CN"/>
              </w:rPr>
              <w:t>nominal</w:t>
            </w:r>
            <w:r>
              <w:rPr>
                <w:rFonts w:eastAsiaTheme="minorEastAsia"/>
                <w:sz w:val="22"/>
                <w:szCs w:val="22"/>
                <w:lang w:val="en-US" w:eastAsia="zh-CN"/>
              </w:rPr>
              <w:t xml:space="preserve"> repetition with a single symbol. It means there is no PUSCH repetition within one PUSCH repetition bundle satisfying UCI multiplexing condition.</w:t>
            </w:r>
            <w:r>
              <w:rPr>
                <w:rFonts w:eastAsiaTheme="minorEastAsia" w:hint="eastAsia"/>
                <w:sz w:val="22"/>
                <w:szCs w:val="22"/>
                <w:lang w:val="en-US" w:eastAsia="zh-CN"/>
              </w:rPr>
              <w:t xml:space="preserve"> </w:t>
            </w:r>
            <w:r>
              <w:rPr>
                <w:rFonts w:eastAsiaTheme="minorEastAsia"/>
                <w:sz w:val="22"/>
                <w:szCs w:val="22"/>
                <w:lang w:val="en-US" w:eastAsia="zh-CN"/>
              </w:rPr>
              <w:t>It is not clear how to handle this case, shown in the following figure.</w:t>
            </w:r>
          </w:p>
          <w:p w14:paraId="1BFBA466" w14:textId="77777777" w:rsidR="001238E0" w:rsidRDefault="007D2C27" w:rsidP="001238E0">
            <w:pPr>
              <w:spacing w:after="0"/>
              <w:jc w:val="center"/>
              <w:rPr>
                <w:rFonts w:eastAsiaTheme="minorEastAsia"/>
                <w:sz w:val="22"/>
                <w:szCs w:val="22"/>
                <w:lang w:val="en-US" w:eastAsia="zh-CN"/>
              </w:rPr>
            </w:pPr>
            <w:r>
              <w:rPr>
                <w:noProof/>
              </w:rPr>
              <w:object w:dxaOrig="6672" w:dyaOrig="4080" w14:anchorId="3097FD16">
                <v:shape id="_x0000_i1277" type="#_x0000_t75" alt="" style="width:139.25pt;height:84.6pt;mso-width-percent:0;mso-height-percent:0;mso-width-percent:0;mso-height-percent:0" o:ole="">
                  <v:imagedata r:id="rId44" o:title=""/>
                </v:shape>
                <o:OLEObject Type="Embed" ProgID="Visio.Drawing.15" ShapeID="_x0000_i1277" DrawAspect="Content" ObjectID="_1652870747" r:id="rId45"/>
              </w:object>
            </w:r>
          </w:p>
          <w:p w14:paraId="1FDE9DDF" w14:textId="77777777" w:rsidR="001238E0" w:rsidRPr="00BD4D82" w:rsidRDefault="001238E0" w:rsidP="001238E0">
            <w:pPr>
              <w:pStyle w:val="ListParagraph"/>
              <w:numPr>
                <w:ilvl w:val="0"/>
                <w:numId w:val="46"/>
              </w:numPr>
              <w:spacing w:after="0"/>
              <w:rPr>
                <w:rFonts w:eastAsiaTheme="minorEastAsia"/>
                <w:sz w:val="22"/>
                <w:szCs w:val="22"/>
                <w:lang w:val="en-US" w:eastAsia="zh-CN"/>
              </w:rPr>
            </w:pPr>
            <w:r w:rsidRPr="00BD4D82">
              <w:rPr>
                <w:rFonts w:eastAsiaTheme="minorEastAsia"/>
                <w:sz w:val="22"/>
                <w:szCs w:val="22"/>
                <w:lang w:val="en-US" w:eastAsia="zh-CN"/>
              </w:rPr>
              <w:t>Option 1: PUCCH dropping</w:t>
            </w:r>
          </w:p>
          <w:p w14:paraId="3A5B2C0F" w14:textId="77777777" w:rsidR="001238E0" w:rsidRPr="00BD4D82" w:rsidRDefault="001238E0" w:rsidP="001238E0">
            <w:pPr>
              <w:pStyle w:val="ListParagraph"/>
              <w:numPr>
                <w:ilvl w:val="0"/>
                <w:numId w:val="46"/>
              </w:numPr>
              <w:spacing w:after="0"/>
              <w:rPr>
                <w:rFonts w:eastAsiaTheme="minorEastAsia"/>
                <w:sz w:val="22"/>
                <w:szCs w:val="22"/>
                <w:lang w:val="en-US" w:eastAsia="zh-CN"/>
              </w:rPr>
            </w:pPr>
            <w:r w:rsidRPr="00BD4D82">
              <w:rPr>
                <w:rFonts w:eastAsiaTheme="minorEastAsia"/>
                <w:sz w:val="22"/>
                <w:szCs w:val="22"/>
                <w:lang w:val="en-US" w:eastAsia="zh-CN"/>
              </w:rPr>
              <w:t>Option 2: It is not expected that PUCCH overlaps with PUSCH repetition with L=1</w:t>
            </w:r>
          </w:p>
          <w:p w14:paraId="56B61031" w14:textId="77777777" w:rsidR="001238E0" w:rsidRDefault="001238E0" w:rsidP="001238E0">
            <w:pPr>
              <w:spacing w:after="0"/>
              <w:rPr>
                <w:rFonts w:eastAsiaTheme="minorEastAsia"/>
                <w:sz w:val="22"/>
                <w:szCs w:val="22"/>
                <w:lang w:val="en-US" w:eastAsia="zh-CN"/>
              </w:rPr>
            </w:pPr>
          </w:p>
          <w:p w14:paraId="2198125A" w14:textId="77777777" w:rsidR="001238E0" w:rsidRDefault="001238E0" w:rsidP="001238E0">
            <w:pPr>
              <w:spacing w:after="0"/>
              <w:rPr>
                <w:rFonts w:eastAsiaTheme="minorEastAsia"/>
                <w:sz w:val="22"/>
                <w:szCs w:val="22"/>
                <w:lang w:val="en-US" w:eastAsia="zh-CN"/>
              </w:rPr>
            </w:pPr>
            <w:r>
              <w:rPr>
                <w:rFonts w:eastAsiaTheme="minorEastAsia" w:hint="eastAsia"/>
                <w:sz w:val="22"/>
                <w:szCs w:val="22"/>
                <w:lang w:val="en-US" w:eastAsia="zh-CN"/>
              </w:rPr>
              <w:t>Option 1 may drop HARQ-ACK,</w:t>
            </w:r>
            <w:r>
              <w:rPr>
                <w:rFonts w:eastAsiaTheme="minorEastAsia"/>
                <w:sz w:val="22"/>
                <w:szCs w:val="22"/>
                <w:lang w:val="en-US" w:eastAsia="zh-CN"/>
              </w:rPr>
              <w:t xml:space="preserve"> </w:t>
            </w:r>
            <w:r>
              <w:rPr>
                <w:rFonts w:eastAsiaTheme="minorEastAsia" w:hint="eastAsia"/>
                <w:sz w:val="22"/>
                <w:szCs w:val="22"/>
                <w:lang w:val="en-US" w:eastAsia="zh-CN"/>
              </w:rPr>
              <w:t>which is not supported in specification.</w:t>
            </w:r>
            <w:r>
              <w:rPr>
                <w:rFonts w:eastAsiaTheme="minorEastAsia"/>
                <w:sz w:val="22"/>
                <w:szCs w:val="22"/>
                <w:lang w:val="en-US" w:eastAsia="zh-CN"/>
              </w:rPr>
              <w:t xml:space="preserve"> Moreover, UCI is deprioritized. And option 2 seems more reasonable due to less specification work and prioritized UCI.</w:t>
            </w:r>
          </w:p>
          <w:p w14:paraId="6204C569" w14:textId="77777777" w:rsidR="001238E0" w:rsidRDefault="001238E0" w:rsidP="001238E0">
            <w:pPr>
              <w:spacing w:after="0"/>
              <w:rPr>
                <w:rFonts w:eastAsiaTheme="minorEastAsia"/>
                <w:sz w:val="22"/>
                <w:szCs w:val="22"/>
                <w:lang w:val="en-US" w:eastAsia="zh-CN"/>
              </w:rPr>
            </w:pPr>
          </w:p>
          <w:p w14:paraId="6C162841" w14:textId="77777777" w:rsidR="001238E0" w:rsidRDefault="001238E0" w:rsidP="001238E0">
            <w:pPr>
              <w:spacing w:after="0"/>
              <w:rPr>
                <w:rFonts w:eastAsiaTheme="minorEastAsia"/>
                <w:sz w:val="22"/>
                <w:szCs w:val="22"/>
                <w:lang w:val="en-US" w:eastAsia="zh-CN"/>
              </w:rPr>
            </w:pPr>
            <w:r>
              <w:rPr>
                <w:rFonts w:eastAsiaTheme="minorEastAsia"/>
                <w:sz w:val="22"/>
                <w:szCs w:val="22"/>
                <w:lang w:val="en-US" w:eastAsia="zh-CN"/>
              </w:rPr>
              <w:t xml:space="preserve">If option 2 is captured in specification, the additional condition highlighted by red in the above TP is not required. Due to the case that PUCCH overlaps with PUSCH repetition with a single symbol does not exist, PUCCH may overlap with PUSCH repetition with </w:t>
            </w:r>
            <w:r w:rsidRPr="00BD4D82">
              <w:rPr>
                <w:rFonts w:eastAsiaTheme="minorEastAsia"/>
                <w:sz w:val="22"/>
                <w:szCs w:val="22"/>
                <w:lang w:val="en-US" w:eastAsia="zh-CN"/>
              </w:rPr>
              <w:t>a duration of more than 1 symbols</w:t>
            </w:r>
            <w:r>
              <w:rPr>
                <w:rFonts w:eastAsiaTheme="minorEastAsia"/>
                <w:sz w:val="22"/>
                <w:szCs w:val="22"/>
                <w:lang w:val="en-US" w:eastAsia="zh-CN"/>
              </w:rPr>
              <w:t xml:space="preserve"> only, the additional condition highlighted by red is redundant. Then we suggest the following TP</w:t>
            </w:r>
          </w:p>
          <w:p w14:paraId="29134106" w14:textId="77777777" w:rsidR="001238E0" w:rsidRDefault="001238E0" w:rsidP="001238E0">
            <w:pPr>
              <w:spacing w:after="0"/>
              <w:rPr>
                <w:rFonts w:eastAsiaTheme="minorEastAsia"/>
                <w:sz w:val="22"/>
                <w:szCs w:val="22"/>
                <w:lang w:val="en-US" w:eastAsia="zh-CN"/>
              </w:rPr>
            </w:pPr>
          </w:p>
          <w:tbl>
            <w:tblPr>
              <w:tblStyle w:val="TableGrid"/>
              <w:tblW w:w="5000" w:type="pct"/>
              <w:tblLayout w:type="fixed"/>
              <w:tblLook w:val="04A0" w:firstRow="1" w:lastRow="0" w:firstColumn="1" w:lastColumn="0" w:noHBand="0" w:noVBand="1"/>
            </w:tblPr>
            <w:tblGrid>
              <w:gridCol w:w="7963"/>
            </w:tblGrid>
            <w:tr w:rsidR="001238E0" w14:paraId="1A804C92" w14:textId="77777777" w:rsidTr="008C37D1">
              <w:tc>
                <w:tcPr>
                  <w:tcW w:w="5000" w:type="pct"/>
                </w:tcPr>
                <w:p w14:paraId="62B23CF3" w14:textId="77777777" w:rsidR="001238E0" w:rsidRPr="0094394B" w:rsidRDefault="001238E0" w:rsidP="001238E0">
                  <w:pPr>
                    <w:keepNext/>
                    <w:keepLines/>
                    <w:spacing w:before="120"/>
                    <w:ind w:left="1134" w:hanging="1134"/>
                    <w:outlineLvl w:val="2"/>
                    <w:rPr>
                      <w:rFonts w:ascii="Arial" w:eastAsia="Times New Roman" w:hAnsi="Arial"/>
                      <w:color w:val="00B0F0"/>
                      <w:sz w:val="28"/>
                      <w:lang w:val="en-US"/>
                    </w:rPr>
                  </w:pPr>
                  <w:r w:rsidRPr="0094394B">
                    <w:rPr>
                      <w:rFonts w:ascii="Arial" w:eastAsia="Times New Roman" w:hAnsi="Arial"/>
                      <w:color w:val="00B0F0"/>
                      <w:sz w:val="28"/>
                      <w:lang w:val="en-US"/>
                    </w:rPr>
                    <w:t xml:space="preserve">TP for TS 38.213 Clause </w:t>
                  </w:r>
                  <w:r>
                    <w:rPr>
                      <w:rFonts w:ascii="Arial" w:eastAsia="Times New Roman" w:hAnsi="Arial"/>
                      <w:color w:val="00B0F0"/>
                      <w:sz w:val="28"/>
                      <w:lang w:val="en-US"/>
                    </w:rPr>
                    <w:t>9</w:t>
                  </w:r>
                </w:p>
                <w:p w14:paraId="6AD911D6" w14:textId="77777777" w:rsidR="001238E0" w:rsidRPr="00B916EC" w:rsidRDefault="001238E0" w:rsidP="001238E0">
                  <w:pPr>
                    <w:pStyle w:val="Heading1"/>
                    <w:tabs>
                      <w:tab w:val="left" w:pos="1134"/>
                    </w:tabs>
                  </w:pPr>
                  <w:r>
                    <w:t>9</w:t>
                  </w:r>
                  <w:r w:rsidRPr="00B916EC">
                    <w:rPr>
                      <w:rFonts w:hint="eastAsia"/>
                    </w:rPr>
                    <w:tab/>
                  </w:r>
                  <w:r w:rsidRPr="00B916EC">
                    <w:rPr>
                      <w:rFonts w:cs="Arial"/>
                      <w:szCs w:val="36"/>
                    </w:rPr>
                    <w:t>UE procedure for reporting control information</w:t>
                  </w:r>
                </w:p>
                <w:p w14:paraId="248E3D99" w14:textId="77777777" w:rsidR="001238E0" w:rsidRPr="00CB05FC" w:rsidRDefault="001238E0" w:rsidP="001238E0">
                  <w:pPr>
                    <w:jc w:val="center"/>
                    <w:rPr>
                      <w:rFonts w:eastAsia="Times New Roman"/>
                      <w:color w:val="000000"/>
                    </w:rPr>
                  </w:pPr>
                  <w:r>
                    <w:rPr>
                      <w:color w:val="00B0F0"/>
                      <w:sz w:val="21"/>
                    </w:rPr>
                    <w:t>&lt; Unchanged parts are omitted &gt;</w:t>
                  </w:r>
                </w:p>
                <w:p w14:paraId="7FDDDDFC" w14:textId="77777777" w:rsidR="001238E0" w:rsidRDefault="001238E0" w:rsidP="001238E0">
                  <w:pPr>
                    <w:rPr>
                      <w:lang w:val="en-AU"/>
                    </w:rPr>
                  </w:pPr>
                  <w:r>
                    <w:rPr>
                      <w:lang w:val="en-AU"/>
                    </w:rPr>
                    <w:t xml:space="preserve">If a UE transmits a PUSCH with repetition Type B and the UE would transmit a PUCCH with HARQ-ACK and/or CSI information over a single slot that overlaps with the PUSCH transmission in one or more slots, the UE expects an earliest actual repetition of the PUSCH transmission [6, TS 38.214] that would overlap with the PUCCH transmission to </w:t>
                  </w:r>
                  <w:r w:rsidRPr="00741EB0">
                    <w:rPr>
                      <w:lang w:val="en-US"/>
                    </w:rPr>
                    <w:t>fulfill</w:t>
                  </w:r>
                  <w:r w:rsidRPr="0057207C">
                    <w:rPr>
                      <w:lang w:val="en-US"/>
                    </w:rPr>
                    <w:t xml:space="preserve"> the condi</w:t>
                  </w:r>
                  <w:r w:rsidRPr="004639E6">
                    <w:rPr>
                      <w:lang w:val="en-US"/>
                    </w:rPr>
                    <w:t xml:space="preserve">tions in </w:t>
                  </w:r>
                  <w:r>
                    <w:rPr>
                      <w:lang w:val="en-US"/>
                    </w:rPr>
                    <w:t>Clause</w:t>
                  </w:r>
                  <w:r w:rsidRPr="004639E6">
                    <w:rPr>
                      <w:lang w:val="en-US"/>
                    </w:rPr>
                    <w:t xml:space="preserve"> 9.2.5 for </w:t>
                  </w:r>
                  <w:r w:rsidRPr="00C66BB2">
                    <w:rPr>
                      <w:lang w:val="en-US"/>
                    </w:rPr>
                    <w:t>mu</w:t>
                  </w:r>
                  <w:r w:rsidRPr="00687C05">
                    <w:rPr>
                      <w:lang w:val="en-US"/>
                    </w:rPr>
                    <w:t xml:space="preserve">ltiplexing the </w:t>
                  </w:r>
                  <w:r w:rsidRPr="00A809F4">
                    <w:rPr>
                      <w:lang w:val="en-US"/>
                    </w:rPr>
                    <w:t>HARQ-ACK</w:t>
                  </w:r>
                  <w:r w:rsidRPr="002D5E0E">
                    <w:rPr>
                      <w:lang w:val="en-US"/>
                    </w:rPr>
                    <w:t xml:space="preserve"> </w:t>
                  </w:r>
                  <w:r>
                    <w:rPr>
                      <w:lang w:val="en-AU"/>
                    </w:rPr>
                    <w:t>and/or CSI information</w:t>
                  </w:r>
                  <w:r>
                    <w:rPr>
                      <w:lang w:val="en-US"/>
                    </w:rPr>
                    <w:t xml:space="preserve">, and the UE multiplexes </w:t>
                  </w:r>
                  <w:r w:rsidRPr="008A50EB">
                    <w:rPr>
                      <w:lang w:val="en-AU"/>
                    </w:rPr>
                    <w:t xml:space="preserve">the HARQ-ACK </w:t>
                  </w:r>
                  <w:r>
                    <w:rPr>
                      <w:lang w:val="en-AU"/>
                    </w:rPr>
                    <w:t xml:space="preserve">and/or CSI </w:t>
                  </w:r>
                  <w:r w:rsidRPr="008A50EB">
                    <w:rPr>
                      <w:lang w:val="en-AU"/>
                    </w:rPr>
                    <w:t xml:space="preserve">information in the </w:t>
                  </w:r>
                  <w:r>
                    <w:rPr>
                      <w:lang w:val="en-AU"/>
                    </w:rPr>
                    <w:t xml:space="preserve">earliest actual </w:t>
                  </w:r>
                  <w:r w:rsidRPr="008A50EB">
                    <w:rPr>
                      <w:lang w:val="en-AU"/>
                    </w:rPr>
                    <w:t xml:space="preserve">PUSCH </w:t>
                  </w:r>
                  <w:r>
                    <w:rPr>
                      <w:lang w:val="en-AU"/>
                    </w:rPr>
                    <w:t xml:space="preserve">repetition that would overlap with the PUCCH transmission. </w:t>
                  </w:r>
                  <w:r>
                    <w:rPr>
                      <w:color w:val="FF0000"/>
                      <w:lang w:val="en-AU"/>
                    </w:rPr>
                    <w:t>UE does not expect to transmit a PUCCH to overlap with PUSCH repetition Type A or Type B with L=1.</w:t>
                  </w:r>
                </w:p>
                <w:p w14:paraId="7D9A10B8" w14:textId="77777777" w:rsidR="001238E0" w:rsidRPr="004211A4" w:rsidRDefault="001238E0" w:rsidP="001238E0">
                  <w:pPr>
                    <w:jc w:val="center"/>
                    <w:rPr>
                      <w:rFonts w:eastAsia="Times New Roman"/>
                      <w:color w:val="000000"/>
                    </w:rPr>
                  </w:pPr>
                  <w:r>
                    <w:rPr>
                      <w:color w:val="00B0F0"/>
                      <w:sz w:val="21"/>
                    </w:rPr>
                    <w:t>&lt; Unchanged parts are omitted &gt;</w:t>
                  </w:r>
                </w:p>
              </w:tc>
            </w:tr>
          </w:tbl>
          <w:p w14:paraId="1F7BDC4F" w14:textId="77777777" w:rsidR="001238E0" w:rsidRDefault="001238E0" w:rsidP="001238E0">
            <w:pPr>
              <w:spacing w:after="0"/>
              <w:rPr>
                <w:rFonts w:eastAsiaTheme="minorEastAsia"/>
                <w:sz w:val="22"/>
                <w:szCs w:val="22"/>
                <w:lang w:val="en-US" w:eastAsia="zh-CN"/>
              </w:rPr>
            </w:pPr>
          </w:p>
        </w:tc>
      </w:tr>
      <w:tr w:rsidR="0085478B" w14:paraId="4E69E4DE" w14:textId="77777777" w:rsidTr="0094394B">
        <w:tc>
          <w:tcPr>
            <w:tcW w:w="1430" w:type="dxa"/>
            <w:tcMar>
              <w:top w:w="0" w:type="dxa"/>
              <w:left w:w="108" w:type="dxa"/>
              <w:bottom w:w="0" w:type="dxa"/>
              <w:right w:w="108" w:type="dxa"/>
            </w:tcMar>
          </w:tcPr>
          <w:p w14:paraId="33AAD0E4" w14:textId="78D0CD8E" w:rsidR="0085478B" w:rsidRDefault="0085478B" w:rsidP="001238E0">
            <w:pPr>
              <w:spacing w:after="0"/>
              <w:rPr>
                <w:rFonts w:eastAsiaTheme="minorEastAsia"/>
                <w:sz w:val="22"/>
                <w:szCs w:val="22"/>
                <w:lang w:val="en-US" w:eastAsia="zh-CN"/>
              </w:rPr>
            </w:pPr>
            <w:r>
              <w:rPr>
                <w:rFonts w:eastAsiaTheme="minorEastAsia" w:hint="eastAsia"/>
                <w:sz w:val="22"/>
                <w:szCs w:val="22"/>
                <w:lang w:val="en-US" w:eastAsia="zh-CN"/>
              </w:rPr>
              <w:t>S</w:t>
            </w:r>
            <w:r>
              <w:rPr>
                <w:rFonts w:eastAsiaTheme="minorEastAsia"/>
                <w:sz w:val="22"/>
                <w:szCs w:val="22"/>
                <w:lang w:val="en-US" w:eastAsia="zh-CN"/>
              </w:rPr>
              <w:t>amsung</w:t>
            </w:r>
          </w:p>
        </w:tc>
        <w:tc>
          <w:tcPr>
            <w:tcW w:w="8189" w:type="dxa"/>
            <w:tcMar>
              <w:top w:w="0" w:type="dxa"/>
              <w:left w:w="108" w:type="dxa"/>
              <w:bottom w:w="0" w:type="dxa"/>
              <w:right w:w="108" w:type="dxa"/>
            </w:tcMar>
          </w:tcPr>
          <w:p w14:paraId="7D9DAB1E" w14:textId="37B32BCC" w:rsidR="0085478B" w:rsidRDefault="0085478B" w:rsidP="001238E0">
            <w:pPr>
              <w:spacing w:after="0"/>
              <w:rPr>
                <w:rFonts w:eastAsiaTheme="minorEastAsia"/>
                <w:sz w:val="22"/>
                <w:szCs w:val="22"/>
                <w:lang w:val="en-US" w:eastAsia="zh-CN"/>
              </w:rPr>
            </w:pPr>
            <w:r>
              <w:rPr>
                <w:rFonts w:eastAsiaTheme="minorEastAsia"/>
                <w:sz w:val="22"/>
                <w:szCs w:val="22"/>
                <w:lang w:val="en-US" w:eastAsia="zh-CN"/>
              </w:rPr>
              <w:t xml:space="preserve">Support CATT’s update. </w:t>
            </w:r>
          </w:p>
          <w:p w14:paraId="3B1C7965" w14:textId="7CB08060" w:rsidR="0085478B" w:rsidRDefault="0085478B" w:rsidP="001238E0">
            <w:pPr>
              <w:spacing w:after="0"/>
              <w:rPr>
                <w:rFonts w:eastAsiaTheme="minorEastAsia"/>
                <w:sz w:val="22"/>
                <w:szCs w:val="22"/>
                <w:lang w:val="en-US" w:eastAsia="zh-CN"/>
              </w:rPr>
            </w:pPr>
          </w:p>
        </w:tc>
      </w:tr>
      <w:tr w:rsidR="00E656C6" w14:paraId="3C438D22" w14:textId="77777777" w:rsidTr="0094394B">
        <w:tc>
          <w:tcPr>
            <w:tcW w:w="1430" w:type="dxa"/>
            <w:tcMar>
              <w:top w:w="0" w:type="dxa"/>
              <w:left w:w="108" w:type="dxa"/>
              <w:bottom w:w="0" w:type="dxa"/>
              <w:right w:w="108" w:type="dxa"/>
            </w:tcMar>
          </w:tcPr>
          <w:p w14:paraId="099FF39B" w14:textId="7F541533" w:rsidR="00E656C6" w:rsidRDefault="00E656C6" w:rsidP="001238E0">
            <w:pPr>
              <w:spacing w:after="0"/>
              <w:rPr>
                <w:rFonts w:eastAsiaTheme="minorEastAsia"/>
                <w:sz w:val="22"/>
                <w:szCs w:val="22"/>
                <w:lang w:val="en-US" w:eastAsia="zh-CN"/>
              </w:rPr>
            </w:pPr>
            <w:r>
              <w:rPr>
                <w:rFonts w:eastAsiaTheme="minorEastAsia"/>
                <w:sz w:val="22"/>
                <w:szCs w:val="22"/>
                <w:lang w:val="en-US" w:eastAsia="zh-CN"/>
              </w:rPr>
              <w:lastRenderedPageBreak/>
              <w:t>QC</w:t>
            </w:r>
          </w:p>
        </w:tc>
        <w:tc>
          <w:tcPr>
            <w:tcW w:w="8189" w:type="dxa"/>
            <w:tcMar>
              <w:top w:w="0" w:type="dxa"/>
              <w:left w:w="108" w:type="dxa"/>
              <w:bottom w:w="0" w:type="dxa"/>
              <w:right w:w="108" w:type="dxa"/>
            </w:tcMar>
          </w:tcPr>
          <w:p w14:paraId="5E0CA061" w14:textId="77777777" w:rsidR="00E656C6" w:rsidRDefault="00E656C6" w:rsidP="001238E0">
            <w:pPr>
              <w:spacing w:after="0"/>
              <w:rPr>
                <w:rFonts w:eastAsiaTheme="minorEastAsia"/>
                <w:sz w:val="22"/>
                <w:szCs w:val="22"/>
                <w:lang w:val="en-US" w:eastAsia="zh-CN"/>
              </w:rPr>
            </w:pPr>
            <w:r>
              <w:rPr>
                <w:rFonts w:eastAsiaTheme="minorEastAsia"/>
                <w:sz w:val="22"/>
                <w:szCs w:val="22"/>
                <w:lang w:val="en-US" w:eastAsia="zh-CN"/>
              </w:rPr>
              <w:t>It has to be treated as an error case. We cannot think of a case where PUSCH is segmented over some symbols but PUCCH can be transmitted. So, UCI on single symbol PUSCH is an error case similar to Rel-15. Similar to OPPO’s TP:</w:t>
            </w:r>
          </w:p>
          <w:p w14:paraId="5851269F" w14:textId="4E991693" w:rsidR="00E656C6" w:rsidRDefault="00E656C6" w:rsidP="001238E0">
            <w:pPr>
              <w:spacing w:after="0"/>
              <w:rPr>
                <w:rFonts w:eastAsiaTheme="minorEastAsia"/>
                <w:sz w:val="22"/>
                <w:szCs w:val="22"/>
                <w:lang w:val="en-US" w:eastAsia="zh-CN"/>
              </w:rPr>
            </w:pPr>
            <w:r>
              <w:rPr>
                <w:color w:val="FF0000"/>
                <w:lang w:val="en-AU"/>
              </w:rPr>
              <w:t>UE does not expect to transmit a PUCCH to overlap with a single symbol PUSCH.</w:t>
            </w:r>
          </w:p>
        </w:tc>
      </w:tr>
      <w:tr w:rsidR="00FD3B91" w14:paraId="5DBB5701" w14:textId="77777777" w:rsidTr="0094394B">
        <w:tc>
          <w:tcPr>
            <w:tcW w:w="1430" w:type="dxa"/>
            <w:tcMar>
              <w:top w:w="0" w:type="dxa"/>
              <w:left w:w="108" w:type="dxa"/>
              <w:bottom w:w="0" w:type="dxa"/>
              <w:right w:w="108" w:type="dxa"/>
            </w:tcMar>
          </w:tcPr>
          <w:p w14:paraId="5F61B635" w14:textId="67A6536E" w:rsidR="00FD3B91" w:rsidRDefault="00FD3B91" w:rsidP="001238E0">
            <w:pPr>
              <w:spacing w:after="0"/>
              <w:rPr>
                <w:rFonts w:eastAsiaTheme="minorEastAsia"/>
                <w:sz w:val="22"/>
                <w:szCs w:val="22"/>
                <w:lang w:val="en-US" w:eastAsia="zh-CN"/>
              </w:rPr>
            </w:pPr>
            <w:r>
              <w:rPr>
                <w:rFonts w:eastAsiaTheme="minorEastAsia"/>
                <w:sz w:val="22"/>
                <w:szCs w:val="22"/>
                <w:lang w:val="en-US" w:eastAsia="zh-CN"/>
              </w:rPr>
              <w:t>Sony</w:t>
            </w:r>
          </w:p>
        </w:tc>
        <w:tc>
          <w:tcPr>
            <w:tcW w:w="8189" w:type="dxa"/>
            <w:tcMar>
              <w:top w:w="0" w:type="dxa"/>
              <w:left w:w="108" w:type="dxa"/>
              <w:bottom w:w="0" w:type="dxa"/>
              <w:right w:w="108" w:type="dxa"/>
            </w:tcMar>
          </w:tcPr>
          <w:p w14:paraId="429809C3" w14:textId="32CB7E2A" w:rsidR="00FD3B91" w:rsidRDefault="00FD3B91" w:rsidP="001238E0">
            <w:pPr>
              <w:spacing w:after="0"/>
              <w:rPr>
                <w:rFonts w:eastAsiaTheme="minorEastAsia"/>
                <w:sz w:val="22"/>
                <w:szCs w:val="22"/>
                <w:lang w:val="en-US" w:eastAsia="zh-CN"/>
              </w:rPr>
            </w:pPr>
            <w:r>
              <w:rPr>
                <w:rFonts w:eastAsiaTheme="minorEastAsia"/>
                <w:sz w:val="22"/>
                <w:szCs w:val="22"/>
                <w:lang w:val="en-US" w:eastAsia="zh-CN"/>
              </w:rPr>
              <w:t>Support the TP and agree with CATT, i.e. can delete the “if it exists”</w:t>
            </w:r>
          </w:p>
        </w:tc>
      </w:tr>
    </w:tbl>
    <w:p w14:paraId="21CF2A60" w14:textId="0CF71C5C" w:rsidR="0094394B" w:rsidRDefault="0094394B">
      <w:pPr>
        <w:jc w:val="both"/>
        <w:rPr>
          <w:sz w:val="22"/>
          <w:szCs w:val="22"/>
          <w:lang w:val="en-US" w:eastAsia="zh-CN"/>
        </w:rPr>
      </w:pPr>
    </w:p>
    <w:p w14:paraId="6365F70B" w14:textId="23003AB1" w:rsidR="00F24422" w:rsidRPr="007738FD" w:rsidRDefault="00F24422" w:rsidP="00F24422">
      <w:pPr>
        <w:pStyle w:val="Heading3"/>
        <w:rPr>
          <w:highlight w:val="lightGray"/>
        </w:rPr>
      </w:pPr>
      <w:r w:rsidRPr="007738FD">
        <w:rPr>
          <w:highlight w:val="lightGray"/>
        </w:rPr>
        <w:t>Proposal 5a:</w:t>
      </w:r>
    </w:p>
    <w:p w14:paraId="59C35A74" w14:textId="77777777" w:rsidR="00F24422" w:rsidRPr="0094394B" w:rsidRDefault="00F24422" w:rsidP="00F24422">
      <w:pPr>
        <w:spacing w:after="0"/>
        <w:jc w:val="both"/>
        <w:rPr>
          <w:sz w:val="22"/>
          <w:szCs w:val="22"/>
          <w:lang w:val="en-US" w:eastAsia="zh-CN"/>
        </w:rPr>
      </w:pPr>
      <w:r w:rsidRPr="007738FD">
        <w:rPr>
          <w:sz w:val="22"/>
          <w:szCs w:val="22"/>
          <w:highlight w:val="lightGray"/>
          <w:lang w:val="en-US" w:eastAsia="zh-CN"/>
        </w:rPr>
        <w:t>Adopt the following TP for TS 38.213 Clause 9 (note that the TP is based on the TS 38.213 CR endorsed in RAN1#100bis-e):</w:t>
      </w:r>
    </w:p>
    <w:tbl>
      <w:tblPr>
        <w:tblStyle w:val="TableGrid"/>
        <w:tblW w:w="9629" w:type="dxa"/>
        <w:tblLayout w:type="fixed"/>
        <w:tblLook w:val="04A0" w:firstRow="1" w:lastRow="0" w:firstColumn="1" w:lastColumn="0" w:noHBand="0" w:noVBand="1"/>
      </w:tblPr>
      <w:tblGrid>
        <w:gridCol w:w="9629"/>
      </w:tblGrid>
      <w:tr w:rsidR="00F24422" w14:paraId="62F31883" w14:textId="77777777" w:rsidTr="00F24422">
        <w:tc>
          <w:tcPr>
            <w:tcW w:w="9629" w:type="dxa"/>
          </w:tcPr>
          <w:p w14:paraId="3671FED7" w14:textId="77777777" w:rsidR="00F24422" w:rsidRPr="0094394B" w:rsidRDefault="00F24422" w:rsidP="00F24422">
            <w:pPr>
              <w:keepNext/>
              <w:keepLines/>
              <w:spacing w:before="120"/>
              <w:ind w:left="1134" w:hanging="1134"/>
              <w:outlineLvl w:val="2"/>
              <w:rPr>
                <w:rFonts w:ascii="Arial" w:eastAsia="Times New Roman" w:hAnsi="Arial"/>
                <w:color w:val="00B0F0"/>
                <w:sz w:val="28"/>
                <w:lang w:val="en-US"/>
              </w:rPr>
            </w:pPr>
            <w:r w:rsidRPr="0094394B">
              <w:rPr>
                <w:rFonts w:ascii="Arial" w:eastAsia="Times New Roman" w:hAnsi="Arial"/>
                <w:color w:val="00B0F0"/>
                <w:sz w:val="28"/>
                <w:lang w:val="en-US"/>
              </w:rPr>
              <w:t xml:space="preserve">TP for TS 38.213 Clause </w:t>
            </w:r>
            <w:r>
              <w:rPr>
                <w:rFonts w:ascii="Arial" w:eastAsia="Times New Roman" w:hAnsi="Arial"/>
                <w:color w:val="00B0F0"/>
                <w:sz w:val="28"/>
                <w:lang w:val="en-US"/>
              </w:rPr>
              <w:t>9</w:t>
            </w:r>
          </w:p>
          <w:p w14:paraId="4E4A4AC2" w14:textId="77777777" w:rsidR="00F24422" w:rsidRPr="00B916EC" w:rsidRDefault="00F24422" w:rsidP="00F24422">
            <w:pPr>
              <w:pStyle w:val="Heading1"/>
              <w:tabs>
                <w:tab w:val="left" w:pos="1134"/>
              </w:tabs>
            </w:pPr>
            <w:r>
              <w:t>9</w:t>
            </w:r>
            <w:r w:rsidRPr="00B916EC">
              <w:rPr>
                <w:rFonts w:hint="eastAsia"/>
              </w:rPr>
              <w:tab/>
            </w:r>
            <w:r w:rsidRPr="00B916EC">
              <w:rPr>
                <w:rFonts w:cs="Arial"/>
                <w:szCs w:val="36"/>
              </w:rPr>
              <w:t>UE procedure for reporting control information</w:t>
            </w:r>
          </w:p>
          <w:p w14:paraId="1322C75A" w14:textId="77777777" w:rsidR="00F24422" w:rsidRPr="00CB05FC" w:rsidRDefault="00F24422" w:rsidP="00F24422">
            <w:pPr>
              <w:jc w:val="center"/>
              <w:rPr>
                <w:rFonts w:eastAsia="Times New Roman"/>
                <w:color w:val="000000"/>
              </w:rPr>
            </w:pPr>
            <w:r>
              <w:rPr>
                <w:color w:val="00B0F0"/>
                <w:sz w:val="21"/>
              </w:rPr>
              <w:t>&lt; Unchanged parts are omitted &gt;</w:t>
            </w:r>
          </w:p>
          <w:p w14:paraId="38467720" w14:textId="02CF9828" w:rsidR="00F24422" w:rsidRDefault="00F24422" w:rsidP="00F24422">
            <w:pPr>
              <w:rPr>
                <w:lang w:val="en-AU"/>
              </w:rPr>
            </w:pPr>
            <w:r>
              <w:rPr>
                <w:lang w:val="en-AU"/>
              </w:rPr>
              <w:t xml:space="preserve">If a UE transmits a PUSCH with repetition Type B and the UE would transmit a PUCCH with HARQ-ACK and/or CSI information over a single slot that overlaps with the PUSCH transmission in one or more slots, the UE expects an earliest actual repetition of the PUSCH transmission [6, TS 38.214] that would overlap with the PUCCH transmission to </w:t>
            </w:r>
            <w:r w:rsidRPr="00741EB0">
              <w:rPr>
                <w:lang w:val="en-US"/>
              </w:rPr>
              <w:t>fulfill</w:t>
            </w:r>
            <w:r w:rsidRPr="0057207C">
              <w:rPr>
                <w:lang w:val="en-US"/>
              </w:rPr>
              <w:t xml:space="preserve"> the condi</w:t>
            </w:r>
            <w:r w:rsidRPr="004639E6">
              <w:rPr>
                <w:lang w:val="en-US"/>
              </w:rPr>
              <w:t xml:space="preserve">tions in </w:t>
            </w:r>
            <w:r>
              <w:rPr>
                <w:lang w:val="en-US"/>
              </w:rPr>
              <w:t>Clause</w:t>
            </w:r>
            <w:r w:rsidRPr="004639E6">
              <w:rPr>
                <w:lang w:val="en-US"/>
              </w:rPr>
              <w:t xml:space="preserve"> 9.2.5 for </w:t>
            </w:r>
            <w:r w:rsidRPr="00C66BB2">
              <w:rPr>
                <w:lang w:val="en-US"/>
              </w:rPr>
              <w:t>mu</w:t>
            </w:r>
            <w:r w:rsidRPr="00687C05">
              <w:rPr>
                <w:lang w:val="en-US"/>
              </w:rPr>
              <w:t xml:space="preserve">ltiplexing the </w:t>
            </w:r>
            <w:r w:rsidRPr="00A809F4">
              <w:rPr>
                <w:lang w:val="en-US"/>
              </w:rPr>
              <w:t>HARQ-ACK</w:t>
            </w:r>
            <w:r w:rsidRPr="002D5E0E">
              <w:rPr>
                <w:lang w:val="en-US"/>
              </w:rPr>
              <w:t xml:space="preserve"> </w:t>
            </w:r>
            <w:r>
              <w:rPr>
                <w:lang w:val="en-AU"/>
              </w:rPr>
              <w:t>and/or CSI information</w:t>
            </w:r>
            <w:r>
              <w:rPr>
                <w:lang w:val="en-US"/>
              </w:rPr>
              <w:t xml:space="preserve">, and the UE multiplexes </w:t>
            </w:r>
            <w:r w:rsidRPr="008A50EB">
              <w:rPr>
                <w:lang w:val="en-AU"/>
              </w:rPr>
              <w:t xml:space="preserve">the HARQ-ACK </w:t>
            </w:r>
            <w:r>
              <w:rPr>
                <w:lang w:val="en-AU"/>
              </w:rPr>
              <w:t xml:space="preserve">and/or CSI </w:t>
            </w:r>
            <w:r w:rsidRPr="008A50EB">
              <w:rPr>
                <w:lang w:val="en-AU"/>
              </w:rPr>
              <w:t xml:space="preserve">information in the </w:t>
            </w:r>
            <w:r>
              <w:rPr>
                <w:lang w:val="en-AU"/>
              </w:rPr>
              <w:t xml:space="preserve">earliest actual </w:t>
            </w:r>
            <w:r w:rsidRPr="008A50EB">
              <w:rPr>
                <w:lang w:val="en-AU"/>
              </w:rPr>
              <w:t xml:space="preserve">PUSCH </w:t>
            </w:r>
            <w:r>
              <w:rPr>
                <w:lang w:val="en-AU"/>
              </w:rPr>
              <w:t>repetition</w:t>
            </w:r>
            <w:r w:rsidR="00432003">
              <w:rPr>
                <w:lang w:val="en-AU"/>
              </w:rPr>
              <w:t xml:space="preserve"> </w:t>
            </w:r>
            <w:r w:rsidR="00432003" w:rsidRPr="0094394B">
              <w:rPr>
                <w:color w:val="FF0000"/>
                <w:lang w:val="en-AU"/>
              </w:rPr>
              <w:t>with a duration of more than 1 symbol</w:t>
            </w:r>
            <w:r>
              <w:rPr>
                <w:lang w:val="en-AU"/>
              </w:rPr>
              <w:t xml:space="preserve"> that would overlap with the PUCCH transmission.</w:t>
            </w:r>
            <w:r w:rsidR="005C6FA5">
              <w:rPr>
                <w:lang w:val="en-AU"/>
              </w:rPr>
              <w:t xml:space="preserve"> </w:t>
            </w:r>
            <w:r w:rsidR="005C6FA5" w:rsidRPr="005C6FA5">
              <w:rPr>
                <w:color w:val="FF0000"/>
                <w:lang w:val="en-AU"/>
              </w:rPr>
              <w:t xml:space="preserve">It is not expected that all the actual repetitions </w:t>
            </w:r>
            <w:r w:rsidR="005318FA">
              <w:rPr>
                <w:color w:val="FF0000"/>
                <w:lang w:val="en-AU"/>
              </w:rPr>
              <w:t xml:space="preserve">that would overlap with the PUCCH transmission </w:t>
            </w:r>
            <w:r w:rsidR="005C6FA5" w:rsidRPr="005C6FA5">
              <w:rPr>
                <w:color w:val="FF0000"/>
                <w:lang w:val="en-AU"/>
              </w:rPr>
              <w:t>have a duration of a single symbol.</w:t>
            </w:r>
          </w:p>
          <w:p w14:paraId="0254DFA5" w14:textId="77777777" w:rsidR="00F24422" w:rsidRPr="00CB05FC" w:rsidRDefault="00F24422" w:rsidP="00F24422">
            <w:pPr>
              <w:jc w:val="center"/>
              <w:rPr>
                <w:rFonts w:eastAsia="Times New Roman"/>
                <w:color w:val="000000"/>
              </w:rPr>
            </w:pPr>
            <w:r>
              <w:rPr>
                <w:color w:val="00B0F0"/>
                <w:sz w:val="21"/>
              </w:rPr>
              <w:t>&lt; Unchanged parts are omitted &gt;</w:t>
            </w:r>
          </w:p>
          <w:p w14:paraId="0D146854" w14:textId="77777777" w:rsidR="00F24422" w:rsidRDefault="00F24422" w:rsidP="00F24422">
            <w:pPr>
              <w:jc w:val="center"/>
              <w:rPr>
                <w:color w:val="00B0F0"/>
                <w:sz w:val="21"/>
              </w:rPr>
            </w:pPr>
          </w:p>
        </w:tc>
      </w:tr>
    </w:tbl>
    <w:p w14:paraId="7F07A586" w14:textId="77777777" w:rsidR="00F24422" w:rsidRDefault="00F24422">
      <w:pPr>
        <w:jc w:val="both"/>
        <w:rPr>
          <w:sz w:val="22"/>
          <w:szCs w:val="22"/>
          <w:lang w:val="en-US" w:eastAsia="zh-CN"/>
        </w:rPr>
      </w:pPr>
    </w:p>
    <w:p w14:paraId="3018C811" w14:textId="3E2FF9D1" w:rsidR="00B57CDA" w:rsidRDefault="00B57CDA" w:rsidP="00B57CDA">
      <w:pPr>
        <w:spacing w:after="0"/>
        <w:rPr>
          <w:b/>
          <w:bCs/>
          <w:sz w:val="22"/>
          <w:lang w:val="en-US" w:eastAsia="zh-CN"/>
        </w:rPr>
      </w:pPr>
      <w:r>
        <w:rPr>
          <w:b/>
          <w:bCs/>
          <w:sz w:val="22"/>
          <w:lang w:val="en-US"/>
        </w:rPr>
        <w:t>Companies please provide comments on the proposal.</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0"/>
        <w:gridCol w:w="8189"/>
      </w:tblGrid>
      <w:tr w:rsidR="00B57CDA" w14:paraId="646EC6A8" w14:textId="77777777" w:rsidTr="007738FD">
        <w:tc>
          <w:tcPr>
            <w:tcW w:w="1430" w:type="dxa"/>
            <w:tcMar>
              <w:top w:w="0" w:type="dxa"/>
              <w:left w:w="108" w:type="dxa"/>
              <w:bottom w:w="0" w:type="dxa"/>
              <w:right w:w="108" w:type="dxa"/>
            </w:tcMar>
          </w:tcPr>
          <w:p w14:paraId="41C011B0" w14:textId="77777777" w:rsidR="00B57CDA" w:rsidRDefault="00B57CDA" w:rsidP="007738FD">
            <w:pPr>
              <w:spacing w:after="0"/>
              <w:rPr>
                <w:rFonts w:eastAsia="Times New Roman"/>
                <w:sz w:val="22"/>
                <w:szCs w:val="22"/>
                <w:lang w:val="en-US" w:eastAsia="zh-CN"/>
              </w:rPr>
            </w:pPr>
            <w:bookmarkStart w:id="43" w:name="OLE_LINK1"/>
            <w:bookmarkStart w:id="44" w:name="OLE_LINK2"/>
            <w:r>
              <w:rPr>
                <w:rFonts w:eastAsia="Times New Roman"/>
                <w:b/>
                <w:bCs/>
                <w:sz w:val="22"/>
                <w:szCs w:val="22"/>
                <w:lang w:val="en-US" w:eastAsia="zh-CN"/>
              </w:rPr>
              <w:t>Company</w:t>
            </w:r>
          </w:p>
        </w:tc>
        <w:tc>
          <w:tcPr>
            <w:tcW w:w="8189" w:type="dxa"/>
            <w:tcMar>
              <w:top w:w="0" w:type="dxa"/>
              <w:left w:w="108" w:type="dxa"/>
              <w:bottom w:w="0" w:type="dxa"/>
              <w:right w:w="108" w:type="dxa"/>
            </w:tcMar>
          </w:tcPr>
          <w:p w14:paraId="00735ACB" w14:textId="77777777" w:rsidR="00B57CDA" w:rsidRDefault="00B57CDA" w:rsidP="007738FD">
            <w:pPr>
              <w:spacing w:after="0"/>
              <w:rPr>
                <w:rFonts w:eastAsia="Times New Roman"/>
                <w:sz w:val="22"/>
                <w:szCs w:val="22"/>
                <w:lang w:val="en-US" w:eastAsia="zh-CN"/>
              </w:rPr>
            </w:pPr>
            <w:r>
              <w:rPr>
                <w:rFonts w:eastAsia="Times New Roman"/>
                <w:b/>
                <w:bCs/>
                <w:sz w:val="22"/>
                <w:szCs w:val="22"/>
                <w:lang w:val="en-US" w:eastAsia="zh-CN"/>
              </w:rPr>
              <w:t>Comments</w:t>
            </w:r>
          </w:p>
        </w:tc>
      </w:tr>
      <w:tr w:rsidR="00B57CDA" w14:paraId="2E767957" w14:textId="77777777" w:rsidTr="007738FD">
        <w:tc>
          <w:tcPr>
            <w:tcW w:w="1430" w:type="dxa"/>
            <w:tcMar>
              <w:top w:w="0" w:type="dxa"/>
              <w:left w:w="108" w:type="dxa"/>
              <w:bottom w:w="0" w:type="dxa"/>
              <w:right w:w="108" w:type="dxa"/>
            </w:tcMar>
          </w:tcPr>
          <w:p w14:paraId="08C7FB9E" w14:textId="7EA7F7E7" w:rsidR="00B57CDA" w:rsidRPr="00617269" w:rsidRDefault="007B0B25" w:rsidP="007738FD">
            <w:pPr>
              <w:spacing w:after="0"/>
              <w:rPr>
                <w:rFonts w:eastAsiaTheme="minorEastAsia"/>
                <w:sz w:val="22"/>
                <w:szCs w:val="22"/>
                <w:lang w:val="en-US" w:eastAsia="zh-CN"/>
              </w:rPr>
            </w:pPr>
            <w:r>
              <w:rPr>
                <w:rFonts w:eastAsiaTheme="minorEastAsia"/>
                <w:sz w:val="22"/>
                <w:szCs w:val="22"/>
                <w:lang w:val="en-US" w:eastAsia="zh-CN"/>
              </w:rPr>
              <w:t>Nokia, NSB</w:t>
            </w:r>
          </w:p>
        </w:tc>
        <w:tc>
          <w:tcPr>
            <w:tcW w:w="8189" w:type="dxa"/>
            <w:tcMar>
              <w:top w:w="0" w:type="dxa"/>
              <w:left w:w="108" w:type="dxa"/>
              <w:bottom w:w="0" w:type="dxa"/>
              <w:right w:w="108" w:type="dxa"/>
            </w:tcMar>
          </w:tcPr>
          <w:p w14:paraId="7B0CA081" w14:textId="3309BD8B" w:rsidR="00B57CDA" w:rsidRPr="00617269" w:rsidRDefault="007B0B25" w:rsidP="007738FD">
            <w:pPr>
              <w:spacing w:after="0"/>
              <w:rPr>
                <w:rFonts w:eastAsiaTheme="minorEastAsia"/>
                <w:sz w:val="22"/>
                <w:szCs w:val="22"/>
                <w:lang w:val="en-US" w:eastAsia="zh-CN"/>
              </w:rPr>
            </w:pPr>
            <w:r>
              <w:rPr>
                <w:rFonts w:eastAsiaTheme="minorEastAsia"/>
                <w:sz w:val="22"/>
                <w:szCs w:val="22"/>
                <w:lang w:val="en-US" w:eastAsia="zh-CN"/>
              </w:rPr>
              <w:t xml:space="preserve">Support. </w:t>
            </w:r>
          </w:p>
        </w:tc>
      </w:tr>
      <w:tr w:rsidR="00B57CDA" w14:paraId="4EF3A87D" w14:textId="77777777" w:rsidTr="007738FD">
        <w:tc>
          <w:tcPr>
            <w:tcW w:w="1430" w:type="dxa"/>
            <w:tcMar>
              <w:top w:w="0" w:type="dxa"/>
              <w:left w:w="108" w:type="dxa"/>
              <w:bottom w:w="0" w:type="dxa"/>
              <w:right w:w="108" w:type="dxa"/>
            </w:tcMar>
          </w:tcPr>
          <w:p w14:paraId="1219B77B" w14:textId="24733CF6" w:rsidR="00B57CDA" w:rsidRDefault="00B57CDA" w:rsidP="007738FD">
            <w:pPr>
              <w:spacing w:after="0"/>
              <w:rPr>
                <w:rFonts w:eastAsia="Times New Roman"/>
                <w:sz w:val="22"/>
                <w:szCs w:val="22"/>
                <w:lang w:val="en-US" w:eastAsia="zh-CN"/>
              </w:rPr>
            </w:pPr>
          </w:p>
        </w:tc>
        <w:tc>
          <w:tcPr>
            <w:tcW w:w="8189" w:type="dxa"/>
            <w:tcMar>
              <w:top w:w="0" w:type="dxa"/>
              <w:left w:w="108" w:type="dxa"/>
              <w:bottom w:w="0" w:type="dxa"/>
              <w:right w:w="108" w:type="dxa"/>
            </w:tcMar>
          </w:tcPr>
          <w:p w14:paraId="7FA097FC" w14:textId="74C42959" w:rsidR="00B57CDA" w:rsidRDefault="00B57CDA" w:rsidP="007738FD">
            <w:pPr>
              <w:spacing w:after="0"/>
              <w:rPr>
                <w:rFonts w:eastAsia="Times New Roman"/>
                <w:sz w:val="22"/>
                <w:szCs w:val="22"/>
                <w:lang w:val="en-US" w:eastAsia="zh-CN"/>
              </w:rPr>
            </w:pPr>
          </w:p>
        </w:tc>
      </w:tr>
      <w:bookmarkEnd w:id="43"/>
      <w:bookmarkEnd w:id="44"/>
    </w:tbl>
    <w:p w14:paraId="1C3380EF" w14:textId="2C00CD2F" w:rsidR="0094394B" w:rsidRDefault="0094394B">
      <w:pPr>
        <w:jc w:val="both"/>
        <w:rPr>
          <w:sz w:val="22"/>
          <w:szCs w:val="22"/>
          <w:lang w:val="en-US" w:eastAsia="zh-CN"/>
        </w:rPr>
      </w:pPr>
    </w:p>
    <w:p w14:paraId="78985594" w14:textId="0BBC421C" w:rsidR="007738FD" w:rsidRPr="0094394B" w:rsidRDefault="007738FD" w:rsidP="007738FD">
      <w:pPr>
        <w:pStyle w:val="Heading3"/>
      </w:pPr>
      <w:r w:rsidRPr="0094394B">
        <w:rPr>
          <w:highlight w:val="yellow"/>
        </w:rPr>
        <w:t>Proposal 5</w:t>
      </w:r>
      <w:r w:rsidR="007D1C7F">
        <w:rPr>
          <w:highlight w:val="yellow"/>
        </w:rPr>
        <w:t>b</w:t>
      </w:r>
      <w:r w:rsidRPr="0094394B">
        <w:rPr>
          <w:highlight w:val="yellow"/>
        </w:rPr>
        <w:t>:</w:t>
      </w:r>
    </w:p>
    <w:p w14:paraId="07180708" w14:textId="77777777" w:rsidR="007738FD" w:rsidRPr="0094394B" w:rsidRDefault="007738FD" w:rsidP="007738FD">
      <w:pPr>
        <w:spacing w:after="0"/>
        <w:jc w:val="both"/>
        <w:rPr>
          <w:sz w:val="22"/>
          <w:szCs w:val="22"/>
          <w:lang w:val="en-US" w:eastAsia="zh-CN"/>
        </w:rPr>
      </w:pPr>
      <w:r w:rsidRPr="0094394B">
        <w:rPr>
          <w:sz w:val="22"/>
          <w:szCs w:val="22"/>
          <w:lang w:val="en-US" w:eastAsia="zh-CN"/>
        </w:rPr>
        <w:t>Adopt the following TP for TS 38.21</w:t>
      </w:r>
      <w:r>
        <w:rPr>
          <w:sz w:val="22"/>
          <w:szCs w:val="22"/>
          <w:lang w:val="en-US" w:eastAsia="zh-CN"/>
        </w:rPr>
        <w:t>3</w:t>
      </w:r>
      <w:r w:rsidRPr="0094394B">
        <w:rPr>
          <w:sz w:val="22"/>
          <w:szCs w:val="22"/>
          <w:lang w:val="en-US" w:eastAsia="zh-CN"/>
        </w:rPr>
        <w:t xml:space="preserve"> Clause </w:t>
      </w:r>
      <w:r>
        <w:rPr>
          <w:sz w:val="22"/>
          <w:szCs w:val="22"/>
          <w:lang w:val="en-US" w:eastAsia="zh-CN"/>
        </w:rPr>
        <w:t>9 (note that the TP is based on the TS 38.213 CR endorsed in RAN1#100bis-e)</w:t>
      </w:r>
      <w:r w:rsidRPr="0094394B">
        <w:rPr>
          <w:sz w:val="22"/>
          <w:szCs w:val="22"/>
          <w:lang w:val="en-US" w:eastAsia="zh-CN"/>
        </w:rPr>
        <w:t>:</w:t>
      </w:r>
    </w:p>
    <w:tbl>
      <w:tblPr>
        <w:tblStyle w:val="TableGrid"/>
        <w:tblW w:w="9629" w:type="dxa"/>
        <w:tblLayout w:type="fixed"/>
        <w:tblLook w:val="04A0" w:firstRow="1" w:lastRow="0" w:firstColumn="1" w:lastColumn="0" w:noHBand="0" w:noVBand="1"/>
      </w:tblPr>
      <w:tblGrid>
        <w:gridCol w:w="9629"/>
      </w:tblGrid>
      <w:tr w:rsidR="007738FD" w14:paraId="7621F5EC" w14:textId="77777777" w:rsidTr="007738FD">
        <w:tc>
          <w:tcPr>
            <w:tcW w:w="9629" w:type="dxa"/>
          </w:tcPr>
          <w:p w14:paraId="3FD25F8D" w14:textId="77777777" w:rsidR="007738FD" w:rsidRPr="0094394B" w:rsidRDefault="007738FD" w:rsidP="007738FD">
            <w:pPr>
              <w:keepNext/>
              <w:keepLines/>
              <w:spacing w:before="120"/>
              <w:ind w:left="1134" w:hanging="1134"/>
              <w:outlineLvl w:val="2"/>
              <w:rPr>
                <w:rFonts w:ascii="Arial" w:eastAsia="Times New Roman" w:hAnsi="Arial"/>
                <w:color w:val="00B0F0"/>
                <w:sz w:val="28"/>
                <w:lang w:val="en-US"/>
              </w:rPr>
            </w:pPr>
            <w:r w:rsidRPr="0094394B">
              <w:rPr>
                <w:rFonts w:ascii="Arial" w:eastAsia="Times New Roman" w:hAnsi="Arial"/>
                <w:color w:val="00B0F0"/>
                <w:sz w:val="28"/>
                <w:lang w:val="en-US"/>
              </w:rPr>
              <w:lastRenderedPageBreak/>
              <w:t xml:space="preserve">TP for TS 38.213 Clause </w:t>
            </w:r>
            <w:r>
              <w:rPr>
                <w:rFonts w:ascii="Arial" w:eastAsia="Times New Roman" w:hAnsi="Arial"/>
                <w:color w:val="00B0F0"/>
                <w:sz w:val="28"/>
                <w:lang w:val="en-US"/>
              </w:rPr>
              <w:t>9</w:t>
            </w:r>
          </w:p>
          <w:p w14:paraId="04A86D0F" w14:textId="77777777" w:rsidR="007738FD" w:rsidRPr="00B916EC" w:rsidRDefault="007738FD" w:rsidP="007738FD">
            <w:pPr>
              <w:pStyle w:val="Heading1"/>
              <w:tabs>
                <w:tab w:val="left" w:pos="1134"/>
              </w:tabs>
            </w:pPr>
            <w:r>
              <w:t>9</w:t>
            </w:r>
            <w:r w:rsidRPr="00B916EC">
              <w:rPr>
                <w:rFonts w:hint="eastAsia"/>
              </w:rPr>
              <w:tab/>
            </w:r>
            <w:r w:rsidRPr="00B916EC">
              <w:rPr>
                <w:rFonts w:cs="Arial"/>
                <w:szCs w:val="36"/>
              </w:rPr>
              <w:t>UE procedure for reporting control information</w:t>
            </w:r>
          </w:p>
          <w:p w14:paraId="4C6C7AD7" w14:textId="77777777" w:rsidR="007738FD" w:rsidRPr="00CB05FC" w:rsidRDefault="007738FD" w:rsidP="007738FD">
            <w:pPr>
              <w:jc w:val="center"/>
              <w:rPr>
                <w:rFonts w:eastAsia="Times New Roman"/>
                <w:color w:val="000000"/>
              </w:rPr>
            </w:pPr>
            <w:r>
              <w:rPr>
                <w:color w:val="00B0F0"/>
                <w:sz w:val="21"/>
              </w:rPr>
              <w:t>&lt; Unchanged parts are omitted &gt;</w:t>
            </w:r>
          </w:p>
          <w:p w14:paraId="78B17241" w14:textId="489BFA4E" w:rsidR="007738FD" w:rsidRDefault="007738FD" w:rsidP="007738FD">
            <w:pPr>
              <w:rPr>
                <w:lang w:val="en-AU"/>
              </w:rPr>
            </w:pPr>
            <w:r>
              <w:rPr>
                <w:lang w:val="en-AU"/>
              </w:rPr>
              <w:t xml:space="preserve">If a UE transmits a PUSCH with repetition Type B and the UE would transmit a PUCCH with HARQ-ACK and/or CSI information over a single slot that overlaps with the PUSCH transmission in one or more slots, the UE expects an earliest actual repetition of the PUSCH transmission [6, TS 38.214] that would overlap with the PUCCH transmission to </w:t>
            </w:r>
            <w:r w:rsidRPr="00741EB0">
              <w:rPr>
                <w:lang w:val="en-US"/>
              </w:rPr>
              <w:t>fulfill</w:t>
            </w:r>
            <w:r w:rsidRPr="0057207C">
              <w:rPr>
                <w:lang w:val="en-US"/>
              </w:rPr>
              <w:t xml:space="preserve"> the condi</w:t>
            </w:r>
            <w:r w:rsidRPr="004639E6">
              <w:rPr>
                <w:lang w:val="en-US"/>
              </w:rPr>
              <w:t xml:space="preserve">tions in </w:t>
            </w:r>
            <w:r>
              <w:rPr>
                <w:lang w:val="en-US"/>
              </w:rPr>
              <w:t>Clause</w:t>
            </w:r>
            <w:r w:rsidRPr="004639E6">
              <w:rPr>
                <w:lang w:val="en-US"/>
              </w:rPr>
              <w:t xml:space="preserve"> 9.2.5 for </w:t>
            </w:r>
            <w:r w:rsidRPr="00C66BB2">
              <w:rPr>
                <w:lang w:val="en-US"/>
              </w:rPr>
              <w:t>mu</w:t>
            </w:r>
            <w:r w:rsidRPr="00687C05">
              <w:rPr>
                <w:lang w:val="en-US"/>
              </w:rPr>
              <w:t xml:space="preserve">ltiplexing the </w:t>
            </w:r>
            <w:r w:rsidRPr="00A809F4">
              <w:rPr>
                <w:lang w:val="en-US"/>
              </w:rPr>
              <w:t>HARQ-ACK</w:t>
            </w:r>
            <w:r w:rsidRPr="002D5E0E">
              <w:rPr>
                <w:lang w:val="en-US"/>
              </w:rPr>
              <w:t xml:space="preserve"> </w:t>
            </w:r>
            <w:r>
              <w:rPr>
                <w:lang w:val="en-AU"/>
              </w:rPr>
              <w:t>and/or CSI information</w:t>
            </w:r>
            <w:r>
              <w:rPr>
                <w:lang w:val="en-US"/>
              </w:rPr>
              <w:t xml:space="preserve">, and the UE multiplexes </w:t>
            </w:r>
            <w:r w:rsidRPr="008A50EB">
              <w:rPr>
                <w:lang w:val="en-AU"/>
              </w:rPr>
              <w:t xml:space="preserve">the HARQ-ACK </w:t>
            </w:r>
            <w:r>
              <w:rPr>
                <w:lang w:val="en-AU"/>
              </w:rPr>
              <w:t xml:space="preserve">and/or CSI </w:t>
            </w:r>
            <w:r w:rsidRPr="008A50EB">
              <w:rPr>
                <w:lang w:val="en-AU"/>
              </w:rPr>
              <w:t xml:space="preserve">information in the </w:t>
            </w:r>
            <w:r>
              <w:rPr>
                <w:lang w:val="en-AU"/>
              </w:rPr>
              <w:t xml:space="preserve">earliest actual </w:t>
            </w:r>
            <w:r w:rsidRPr="008A50EB">
              <w:rPr>
                <w:lang w:val="en-AU"/>
              </w:rPr>
              <w:t xml:space="preserve">PUSCH </w:t>
            </w:r>
            <w:r>
              <w:rPr>
                <w:lang w:val="en-AU"/>
              </w:rPr>
              <w:t xml:space="preserve">repetition </w:t>
            </w:r>
            <w:r w:rsidRPr="0094394B">
              <w:rPr>
                <w:color w:val="FF0000"/>
                <w:lang w:val="en-AU"/>
              </w:rPr>
              <w:t>with a duration of more than 1 symbol</w:t>
            </w:r>
            <w:r>
              <w:rPr>
                <w:lang w:val="en-AU"/>
              </w:rPr>
              <w:t xml:space="preserve"> that would overlap with the PUCCH transmission. </w:t>
            </w:r>
            <w:r>
              <w:rPr>
                <w:color w:val="FF0000"/>
                <w:lang w:val="en-AU"/>
              </w:rPr>
              <w:t>The UE does</w:t>
            </w:r>
            <w:r w:rsidRPr="005C6FA5">
              <w:rPr>
                <w:color w:val="FF0000"/>
                <w:lang w:val="en-AU"/>
              </w:rPr>
              <w:t xml:space="preserve"> not expect that all the actual repetitions </w:t>
            </w:r>
            <w:r>
              <w:rPr>
                <w:color w:val="FF0000"/>
                <w:lang w:val="en-AU"/>
              </w:rPr>
              <w:t xml:space="preserve">that would overlap with the PUCCH transmission </w:t>
            </w:r>
            <w:r w:rsidRPr="005C6FA5">
              <w:rPr>
                <w:color w:val="FF0000"/>
                <w:lang w:val="en-AU"/>
              </w:rPr>
              <w:t>have a duration of a single symbol.</w:t>
            </w:r>
          </w:p>
          <w:p w14:paraId="4A7913E2" w14:textId="77777777" w:rsidR="007738FD" w:rsidRPr="00CB05FC" w:rsidRDefault="007738FD" w:rsidP="007738FD">
            <w:pPr>
              <w:jc w:val="center"/>
              <w:rPr>
                <w:rFonts w:eastAsia="Times New Roman"/>
                <w:color w:val="000000"/>
              </w:rPr>
            </w:pPr>
            <w:r>
              <w:rPr>
                <w:color w:val="00B0F0"/>
                <w:sz w:val="21"/>
              </w:rPr>
              <w:t>&lt; Unchanged parts are omitted &gt;</w:t>
            </w:r>
          </w:p>
          <w:p w14:paraId="21FCB113" w14:textId="77777777" w:rsidR="007738FD" w:rsidRDefault="007738FD" w:rsidP="007738FD">
            <w:pPr>
              <w:jc w:val="center"/>
              <w:rPr>
                <w:color w:val="00B0F0"/>
                <w:sz w:val="21"/>
              </w:rPr>
            </w:pPr>
          </w:p>
        </w:tc>
      </w:tr>
    </w:tbl>
    <w:p w14:paraId="35CC45A3" w14:textId="5040EA70" w:rsidR="007738FD" w:rsidRDefault="007738FD">
      <w:pPr>
        <w:jc w:val="both"/>
        <w:rPr>
          <w:sz w:val="22"/>
          <w:szCs w:val="22"/>
          <w:lang w:val="en-US" w:eastAsia="zh-CN"/>
        </w:rPr>
      </w:pP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0"/>
        <w:gridCol w:w="8189"/>
      </w:tblGrid>
      <w:tr w:rsidR="00725FD4" w14:paraId="38BFF9BD" w14:textId="77777777" w:rsidTr="00725FD4">
        <w:tc>
          <w:tcPr>
            <w:tcW w:w="1430" w:type="dxa"/>
            <w:tcMar>
              <w:top w:w="0" w:type="dxa"/>
              <w:left w:w="108" w:type="dxa"/>
              <w:bottom w:w="0" w:type="dxa"/>
              <w:right w:w="108" w:type="dxa"/>
            </w:tcMar>
          </w:tcPr>
          <w:p w14:paraId="11141516" w14:textId="77777777" w:rsidR="00725FD4" w:rsidRDefault="00725FD4" w:rsidP="00725FD4">
            <w:pPr>
              <w:spacing w:after="0"/>
              <w:rPr>
                <w:rFonts w:eastAsia="Times New Roman"/>
                <w:sz w:val="22"/>
                <w:szCs w:val="22"/>
                <w:lang w:val="en-US" w:eastAsia="zh-CN"/>
              </w:rPr>
            </w:pPr>
            <w:r>
              <w:rPr>
                <w:rFonts w:eastAsia="Times New Roman"/>
                <w:b/>
                <w:bCs/>
                <w:sz w:val="22"/>
                <w:szCs w:val="22"/>
                <w:lang w:val="en-US" w:eastAsia="zh-CN"/>
              </w:rPr>
              <w:t>Company</w:t>
            </w:r>
          </w:p>
        </w:tc>
        <w:tc>
          <w:tcPr>
            <w:tcW w:w="8189" w:type="dxa"/>
            <w:tcMar>
              <w:top w:w="0" w:type="dxa"/>
              <w:left w:w="108" w:type="dxa"/>
              <w:bottom w:w="0" w:type="dxa"/>
              <w:right w:w="108" w:type="dxa"/>
            </w:tcMar>
          </w:tcPr>
          <w:p w14:paraId="4A79ABC8" w14:textId="77777777" w:rsidR="00725FD4" w:rsidRDefault="00725FD4" w:rsidP="00725FD4">
            <w:pPr>
              <w:spacing w:after="0"/>
              <w:rPr>
                <w:rFonts w:eastAsia="Times New Roman"/>
                <w:sz w:val="22"/>
                <w:szCs w:val="22"/>
                <w:lang w:val="en-US" w:eastAsia="zh-CN"/>
              </w:rPr>
            </w:pPr>
            <w:r>
              <w:rPr>
                <w:rFonts w:eastAsia="Times New Roman"/>
                <w:b/>
                <w:bCs/>
                <w:sz w:val="22"/>
                <w:szCs w:val="22"/>
                <w:lang w:val="en-US" w:eastAsia="zh-CN"/>
              </w:rPr>
              <w:t>Comments</w:t>
            </w:r>
          </w:p>
        </w:tc>
      </w:tr>
      <w:tr w:rsidR="00725FD4" w14:paraId="510FA162" w14:textId="77777777" w:rsidTr="00725FD4">
        <w:tc>
          <w:tcPr>
            <w:tcW w:w="1430" w:type="dxa"/>
            <w:tcMar>
              <w:top w:w="0" w:type="dxa"/>
              <w:left w:w="108" w:type="dxa"/>
              <w:bottom w:w="0" w:type="dxa"/>
              <w:right w:w="108" w:type="dxa"/>
            </w:tcMar>
          </w:tcPr>
          <w:p w14:paraId="37DC9895" w14:textId="0A6183FC" w:rsidR="00725FD4" w:rsidRPr="00617269" w:rsidRDefault="00725FD4" w:rsidP="00725FD4">
            <w:pPr>
              <w:spacing w:after="0"/>
              <w:rPr>
                <w:rFonts w:eastAsiaTheme="minorEastAsia"/>
                <w:sz w:val="22"/>
                <w:szCs w:val="22"/>
                <w:lang w:val="en-US" w:eastAsia="zh-CN"/>
              </w:rPr>
            </w:pPr>
            <w:r>
              <w:rPr>
                <w:rFonts w:eastAsiaTheme="minorEastAsia" w:hint="eastAsia"/>
                <w:sz w:val="22"/>
                <w:szCs w:val="22"/>
                <w:lang w:val="en-US" w:eastAsia="zh-CN"/>
              </w:rPr>
              <w:t>CATT</w:t>
            </w:r>
          </w:p>
        </w:tc>
        <w:tc>
          <w:tcPr>
            <w:tcW w:w="8189" w:type="dxa"/>
            <w:tcMar>
              <w:top w:w="0" w:type="dxa"/>
              <w:left w:w="108" w:type="dxa"/>
              <w:bottom w:w="0" w:type="dxa"/>
              <w:right w:w="108" w:type="dxa"/>
            </w:tcMar>
          </w:tcPr>
          <w:p w14:paraId="24D66C90" w14:textId="3C680965" w:rsidR="00725FD4" w:rsidRPr="00617269" w:rsidRDefault="00725FD4" w:rsidP="00725FD4">
            <w:pPr>
              <w:spacing w:after="0"/>
              <w:rPr>
                <w:rFonts w:eastAsiaTheme="minorEastAsia"/>
                <w:sz w:val="22"/>
                <w:szCs w:val="22"/>
                <w:lang w:val="en-US" w:eastAsia="zh-CN"/>
              </w:rPr>
            </w:pPr>
            <w:r>
              <w:rPr>
                <w:rFonts w:eastAsiaTheme="minorEastAsia" w:hint="eastAsia"/>
                <w:sz w:val="22"/>
                <w:szCs w:val="22"/>
                <w:lang w:val="en-US" w:eastAsia="zh-CN"/>
              </w:rPr>
              <w:t>We are fine with the TP in general but would like to clarify that whether the last sentence covers the case that all the actual repetitions with 1 symbol are segmented from L&gt;1. In this case, according to previous agreements, the actual repetitions are dropped so that PUCCH can be transmitted.</w:t>
            </w:r>
          </w:p>
        </w:tc>
      </w:tr>
      <w:tr w:rsidR="00725FD4" w14:paraId="38AE5EA4" w14:textId="77777777" w:rsidTr="00725FD4">
        <w:tc>
          <w:tcPr>
            <w:tcW w:w="1430" w:type="dxa"/>
            <w:tcMar>
              <w:top w:w="0" w:type="dxa"/>
              <w:left w:w="108" w:type="dxa"/>
              <w:bottom w:w="0" w:type="dxa"/>
              <w:right w:w="108" w:type="dxa"/>
            </w:tcMar>
          </w:tcPr>
          <w:p w14:paraId="5FAF1AF8" w14:textId="77777777" w:rsidR="00725FD4" w:rsidRDefault="00725FD4" w:rsidP="00725FD4">
            <w:pPr>
              <w:spacing w:after="0"/>
              <w:rPr>
                <w:rFonts w:eastAsia="Times New Roman"/>
                <w:sz w:val="22"/>
                <w:szCs w:val="22"/>
                <w:lang w:val="en-US" w:eastAsia="zh-CN"/>
              </w:rPr>
            </w:pPr>
          </w:p>
        </w:tc>
        <w:tc>
          <w:tcPr>
            <w:tcW w:w="8189" w:type="dxa"/>
            <w:tcMar>
              <w:top w:w="0" w:type="dxa"/>
              <w:left w:w="108" w:type="dxa"/>
              <w:bottom w:w="0" w:type="dxa"/>
              <w:right w:w="108" w:type="dxa"/>
            </w:tcMar>
          </w:tcPr>
          <w:p w14:paraId="5BAA8B49" w14:textId="77777777" w:rsidR="00725FD4" w:rsidRDefault="00725FD4" w:rsidP="00725FD4">
            <w:pPr>
              <w:spacing w:after="0"/>
              <w:rPr>
                <w:rFonts w:eastAsia="Times New Roman"/>
                <w:sz w:val="22"/>
                <w:szCs w:val="22"/>
                <w:lang w:val="en-US" w:eastAsia="zh-CN"/>
              </w:rPr>
            </w:pPr>
          </w:p>
        </w:tc>
      </w:tr>
    </w:tbl>
    <w:p w14:paraId="69DAFC75" w14:textId="77777777" w:rsidR="00725FD4" w:rsidRDefault="00725FD4">
      <w:pPr>
        <w:jc w:val="both"/>
        <w:rPr>
          <w:sz w:val="22"/>
          <w:szCs w:val="22"/>
          <w:lang w:val="en-US" w:eastAsia="zh-CN"/>
        </w:rPr>
      </w:pPr>
    </w:p>
    <w:p w14:paraId="656EA25A" w14:textId="77777777" w:rsidR="007D1C7F" w:rsidRDefault="007D1C7F">
      <w:pPr>
        <w:jc w:val="both"/>
        <w:rPr>
          <w:sz w:val="22"/>
          <w:szCs w:val="22"/>
          <w:lang w:val="en-US" w:eastAsia="zh-CN"/>
        </w:rPr>
      </w:pPr>
    </w:p>
    <w:p w14:paraId="5D2D070F" w14:textId="77777777" w:rsidR="005C66C8" w:rsidRPr="007A280B" w:rsidRDefault="005C66C8" w:rsidP="005C66C8">
      <w:pPr>
        <w:spacing w:after="0"/>
        <w:jc w:val="both"/>
        <w:rPr>
          <w:b/>
          <w:bCs/>
          <w:highlight w:val="green"/>
          <w:lang w:val="en-US" w:eastAsia="zh-CN"/>
        </w:rPr>
      </w:pPr>
      <w:r w:rsidRPr="007A280B">
        <w:rPr>
          <w:b/>
          <w:bCs/>
          <w:highlight w:val="green"/>
          <w:lang w:val="en-US" w:eastAsia="zh-CN"/>
        </w:rPr>
        <w:t>Agreement</w:t>
      </w:r>
    </w:p>
    <w:p w14:paraId="2374BB25" w14:textId="77777777" w:rsidR="005C66C8" w:rsidRPr="007A280B" w:rsidRDefault="005C66C8" w:rsidP="005C66C8">
      <w:pPr>
        <w:spacing w:after="0"/>
        <w:jc w:val="both"/>
        <w:rPr>
          <w:lang w:val="en-US" w:eastAsia="zh-CN"/>
        </w:rPr>
      </w:pPr>
      <w:r w:rsidRPr="007A280B">
        <w:rPr>
          <w:lang w:val="en-US" w:eastAsia="zh-CN"/>
        </w:rPr>
        <w:t>For PUCCH with repetitions overlapping with PUSCH repetition Type B, the UE transmits the PUCCH in the overlapping slots, the UE does not transmit the actual PUSCH repetitions that overlap with the PUCCH.</w:t>
      </w:r>
    </w:p>
    <w:p w14:paraId="597F0CCC" w14:textId="3011663E" w:rsidR="0094394B" w:rsidRDefault="0094394B" w:rsidP="0094394B">
      <w:pPr>
        <w:jc w:val="both"/>
        <w:rPr>
          <w:lang w:val="en-US" w:eastAsia="zh-CN"/>
        </w:rPr>
      </w:pPr>
    </w:p>
    <w:p w14:paraId="04319841" w14:textId="4B3E1425" w:rsidR="0094394B" w:rsidRPr="00E67937" w:rsidRDefault="0094394B" w:rsidP="0094394B">
      <w:pPr>
        <w:pStyle w:val="Heading3"/>
      </w:pPr>
      <w:r w:rsidRPr="003B3680">
        <w:rPr>
          <w:highlight w:val="lightGray"/>
        </w:rPr>
        <w:t>Proposal 6:</w:t>
      </w:r>
    </w:p>
    <w:p w14:paraId="7DAA97B4" w14:textId="77777777" w:rsidR="0094394B" w:rsidRPr="0094394B" w:rsidRDefault="0094394B" w:rsidP="0094394B">
      <w:pPr>
        <w:spacing w:after="0"/>
        <w:jc w:val="both"/>
        <w:rPr>
          <w:sz w:val="22"/>
          <w:szCs w:val="22"/>
          <w:lang w:val="en-US" w:eastAsia="zh-CN"/>
        </w:rPr>
      </w:pPr>
      <w:r w:rsidRPr="00E67937">
        <w:rPr>
          <w:sz w:val="22"/>
          <w:szCs w:val="22"/>
          <w:lang w:val="en-US" w:eastAsia="zh-CN"/>
        </w:rPr>
        <w:t>Adopt the following TP for TS 38.213 Clause 9:</w:t>
      </w:r>
    </w:p>
    <w:tbl>
      <w:tblPr>
        <w:tblStyle w:val="TableGrid"/>
        <w:tblW w:w="9629" w:type="dxa"/>
        <w:tblLayout w:type="fixed"/>
        <w:tblLook w:val="04A0" w:firstRow="1" w:lastRow="0" w:firstColumn="1" w:lastColumn="0" w:noHBand="0" w:noVBand="1"/>
      </w:tblPr>
      <w:tblGrid>
        <w:gridCol w:w="9629"/>
      </w:tblGrid>
      <w:tr w:rsidR="0094394B" w14:paraId="1835F4F3" w14:textId="77777777" w:rsidTr="0094394B">
        <w:tc>
          <w:tcPr>
            <w:tcW w:w="9629" w:type="dxa"/>
          </w:tcPr>
          <w:p w14:paraId="148AC709" w14:textId="77777777" w:rsidR="0094394B" w:rsidRPr="0094394B" w:rsidRDefault="0094394B" w:rsidP="0094394B">
            <w:pPr>
              <w:keepNext/>
              <w:keepLines/>
              <w:spacing w:before="120"/>
              <w:ind w:left="1134" w:hanging="1134"/>
              <w:outlineLvl w:val="2"/>
              <w:rPr>
                <w:rFonts w:ascii="Arial" w:eastAsia="Times New Roman" w:hAnsi="Arial"/>
                <w:color w:val="00B0F0"/>
                <w:sz w:val="28"/>
                <w:lang w:val="en-US"/>
              </w:rPr>
            </w:pPr>
            <w:r w:rsidRPr="0094394B">
              <w:rPr>
                <w:rFonts w:ascii="Arial" w:eastAsia="Times New Roman" w:hAnsi="Arial"/>
                <w:color w:val="00B0F0"/>
                <w:sz w:val="28"/>
                <w:lang w:val="en-US"/>
              </w:rPr>
              <w:lastRenderedPageBreak/>
              <w:t xml:space="preserve">TP for TS 38.213 Clause </w:t>
            </w:r>
            <w:r>
              <w:rPr>
                <w:rFonts w:ascii="Arial" w:eastAsia="Times New Roman" w:hAnsi="Arial"/>
                <w:color w:val="00B0F0"/>
                <w:sz w:val="28"/>
                <w:lang w:val="en-US"/>
              </w:rPr>
              <w:t>9</w:t>
            </w:r>
          </w:p>
          <w:p w14:paraId="36C0459A" w14:textId="77777777" w:rsidR="005C66C8" w:rsidRPr="005C66C8" w:rsidRDefault="005C66C8" w:rsidP="005C66C8">
            <w:pPr>
              <w:keepNext/>
              <w:keepLines/>
              <w:spacing w:before="120"/>
              <w:ind w:left="1134" w:hanging="1134"/>
              <w:outlineLvl w:val="2"/>
              <w:rPr>
                <w:rFonts w:ascii="Arial" w:eastAsia="Times New Roman" w:hAnsi="Arial"/>
                <w:sz w:val="28"/>
              </w:rPr>
            </w:pPr>
            <w:bookmarkStart w:id="45" w:name="_Toc12021483"/>
            <w:bookmarkStart w:id="46" w:name="_Toc20311595"/>
            <w:bookmarkStart w:id="47" w:name="_Toc26719420"/>
            <w:bookmarkStart w:id="48" w:name="_Toc29894855"/>
            <w:bookmarkStart w:id="49" w:name="_Toc29899154"/>
            <w:bookmarkStart w:id="50" w:name="_Toc29899572"/>
            <w:bookmarkStart w:id="51" w:name="_Toc29917309"/>
            <w:bookmarkStart w:id="52" w:name="_Toc36498183"/>
            <w:r w:rsidRPr="005C66C8">
              <w:rPr>
                <w:rFonts w:ascii="Arial" w:eastAsia="Times New Roman" w:hAnsi="Arial"/>
                <w:sz w:val="28"/>
              </w:rPr>
              <w:t>9.2.6</w:t>
            </w:r>
            <w:r w:rsidRPr="005C66C8">
              <w:rPr>
                <w:rFonts w:ascii="Arial" w:eastAsia="Times New Roman" w:hAnsi="Arial"/>
                <w:sz w:val="28"/>
              </w:rPr>
              <w:tab/>
              <w:t>PUCCH repetition procedure</w:t>
            </w:r>
            <w:bookmarkEnd w:id="45"/>
            <w:bookmarkEnd w:id="46"/>
            <w:bookmarkEnd w:id="47"/>
            <w:bookmarkEnd w:id="48"/>
            <w:bookmarkEnd w:id="49"/>
            <w:bookmarkEnd w:id="50"/>
            <w:bookmarkEnd w:id="51"/>
            <w:bookmarkEnd w:id="52"/>
          </w:p>
          <w:p w14:paraId="136E91C0" w14:textId="77777777" w:rsidR="0094394B" w:rsidRPr="00CB05FC" w:rsidRDefault="0094394B" w:rsidP="0094394B">
            <w:pPr>
              <w:jc w:val="center"/>
              <w:rPr>
                <w:rFonts w:eastAsia="Times New Roman"/>
                <w:color w:val="000000"/>
              </w:rPr>
            </w:pPr>
            <w:r>
              <w:rPr>
                <w:color w:val="00B0F0"/>
                <w:sz w:val="21"/>
              </w:rPr>
              <w:t>&lt; Unchanged parts are omitted &gt;</w:t>
            </w:r>
          </w:p>
          <w:p w14:paraId="6C62046B" w14:textId="77777777" w:rsidR="005C66C8" w:rsidRPr="005C66C8" w:rsidRDefault="005C66C8" w:rsidP="005C66C8">
            <w:pPr>
              <w:rPr>
                <w:rFonts w:eastAsia="Times New Roman"/>
                <w:lang w:val="en-US"/>
              </w:rPr>
            </w:pPr>
            <w:r w:rsidRPr="005C66C8">
              <w:rPr>
                <w:rFonts w:eastAsia="Times New Roman"/>
                <w:lang w:val="en-US"/>
              </w:rPr>
              <w:t xml:space="preserve">If a UE would transmit a PUCCH over a first number </w:t>
            </w:r>
            <w:r w:rsidRPr="005C66C8">
              <w:rPr>
                <w:rFonts w:eastAsia="Times New Roman"/>
                <w:noProof/>
                <w:position w:val="-10"/>
                <w:lang w:val="en-US" w:eastAsia="zh-CN"/>
              </w:rPr>
              <w:drawing>
                <wp:inline distT="0" distB="0" distL="0" distR="0" wp14:anchorId="07506C25" wp14:editId="335170E1">
                  <wp:extent cx="527050" cy="217805"/>
                  <wp:effectExtent l="0" t="0" r="6350" b="0"/>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7"/>
                          <pic:cNvPicPr>
                            <a:picLocks/>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27050" cy="217805"/>
                          </a:xfrm>
                          <a:prstGeom prst="rect">
                            <a:avLst/>
                          </a:prstGeom>
                          <a:noFill/>
                          <a:ln>
                            <a:noFill/>
                          </a:ln>
                        </pic:spPr>
                      </pic:pic>
                    </a:graphicData>
                  </a:graphic>
                </wp:inline>
              </w:drawing>
            </w:r>
            <w:r w:rsidRPr="005C66C8">
              <w:rPr>
                <w:rFonts w:eastAsia="Times New Roman"/>
                <w:lang w:val="en-US"/>
              </w:rPr>
              <w:t xml:space="preserve"> of slots and the UE would transmit a PUSCH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p w14:paraId="062FAB7B" w14:textId="759EDE94" w:rsidR="005C66C8" w:rsidRPr="005C66C8" w:rsidRDefault="005C66C8" w:rsidP="005C66C8">
            <w:pPr>
              <w:rPr>
                <w:rFonts w:eastAsia="Times New Roman"/>
                <w:color w:val="FF0000"/>
                <w:lang w:val="en-US"/>
              </w:rPr>
            </w:pPr>
            <w:r w:rsidRPr="005C66C8">
              <w:rPr>
                <w:rFonts w:eastAsia="Times New Roman"/>
                <w:color w:val="FF0000"/>
                <w:lang w:val="en-US"/>
              </w:rPr>
              <w:t xml:space="preserve">If a UE would transmit a PUCCH over a first number </w:t>
            </w:r>
            <w:r w:rsidRPr="005C66C8">
              <w:rPr>
                <w:rFonts w:eastAsia="Times New Roman"/>
                <w:noProof/>
                <w:color w:val="FF0000"/>
                <w:position w:val="-10"/>
                <w:lang w:val="en-US" w:eastAsia="zh-CN"/>
              </w:rPr>
              <w:drawing>
                <wp:inline distT="0" distB="0" distL="0" distR="0" wp14:anchorId="6DD24102" wp14:editId="3614D3D3">
                  <wp:extent cx="527050" cy="217805"/>
                  <wp:effectExtent l="0" t="0" r="6350" b="0"/>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7"/>
                          <pic:cNvPicPr>
                            <a:picLocks/>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27050" cy="217805"/>
                          </a:xfrm>
                          <a:prstGeom prst="rect">
                            <a:avLst/>
                          </a:prstGeom>
                          <a:noFill/>
                          <a:ln>
                            <a:noFill/>
                          </a:ln>
                        </pic:spPr>
                      </pic:pic>
                    </a:graphicData>
                  </a:graphic>
                </wp:inline>
              </w:drawing>
            </w:r>
            <w:r w:rsidRPr="005C66C8">
              <w:rPr>
                <w:rFonts w:eastAsia="Times New Roman"/>
                <w:color w:val="FF0000"/>
                <w:lang w:val="en-US"/>
              </w:rPr>
              <w:t xml:space="preserve"> of slots and the UE would transmit a PUSCH</w:t>
            </w:r>
            <w:r>
              <w:rPr>
                <w:rFonts w:eastAsia="Times New Roman"/>
                <w:color w:val="FF0000"/>
                <w:lang w:val="en-US"/>
              </w:rPr>
              <w:t xml:space="preserve"> </w:t>
            </w:r>
            <w:r w:rsidRPr="005C66C8">
              <w:rPr>
                <w:rFonts w:eastAsia="Times New Roman"/>
                <w:color w:val="FF0000"/>
                <w:highlight w:val="yellow"/>
                <w:lang w:val="en-US"/>
              </w:rPr>
              <w:t>with repetition Type B</w:t>
            </w:r>
            <w:r w:rsidRPr="005C66C8">
              <w:rPr>
                <w:rFonts w:eastAsia="Times New Roman"/>
                <w:color w:val="FF0000"/>
                <w:lang w:val="en-US"/>
              </w:rPr>
              <w:t xml:space="preserve"> over a second number of slots, and the PUCCH transmission would overlap with the </w:t>
            </w:r>
            <w:r w:rsidRPr="005C66C8">
              <w:rPr>
                <w:rFonts w:eastAsia="Times New Roman"/>
                <w:color w:val="FF0000"/>
                <w:highlight w:val="yellow"/>
                <w:lang w:val="en-US"/>
              </w:rPr>
              <w:t>actual</w:t>
            </w:r>
            <w:r>
              <w:rPr>
                <w:rFonts w:eastAsia="Times New Roman"/>
                <w:color w:val="FF0000"/>
                <w:lang w:val="en-US"/>
              </w:rPr>
              <w:t xml:space="preserve"> </w:t>
            </w:r>
            <w:r w:rsidRPr="005C66C8">
              <w:rPr>
                <w:rFonts w:eastAsia="Times New Roman"/>
                <w:color w:val="FF0000"/>
                <w:lang w:val="en-US"/>
              </w:rPr>
              <w:t xml:space="preserve">PUSCH </w:t>
            </w:r>
            <w:r w:rsidRPr="005C66C8">
              <w:rPr>
                <w:rFonts w:eastAsia="Times New Roman"/>
                <w:color w:val="FF0000"/>
                <w:highlight w:val="yellow"/>
                <w:lang w:val="en-US"/>
              </w:rPr>
              <w:t>repetition</w:t>
            </w:r>
            <w:r>
              <w:rPr>
                <w:rFonts w:eastAsia="Times New Roman"/>
                <w:color w:val="FF0000"/>
                <w:highlight w:val="yellow"/>
                <w:lang w:val="en-US"/>
              </w:rPr>
              <w:t>(s)</w:t>
            </w:r>
            <w:r w:rsidRPr="005C66C8">
              <w:rPr>
                <w:rFonts w:eastAsia="Times New Roman"/>
                <w:color w:val="FF0000"/>
                <w:lang w:val="en-US"/>
              </w:rPr>
              <w:t xml:space="preserve"> in one or more slots, and the conditions in Clause 9.2.5 for multiplexing the UCI in the PUSCH are satisfied </w:t>
            </w:r>
            <w:r>
              <w:rPr>
                <w:rFonts w:eastAsia="Times New Roman"/>
                <w:color w:val="FF0000"/>
                <w:lang w:val="en-US"/>
              </w:rPr>
              <w:t xml:space="preserve">for </w:t>
            </w:r>
            <w:r w:rsidRPr="005C66C8">
              <w:rPr>
                <w:rFonts w:eastAsia="Times New Roman"/>
                <w:color w:val="FF0000"/>
                <w:highlight w:val="yellow"/>
                <w:lang w:val="en-US"/>
              </w:rPr>
              <w:t>the overlapping actual PUSCH repetition(s)</w:t>
            </w:r>
            <w:r w:rsidRPr="005C66C8">
              <w:rPr>
                <w:rFonts w:eastAsia="Times New Roman"/>
                <w:color w:val="FF0000"/>
                <w:lang w:val="en-US"/>
              </w:rPr>
              <w:t xml:space="preserve">, the UE transmits the PUCCH and does not transmit the </w:t>
            </w:r>
            <w:r w:rsidRPr="005C66C8">
              <w:rPr>
                <w:rFonts w:eastAsia="Times New Roman"/>
                <w:color w:val="FF0000"/>
                <w:highlight w:val="yellow"/>
                <w:lang w:val="en-US"/>
              </w:rPr>
              <w:t>overlapping actual PUSCH repetition(s)</w:t>
            </w:r>
            <w:r w:rsidRPr="005C66C8">
              <w:rPr>
                <w:rFonts w:eastAsia="Times New Roman"/>
                <w:color w:val="FF0000"/>
                <w:lang w:val="en-US"/>
              </w:rPr>
              <w:t>.</w:t>
            </w:r>
          </w:p>
          <w:p w14:paraId="4A46C665" w14:textId="04275907" w:rsidR="0094394B" w:rsidRPr="005C66C8" w:rsidRDefault="0094394B" w:rsidP="005C66C8">
            <w:pPr>
              <w:jc w:val="center"/>
              <w:rPr>
                <w:rFonts w:eastAsia="Times New Roman"/>
                <w:color w:val="000000"/>
              </w:rPr>
            </w:pPr>
            <w:r>
              <w:rPr>
                <w:color w:val="00B0F0"/>
                <w:sz w:val="21"/>
              </w:rPr>
              <w:t>&lt; Unchanged parts are omitted &gt;</w:t>
            </w:r>
          </w:p>
        </w:tc>
      </w:tr>
    </w:tbl>
    <w:p w14:paraId="6902C31A" w14:textId="77777777" w:rsidR="0094394B" w:rsidRDefault="0094394B" w:rsidP="0094394B">
      <w:pPr>
        <w:jc w:val="both"/>
        <w:rPr>
          <w:sz w:val="22"/>
          <w:szCs w:val="22"/>
          <w:lang w:val="en-US" w:eastAsia="zh-CN"/>
        </w:rPr>
      </w:pPr>
    </w:p>
    <w:p w14:paraId="2A039875" w14:textId="7155D05C" w:rsidR="0094394B" w:rsidRDefault="0094394B" w:rsidP="0094394B">
      <w:pPr>
        <w:spacing w:after="0"/>
        <w:rPr>
          <w:b/>
          <w:bCs/>
          <w:sz w:val="22"/>
          <w:lang w:val="en-US" w:eastAsia="zh-CN"/>
        </w:rPr>
      </w:pPr>
      <w:r>
        <w:rPr>
          <w:b/>
          <w:bCs/>
          <w:sz w:val="22"/>
          <w:lang w:val="en-US"/>
        </w:rPr>
        <w:t xml:space="preserve">Companies please provide comments on Proposal </w:t>
      </w:r>
      <w:r w:rsidR="005C66C8">
        <w:rPr>
          <w:b/>
          <w:bCs/>
          <w:sz w:val="22"/>
          <w:lang w:val="en-US"/>
        </w:rPr>
        <w:t>6</w:t>
      </w:r>
      <w:r>
        <w:rPr>
          <w:b/>
          <w:bCs/>
          <w:sz w:val="22"/>
          <w:lang w:val="en-US"/>
        </w:rPr>
        <w:t>.</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0"/>
        <w:gridCol w:w="8189"/>
      </w:tblGrid>
      <w:tr w:rsidR="0094394B" w14:paraId="1F7848E9" w14:textId="77777777" w:rsidTr="0094394B">
        <w:tc>
          <w:tcPr>
            <w:tcW w:w="1430" w:type="dxa"/>
            <w:tcMar>
              <w:top w:w="0" w:type="dxa"/>
              <w:left w:w="108" w:type="dxa"/>
              <w:bottom w:w="0" w:type="dxa"/>
              <w:right w:w="108" w:type="dxa"/>
            </w:tcMar>
          </w:tcPr>
          <w:p w14:paraId="66FC9C70" w14:textId="77777777" w:rsidR="0094394B" w:rsidRDefault="0094394B" w:rsidP="0094394B">
            <w:pPr>
              <w:spacing w:after="0"/>
              <w:rPr>
                <w:rFonts w:eastAsia="Times New Roman"/>
                <w:sz w:val="22"/>
                <w:szCs w:val="22"/>
                <w:lang w:val="en-US" w:eastAsia="zh-CN"/>
              </w:rPr>
            </w:pPr>
            <w:r>
              <w:rPr>
                <w:rFonts w:eastAsia="Times New Roman"/>
                <w:b/>
                <w:bCs/>
                <w:sz w:val="22"/>
                <w:szCs w:val="22"/>
                <w:lang w:val="en-US" w:eastAsia="zh-CN"/>
              </w:rPr>
              <w:t>Company</w:t>
            </w:r>
          </w:p>
        </w:tc>
        <w:tc>
          <w:tcPr>
            <w:tcW w:w="8189" w:type="dxa"/>
            <w:tcMar>
              <w:top w:w="0" w:type="dxa"/>
              <w:left w:w="108" w:type="dxa"/>
              <w:bottom w:w="0" w:type="dxa"/>
              <w:right w:w="108" w:type="dxa"/>
            </w:tcMar>
          </w:tcPr>
          <w:p w14:paraId="040A7006" w14:textId="77777777" w:rsidR="0094394B" w:rsidRDefault="0094394B" w:rsidP="0094394B">
            <w:pPr>
              <w:spacing w:after="0"/>
              <w:rPr>
                <w:rFonts w:eastAsia="Times New Roman"/>
                <w:sz w:val="22"/>
                <w:szCs w:val="22"/>
                <w:lang w:val="en-US" w:eastAsia="zh-CN"/>
              </w:rPr>
            </w:pPr>
            <w:r>
              <w:rPr>
                <w:rFonts w:eastAsia="Times New Roman"/>
                <w:b/>
                <w:bCs/>
                <w:sz w:val="22"/>
                <w:szCs w:val="22"/>
                <w:lang w:val="en-US" w:eastAsia="zh-CN"/>
              </w:rPr>
              <w:t>Comments</w:t>
            </w:r>
          </w:p>
        </w:tc>
      </w:tr>
      <w:tr w:rsidR="0094394B" w14:paraId="618EC9DA" w14:textId="77777777" w:rsidTr="0094394B">
        <w:tc>
          <w:tcPr>
            <w:tcW w:w="1430" w:type="dxa"/>
            <w:tcMar>
              <w:top w:w="0" w:type="dxa"/>
              <w:left w:w="108" w:type="dxa"/>
              <w:bottom w:w="0" w:type="dxa"/>
              <w:right w:w="108" w:type="dxa"/>
            </w:tcMar>
          </w:tcPr>
          <w:p w14:paraId="6491C4FF" w14:textId="28173491" w:rsidR="0094394B" w:rsidRPr="00617269" w:rsidRDefault="00A02AFF" w:rsidP="0094394B">
            <w:pPr>
              <w:spacing w:after="0"/>
              <w:rPr>
                <w:rFonts w:eastAsiaTheme="minorEastAsia"/>
                <w:sz w:val="22"/>
                <w:szCs w:val="22"/>
                <w:lang w:val="en-US" w:eastAsia="zh-CN"/>
              </w:rPr>
            </w:pPr>
            <w:r>
              <w:rPr>
                <w:rFonts w:eastAsiaTheme="minorEastAsia" w:hint="eastAsia"/>
                <w:sz w:val="22"/>
                <w:szCs w:val="22"/>
                <w:lang w:val="en-US" w:eastAsia="zh-CN"/>
              </w:rPr>
              <w:t>F</w:t>
            </w:r>
            <w:r>
              <w:rPr>
                <w:rFonts w:eastAsiaTheme="minorEastAsia"/>
                <w:sz w:val="22"/>
                <w:szCs w:val="22"/>
                <w:lang w:val="en-US" w:eastAsia="zh-CN"/>
              </w:rPr>
              <w:t>ujitsu</w:t>
            </w:r>
          </w:p>
        </w:tc>
        <w:tc>
          <w:tcPr>
            <w:tcW w:w="8189" w:type="dxa"/>
            <w:tcMar>
              <w:top w:w="0" w:type="dxa"/>
              <w:left w:w="108" w:type="dxa"/>
              <w:bottom w:w="0" w:type="dxa"/>
              <w:right w:w="108" w:type="dxa"/>
            </w:tcMar>
          </w:tcPr>
          <w:p w14:paraId="09A33ADB" w14:textId="75E3117B" w:rsidR="00370E3F" w:rsidRDefault="00617269" w:rsidP="0094394B">
            <w:pPr>
              <w:spacing w:after="0"/>
              <w:rPr>
                <w:rFonts w:eastAsiaTheme="minorEastAsia"/>
                <w:sz w:val="22"/>
                <w:szCs w:val="22"/>
                <w:lang w:val="en-US" w:eastAsia="zh-CN"/>
              </w:rPr>
            </w:pPr>
            <w:r>
              <w:rPr>
                <w:rFonts w:eastAsiaTheme="minorEastAsia"/>
                <w:sz w:val="22"/>
                <w:szCs w:val="22"/>
                <w:lang w:val="en-US" w:eastAsia="zh-CN"/>
              </w:rPr>
              <w:t>We are fine with the wording</w:t>
            </w:r>
            <w:r w:rsidR="00A02AFF">
              <w:rPr>
                <w:rFonts w:eastAsiaTheme="minorEastAsia"/>
                <w:sz w:val="22"/>
                <w:szCs w:val="22"/>
                <w:lang w:val="en-US" w:eastAsia="zh-CN"/>
              </w:rPr>
              <w:t xml:space="preserve">. </w:t>
            </w:r>
            <w:r>
              <w:rPr>
                <w:rFonts w:eastAsiaTheme="minorEastAsia"/>
                <w:sz w:val="22"/>
                <w:szCs w:val="22"/>
                <w:lang w:val="en-US" w:eastAsia="zh-CN"/>
              </w:rPr>
              <w:t xml:space="preserve">We have </w:t>
            </w:r>
            <w:r w:rsidR="00370E3F">
              <w:rPr>
                <w:rFonts w:eastAsiaTheme="minorEastAsia"/>
                <w:sz w:val="22"/>
                <w:szCs w:val="22"/>
                <w:lang w:val="en-US" w:eastAsia="zh-CN"/>
              </w:rPr>
              <w:t>some</w:t>
            </w:r>
            <w:r>
              <w:rPr>
                <w:rFonts w:eastAsiaTheme="minorEastAsia"/>
                <w:sz w:val="22"/>
                <w:szCs w:val="22"/>
                <w:lang w:val="en-US" w:eastAsia="zh-CN"/>
              </w:rPr>
              <w:t xml:space="preserve"> comment</w:t>
            </w:r>
            <w:r w:rsidR="00370E3F">
              <w:rPr>
                <w:rFonts w:eastAsiaTheme="minorEastAsia"/>
                <w:sz w:val="22"/>
                <w:szCs w:val="22"/>
                <w:lang w:val="en-US" w:eastAsia="zh-CN"/>
              </w:rPr>
              <w:t>s.</w:t>
            </w:r>
          </w:p>
          <w:p w14:paraId="70BD6C21" w14:textId="77777777" w:rsidR="00370E3F" w:rsidRDefault="00370E3F" w:rsidP="0094394B">
            <w:pPr>
              <w:spacing w:after="0"/>
              <w:rPr>
                <w:rFonts w:eastAsiaTheme="minorEastAsia"/>
                <w:sz w:val="22"/>
                <w:szCs w:val="22"/>
                <w:lang w:val="en-US" w:eastAsia="zh-CN"/>
              </w:rPr>
            </w:pPr>
          </w:p>
          <w:p w14:paraId="1C1D66CF" w14:textId="0712D738" w:rsidR="00617269" w:rsidRDefault="00370E3F" w:rsidP="0094394B">
            <w:pPr>
              <w:spacing w:after="0"/>
              <w:rPr>
                <w:rFonts w:eastAsiaTheme="minorEastAsia"/>
                <w:sz w:val="22"/>
                <w:szCs w:val="22"/>
                <w:lang w:val="en-US" w:eastAsia="zh-CN"/>
              </w:rPr>
            </w:pPr>
            <w:r>
              <w:rPr>
                <w:rFonts w:eastAsiaTheme="minorEastAsia"/>
                <w:sz w:val="22"/>
                <w:szCs w:val="22"/>
                <w:lang w:val="en-US" w:eastAsia="zh-CN"/>
              </w:rPr>
              <w:t>The first comment is</w:t>
            </w:r>
            <w:r w:rsidR="00617269">
              <w:rPr>
                <w:rFonts w:eastAsiaTheme="minorEastAsia"/>
                <w:sz w:val="22"/>
                <w:szCs w:val="22"/>
                <w:lang w:val="en-US" w:eastAsia="zh-CN"/>
              </w:rPr>
              <w:t xml:space="preserve"> on the paragraphing thing. It seems that in </w:t>
            </w:r>
            <w:r w:rsidR="00533EB8">
              <w:rPr>
                <w:rFonts w:eastAsiaTheme="minorEastAsia"/>
                <w:sz w:val="22"/>
                <w:szCs w:val="22"/>
                <w:lang w:val="en-US" w:eastAsia="zh-CN"/>
              </w:rPr>
              <w:t xml:space="preserve">section </w:t>
            </w:r>
            <w:r w:rsidR="00617269">
              <w:rPr>
                <w:rFonts w:eastAsiaTheme="minorEastAsia"/>
                <w:sz w:val="22"/>
                <w:szCs w:val="22"/>
                <w:lang w:val="en-US" w:eastAsia="zh-CN"/>
              </w:rPr>
              <w:t>9.2.6 different conditions/cases are described by sub-bullets. In consideration of the better alignment with the context</w:t>
            </w:r>
            <w:r w:rsidR="00533EB8">
              <w:rPr>
                <w:rFonts w:eastAsiaTheme="minorEastAsia"/>
                <w:sz w:val="22"/>
                <w:szCs w:val="22"/>
                <w:lang w:val="en-US" w:eastAsia="zh-CN"/>
              </w:rPr>
              <w:t xml:space="preserve"> in 9.2.6</w:t>
            </w:r>
            <w:r w:rsidR="00617269">
              <w:rPr>
                <w:rFonts w:eastAsiaTheme="minorEastAsia"/>
                <w:sz w:val="22"/>
                <w:szCs w:val="22"/>
                <w:lang w:val="en-US" w:eastAsia="zh-CN"/>
              </w:rPr>
              <w:t xml:space="preserve">, </w:t>
            </w:r>
            <w:r w:rsidR="00533EB8">
              <w:rPr>
                <w:rFonts w:eastAsiaTheme="minorEastAsia"/>
                <w:sz w:val="22"/>
                <w:szCs w:val="22"/>
                <w:lang w:val="en-US" w:eastAsia="zh-CN"/>
              </w:rPr>
              <w:t>m</w:t>
            </w:r>
            <w:r w:rsidR="00617269">
              <w:rPr>
                <w:rFonts w:eastAsiaTheme="minorEastAsia"/>
                <w:sz w:val="22"/>
                <w:szCs w:val="22"/>
                <w:lang w:val="en-US" w:eastAsia="zh-CN"/>
              </w:rPr>
              <w:t>aybe, we could use two sub-bullets instead of two paragraphs.</w:t>
            </w:r>
            <w:r>
              <w:rPr>
                <w:rFonts w:eastAsiaTheme="minorEastAsia"/>
                <w:sz w:val="22"/>
                <w:szCs w:val="22"/>
                <w:lang w:val="en-US" w:eastAsia="zh-CN"/>
              </w:rPr>
              <w:t xml:space="preserve"> </w:t>
            </w:r>
            <w:r w:rsidR="00617269">
              <w:rPr>
                <w:rFonts w:eastAsiaTheme="minorEastAsia"/>
                <w:sz w:val="22"/>
                <w:szCs w:val="22"/>
                <w:lang w:val="en-US" w:eastAsia="zh-CN"/>
              </w:rPr>
              <w:t>For example,</w:t>
            </w:r>
          </w:p>
          <w:p w14:paraId="79077606" w14:textId="77777777" w:rsidR="00617269" w:rsidRDefault="00617269" w:rsidP="00617269">
            <w:pPr>
              <w:rPr>
                <w:rFonts w:eastAsia="Times New Roman"/>
                <w:lang w:val="en-US"/>
              </w:rPr>
            </w:pPr>
            <w:r>
              <w:rPr>
                <w:rFonts w:eastAsiaTheme="minorEastAsia"/>
                <w:sz w:val="22"/>
                <w:szCs w:val="22"/>
                <w:lang w:val="en-US" w:eastAsia="zh-CN"/>
              </w:rPr>
              <w:t>“</w:t>
            </w:r>
            <w:r w:rsidRPr="005C66C8">
              <w:rPr>
                <w:rFonts w:eastAsia="Times New Roman"/>
                <w:lang w:val="en-US"/>
              </w:rPr>
              <w:t xml:space="preserve">If a UE would transmit a PUCCH over a first number </w:t>
            </w:r>
            <w:r w:rsidRPr="005C66C8">
              <w:rPr>
                <w:rFonts w:eastAsia="Times New Roman"/>
                <w:noProof/>
                <w:position w:val="-10"/>
                <w:lang w:val="en-US" w:eastAsia="zh-CN"/>
              </w:rPr>
              <w:drawing>
                <wp:inline distT="0" distB="0" distL="0" distR="0" wp14:anchorId="20DDF413" wp14:editId="7DE92F7A">
                  <wp:extent cx="527050" cy="217805"/>
                  <wp:effectExtent l="0" t="0" r="6350" b="0"/>
                  <wp:docPr id="2"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7"/>
                          <pic:cNvPicPr>
                            <a:picLocks/>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27050" cy="217805"/>
                          </a:xfrm>
                          <a:prstGeom prst="rect">
                            <a:avLst/>
                          </a:prstGeom>
                          <a:noFill/>
                          <a:ln>
                            <a:noFill/>
                          </a:ln>
                        </pic:spPr>
                      </pic:pic>
                    </a:graphicData>
                  </a:graphic>
                </wp:inline>
              </w:drawing>
            </w:r>
            <w:r w:rsidRPr="005C66C8">
              <w:rPr>
                <w:rFonts w:eastAsia="Times New Roman"/>
                <w:lang w:val="en-US"/>
              </w:rPr>
              <w:t xml:space="preserve"> of slots and the UE would transmit a PUSCH over a second number of slots, </w:t>
            </w:r>
          </w:p>
          <w:p w14:paraId="0702D51B" w14:textId="77777777" w:rsidR="00617269" w:rsidRDefault="00617269" w:rsidP="00617269">
            <w:pPr>
              <w:pStyle w:val="ListParagraph"/>
              <w:numPr>
                <w:ilvl w:val="0"/>
                <w:numId w:val="44"/>
              </w:numPr>
              <w:rPr>
                <w:rFonts w:eastAsia="Times New Roman"/>
                <w:lang w:val="en-US"/>
              </w:rPr>
            </w:pPr>
            <w:r w:rsidRPr="006F5612">
              <w:rPr>
                <w:rFonts w:eastAsia="Times New Roman"/>
                <w:strike/>
                <w:color w:val="00B0F0"/>
                <w:lang w:val="en-US"/>
              </w:rPr>
              <w:t>and</w:t>
            </w:r>
            <w:r w:rsidRPr="00617269">
              <w:rPr>
                <w:rFonts w:eastAsia="Times New Roman"/>
                <w:strike/>
                <w:lang w:val="en-US"/>
              </w:rPr>
              <w:t xml:space="preserve"> </w:t>
            </w:r>
            <w:r w:rsidRPr="00617269">
              <w:rPr>
                <w:rFonts w:eastAsia="Times New Roman"/>
                <w:lang w:val="en-US"/>
              </w:rPr>
              <w:t>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p w14:paraId="14CC7F95" w14:textId="77777777" w:rsidR="00617269" w:rsidRDefault="00617269" w:rsidP="006F5612">
            <w:pPr>
              <w:pStyle w:val="ListParagraph"/>
              <w:numPr>
                <w:ilvl w:val="0"/>
                <w:numId w:val="44"/>
              </w:numPr>
              <w:rPr>
                <w:rFonts w:eastAsiaTheme="minorEastAsia"/>
                <w:sz w:val="22"/>
                <w:szCs w:val="22"/>
                <w:lang w:val="en-US" w:eastAsia="zh-CN"/>
              </w:rPr>
            </w:pPr>
            <w:r w:rsidRPr="00617269">
              <w:rPr>
                <w:rFonts w:eastAsia="Times New Roman"/>
                <w:color w:val="FF0000"/>
                <w:lang w:val="en-US"/>
              </w:rPr>
              <w:t xml:space="preserve">If </w:t>
            </w:r>
            <w:r w:rsidRPr="006F5612">
              <w:rPr>
                <w:rFonts w:eastAsia="Times New Roman"/>
                <w:strike/>
                <w:color w:val="00B0F0"/>
                <w:lang w:val="en-US"/>
              </w:rPr>
              <w:t xml:space="preserve">a UE would transmit a PUCCH over a first number </w:t>
            </w:r>
            <w:r w:rsidRPr="006F5612">
              <w:rPr>
                <w:strike/>
                <w:noProof/>
                <w:color w:val="00B0F0"/>
                <w:position w:val="-10"/>
                <w:lang w:val="en-US" w:eastAsia="zh-CN"/>
              </w:rPr>
              <w:drawing>
                <wp:inline distT="0" distB="0" distL="0" distR="0" wp14:anchorId="75CF4C76" wp14:editId="2CB52F7F">
                  <wp:extent cx="527050" cy="217805"/>
                  <wp:effectExtent l="0" t="0" r="6350" b="0"/>
                  <wp:docPr id="3"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7"/>
                          <pic:cNvPicPr>
                            <a:picLocks/>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27050" cy="217805"/>
                          </a:xfrm>
                          <a:prstGeom prst="rect">
                            <a:avLst/>
                          </a:prstGeom>
                          <a:noFill/>
                          <a:ln>
                            <a:noFill/>
                          </a:ln>
                        </pic:spPr>
                      </pic:pic>
                    </a:graphicData>
                  </a:graphic>
                </wp:inline>
              </w:drawing>
            </w:r>
            <w:r w:rsidRPr="006F5612">
              <w:rPr>
                <w:rFonts w:eastAsia="Times New Roman"/>
                <w:strike/>
                <w:color w:val="00B0F0"/>
                <w:lang w:val="en-US"/>
              </w:rPr>
              <w:t xml:space="preserve"> of slots and the UE would transmit a</w:t>
            </w:r>
            <w:r w:rsidRPr="006F5612">
              <w:rPr>
                <w:rFonts w:eastAsia="Times New Roman"/>
                <w:color w:val="00B0F0"/>
                <w:lang w:val="en-US"/>
              </w:rPr>
              <w:t xml:space="preserve"> </w:t>
            </w:r>
            <w:r w:rsidRPr="00617269">
              <w:rPr>
                <w:rFonts w:eastAsia="Times New Roman"/>
                <w:color w:val="00B0F0"/>
                <w:lang w:val="en-US"/>
              </w:rPr>
              <w:t>the</w:t>
            </w:r>
            <w:r w:rsidRPr="00617269">
              <w:rPr>
                <w:rFonts w:eastAsia="Times New Roman"/>
                <w:color w:val="FF0000"/>
                <w:lang w:val="en-US"/>
              </w:rPr>
              <w:t xml:space="preserve"> PUSCH</w:t>
            </w:r>
            <w:r>
              <w:rPr>
                <w:rFonts w:eastAsia="Times New Roman"/>
                <w:color w:val="FF0000"/>
                <w:lang w:val="en-US"/>
              </w:rPr>
              <w:t xml:space="preserve"> </w:t>
            </w:r>
            <w:r w:rsidRPr="00617269">
              <w:rPr>
                <w:rFonts w:eastAsia="Times New Roman"/>
                <w:color w:val="00B0F0"/>
                <w:lang w:val="en-US"/>
              </w:rPr>
              <w:t xml:space="preserve">is </w:t>
            </w:r>
            <w:r w:rsidRPr="00617269">
              <w:rPr>
                <w:rFonts w:eastAsia="Times New Roman"/>
                <w:color w:val="FF0000"/>
                <w:highlight w:val="yellow"/>
                <w:lang w:val="en-US"/>
              </w:rPr>
              <w:t>with repetition Type B</w:t>
            </w:r>
            <w:r w:rsidRPr="00617269">
              <w:rPr>
                <w:rFonts w:eastAsia="Times New Roman"/>
                <w:color w:val="FF0000"/>
                <w:lang w:val="en-US"/>
              </w:rPr>
              <w:t xml:space="preserve"> </w:t>
            </w:r>
            <w:r w:rsidRPr="006F5612">
              <w:rPr>
                <w:rFonts w:eastAsia="Times New Roman"/>
                <w:strike/>
                <w:color w:val="00B0F0"/>
                <w:lang w:val="en-US"/>
              </w:rPr>
              <w:t>over a second number of slots</w:t>
            </w:r>
            <w:r w:rsidRPr="00617269">
              <w:rPr>
                <w:rFonts w:eastAsia="Times New Roman"/>
                <w:color w:val="FF0000"/>
                <w:lang w:val="en-US"/>
              </w:rPr>
              <w:t xml:space="preserve">, and the PUCCH transmission would overlap with the </w:t>
            </w:r>
            <w:r w:rsidRPr="00617269">
              <w:rPr>
                <w:rFonts w:eastAsia="Times New Roman"/>
                <w:color w:val="FF0000"/>
                <w:highlight w:val="yellow"/>
                <w:lang w:val="en-US"/>
              </w:rPr>
              <w:t>actual</w:t>
            </w:r>
            <w:r w:rsidRPr="00617269">
              <w:rPr>
                <w:rFonts w:eastAsia="Times New Roman"/>
                <w:color w:val="FF0000"/>
                <w:lang w:val="en-US"/>
              </w:rPr>
              <w:t xml:space="preserve"> PUSCH </w:t>
            </w:r>
            <w:r w:rsidRPr="00617269">
              <w:rPr>
                <w:rFonts w:eastAsia="Times New Roman"/>
                <w:color w:val="FF0000"/>
                <w:highlight w:val="yellow"/>
                <w:lang w:val="en-US"/>
              </w:rPr>
              <w:t>repetition(s)</w:t>
            </w:r>
            <w:r w:rsidRPr="00617269">
              <w:rPr>
                <w:rFonts w:eastAsia="Times New Roman"/>
                <w:color w:val="FF0000"/>
                <w:lang w:val="en-US"/>
              </w:rPr>
              <w:t xml:space="preserve"> in one or more slots, and the conditions in Clause 9.2.5 for multiplexing the UCI in the PUSCH are satisfied for </w:t>
            </w:r>
            <w:r w:rsidRPr="00617269">
              <w:rPr>
                <w:rFonts w:eastAsia="Times New Roman"/>
                <w:color w:val="FF0000"/>
                <w:highlight w:val="yellow"/>
                <w:lang w:val="en-US"/>
              </w:rPr>
              <w:t>the overlapping actual PUSCH repetition(s)</w:t>
            </w:r>
            <w:r w:rsidRPr="00617269">
              <w:rPr>
                <w:rFonts w:eastAsia="Times New Roman"/>
                <w:color w:val="FF0000"/>
                <w:lang w:val="en-US"/>
              </w:rPr>
              <w:t xml:space="preserve">, the UE transmits the PUCCH and does not transmit the </w:t>
            </w:r>
            <w:r w:rsidRPr="00617269">
              <w:rPr>
                <w:rFonts w:eastAsia="Times New Roman"/>
                <w:color w:val="FF0000"/>
                <w:highlight w:val="yellow"/>
                <w:lang w:val="en-US"/>
              </w:rPr>
              <w:t>overlapping actual PUSCH repetition(s)</w:t>
            </w:r>
            <w:r w:rsidRPr="00617269">
              <w:rPr>
                <w:rFonts w:eastAsia="Times New Roman"/>
                <w:color w:val="FF0000"/>
                <w:lang w:val="en-US"/>
              </w:rPr>
              <w:t>.</w:t>
            </w:r>
            <w:r>
              <w:rPr>
                <w:rFonts w:eastAsiaTheme="minorEastAsia"/>
                <w:sz w:val="22"/>
                <w:szCs w:val="22"/>
                <w:lang w:val="en-US" w:eastAsia="zh-CN"/>
              </w:rPr>
              <w:t>”</w:t>
            </w:r>
          </w:p>
          <w:p w14:paraId="473F46E0" w14:textId="2240BA51" w:rsidR="006F5612" w:rsidRPr="006F5612" w:rsidRDefault="00370E3F" w:rsidP="006F5612">
            <w:pPr>
              <w:rPr>
                <w:rFonts w:eastAsiaTheme="minorEastAsia"/>
                <w:sz w:val="22"/>
                <w:szCs w:val="22"/>
                <w:lang w:val="en-US" w:eastAsia="zh-CN"/>
              </w:rPr>
            </w:pPr>
            <w:r>
              <w:rPr>
                <w:rFonts w:eastAsiaTheme="minorEastAsia"/>
                <w:sz w:val="22"/>
                <w:szCs w:val="22"/>
                <w:lang w:val="en-US" w:eastAsia="zh-CN"/>
              </w:rPr>
              <w:t xml:space="preserve">Besides, we are not sure whether any word needs to </w:t>
            </w:r>
            <w:r w:rsidR="00533EB8">
              <w:rPr>
                <w:rFonts w:eastAsiaTheme="minorEastAsia"/>
                <w:sz w:val="22"/>
                <w:szCs w:val="22"/>
                <w:lang w:val="en-US" w:eastAsia="zh-CN"/>
              </w:rPr>
              <w:t xml:space="preserve">be </w:t>
            </w:r>
            <w:r>
              <w:rPr>
                <w:rFonts w:eastAsiaTheme="minorEastAsia"/>
                <w:sz w:val="22"/>
                <w:szCs w:val="22"/>
                <w:lang w:val="en-US" w:eastAsia="zh-CN"/>
              </w:rPr>
              <w:t>add</w:t>
            </w:r>
            <w:r w:rsidR="00533EB8">
              <w:rPr>
                <w:rFonts w:eastAsiaTheme="minorEastAsia"/>
                <w:sz w:val="22"/>
                <w:szCs w:val="22"/>
                <w:lang w:val="en-US" w:eastAsia="zh-CN"/>
              </w:rPr>
              <w:t>ed</w:t>
            </w:r>
            <w:r>
              <w:rPr>
                <w:rFonts w:eastAsiaTheme="minorEastAsia"/>
                <w:sz w:val="22"/>
                <w:szCs w:val="22"/>
                <w:lang w:val="en-US" w:eastAsia="zh-CN"/>
              </w:rPr>
              <w:t xml:space="preserve"> into the </w:t>
            </w:r>
            <w:r w:rsidRPr="00A02AFF">
              <w:rPr>
                <w:rFonts w:eastAsiaTheme="minorEastAsia"/>
                <w:sz w:val="22"/>
                <w:szCs w:val="22"/>
                <w:lang w:val="en-US" w:eastAsia="zh-CN"/>
              </w:rPr>
              <w:t>description of the Rel-15 UE behavior in the first paragraph</w:t>
            </w:r>
            <w:r>
              <w:rPr>
                <w:rFonts w:eastAsiaTheme="minorEastAsia"/>
                <w:sz w:val="22"/>
                <w:szCs w:val="22"/>
                <w:lang w:val="en-US" w:eastAsia="zh-CN"/>
              </w:rPr>
              <w:t xml:space="preserve">, such as </w:t>
            </w:r>
            <w:r w:rsidR="00533EB8">
              <w:rPr>
                <w:rFonts w:eastAsiaTheme="minorEastAsia"/>
                <w:sz w:val="22"/>
                <w:szCs w:val="22"/>
                <w:lang w:val="en-US" w:eastAsia="zh-CN"/>
              </w:rPr>
              <w:t>“</w:t>
            </w:r>
            <w:r w:rsidR="00533EB8" w:rsidRPr="00A02AFF">
              <w:rPr>
                <w:rFonts w:eastAsia="Times New Roman"/>
                <w:sz w:val="22"/>
                <w:szCs w:val="22"/>
                <w:lang w:val="en-US"/>
              </w:rPr>
              <w:t xml:space="preserve">PUSCH </w:t>
            </w:r>
            <w:r w:rsidR="00533EB8" w:rsidRPr="00533EB8">
              <w:rPr>
                <w:rFonts w:eastAsia="Times New Roman"/>
                <w:sz w:val="22"/>
                <w:szCs w:val="22"/>
                <w:u w:val="single"/>
                <w:lang w:val="en-US"/>
              </w:rPr>
              <w:t>other than repetition Type B</w:t>
            </w:r>
            <w:r w:rsidR="00533EB8">
              <w:rPr>
                <w:rFonts w:eastAsiaTheme="minorEastAsia"/>
                <w:sz w:val="22"/>
                <w:szCs w:val="22"/>
                <w:lang w:val="en-US" w:eastAsia="zh-CN"/>
              </w:rPr>
              <w:t xml:space="preserve">”, for the purpose of avoiding </w:t>
            </w:r>
            <w:r w:rsidR="000F4FA0">
              <w:rPr>
                <w:rFonts w:eastAsiaTheme="minorEastAsia"/>
                <w:sz w:val="22"/>
                <w:szCs w:val="22"/>
                <w:lang w:val="en-US" w:eastAsia="zh-CN"/>
              </w:rPr>
              <w:t xml:space="preserve">any </w:t>
            </w:r>
            <w:r w:rsidR="00533EB8">
              <w:rPr>
                <w:rFonts w:eastAsiaTheme="minorEastAsia"/>
                <w:sz w:val="22"/>
                <w:szCs w:val="22"/>
                <w:lang w:val="en-US" w:eastAsia="zh-CN"/>
              </w:rPr>
              <w:t>misunderstanding.</w:t>
            </w:r>
          </w:p>
        </w:tc>
      </w:tr>
      <w:tr w:rsidR="0094394B" w14:paraId="4FE3381B" w14:textId="77777777" w:rsidTr="0094394B">
        <w:tc>
          <w:tcPr>
            <w:tcW w:w="1430" w:type="dxa"/>
            <w:tcMar>
              <w:top w:w="0" w:type="dxa"/>
              <w:left w:w="108" w:type="dxa"/>
              <w:bottom w:w="0" w:type="dxa"/>
              <w:right w:w="108" w:type="dxa"/>
            </w:tcMar>
          </w:tcPr>
          <w:p w14:paraId="3DE29F2A" w14:textId="687F853A" w:rsidR="0094394B" w:rsidRDefault="00F30A98" w:rsidP="0094394B">
            <w:pPr>
              <w:spacing w:after="0"/>
              <w:rPr>
                <w:rFonts w:eastAsia="Times New Roman"/>
                <w:sz w:val="22"/>
                <w:szCs w:val="22"/>
                <w:lang w:val="en-US" w:eastAsia="zh-CN"/>
              </w:rPr>
            </w:pPr>
            <w:r>
              <w:rPr>
                <w:rFonts w:eastAsia="Times New Roman"/>
                <w:sz w:val="22"/>
                <w:szCs w:val="22"/>
                <w:lang w:val="en-US" w:eastAsia="zh-CN"/>
              </w:rPr>
              <w:t>Nokia, NSB</w:t>
            </w:r>
          </w:p>
        </w:tc>
        <w:tc>
          <w:tcPr>
            <w:tcW w:w="8189" w:type="dxa"/>
            <w:tcMar>
              <w:top w:w="0" w:type="dxa"/>
              <w:left w:w="108" w:type="dxa"/>
              <w:bottom w:w="0" w:type="dxa"/>
              <w:right w:w="108" w:type="dxa"/>
            </w:tcMar>
          </w:tcPr>
          <w:p w14:paraId="6A11FBA9" w14:textId="22002D1D" w:rsidR="0094394B" w:rsidRDefault="00F30A98" w:rsidP="0094394B">
            <w:pPr>
              <w:spacing w:after="0"/>
              <w:rPr>
                <w:rFonts w:eastAsia="Times New Roman"/>
                <w:sz w:val="22"/>
                <w:szCs w:val="22"/>
                <w:lang w:val="en-US" w:eastAsia="zh-CN"/>
              </w:rPr>
            </w:pPr>
            <w:r>
              <w:rPr>
                <w:rFonts w:eastAsia="Times New Roman"/>
                <w:sz w:val="22"/>
                <w:szCs w:val="22"/>
                <w:lang w:val="en-US" w:eastAsia="zh-CN"/>
              </w:rPr>
              <w:t xml:space="preserve">We agree with the TP &amp; structure proposed by FL – but we also agree with the comment by Fujitsu, that maybe worth pointing out in the legacy paragraph that this is applicable to PUSCH repetition Type A. </w:t>
            </w:r>
          </w:p>
          <w:p w14:paraId="7814A430" w14:textId="77777777" w:rsidR="00F30A98" w:rsidRDefault="00F30A98" w:rsidP="0094394B">
            <w:pPr>
              <w:spacing w:after="0"/>
              <w:rPr>
                <w:rFonts w:eastAsia="Times New Roman"/>
                <w:sz w:val="22"/>
                <w:szCs w:val="22"/>
                <w:lang w:val="en-US" w:eastAsia="zh-CN"/>
              </w:rPr>
            </w:pPr>
          </w:p>
          <w:p w14:paraId="21EBA081" w14:textId="77777777" w:rsidR="00F30A98" w:rsidRDefault="00F30A98" w:rsidP="0094394B">
            <w:pPr>
              <w:spacing w:after="0"/>
              <w:rPr>
                <w:rFonts w:eastAsia="Times New Roman"/>
                <w:sz w:val="22"/>
                <w:szCs w:val="22"/>
                <w:lang w:val="en-US" w:eastAsia="zh-CN"/>
              </w:rPr>
            </w:pPr>
            <w:r>
              <w:rPr>
                <w:rFonts w:eastAsia="Times New Roman"/>
                <w:sz w:val="22"/>
                <w:szCs w:val="22"/>
                <w:lang w:val="en-US" w:eastAsia="zh-CN"/>
              </w:rPr>
              <w:t xml:space="preserve">So just adding the PUSCH repetition Type A in the first paragraph of the FL proposal could solve the issue – such as: </w:t>
            </w:r>
            <w:r>
              <w:rPr>
                <w:rFonts w:eastAsia="Times New Roman"/>
                <w:sz w:val="22"/>
                <w:szCs w:val="22"/>
                <w:lang w:val="en-US" w:eastAsia="zh-CN"/>
              </w:rPr>
              <w:br/>
            </w:r>
          </w:p>
          <w:p w14:paraId="677938BF" w14:textId="0C2440C4" w:rsidR="00F30A98" w:rsidRPr="005C66C8" w:rsidRDefault="00F30A98" w:rsidP="00F30A98">
            <w:pPr>
              <w:rPr>
                <w:rFonts w:eastAsia="Times New Roman"/>
                <w:lang w:val="en-US"/>
              </w:rPr>
            </w:pPr>
            <w:r w:rsidRPr="005C66C8">
              <w:rPr>
                <w:rFonts w:eastAsia="Times New Roman"/>
                <w:lang w:val="en-US"/>
              </w:rPr>
              <w:lastRenderedPageBreak/>
              <w:t xml:space="preserve">If a UE would transmit a PUCCH over a first number </w:t>
            </w:r>
            <w:r w:rsidRPr="005C66C8">
              <w:rPr>
                <w:rFonts w:eastAsia="Times New Roman"/>
                <w:noProof/>
                <w:position w:val="-10"/>
                <w:lang w:val="en-US" w:eastAsia="zh-CN"/>
              </w:rPr>
              <w:drawing>
                <wp:inline distT="0" distB="0" distL="0" distR="0" wp14:anchorId="3082E6F5" wp14:editId="28E30A3D">
                  <wp:extent cx="527050" cy="217805"/>
                  <wp:effectExtent l="0" t="0" r="635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7"/>
                          <pic:cNvPicPr>
                            <a:picLocks/>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27050" cy="217805"/>
                          </a:xfrm>
                          <a:prstGeom prst="rect">
                            <a:avLst/>
                          </a:prstGeom>
                          <a:noFill/>
                          <a:ln>
                            <a:noFill/>
                          </a:ln>
                        </pic:spPr>
                      </pic:pic>
                    </a:graphicData>
                  </a:graphic>
                </wp:inline>
              </w:drawing>
            </w:r>
            <w:r w:rsidRPr="005C66C8">
              <w:rPr>
                <w:rFonts w:eastAsia="Times New Roman"/>
                <w:lang w:val="en-US"/>
              </w:rPr>
              <w:t xml:space="preserve"> of slots and the UE would transmit a PUSCH </w:t>
            </w:r>
            <w:r w:rsidRPr="00F30A98">
              <w:rPr>
                <w:rFonts w:eastAsia="Times New Roman"/>
                <w:color w:val="FF0000"/>
                <w:highlight w:val="yellow"/>
                <w:lang w:val="en-US"/>
              </w:rPr>
              <w:t>with PUSCH repetition type A</w:t>
            </w:r>
            <w:r w:rsidRPr="00F30A98">
              <w:rPr>
                <w:rFonts w:eastAsia="Times New Roman"/>
                <w:color w:val="FF0000"/>
                <w:lang w:val="en-US"/>
              </w:rPr>
              <w:t xml:space="preserve"> </w:t>
            </w:r>
            <w:r w:rsidRPr="005C66C8">
              <w:rPr>
                <w:rFonts w:eastAsia="Times New Roman"/>
                <w:lang w:val="en-US"/>
              </w:rPr>
              <w:t>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p w14:paraId="3A00E879" w14:textId="57F9B6EE" w:rsidR="00F30A98" w:rsidRDefault="00F30A98" w:rsidP="0094394B">
            <w:pPr>
              <w:spacing w:after="0"/>
              <w:rPr>
                <w:rFonts w:eastAsia="Times New Roman"/>
                <w:sz w:val="22"/>
                <w:szCs w:val="22"/>
                <w:lang w:val="en-US" w:eastAsia="zh-CN"/>
              </w:rPr>
            </w:pPr>
            <w:r>
              <w:rPr>
                <w:rFonts w:eastAsia="Times New Roman"/>
                <w:sz w:val="22"/>
                <w:szCs w:val="22"/>
                <w:lang w:val="en-US" w:eastAsia="zh-CN"/>
              </w:rPr>
              <w:br/>
            </w:r>
          </w:p>
        </w:tc>
      </w:tr>
      <w:tr w:rsidR="005A5BB8" w14:paraId="47394FA8" w14:textId="77777777" w:rsidTr="0094394B">
        <w:tc>
          <w:tcPr>
            <w:tcW w:w="1430" w:type="dxa"/>
            <w:tcMar>
              <w:top w:w="0" w:type="dxa"/>
              <w:left w:w="108" w:type="dxa"/>
              <w:bottom w:w="0" w:type="dxa"/>
              <w:right w:w="108" w:type="dxa"/>
            </w:tcMar>
          </w:tcPr>
          <w:p w14:paraId="51D4A1E2" w14:textId="253F19C4" w:rsidR="005A5BB8" w:rsidRPr="005A5BB8" w:rsidRDefault="005A5BB8" w:rsidP="0094394B">
            <w:pPr>
              <w:spacing w:after="0"/>
              <w:rPr>
                <w:rFonts w:eastAsia="Times New Roman"/>
                <w:sz w:val="22"/>
                <w:szCs w:val="22"/>
                <w:lang w:eastAsia="zh-CN"/>
              </w:rPr>
            </w:pPr>
            <w:r>
              <w:rPr>
                <w:rFonts w:eastAsiaTheme="minorEastAsia" w:hint="eastAsia"/>
                <w:sz w:val="22"/>
                <w:szCs w:val="22"/>
                <w:lang w:val="en-US" w:eastAsia="zh-CN"/>
              </w:rPr>
              <w:lastRenderedPageBreak/>
              <w:t>F</w:t>
            </w:r>
            <w:r>
              <w:rPr>
                <w:rFonts w:eastAsiaTheme="minorEastAsia"/>
                <w:sz w:val="22"/>
                <w:szCs w:val="22"/>
                <w:lang w:val="en-US" w:eastAsia="zh-CN"/>
              </w:rPr>
              <w:t>ujitsu</w:t>
            </w:r>
          </w:p>
        </w:tc>
        <w:tc>
          <w:tcPr>
            <w:tcW w:w="8189" w:type="dxa"/>
            <w:tcMar>
              <w:top w:w="0" w:type="dxa"/>
              <w:left w:w="108" w:type="dxa"/>
              <w:bottom w:w="0" w:type="dxa"/>
              <w:right w:w="108" w:type="dxa"/>
            </w:tcMar>
          </w:tcPr>
          <w:p w14:paraId="36F6B687" w14:textId="694B2458" w:rsidR="005A5BB8" w:rsidRDefault="005A5BB8" w:rsidP="0094394B">
            <w:pPr>
              <w:spacing w:after="0"/>
              <w:rPr>
                <w:rFonts w:eastAsia="Times New Roman"/>
                <w:sz w:val="22"/>
                <w:szCs w:val="22"/>
                <w:lang w:val="en-US" w:eastAsia="zh-CN"/>
              </w:rPr>
            </w:pPr>
            <w:r>
              <w:rPr>
                <w:rFonts w:eastAsia="Times New Roman"/>
                <w:sz w:val="22"/>
                <w:szCs w:val="22"/>
                <w:lang w:val="en-US" w:eastAsia="zh-CN"/>
              </w:rPr>
              <w:t>Regarding to ‘</w:t>
            </w:r>
            <w:r w:rsidRPr="00F30A98">
              <w:rPr>
                <w:rFonts w:eastAsia="Times New Roman"/>
                <w:color w:val="FF0000"/>
                <w:highlight w:val="yellow"/>
                <w:lang w:val="en-US"/>
              </w:rPr>
              <w:t>with PUSCH repetition type A</w:t>
            </w:r>
            <w:r>
              <w:rPr>
                <w:rFonts w:eastAsia="Times New Roman"/>
                <w:sz w:val="22"/>
                <w:szCs w:val="22"/>
                <w:lang w:val="en-US" w:eastAsia="zh-CN"/>
              </w:rPr>
              <w:t>’, there may be one thing which needs to be clarified.</w:t>
            </w:r>
          </w:p>
          <w:p w14:paraId="5B626F14" w14:textId="77777777" w:rsidR="005A5BB8" w:rsidRDefault="005A5BB8" w:rsidP="0094394B">
            <w:pPr>
              <w:spacing w:after="0"/>
              <w:rPr>
                <w:rFonts w:eastAsia="Times New Roman"/>
                <w:sz w:val="22"/>
                <w:szCs w:val="22"/>
                <w:lang w:val="en-US" w:eastAsia="zh-CN"/>
              </w:rPr>
            </w:pPr>
            <w:r>
              <w:rPr>
                <w:rFonts w:eastAsia="Times New Roman"/>
                <w:sz w:val="22"/>
                <w:szCs w:val="22"/>
                <w:lang w:val="en-US" w:eastAsia="zh-CN"/>
              </w:rPr>
              <w:t>In our understanding, according to the original description of Rel-15 UE behavior, both PUSCH with repetition A and with no repetition are mentioned. If we added ‘PUSCH repetition type A’ into the description of Rel-15 UE behavior, does this mean that the collision case between single PUSCH and PUCCH repetition is precluded?</w:t>
            </w:r>
          </w:p>
          <w:p w14:paraId="6553498B" w14:textId="6218869C" w:rsidR="005A5BB8" w:rsidRDefault="005A5BB8" w:rsidP="0094394B">
            <w:pPr>
              <w:spacing w:after="0"/>
              <w:rPr>
                <w:rFonts w:eastAsia="Times New Roman"/>
                <w:sz w:val="22"/>
                <w:szCs w:val="22"/>
                <w:lang w:val="en-US" w:eastAsia="zh-CN"/>
              </w:rPr>
            </w:pPr>
            <w:r>
              <w:rPr>
                <w:rFonts w:eastAsia="Times New Roman"/>
                <w:sz w:val="22"/>
                <w:szCs w:val="22"/>
                <w:lang w:val="en-US" w:eastAsia="zh-CN"/>
              </w:rPr>
              <w:t>If this is not the case, we think ‘with PUSCH repetition A’ is clear enough. We will support it.</w:t>
            </w:r>
          </w:p>
        </w:tc>
      </w:tr>
      <w:tr w:rsidR="0037418E" w14:paraId="0C452345" w14:textId="77777777" w:rsidTr="0094394B">
        <w:tc>
          <w:tcPr>
            <w:tcW w:w="1430" w:type="dxa"/>
            <w:tcMar>
              <w:top w:w="0" w:type="dxa"/>
              <w:left w:w="108" w:type="dxa"/>
              <w:bottom w:w="0" w:type="dxa"/>
              <w:right w:w="108" w:type="dxa"/>
            </w:tcMar>
          </w:tcPr>
          <w:p w14:paraId="0F90F240" w14:textId="5366C3B7" w:rsidR="0037418E" w:rsidRDefault="0037418E" w:rsidP="0094394B">
            <w:pPr>
              <w:spacing w:after="0"/>
              <w:rPr>
                <w:rFonts w:eastAsiaTheme="minorEastAsia"/>
                <w:sz w:val="22"/>
                <w:szCs w:val="22"/>
                <w:lang w:val="en-US" w:eastAsia="zh-CN"/>
              </w:rPr>
            </w:pPr>
            <w:r>
              <w:rPr>
                <w:rFonts w:eastAsiaTheme="minorEastAsia" w:hint="eastAsia"/>
                <w:sz w:val="22"/>
                <w:szCs w:val="22"/>
                <w:lang w:val="en-US" w:eastAsia="zh-CN"/>
              </w:rPr>
              <w:t>CATT</w:t>
            </w:r>
          </w:p>
        </w:tc>
        <w:tc>
          <w:tcPr>
            <w:tcW w:w="8189" w:type="dxa"/>
            <w:tcMar>
              <w:top w:w="0" w:type="dxa"/>
              <w:left w:w="108" w:type="dxa"/>
              <w:bottom w:w="0" w:type="dxa"/>
              <w:right w:w="108" w:type="dxa"/>
            </w:tcMar>
          </w:tcPr>
          <w:p w14:paraId="46AA3F24" w14:textId="673ABEFF" w:rsidR="0037418E" w:rsidRPr="0037418E" w:rsidRDefault="0037418E" w:rsidP="0094394B">
            <w:pPr>
              <w:spacing w:after="0"/>
              <w:rPr>
                <w:rFonts w:eastAsiaTheme="minorEastAsia"/>
                <w:sz w:val="22"/>
                <w:szCs w:val="22"/>
                <w:lang w:val="en-US" w:eastAsia="zh-CN"/>
              </w:rPr>
            </w:pPr>
            <w:r>
              <w:rPr>
                <w:rFonts w:eastAsiaTheme="minorEastAsia" w:hint="eastAsia"/>
                <w:sz w:val="22"/>
                <w:szCs w:val="22"/>
                <w:lang w:val="en-US" w:eastAsia="zh-CN"/>
              </w:rPr>
              <w:t xml:space="preserve">We agree with the comments from Fujitsu and Nokia. Our understanding is that PUSCH </w:t>
            </w:r>
            <w:r>
              <w:rPr>
                <w:rFonts w:eastAsiaTheme="minorEastAsia"/>
                <w:sz w:val="22"/>
                <w:szCs w:val="22"/>
                <w:lang w:val="en-US" w:eastAsia="zh-CN"/>
              </w:rPr>
              <w:t>repetition</w:t>
            </w:r>
            <w:r>
              <w:rPr>
                <w:rFonts w:eastAsiaTheme="minorEastAsia" w:hint="eastAsia"/>
                <w:sz w:val="22"/>
                <w:szCs w:val="22"/>
                <w:lang w:val="en-US" w:eastAsia="zh-CN"/>
              </w:rPr>
              <w:t xml:space="preserve"> type A includes single PUSCH repetition case in Rel-16 specification, so we are fine with Nokia</w:t>
            </w:r>
            <w:r>
              <w:rPr>
                <w:rFonts w:eastAsiaTheme="minorEastAsia"/>
                <w:sz w:val="22"/>
                <w:szCs w:val="22"/>
                <w:lang w:val="en-US" w:eastAsia="zh-CN"/>
              </w:rPr>
              <w:t>’</w:t>
            </w:r>
            <w:r>
              <w:rPr>
                <w:rFonts w:eastAsiaTheme="minorEastAsia" w:hint="eastAsia"/>
                <w:sz w:val="22"/>
                <w:szCs w:val="22"/>
                <w:lang w:val="en-US" w:eastAsia="zh-CN"/>
              </w:rPr>
              <w:t>s proposal.</w:t>
            </w:r>
          </w:p>
        </w:tc>
      </w:tr>
      <w:tr w:rsidR="001238E0" w14:paraId="301FCD65" w14:textId="77777777" w:rsidTr="0094394B">
        <w:tc>
          <w:tcPr>
            <w:tcW w:w="1430" w:type="dxa"/>
            <w:tcMar>
              <w:top w:w="0" w:type="dxa"/>
              <w:left w:w="108" w:type="dxa"/>
              <w:bottom w:w="0" w:type="dxa"/>
              <w:right w:w="108" w:type="dxa"/>
            </w:tcMar>
          </w:tcPr>
          <w:p w14:paraId="0DB9908D" w14:textId="1F145778" w:rsidR="001238E0" w:rsidRDefault="001238E0" w:rsidP="001238E0">
            <w:pPr>
              <w:spacing w:after="0"/>
              <w:rPr>
                <w:rFonts w:eastAsiaTheme="minorEastAsia"/>
                <w:sz w:val="22"/>
                <w:szCs w:val="22"/>
                <w:lang w:val="en-US" w:eastAsia="zh-CN"/>
              </w:rPr>
            </w:pPr>
            <w:r>
              <w:rPr>
                <w:rFonts w:eastAsiaTheme="minorEastAsia"/>
                <w:sz w:val="22"/>
                <w:szCs w:val="22"/>
                <w:lang w:val="en-US" w:eastAsia="zh-CN"/>
              </w:rPr>
              <w:t>OPPO</w:t>
            </w:r>
          </w:p>
        </w:tc>
        <w:tc>
          <w:tcPr>
            <w:tcW w:w="8189" w:type="dxa"/>
            <w:tcMar>
              <w:top w:w="0" w:type="dxa"/>
              <w:left w:w="108" w:type="dxa"/>
              <w:bottom w:w="0" w:type="dxa"/>
              <w:right w:w="108" w:type="dxa"/>
            </w:tcMar>
          </w:tcPr>
          <w:p w14:paraId="22EB18B6" w14:textId="2D710813" w:rsidR="001238E0" w:rsidRDefault="001238E0" w:rsidP="001238E0">
            <w:pPr>
              <w:spacing w:after="0"/>
              <w:rPr>
                <w:rFonts w:eastAsiaTheme="minorEastAsia"/>
                <w:sz w:val="22"/>
                <w:szCs w:val="22"/>
                <w:lang w:val="en-US" w:eastAsia="zh-CN"/>
              </w:rPr>
            </w:pPr>
            <w:r>
              <w:rPr>
                <w:rFonts w:eastAsiaTheme="minorEastAsia" w:hint="eastAsia"/>
                <w:sz w:val="22"/>
                <w:szCs w:val="22"/>
                <w:lang w:val="en-US" w:eastAsia="zh-CN"/>
              </w:rPr>
              <w:t xml:space="preserve">We agree with the comments from </w:t>
            </w:r>
            <w:r>
              <w:rPr>
                <w:rFonts w:eastAsiaTheme="minorEastAsia"/>
                <w:sz w:val="22"/>
                <w:szCs w:val="22"/>
                <w:lang w:val="en-US" w:eastAsia="zh-CN"/>
              </w:rPr>
              <w:t>CATT and fine with Nokia’s proposal.</w:t>
            </w:r>
          </w:p>
        </w:tc>
      </w:tr>
      <w:tr w:rsidR="0085478B" w14:paraId="6F1B763E" w14:textId="77777777" w:rsidTr="0094394B">
        <w:tc>
          <w:tcPr>
            <w:tcW w:w="1430" w:type="dxa"/>
            <w:tcMar>
              <w:top w:w="0" w:type="dxa"/>
              <w:left w:w="108" w:type="dxa"/>
              <w:bottom w:w="0" w:type="dxa"/>
              <w:right w:w="108" w:type="dxa"/>
            </w:tcMar>
          </w:tcPr>
          <w:p w14:paraId="3AF815F4" w14:textId="0A18E291" w:rsidR="0085478B" w:rsidRDefault="0085478B" w:rsidP="001238E0">
            <w:pPr>
              <w:spacing w:after="0"/>
              <w:rPr>
                <w:rFonts w:eastAsiaTheme="minorEastAsia"/>
                <w:sz w:val="22"/>
                <w:szCs w:val="22"/>
                <w:lang w:val="en-US" w:eastAsia="zh-CN"/>
              </w:rPr>
            </w:pPr>
            <w:r>
              <w:rPr>
                <w:rFonts w:eastAsiaTheme="minorEastAsia" w:hint="eastAsia"/>
                <w:sz w:val="22"/>
                <w:szCs w:val="22"/>
                <w:lang w:val="en-US" w:eastAsia="zh-CN"/>
              </w:rPr>
              <w:t>S</w:t>
            </w:r>
            <w:r>
              <w:rPr>
                <w:rFonts w:eastAsiaTheme="minorEastAsia"/>
                <w:sz w:val="22"/>
                <w:szCs w:val="22"/>
                <w:lang w:val="en-US" w:eastAsia="zh-CN"/>
              </w:rPr>
              <w:t>amsung</w:t>
            </w:r>
          </w:p>
        </w:tc>
        <w:tc>
          <w:tcPr>
            <w:tcW w:w="8189" w:type="dxa"/>
            <w:tcMar>
              <w:top w:w="0" w:type="dxa"/>
              <w:left w:w="108" w:type="dxa"/>
              <w:bottom w:w="0" w:type="dxa"/>
              <w:right w:w="108" w:type="dxa"/>
            </w:tcMar>
          </w:tcPr>
          <w:p w14:paraId="5A6EFE37" w14:textId="3A9B2AE9" w:rsidR="0085478B" w:rsidRDefault="0085478B" w:rsidP="001238E0">
            <w:pPr>
              <w:spacing w:after="0"/>
              <w:rPr>
                <w:rFonts w:eastAsiaTheme="minorEastAsia"/>
                <w:sz w:val="22"/>
                <w:szCs w:val="22"/>
                <w:lang w:val="en-US" w:eastAsia="zh-CN"/>
              </w:rPr>
            </w:pPr>
            <w:r>
              <w:rPr>
                <w:rFonts w:eastAsiaTheme="minorEastAsia" w:hint="eastAsia"/>
                <w:sz w:val="22"/>
                <w:szCs w:val="22"/>
                <w:lang w:val="en-US" w:eastAsia="zh-CN"/>
              </w:rPr>
              <w:t xml:space="preserve">We agree with the comments from </w:t>
            </w:r>
            <w:r>
              <w:rPr>
                <w:rFonts w:eastAsiaTheme="minorEastAsia"/>
                <w:sz w:val="22"/>
                <w:szCs w:val="22"/>
                <w:lang w:val="en-US" w:eastAsia="zh-CN"/>
              </w:rPr>
              <w:t>CATT and fine with Nokia’s proposal.</w:t>
            </w:r>
          </w:p>
        </w:tc>
      </w:tr>
      <w:tr w:rsidR="00E656C6" w14:paraId="32D48E88" w14:textId="77777777" w:rsidTr="0094394B">
        <w:tc>
          <w:tcPr>
            <w:tcW w:w="1430" w:type="dxa"/>
            <w:tcMar>
              <w:top w:w="0" w:type="dxa"/>
              <w:left w:w="108" w:type="dxa"/>
              <w:bottom w:w="0" w:type="dxa"/>
              <w:right w:w="108" w:type="dxa"/>
            </w:tcMar>
          </w:tcPr>
          <w:p w14:paraId="019815E7" w14:textId="2B008271" w:rsidR="00E656C6" w:rsidRDefault="00E656C6" w:rsidP="001238E0">
            <w:pPr>
              <w:spacing w:after="0"/>
              <w:rPr>
                <w:rFonts w:eastAsiaTheme="minorEastAsia"/>
                <w:sz w:val="22"/>
                <w:szCs w:val="22"/>
                <w:lang w:val="en-US" w:eastAsia="zh-CN"/>
              </w:rPr>
            </w:pPr>
            <w:r>
              <w:rPr>
                <w:rFonts w:eastAsiaTheme="minorEastAsia"/>
                <w:sz w:val="22"/>
                <w:szCs w:val="22"/>
                <w:lang w:val="en-US" w:eastAsia="zh-CN"/>
              </w:rPr>
              <w:t>QC</w:t>
            </w:r>
          </w:p>
        </w:tc>
        <w:tc>
          <w:tcPr>
            <w:tcW w:w="8189" w:type="dxa"/>
            <w:tcMar>
              <w:top w:w="0" w:type="dxa"/>
              <w:left w:w="108" w:type="dxa"/>
              <w:bottom w:w="0" w:type="dxa"/>
              <w:right w:w="108" w:type="dxa"/>
            </w:tcMar>
          </w:tcPr>
          <w:p w14:paraId="428CE907" w14:textId="70021382" w:rsidR="00E656C6" w:rsidRDefault="00E656C6" w:rsidP="001238E0">
            <w:pPr>
              <w:spacing w:after="0"/>
              <w:rPr>
                <w:rFonts w:eastAsiaTheme="minorEastAsia"/>
                <w:sz w:val="22"/>
                <w:szCs w:val="22"/>
                <w:lang w:val="en-US" w:eastAsia="zh-CN"/>
              </w:rPr>
            </w:pPr>
            <w:r>
              <w:rPr>
                <w:rFonts w:eastAsiaTheme="minorEastAsia"/>
                <w:sz w:val="22"/>
                <w:szCs w:val="22"/>
                <w:lang w:val="en-US" w:eastAsia="zh-CN"/>
              </w:rPr>
              <w:t>We support the original proposal from FL, but Fujitsu’s TP is OK too. In any of them, no need to add “with PUSCH repetition type A”, as spec is already clear in that regard.</w:t>
            </w:r>
          </w:p>
        </w:tc>
      </w:tr>
    </w:tbl>
    <w:p w14:paraId="5AEC4EF4" w14:textId="1ECBE8B9" w:rsidR="0094394B" w:rsidRDefault="0094394B" w:rsidP="0094394B">
      <w:pPr>
        <w:jc w:val="both"/>
        <w:rPr>
          <w:sz w:val="22"/>
          <w:szCs w:val="22"/>
          <w:lang w:eastAsia="zh-CN"/>
        </w:rPr>
      </w:pPr>
    </w:p>
    <w:p w14:paraId="48EC12FF" w14:textId="3A2F3C18" w:rsidR="00926926" w:rsidRPr="0094394B" w:rsidRDefault="00926926" w:rsidP="00926926">
      <w:pPr>
        <w:pStyle w:val="Heading3"/>
      </w:pPr>
      <w:r w:rsidRPr="0094394B">
        <w:rPr>
          <w:highlight w:val="yellow"/>
        </w:rPr>
        <w:t xml:space="preserve">Proposal </w:t>
      </w:r>
      <w:r>
        <w:rPr>
          <w:highlight w:val="yellow"/>
        </w:rPr>
        <w:t>6a</w:t>
      </w:r>
      <w:r w:rsidRPr="0094394B">
        <w:rPr>
          <w:highlight w:val="yellow"/>
        </w:rPr>
        <w:t>:</w:t>
      </w:r>
    </w:p>
    <w:p w14:paraId="23A19E73" w14:textId="77777777" w:rsidR="00926926" w:rsidRPr="0094394B" w:rsidRDefault="00926926" w:rsidP="00926926">
      <w:pPr>
        <w:spacing w:after="0"/>
        <w:jc w:val="both"/>
        <w:rPr>
          <w:sz w:val="22"/>
          <w:szCs w:val="22"/>
          <w:lang w:val="en-US" w:eastAsia="zh-CN"/>
        </w:rPr>
      </w:pPr>
      <w:r w:rsidRPr="0094394B">
        <w:rPr>
          <w:sz w:val="22"/>
          <w:szCs w:val="22"/>
          <w:lang w:val="en-US" w:eastAsia="zh-CN"/>
        </w:rPr>
        <w:t>Adopt the following TP for TS 38.21</w:t>
      </w:r>
      <w:r>
        <w:rPr>
          <w:sz w:val="22"/>
          <w:szCs w:val="22"/>
          <w:lang w:val="en-US" w:eastAsia="zh-CN"/>
        </w:rPr>
        <w:t>3</w:t>
      </w:r>
      <w:r w:rsidRPr="0094394B">
        <w:rPr>
          <w:sz w:val="22"/>
          <w:szCs w:val="22"/>
          <w:lang w:val="en-US" w:eastAsia="zh-CN"/>
        </w:rPr>
        <w:t xml:space="preserve"> Clause </w:t>
      </w:r>
      <w:r>
        <w:rPr>
          <w:sz w:val="22"/>
          <w:szCs w:val="22"/>
          <w:lang w:val="en-US" w:eastAsia="zh-CN"/>
        </w:rPr>
        <w:t>9</w:t>
      </w:r>
      <w:r w:rsidRPr="0094394B">
        <w:rPr>
          <w:sz w:val="22"/>
          <w:szCs w:val="22"/>
          <w:lang w:val="en-US" w:eastAsia="zh-CN"/>
        </w:rPr>
        <w:t>:</w:t>
      </w:r>
    </w:p>
    <w:tbl>
      <w:tblPr>
        <w:tblStyle w:val="TableGrid"/>
        <w:tblW w:w="9629" w:type="dxa"/>
        <w:tblLayout w:type="fixed"/>
        <w:tblLook w:val="04A0" w:firstRow="1" w:lastRow="0" w:firstColumn="1" w:lastColumn="0" w:noHBand="0" w:noVBand="1"/>
      </w:tblPr>
      <w:tblGrid>
        <w:gridCol w:w="9629"/>
      </w:tblGrid>
      <w:tr w:rsidR="00926926" w14:paraId="798EC4B5" w14:textId="77777777" w:rsidTr="00FD3B91">
        <w:tc>
          <w:tcPr>
            <w:tcW w:w="9629" w:type="dxa"/>
          </w:tcPr>
          <w:p w14:paraId="0A486524" w14:textId="77777777" w:rsidR="00926926" w:rsidRPr="0094394B" w:rsidRDefault="00926926" w:rsidP="00FD3B91">
            <w:pPr>
              <w:keepNext/>
              <w:keepLines/>
              <w:spacing w:before="120"/>
              <w:ind w:left="1134" w:hanging="1134"/>
              <w:outlineLvl w:val="2"/>
              <w:rPr>
                <w:rFonts w:ascii="Arial" w:eastAsia="Times New Roman" w:hAnsi="Arial"/>
                <w:color w:val="00B0F0"/>
                <w:sz w:val="28"/>
                <w:lang w:val="en-US"/>
              </w:rPr>
            </w:pPr>
            <w:r w:rsidRPr="0094394B">
              <w:rPr>
                <w:rFonts w:ascii="Arial" w:eastAsia="Times New Roman" w:hAnsi="Arial"/>
                <w:color w:val="00B0F0"/>
                <w:sz w:val="28"/>
                <w:lang w:val="en-US"/>
              </w:rPr>
              <w:t xml:space="preserve">TP for TS 38.213 Clause </w:t>
            </w:r>
            <w:r>
              <w:rPr>
                <w:rFonts w:ascii="Arial" w:eastAsia="Times New Roman" w:hAnsi="Arial"/>
                <w:color w:val="00B0F0"/>
                <w:sz w:val="28"/>
                <w:lang w:val="en-US"/>
              </w:rPr>
              <w:t>9</w:t>
            </w:r>
          </w:p>
          <w:p w14:paraId="165CD4DF" w14:textId="77777777" w:rsidR="00926926" w:rsidRPr="005C66C8" w:rsidRDefault="00926926" w:rsidP="00FD3B91">
            <w:pPr>
              <w:keepNext/>
              <w:keepLines/>
              <w:spacing w:before="120"/>
              <w:ind w:left="1134" w:hanging="1134"/>
              <w:outlineLvl w:val="2"/>
              <w:rPr>
                <w:rFonts w:ascii="Arial" w:eastAsia="Times New Roman" w:hAnsi="Arial"/>
                <w:sz w:val="28"/>
              </w:rPr>
            </w:pPr>
            <w:r w:rsidRPr="005C66C8">
              <w:rPr>
                <w:rFonts w:ascii="Arial" w:eastAsia="Times New Roman" w:hAnsi="Arial"/>
                <w:sz w:val="28"/>
              </w:rPr>
              <w:t>9.2.6</w:t>
            </w:r>
            <w:r w:rsidRPr="005C66C8">
              <w:rPr>
                <w:rFonts w:ascii="Arial" w:eastAsia="Times New Roman" w:hAnsi="Arial"/>
                <w:sz w:val="28"/>
              </w:rPr>
              <w:tab/>
              <w:t>PUCCH repetition procedure</w:t>
            </w:r>
          </w:p>
          <w:p w14:paraId="025F2ABC" w14:textId="77777777" w:rsidR="00926926" w:rsidRPr="00CB05FC" w:rsidRDefault="00926926" w:rsidP="00FD3B91">
            <w:pPr>
              <w:jc w:val="center"/>
              <w:rPr>
                <w:rFonts w:eastAsia="Times New Roman"/>
                <w:color w:val="000000"/>
              </w:rPr>
            </w:pPr>
            <w:r>
              <w:rPr>
                <w:color w:val="00B0F0"/>
                <w:sz w:val="21"/>
              </w:rPr>
              <w:t>&lt; Unchanged parts are omitted &gt;</w:t>
            </w:r>
          </w:p>
          <w:p w14:paraId="17F718DC" w14:textId="44007343" w:rsidR="00926926" w:rsidRPr="005C66C8" w:rsidRDefault="00926926" w:rsidP="00FD3B91">
            <w:pPr>
              <w:rPr>
                <w:rFonts w:eastAsia="Times New Roman"/>
                <w:lang w:val="en-US"/>
              </w:rPr>
            </w:pPr>
            <w:r w:rsidRPr="005C66C8">
              <w:rPr>
                <w:rFonts w:eastAsia="Times New Roman"/>
                <w:lang w:val="en-US"/>
              </w:rPr>
              <w:t xml:space="preserve">If a UE would transmit a PUCCH over a first number </w:t>
            </w:r>
            <w:r w:rsidRPr="005C66C8">
              <w:rPr>
                <w:rFonts w:eastAsia="Times New Roman"/>
                <w:noProof/>
                <w:position w:val="-10"/>
                <w:lang w:val="en-US" w:eastAsia="zh-CN"/>
              </w:rPr>
              <w:drawing>
                <wp:inline distT="0" distB="0" distL="0" distR="0" wp14:anchorId="751D4ABD" wp14:editId="7FC91F94">
                  <wp:extent cx="527050" cy="217805"/>
                  <wp:effectExtent l="0" t="0" r="6350" b="0"/>
                  <wp:docPr id="1396" name="Picture 13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7"/>
                          <pic:cNvPicPr>
                            <a:picLocks/>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27050" cy="217805"/>
                          </a:xfrm>
                          <a:prstGeom prst="rect">
                            <a:avLst/>
                          </a:prstGeom>
                          <a:noFill/>
                          <a:ln>
                            <a:noFill/>
                          </a:ln>
                        </pic:spPr>
                      </pic:pic>
                    </a:graphicData>
                  </a:graphic>
                </wp:inline>
              </w:drawing>
            </w:r>
            <w:r w:rsidRPr="005C66C8">
              <w:rPr>
                <w:rFonts w:eastAsia="Times New Roman"/>
                <w:lang w:val="en-US"/>
              </w:rPr>
              <w:t xml:space="preserve"> of slots and the UE would transmit a PUSCH</w:t>
            </w:r>
            <w:r w:rsidR="00AE5471">
              <w:rPr>
                <w:rFonts w:eastAsia="Times New Roman"/>
                <w:lang w:val="en-US"/>
              </w:rPr>
              <w:t xml:space="preserve"> </w:t>
            </w:r>
            <w:r w:rsidR="00AE5471" w:rsidRPr="00AE5471">
              <w:rPr>
                <w:rFonts w:eastAsia="Times New Roman"/>
                <w:color w:val="FF0000"/>
                <w:lang w:val="en-US"/>
              </w:rPr>
              <w:t>with repetition Type A</w:t>
            </w:r>
            <w:r w:rsidRPr="005C66C8">
              <w:rPr>
                <w:rFonts w:eastAsia="Times New Roman"/>
                <w:lang w:val="en-US"/>
              </w:rPr>
              <w:t xml:space="preserve">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p w14:paraId="7D8169FD" w14:textId="77777777" w:rsidR="00926926" w:rsidRPr="005C66C8" w:rsidRDefault="00926926" w:rsidP="00FD3B91">
            <w:pPr>
              <w:rPr>
                <w:rFonts w:eastAsia="Times New Roman"/>
                <w:color w:val="FF0000"/>
                <w:lang w:val="en-US"/>
              </w:rPr>
            </w:pPr>
            <w:r w:rsidRPr="005C66C8">
              <w:rPr>
                <w:rFonts w:eastAsia="Times New Roman"/>
                <w:color w:val="FF0000"/>
                <w:lang w:val="en-US"/>
              </w:rPr>
              <w:t xml:space="preserve">If a UE would transmit a PUCCH over a first number </w:t>
            </w:r>
            <w:r w:rsidRPr="005C66C8">
              <w:rPr>
                <w:rFonts w:eastAsia="Times New Roman"/>
                <w:noProof/>
                <w:color w:val="FF0000"/>
                <w:position w:val="-10"/>
                <w:lang w:val="en-US" w:eastAsia="zh-CN"/>
              </w:rPr>
              <w:drawing>
                <wp:inline distT="0" distB="0" distL="0" distR="0" wp14:anchorId="61CD78C2" wp14:editId="229E9E65">
                  <wp:extent cx="527050" cy="217805"/>
                  <wp:effectExtent l="0" t="0" r="6350" b="0"/>
                  <wp:docPr id="1397" name="Picture 13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7"/>
                          <pic:cNvPicPr>
                            <a:picLocks/>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27050" cy="217805"/>
                          </a:xfrm>
                          <a:prstGeom prst="rect">
                            <a:avLst/>
                          </a:prstGeom>
                          <a:noFill/>
                          <a:ln>
                            <a:noFill/>
                          </a:ln>
                        </pic:spPr>
                      </pic:pic>
                    </a:graphicData>
                  </a:graphic>
                </wp:inline>
              </w:drawing>
            </w:r>
            <w:r w:rsidRPr="005C66C8">
              <w:rPr>
                <w:rFonts w:eastAsia="Times New Roman"/>
                <w:color w:val="FF0000"/>
                <w:lang w:val="en-US"/>
              </w:rPr>
              <w:t xml:space="preserve"> of slots and </w:t>
            </w:r>
            <w:r w:rsidRPr="003B3680">
              <w:rPr>
                <w:rFonts w:eastAsia="Times New Roman"/>
                <w:color w:val="FF0000"/>
                <w:lang w:val="en-US"/>
              </w:rPr>
              <w:t>the UE would transmit a PUSCH with repetition Type B over a second number of slots, and the PUCCH transmission would overlap with the actual PUSCH repetition(s) in one or more slots, and the conditions in Clause 9.2.5 for multiplexing the UCI in the PUSCH are satisfied for the overlapping actual PUSCH repetition(s), the UE transmits the PUCCH and does not transmit the overlapping actual PUSCH repetition(s).</w:t>
            </w:r>
          </w:p>
          <w:p w14:paraId="68CC1D59" w14:textId="77777777" w:rsidR="00926926" w:rsidRPr="005C66C8" w:rsidRDefault="00926926" w:rsidP="00FD3B91">
            <w:pPr>
              <w:jc w:val="center"/>
              <w:rPr>
                <w:rFonts w:eastAsia="Times New Roman"/>
                <w:color w:val="000000"/>
              </w:rPr>
            </w:pPr>
            <w:r>
              <w:rPr>
                <w:color w:val="00B0F0"/>
                <w:sz w:val="21"/>
              </w:rPr>
              <w:t>&lt; Unchanged parts are omitted &gt;</w:t>
            </w:r>
          </w:p>
        </w:tc>
      </w:tr>
    </w:tbl>
    <w:p w14:paraId="0FABB283" w14:textId="464D9345" w:rsidR="00926926" w:rsidRDefault="00926926" w:rsidP="0094394B">
      <w:pPr>
        <w:jc w:val="both"/>
        <w:rPr>
          <w:sz w:val="22"/>
          <w:szCs w:val="22"/>
          <w:lang w:eastAsia="zh-CN"/>
        </w:rPr>
      </w:pPr>
    </w:p>
    <w:p w14:paraId="07E69F92" w14:textId="25B5DEA6" w:rsidR="00AE5471" w:rsidRDefault="00AE5471" w:rsidP="00AE5471">
      <w:pPr>
        <w:spacing w:after="0"/>
        <w:rPr>
          <w:b/>
          <w:bCs/>
          <w:sz w:val="22"/>
          <w:lang w:val="en-US" w:eastAsia="zh-CN"/>
        </w:rPr>
      </w:pPr>
      <w:r>
        <w:rPr>
          <w:b/>
          <w:bCs/>
          <w:sz w:val="22"/>
          <w:lang w:val="en-US"/>
        </w:rPr>
        <w:t>Companies please provide comments on the proposal.</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0"/>
        <w:gridCol w:w="8189"/>
      </w:tblGrid>
      <w:tr w:rsidR="00AE5471" w14:paraId="6EB69A68" w14:textId="77777777" w:rsidTr="00FD3B91">
        <w:tc>
          <w:tcPr>
            <w:tcW w:w="1430" w:type="dxa"/>
            <w:tcMar>
              <w:top w:w="0" w:type="dxa"/>
              <w:left w:w="108" w:type="dxa"/>
              <w:bottom w:w="0" w:type="dxa"/>
              <w:right w:w="108" w:type="dxa"/>
            </w:tcMar>
          </w:tcPr>
          <w:p w14:paraId="35845C63" w14:textId="77777777" w:rsidR="00AE5471" w:rsidRDefault="00AE5471" w:rsidP="00FD3B91">
            <w:pPr>
              <w:spacing w:after="0"/>
              <w:rPr>
                <w:rFonts w:eastAsia="Times New Roman"/>
                <w:sz w:val="22"/>
                <w:szCs w:val="22"/>
                <w:lang w:val="en-US" w:eastAsia="zh-CN"/>
              </w:rPr>
            </w:pPr>
            <w:r>
              <w:rPr>
                <w:rFonts w:eastAsia="Times New Roman"/>
                <w:b/>
                <w:bCs/>
                <w:sz w:val="22"/>
                <w:szCs w:val="22"/>
                <w:lang w:val="en-US" w:eastAsia="zh-CN"/>
              </w:rPr>
              <w:t>Company</w:t>
            </w:r>
          </w:p>
        </w:tc>
        <w:tc>
          <w:tcPr>
            <w:tcW w:w="8189" w:type="dxa"/>
            <w:tcMar>
              <w:top w:w="0" w:type="dxa"/>
              <w:left w:w="108" w:type="dxa"/>
              <w:bottom w:w="0" w:type="dxa"/>
              <w:right w:w="108" w:type="dxa"/>
            </w:tcMar>
          </w:tcPr>
          <w:p w14:paraId="31D90C38" w14:textId="77777777" w:rsidR="00AE5471" w:rsidRDefault="00AE5471" w:rsidP="00FD3B91">
            <w:pPr>
              <w:spacing w:after="0"/>
              <w:rPr>
                <w:rFonts w:eastAsia="Times New Roman"/>
                <w:sz w:val="22"/>
                <w:szCs w:val="22"/>
                <w:lang w:val="en-US" w:eastAsia="zh-CN"/>
              </w:rPr>
            </w:pPr>
            <w:r>
              <w:rPr>
                <w:rFonts w:eastAsia="Times New Roman"/>
                <w:b/>
                <w:bCs/>
                <w:sz w:val="22"/>
                <w:szCs w:val="22"/>
                <w:lang w:val="en-US" w:eastAsia="zh-CN"/>
              </w:rPr>
              <w:t>Comments</w:t>
            </w:r>
          </w:p>
        </w:tc>
      </w:tr>
      <w:tr w:rsidR="00AE5471" w14:paraId="715D2BE8" w14:textId="77777777" w:rsidTr="00FD3B91">
        <w:tc>
          <w:tcPr>
            <w:tcW w:w="1430" w:type="dxa"/>
            <w:tcMar>
              <w:top w:w="0" w:type="dxa"/>
              <w:left w:w="108" w:type="dxa"/>
              <w:bottom w:w="0" w:type="dxa"/>
              <w:right w:w="108" w:type="dxa"/>
            </w:tcMar>
          </w:tcPr>
          <w:p w14:paraId="6E4E6E5B" w14:textId="69889494" w:rsidR="00AE5471" w:rsidRPr="00617269" w:rsidRDefault="00FD3B91" w:rsidP="00AE5471">
            <w:pPr>
              <w:spacing w:after="0"/>
              <w:rPr>
                <w:rFonts w:eastAsiaTheme="minorEastAsia"/>
                <w:sz w:val="22"/>
                <w:szCs w:val="22"/>
                <w:lang w:val="en-US" w:eastAsia="zh-CN"/>
              </w:rPr>
            </w:pPr>
            <w:r>
              <w:rPr>
                <w:rFonts w:eastAsiaTheme="minorEastAsia"/>
                <w:sz w:val="22"/>
                <w:szCs w:val="22"/>
                <w:lang w:val="en-US" w:eastAsia="zh-CN"/>
              </w:rPr>
              <w:t>Sony</w:t>
            </w:r>
          </w:p>
        </w:tc>
        <w:tc>
          <w:tcPr>
            <w:tcW w:w="8189" w:type="dxa"/>
            <w:tcMar>
              <w:top w:w="0" w:type="dxa"/>
              <w:left w:w="108" w:type="dxa"/>
              <w:bottom w:w="0" w:type="dxa"/>
              <w:right w:w="108" w:type="dxa"/>
            </w:tcMar>
          </w:tcPr>
          <w:p w14:paraId="2F973278" w14:textId="77777777" w:rsidR="0049194C" w:rsidRDefault="0049194C" w:rsidP="00AE5471">
            <w:pPr>
              <w:spacing w:after="0"/>
              <w:rPr>
                <w:rFonts w:eastAsiaTheme="minorEastAsia"/>
                <w:sz w:val="22"/>
                <w:szCs w:val="22"/>
                <w:lang w:val="en-US" w:eastAsia="zh-CN"/>
              </w:rPr>
            </w:pPr>
            <w:r>
              <w:rPr>
                <w:rFonts w:eastAsiaTheme="minorEastAsia"/>
                <w:sz w:val="22"/>
                <w:szCs w:val="22"/>
                <w:lang w:val="en-US" w:eastAsia="zh-CN"/>
              </w:rPr>
              <w:t xml:space="preserve">I believe the original text in Rel-15 covers PUSCH repetition Type A, PUSCH without repetition Type A and PUSCH without repetition Type B.  We either list down all the </w:t>
            </w:r>
            <w:r>
              <w:rPr>
                <w:rFonts w:eastAsiaTheme="minorEastAsia"/>
                <w:sz w:val="22"/>
                <w:szCs w:val="22"/>
                <w:lang w:val="en-US" w:eastAsia="zh-CN"/>
              </w:rPr>
              <w:lastRenderedPageBreak/>
              <w:t xml:space="preserve">cases that it covers or remove the words “with repetition Type A”. </w:t>
            </w:r>
          </w:p>
          <w:p w14:paraId="78E7D82D" w14:textId="34D2EE1C" w:rsidR="00AE5471" w:rsidRPr="006F5612" w:rsidRDefault="0049194C" w:rsidP="00AE5471">
            <w:pPr>
              <w:spacing w:after="0"/>
              <w:rPr>
                <w:rFonts w:eastAsiaTheme="minorEastAsia"/>
                <w:sz w:val="22"/>
                <w:szCs w:val="22"/>
                <w:lang w:val="en-US" w:eastAsia="zh-CN"/>
              </w:rPr>
            </w:pPr>
            <w:r>
              <w:rPr>
                <w:rFonts w:eastAsiaTheme="minorEastAsia"/>
                <w:sz w:val="22"/>
                <w:szCs w:val="22"/>
                <w:lang w:val="en-US" w:eastAsia="zh-CN"/>
              </w:rPr>
              <w:t xml:space="preserve">Alternatively we can adopt Fujitsu’s bullet point TP which was proposed in Proposal 6’s comment above.  </w:t>
            </w:r>
          </w:p>
        </w:tc>
      </w:tr>
      <w:tr w:rsidR="007B0B25" w14:paraId="720BD335" w14:textId="77777777" w:rsidTr="00FD3B91">
        <w:tc>
          <w:tcPr>
            <w:tcW w:w="1430" w:type="dxa"/>
            <w:tcMar>
              <w:top w:w="0" w:type="dxa"/>
              <w:left w:w="108" w:type="dxa"/>
              <w:bottom w:w="0" w:type="dxa"/>
              <w:right w:w="108" w:type="dxa"/>
            </w:tcMar>
          </w:tcPr>
          <w:p w14:paraId="687A8632" w14:textId="4A5CCCAA" w:rsidR="007B0B25" w:rsidRDefault="00376A2C" w:rsidP="00AE5471">
            <w:pPr>
              <w:spacing w:after="0"/>
              <w:rPr>
                <w:rFonts w:eastAsiaTheme="minorEastAsia"/>
                <w:sz w:val="22"/>
                <w:szCs w:val="22"/>
                <w:lang w:val="en-US" w:eastAsia="zh-CN"/>
              </w:rPr>
            </w:pPr>
            <w:r>
              <w:rPr>
                <w:rFonts w:eastAsiaTheme="minorEastAsia"/>
                <w:sz w:val="22"/>
                <w:szCs w:val="22"/>
                <w:lang w:val="en-US" w:eastAsia="zh-CN"/>
              </w:rPr>
              <w:lastRenderedPageBreak/>
              <w:t>Nokia, NSB</w:t>
            </w:r>
          </w:p>
        </w:tc>
        <w:tc>
          <w:tcPr>
            <w:tcW w:w="8189" w:type="dxa"/>
            <w:tcMar>
              <w:top w:w="0" w:type="dxa"/>
              <w:left w:w="108" w:type="dxa"/>
              <w:bottom w:w="0" w:type="dxa"/>
              <w:right w:w="108" w:type="dxa"/>
            </w:tcMar>
          </w:tcPr>
          <w:p w14:paraId="354E242D" w14:textId="77777777" w:rsidR="007B0B25" w:rsidRDefault="00376A2C" w:rsidP="00AE5471">
            <w:pPr>
              <w:spacing w:after="0"/>
              <w:rPr>
                <w:rFonts w:eastAsiaTheme="minorEastAsia"/>
                <w:sz w:val="22"/>
                <w:szCs w:val="22"/>
                <w:lang w:val="en-US" w:eastAsia="zh-CN"/>
              </w:rPr>
            </w:pPr>
            <w:r>
              <w:rPr>
                <w:rFonts w:eastAsiaTheme="minorEastAsia"/>
                <w:sz w:val="22"/>
                <w:szCs w:val="22"/>
                <w:lang w:val="en-US" w:eastAsia="zh-CN"/>
              </w:rPr>
              <w:t xml:space="preserve">Support the TP. </w:t>
            </w:r>
          </w:p>
          <w:p w14:paraId="3F7B2373" w14:textId="41CB3465" w:rsidR="00376A2C" w:rsidRDefault="00376A2C" w:rsidP="00AE5471">
            <w:pPr>
              <w:spacing w:after="0"/>
              <w:rPr>
                <w:rFonts w:eastAsiaTheme="minorEastAsia"/>
                <w:sz w:val="22"/>
                <w:szCs w:val="22"/>
                <w:lang w:val="en-US" w:eastAsia="zh-CN"/>
              </w:rPr>
            </w:pPr>
            <w:r>
              <w:rPr>
                <w:rFonts w:eastAsiaTheme="minorEastAsia"/>
                <w:sz w:val="22"/>
                <w:szCs w:val="22"/>
                <w:lang w:val="en-US" w:eastAsia="zh-CN"/>
              </w:rPr>
              <w:t xml:space="preserve">Answer to Sony: </w:t>
            </w:r>
            <w:r>
              <w:rPr>
                <w:rFonts w:eastAsiaTheme="minorEastAsia"/>
                <w:lang w:val="en-US" w:eastAsia="zh-CN"/>
              </w:rPr>
              <w:t xml:space="preserve">PUSCH repetition Type A includes the case of no PUSCH repetition. Please check the time domain resource allocation section in 38.214 – this includes the case of no repetition (i.e. K=1). Overall, we use there PUSCH repetition Type A for ‘Rel-15 PUSCH’ (i.e. anything except PUSCH repetition Type B). </w:t>
            </w:r>
          </w:p>
        </w:tc>
      </w:tr>
      <w:tr w:rsidR="00725FD4" w14:paraId="28B33669" w14:textId="77777777" w:rsidTr="00FD3B91">
        <w:tc>
          <w:tcPr>
            <w:tcW w:w="1430" w:type="dxa"/>
            <w:tcMar>
              <w:top w:w="0" w:type="dxa"/>
              <w:left w:w="108" w:type="dxa"/>
              <w:bottom w:w="0" w:type="dxa"/>
              <w:right w:w="108" w:type="dxa"/>
            </w:tcMar>
          </w:tcPr>
          <w:p w14:paraId="318F46F1" w14:textId="7E3B1E2D" w:rsidR="00725FD4" w:rsidRDefault="00725FD4" w:rsidP="00AE5471">
            <w:pPr>
              <w:spacing w:after="0"/>
              <w:rPr>
                <w:rFonts w:eastAsiaTheme="minorEastAsia"/>
                <w:sz w:val="22"/>
                <w:szCs w:val="22"/>
                <w:lang w:val="en-US" w:eastAsia="zh-CN"/>
              </w:rPr>
            </w:pPr>
            <w:r>
              <w:rPr>
                <w:rFonts w:eastAsiaTheme="minorEastAsia" w:hint="eastAsia"/>
                <w:sz w:val="22"/>
                <w:szCs w:val="22"/>
                <w:lang w:val="en-US" w:eastAsia="zh-CN"/>
              </w:rPr>
              <w:t>CATT</w:t>
            </w:r>
          </w:p>
        </w:tc>
        <w:tc>
          <w:tcPr>
            <w:tcW w:w="8189" w:type="dxa"/>
            <w:tcMar>
              <w:top w:w="0" w:type="dxa"/>
              <w:left w:w="108" w:type="dxa"/>
              <w:bottom w:w="0" w:type="dxa"/>
              <w:right w:w="108" w:type="dxa"/>
            </w:tcMar>
          </w:tcPr>
          <w:p w14:paraId="60A157D3" w14:textId="3D01A1DA" w:rsidR="00725FD4" w:rsidRDefault="00725FD4" w:rsidP="00AE5471">
            <w:pPr>
              <w:spacing w:after="0"/>
              <w:rPr>
                <w:rFonts w:eastAsiaTheme="minorEastAsia"/>
                <w:sz w:val="22"/>
                <w:szCs w:val="22"/>
                <w:lang w:val="en-US" w:eastAsia="zh-CN"/>
              </w:rPr>
            </w:pPr>
            <w:r>
              <w:rPr>
                <w:rFonts w:eastAsiaTheme="minorEastAsia" w:hint="eastAsia"/>
                <w:sz w:val="22"/>
                <w:szCs w:val="22"/>
                <w:lang w:val="en-US" w:eastAsia="zh-CN"/>
              </w:rPr>
              <w:t>Support the TP.</w:t>
            </w:r>
          </w:p>
        </w:tc>
      </w:tr>
    </w:tbl>
    <w:p w14:paraId="29178F71" w14:textId="77777777" w:rsidR="00AE5471" w:rsidRPr="001238E0" w:rsidRDefault="00AE5471" w:rsidP="0094394B">
      <w:pPr>
        <w:jc w:val="both"/>
        <w:rPr>
          <w:sz w:val="22"/>
          <w:szCs w:val="22"/>
          <w:lang w:eastAsia="zh-CN"/>
        </w:rPr>
      </w:pPr>
    </w:p>
    <w:p w14:paraId="28159516" w14:textId="77777777" w:rsidR="00DE480F" w:rsidRPr="00A5765C" w:rsidRDefault="00DE480F" w:rsidP="00DE480F">
      <w:pPr>
        <w:spacing w:after="0"/>
        <w:rPr>
          <w:b/>
          <w:bCs/>
          <w:highlight w:val="green"/>
          <w:lang w:val="en-US"/>
        </w:rPr>
      </w:pPr>
      <w:r w:rsidRPr="00A5765C">
        <w:rPr>
          <w:b/>
          <w:bCs/>
          <w:highlight w:val="green"/>
          <w:lang w:val="en-US"/>
        </w:rPr>
        <w:t>Agreement</w:t>
      </w:r>
    </w:p>
    <w:p w14:paraId="5F05226A" w14:textId="0978FA0B" w:rsidR="00DE480F" w:rsidRDefault="00DE480F" w:rsidP="00DE480F">
      <w:pPr>
        <w:spacing w:after="0"/>
        <w:jc w:val="both"/>
        <w:rPr>
          <w:lang w:val="en-US" w:eastAsia="zh-CN"/>
        </w:rPr>
      </w:pPr>
      <w:r w:rsidRPr="00A5765C">
        <w:rPr>
          <w:lang w:val="en-US" w:eastAsia="zh-CN"/>
        </w:rPr>
        <w:t>For UCI multiplexed on PUSCH repetition Type B without UL-SCH, the number of coded modulation symbols per layer for HARQ-ACK, CSI part 1, and CSI part 2 is calculated based on the nominal repetition following Rel-15 principles</w:t>
      </w:r>
    </w:p>
    <w:p w14:paraId="011D3D4F" w14:textId="59C5B3D9" w:rsidR="00DE480F" w:rsidRDefault="00DE480F" w:rsidP="00DE480F">
      <w:pPr>
        <w:spacing w:after="0"/>
        <w:jc w:val="both"/>
        <w:rPr>
          <w:lang w:val="en-US" w:eastAsia="zh-CN"/>
        </w:rPr>
      </w:pPr>
    </w:p>
    <w:p w14:paraId="109175DC" w14:textId="5EB6E488" w:rsidR="00DE480F" w:rsidRDefault="00DE480F" w:rsidP="00DE480F">
      <w:pPr>
        <w:spacing w:after="0"/>
        <w:jc w:val="both"/>
        <w:rPr>
          <w:lang w:val="en-US" w:eastAsia="zh-CN"/>
        </w:rPr>
      </w:pPr>
      <w:r>
        <w:rPr>
          <w:lang w:val="en-US" w:eastAsia="zh-CN"/>
        </w:rPr>
        <w:t>For this agreement, as the nominal repetition is the same as the actual repetition in this case, the calculation on the number of REs for PUSCH in the current TS 38.212 specification has no ambiguity. Therefore, there does not seem to be a need to have a TP.</w:t>
      </w:r>
    </w:p>
    <w:p w14:paraId="296A1D8F" w14:textId="0C79E5C7" w:rsidR="00DE480F" w:rsidRDefault="00DE480F" w:rsidP="00DE480F">
      <w:pPr>
        <w:spacing w:after="0"/>
        <w:jc w:val="both"/>
        <w:rPr>
          <w:lang w:val="en-US" w:eastAsia="zh-CN"/>
        </w:rPr>
      </w:pPr>
    </w:p>
    <w:p w14:paraId="70737A77" w14:textId="2078AB0D" w:rsidR="00DE480F" w:rsidRPr="00DE480F" w:rsidRDefault="00DE480F" w:rsidP="00DE480F">
      <w:pPr>
        <w:spacing w:after="0"/>
        <w:rPr>
          <w:b/>
          <w:bCs/>
          <w:szCs w:val="16"/>
          <w:lang w:val="en-US" w:eastAsia="zh-CN"/>
        </w:rPr>
      </w:pPr>
      <w:r w:rsidRPr="00DE480F">
        <w:rPr>
          <w:b/>
          <w:bCs/>
          <w:szCs w:val="16"/>
          <w:lang w:val="en-US"/>
        </w:rPr>
        <w:t>Companies please provide comments if you think a TP is needed for the agreement above, and if yes, please explain what changes are needed.</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0"/>
        <w:gridCol w:w="8189"/>
      </w:tblGrid>
      <w:tr w:rsidR="00DE480F" w:rsidRPr="00DE480F" w14:paraId="1010EDEA" w14:textId="77777777" w:rsidTr="003C6AF4">
        <w:tc>
          <w:tcPr>
            <w:tcW w:w="1430" w:type="dxa"/>
            <w:tcMar>
              <w:top w:w="0" w:type="dxa"/>
              <w:left w:w="108" w:type="dxa"/>
              <w:bottom w:w="0" w:type="dxa"/>
              <w:right w:w="108" w:type="dxa"/>
            </w:tcMar>
          </w:tcPr>
          <w:p w14:paraId="192E1DEB" w14:textId="77777777" w:rsidR="00DE480F" w:rsidRPr="00DE480F" w:rsidRDefault="00DE480F" w:rsidP="003C6AF4">
            <w:pPr>
              <w:spacing w:after="0"/>
              <w:rPr>
                <w:rFonts w:eastAsia="Times New Roman"/>
                <w:lang w:val="en-US" w:eastAsia="zh-CN"/>
              </w:rPr>
            </w:pPr>
            <w:r w:rsidRPr="00DE480F">
              <w:rPr>
                <w:rFonts w:eastAsia="Times New Roman"/>
                <w:b/>
                <w:bCs/>
                <w:lang w:val="en-US" w:eastAsia="zh-CN"/>
              </w:rPr>
              <w:t>Company</w:t>
            </w:r>
          </w:p>
        </w:tc>
        <w:tc>
          <w:tcPr>
            <w:tcW w:w="8189" w:type="dxa"/>
            <w:tcMar>
              <w:top w:w="0" w:type="dxa"/>
              <w:left w:w="108" w:type="dxa"/>
              <w:bottom w:w="0" w:type="dxa"/>
              <w:right w:w="108" w:type="dxa"/>
            </w:tcMar>
          </w:tcPr>
          <w:p w14:paraId="193E8F6C" w14:textId="77777777" w:rsidR="00DE480F" w:rsidRPr="00DE480F" w:rsidRDefault="00DE480F" w:rsidP="003C6AF4">
            <w:pPr>
              <w:spacing w:after="0"/>
              <w:rPr>
                <w:rFonts w:eastAsia="Times New Roman"/>
                <w:lang w:val="en-US" w:eastAsia="zh-CN"/>
              </w:rPr>
            </w:pPr>
            <w:r w:rsidRPr="00DE480F">
              <w:rPr>
                <w:rFonts w:eastAsia="Times New Roman"/>
                <w:b/>
                <w:bCs/>
                <w:lang w:val="en-US" w:eastAsia="zh-CN"/>
              </w:rPr>
              <w:t>Comments</w:t>
            </w:r>
          </w:p>
        </w:tc>
      </w:tr>
      <w:tr w:rsidR="00DE480F" w:rsidRPr="00DE480F" w14:paraId="7F50B888" w14:textId="77777777" w:rsidTr="003C6AF4">
        <w:tc>
          <w:tcPr>
            <w:tcW w:w="1430" w:type="dxa"/>
            <w:tcMar>
              <w:top w:w="0" w:type="dxa"/>
              <w:left w:w="108" w:type="dxa"/>
              <w:bottom w:w="0" w:type="dxa"/>
              <w:right w:w="108" w:type="dxa"/>
            </w:tcMar>
          </w:tcPr>
          <w:p w14:paraId="7483EF04" w14:textId="120D109C" w:rsidR="00DE480F" w:rsidRPr="00DE480F" w:rsidRDefault="0049194C" w:rsidP="00DE480F">
            <w:pPr>
              <w:spacing w:after="0"/>
              <w:rPr>
                <w:rFonts w:eastAsiaTheme="minorEastAsia"/>
                <w:lang w:val="en-US" w:eastAsia="zh-CN"/>
              </w:rPr>
            </w:pPr>
            <w:r>
              <w:rPr>
                <w:rFonts w:eastAsiaTheme="minorEastAsia"/>
                <w:lang w:val="en-US" w:eastAsia="zh-CN"/>
              </w:rPr>
              <w:t>Sony</w:t>
            </w:r>
          </w:p>
        </w:tc>
        <w:tc>
          <w:tcPr>
            <w:tcW w:w="8189" w:type="dxa"/>
            <w:tcMar>
              <w:top w:w="0" w:type="dxa"/>
              <w:left w:w="108" w:type="dxa"/>
              <w:bottom w:w="0" w:type="dxa"/>
              <w:right w:w="108" w:type="dxa"/>
            </w:tcMar>
          </w:tcPr>
          <w:p w14:paraId="53E124E1" w14:textId="3B6868C8" w:rsidR="00DE480F" w:rsidRPr="00DE480F" w:rsidRDefault="0049194C" w:rsidP="00DE480F">
            <w:pPr>
              <w:spacing w:after="0"/>
              <w:rPr>
                <w:rFonts w:eastAsiaTheme="minorEastAsia"/>
                <w:lang w:val="en-US" w:eastAsia="zh-CN"/>
              </w:rPr>
            </w:pPr>
            <w:r>
              <w:rPr>
                <w:rFonts w:eastAsiaTheme="minorEastAsia"/>
                <w:lang w:val="en-US" w:eastAsia="zh-CN"/>
              </w:rPr>
              <w:t>Agree</w:t>
            </w:r>
          </w:p>
        </w:tc>
      </w:tr>
      <w:tr w:rsidR="00DE480F" w:rsidRPr="00DE480F" w14:paraId="2DAF6EE4" w14:textId="77777777" w:rsidTr="003C6AF4">
        <w:tc>
          <w:tcPr>
            <w:tcW w:w="1430" w:type="dxa"/>
            <w:tcMar>
              <w:top w:w="0" w:type="dxa"/>
              <w:left w:w="108" w:type="dxa"/>
              <w:bottom w:w="0" w:type="dxa"/>
              <w:right w:w="108" w:type="dxa"/>
            </w:tcMar>
          </w:tcPr>
          <w:p w14:paraId="26E3BBFC" w14:textId="0D5D38CC" w:rsidR="00DE480F" w:rsidRPr="00DE480F" w:rsidRDefault="00376A2C" w:rsidP="00DE480F">
            <w:pPr>
              <w:spacing w:after="0"/>
              <w:rPr>
                <w:rFonts w:eastAsiaTheme="minorEastAsia"/>
                <w:lang w:val="en-US" w:eastAsia="zh-CN"/>
              </w:rPr>
            </w:pPr>
            <w:r>
              <w:rPr>
                <w:rFonts w:eastAsiaTheme="minorEastAsia"/>
                <w:lang w:val="en-US" w:eastAsia="zh-CN"/>
              </w:rPr>
              <w:t>Nokia, NSB</w:t>
            </w:r>
          </w:p>
        </w:tc>
        <w:tc>
          <w:tcPr>
            <w:tcW w:w="8189" w:type="dxa"/>
            <w:tcMar>
              <w:top w:w="0" w:type="dxa"/>
              <w:left w:w="108" w:type="dxa"/>
              <w:bottom w:w="0" w:type="dxa"/>
              <w:right w:w="108" w:type="dxa"/>
            </w:tcMar>
          </w:tcPr>
          <w:p w14:paraId="09AF85DF" w14:textId="2A54A9C2" w:rsidR="00DE480F" w:rsidRPr="00DE480F" w:rsidRDefault="00376A2C" w:rsidP="00DE480F">
            <w:pPr>
              <w:spacing w:after="0"/>
              <w:rPr>
                <w:rFonts w:eastAsiaTheme="minorEastAsia"/>
                <w:lang w:val="en-US" w:eastAsia="zh-CN"/>
              </w:rPr>
            </w:pPr>
            <w:r>
              <w:rPr>
                <w:rFonts w:eastAsiaTheme="minorEastAsia"/>
                <w:lang w:val="en-US" w:eastAsia="zh-CN"/>
              </w:rPr>
              <w:t>Agree</w:t>
            </w:r>
          </w:p>
        </w:tc>
      </w:tr>
    </w:tbl>
    <w:p w14:paraId="3B70C648" w14:textId="77777777" w:rsidR="00DE480F" w:rsidRPr="00DE480F" w:rsidRDefault="00DE480F" w:rsidP="00DE480F">
      <w:pPr>
        <w:spacing w:after="0"/>
        <w:jc w:val="both"/>
        <w:rPr>
          <w:lang w:eastAsia="zh-CN"/>
        </w:rPr>
      </w:pPr>
    </w:p>
    <w:p w14:paraId="08E60976" w14:textId="71A59FAD" w:rsidR="00DE480F" w:rsidRDefault="00DE480F" w:rsidP="00DE480F">
      <w:pPr>
        <w:spacing w:after="0"/>
        <w:jc w:val="both"/>
        <w:rPr>
          <w:lang w:val="en-US" w:eastAsia="zh-CN"/>
        </w:rPr>
      </w:pPr>
    </w:p>
    <w:p w14:paraId="1687C537" w14:textId="77777777" w:rsidR="001D4B50" w:rsidRDefault="001D4B50" w:rsidP="00DE480F">
      <w:pPr>
        <w:spacing w:after="0"/>
        <w:jc w:val="both"/>
        <w:rPr>
          <w:lang w:val="en-US" w:eastAsia="zh-CN"/>
        </w:rPr>
      </w:pPr>
    </w:p>
    <w:p w14:paraId="630629E7" w14:textId="77777777" w:rsidR="00DE480F" w:rsidRPr="00A5765C" w:rsidRDefault="00DE480F" w:rsidP="00DE480F">
      <w:pPr>
        <w:spacing w:after="0"/>
        <w:jc w:val="both"/>
        <w:rPr>
          <w:lang w:val="en-US" w:eastAsia="zh-CN"/>
        </w:rPr>
      </w:pPr>
    </w:p>
    <w:p w14:paraId="7E82643F" w14:textId="77777777" w:rsidR="00DE480F" w:rsidRPr="00FE47A0" w:rsidRDefault="00DE480F" w:rsidP="00DE480F">
      <w:pPr>
        <w:spacing w:after="0"/>
        <w:rPr>
          <w:rFonts w:cs="Times"/>
          <w:b/>
          <w:highlight w:val="green"/>
          <w:lang w:val="en-US" w:eastAsia="ko-KR"/>
        </w:rPr>
      </w:pPr>
      <w:r w:rsidRPr="00FE47A0">
        <w:rPr>
          <w:rFonts w:cs="Times"/>
          <w:b/>
          <w:highlight w:val="green"/>
          <w:lang w:val="en-US" w:eastAsia="ko-KR"/>
        </w:rPr>
        <w:t xml:space="preserve">Agreement </w:t>
      </w:r>
    </w:p>
    <w:p w14:paraId="6B4CC337" w14:textId="77777777" w:rsidR="00DE480F" w:rsidRPr="00FE47A0" w:rsidRDefault="00DE480F" w:rsidP="00DE480F">
      <w:pPr>
        <w:spacing w:after="0"/>
        <w:rPr>
          <w:rFonts w:eastAsia="Malgun Gothic"/>
          <w:szCs w:val="22"/>
          <w:lang w:eastAsia="zh-CN"/>
        </w:rPr>
      </w:pPr>
      <w:r w:rsidRPr="00FE47A0">
        <w:rPr>
          <w:szCs w:val="22"/>
          <w:lang w:val="en-US" w:eastAsia="zh-CN"/>
        </w:rPr>
        <w:t>For UCI multiplexed on PUSCH repetition Type B with UL-SCH, the number of coded modulation symbols per layer for HARQ-ACK, CSI part 1, and CSI part 2 is calculated by modifying the Rel-15 formula as follows:</w:t>
      </w:r>
    </w:p>
    <w:p w14:paraId="7AE9F868" w14:textId="77777777" w:rsidR="00DE480F" w:rsidRPr="00FE47A0" w:rsidRDefault="00DE480F" w:rsidP="00DE480F">
      <w:pPr>
        <w:pStyle w:val="ListParagraph"/>
        <w:numPr>
          <w:ilvl w:val="0"/>
          <w:numId w:val="5"/>
        </w:numPr>
        <w:spacing w:after="0"/>
        <w:rPr>
          <w:szCs w:val="22"/>
          <w:lang w:val="en-US"/>
        </w:rPr>
      </w:pPr>
      <w:r w:rsidRPr="00FE47A0">
        <w:rPr>
          <w:b/>
          <w:bCs/>
          <w:szCs w:val="22"/>
          <w:lang w:val="en-US"/>
        </w:rPr>
        <w:t>Option 1a</w:t>
      </w:r>
      <w:r w:rsidRPr="00FE47A0">
        <w:rPr>
          <w:szCs w:val="22"/>
          <w:lang w:val="en-US"/>
        </w:rPr>
        <w:t>: The calculation is based on the nominal repetition, with the additional limit that the total number of coded modulation symbols per layer for UCI is no more than the resources available in the actual repetition.</w:t>
      </w:r>
    </w:p>
    <w:p w14:paraId="759BFC0B" w14:textId="5B28B0BF" w:rsidR="0094394B" w:rsidRDefault="0094394B" w:rsidP="0094394B">
      <w:pPr>
        <w:jc w:val="both"/>
        <w:rPr>
          <w:sz w:val="22"/>
          <w:szCs w:val="22"/>
          <w:lang w:val="en-US" w:eastAsia="zh-CN"/>
        </w:rPr>
      </w:pPr>
    </w:p>
    <w:p w14:paraId="43117F1B" w14:textId="320E221A" w:rsidR="00BE1CF8" w:rsidRPr="00597F08" w:rsidRDefault="00BE1CF8" w:rsidP="0094394B">
      <w:pPr>
        <w:jc w:val="both"/>
        <w:rPr>
          <w:lang w:val="en-US" w:eastAsia="zh-CN"/>
        </w:rPr>
      </w:pPr>
      <w:r w:rsidRPr="00597F08">
        <w:rPr>
          <w:lang w:val="en-US" w:eastAsia="zh-CN"/>
        </w:rPr>
        <w:t>It was further clarified during the TP discussion that the Rel-15 behavior of PUCCH overlapping with PUSCH with a single symbol is as follows</w:t>
      </w:r>
      <w:r w:rsidR="000566DA" w:rsidRPr="00597F08">
        <w:rPr>
          <w:lang w:val="en-US" w:eastAsia="zh-CN"/>
        </w:rPr>
        <w:t xml:space="preserve"> (</w:t>
      </w:r>
      <w:r w:rsidR="000566DA" w:rsidRPr="000566DA">
        <w:rPr>
          <w:lang w:val="en-US" w:eastAsia="zh-CN"/>
        </w:rPr>
        <w:t>conclusion in RAN1#94bis</w:t>
      </w:r>
      <w:r w:rsidR="000566DA" w:rsidRPr="00597F08">
        <w:rPr>
          <w:lang w:val="en-US" w:eastAsia="zh-CN"/>
        </w:rPr>
        <w:t>)</w:t>
      </w:r>
      <w:r w:rsidRPr="00597F08">
        <w:rPr>
          <w:lang w:val="en-US" w:eastAsia="zh-CN"/>
        </w:rPr>
        <w:t>:</w:t>
      </w:r>
    </w:p>
    <w:p w14:paraId="42B7878B" w14:textId="44143601" w:rsidR="000566DA" w:rsidRPr="00597F08" w:rsidRDefault="000566DA" w:rsidP="000566DA">
      <w:pPr>
        <w:pStyle w:val="ListParagraph"/>
        <w:numPr>
          <w:ilvl w:val="0"/>
          <w:numId w:val="43"/>
        </w:numPr>
        <w:jc w:val="both"/>
        <w:rPr>
          <w:rFonts w:hint="eastAsia"/>
          <w:i/>
          <w:iCs/>
          <w:lang w:val="en-US" w:eastAsia="zh-CN"/>
        </w:rPr>
      </w:pPr>
      <w:r w:rsidRPr="00597F08">
        <w:rPr>
          <w:i/>
          <w:iCs/>
          <w:lang w:val="en-US" w:eastAsia="zh-CN"/>
        </w:rPr>
        <w:t>It is clarified at least the following cases are error cases for Rel-15. How to handle the error cases is up to UE implementation.</w:t>
      </w:r>
    </w:p>
    <w:p w14:paraId="15D7B418" w14:textId="3291B354" w:rsidR="000566DA" w:rsidRPr="00597F08" w:rsidRDefault="000566DA" w:rsidP="000566DA">
      <w:pPr>
        <w:pStyle w:val="ListParagraph"/>
        <w:numPr>
          <w:ilvl w:val="1"/>
          <w:numId w:val="43"/>
        </w:numPr>
        <w:jc w:val="both"/>
        <w:rPr>
          <w:rFonts w:hint="eastAsia"/>
          <w:i/>
          <w:iCs/>
          <w:lang w:val="en-US" w:eastAsia="zh-CN"/>
        </w:rPr>
      </w:pPr>
      <w:r w:rsidRPr="00597F08">
        <w:rPr>
          <w:i/>
          <w:iCs/>
          <w:lang w:val="en-US" w:eastAsia="zh-CN"/>
        </w:rPr>
        <w:t>PUCCH overlaps with 1-symbol PUSCH</w:t>
      </w:r>
    </w:p>
    <w:p w14:paraId="0F24B2F8" w14:textId="3BB70F67" w:rsidR="000566DA" w:rsidRPr="00597F08" w:rsidRDefault="000566DA" w:rsidP="000566DA">
      <w:pPr>
        <w:pStyle w:val="ListParagraph"/>
        <w:numPr>
          <w:ilvl w:val="1"/>
          <w:numId w:val="43"/>
        </w:numPr>
        <w:jc w:val="both"/>
        <w:rPr>
          <w:rFonts w:hint="eastAsia"/>
          <w:i/>
          <w:iCs/>
          <w:lang w:val="en-US" w:eastAsia="zh-CN"/>
        </w:rPr>
      </w:pPr>
      <w:r w:rsidRPr="00597F08">
        <w:rPr>
          <w:i/>
          <w:iCs/>
          <w:lang w:val="en-US" w:eastAsia="zh-CN"/>
        </w:rPr>
        <w:t>PUCCH overlaps with 2-symbol or 3-symbol PUSCH with frequency hopping enabled</w:t>
      </w:r>
    </w:p>
    <w:p w14:paraId="0DF29B0E" w14:textId="25EA0B0B" w:rsidR="000566DA" w:rsidRPr="00597F08" w:rsidRDefault="000566DA" w:rsidP="000566DA">
      <w:pPr>
        <w:pStyle w:val="ListParagraph"/>
        <w:numPr>
          <w:ilvl w:val="1"/>
          <w:numId w:val="43"/>
        </w:numPr>
        <w:jc w:val="both"/>
        <w:rPr>
          <w:rFonts w:hint="eastAsia"/>
          <w:i/>
          <w:iCs/>
          <w:lang w:val="en-US" w:eastAsia="zh-CN"/>
        </w:rPr>
      </w:pPr>
      <w:r w:rsidRPr="00597F08">
        <w:rPr>
          <w:i/>
          <w:iCs/>
          <w:lang w:val="en-US" w:eastAsia="zh-CN"/>
        </w:rPr>
        <w:t>HARQ-ACK on PUCCH overlaps with 4-symbol PUSCH with DMRS on the last symbol without frequency hopping enabled for PUSCH</w:t>
      </w:r>
    </w:p>
    <w:p w14:paraId="2F331C16" w14:textId="713B018E" w:rsidR="000566DA" w:rsidRPr="00597F08" w:rsidRDefault="000566DA" w:rsidP="000566DA">
      <w:pPr>
        <w:pStyle w:val="ListParagraph"/>
        <w:numPr>
          <w:ilvl w:val="2"/>
          <w:numId w:val="43"/>
        </w:numPr>
        <w:jc w:val="both"/>
        <w:rPr>
          <w:rFonts w:hint="eastAsia"/>
          <w:i/>
          <w:iCs/>
          <w:lang w:val="en-US" w:eastAsia="zh-CN"/>
        </w:rPr>
      </w:pPr>
      <w:r w:rsidRPr="00597F08">
        <w:rPr>
          <w:i/>
          <w:iCs/>
          <w:lang w:val="en-US" w:eastAsia="zh-CN"/>
        </w:rPr>
        <w:t>FFS the case of frequency hopping enabled – to conclude in RAN1#95</w:t>
      </w:r>
    </w:p>
    <w:p w14:paraId="56C95414" w14:textId="364A8FBA" w:rsidR="000566DA" w:rsidRPr="00597F08" w:rsidRDefault="000566DA" w:rsidP="000566DA">
      <w:pPr>
        <w:pStyle w:val="ListParagraph"/>
        <w:numPr>
          <w:ilvl w:val="1"/>
          <w:numId w:val="43"/>
        </w:numPr>
        <w:jc w:val="both"/>
        <w:rPr>
          <w:rFonts w:hint="eastAsia"/>
          <w:i/>
          <w:iCs/>
          <w:lang w:val="en-US" w:eastAsia="zh-CN"/>
        </w:rPr>
      </w:pPr>
      <w:r w:rsidRPr="00597F08">
        <w:rPr>
          <w:i/>
          <w:iCs/>
          <w:lang w:val="en-US" w:eastAsia="zh-CN"/>
        </w:rPr>
        <w:t>No spec update is necessary for the above</w:t>
      </w:r>
    </w:p>
    <w:p w14:paraId="6E9B696F" w14:textId="77777777" w:rsidR="00BE1CF8" w:rsidRDefault="00BE1CF8" w:rsidP="0094394B">
      <w:pPr>
        <w:jc w:val="both"/>
        <w:rPr>
          <w:sz w:val="22"/>
          <w:szCs w:val="22"/>
          <w:lang w:val="en-US" w:eastAsia="zh-CN"/>
        </w:rPr>
      </w:pPr>
    </w:p>
    <w:p w14:paraId="061D390C" w14:textId="04F36BBE" w:rsidR="00DE480F" w:rsidRPr="0095108E" w:rsidRDefault="00DE480F" w:rsidP="00DE480F">
      <w:pPr>
        <w:pStyle w:val="Heading3"/>
        <w:rPr>
          <w:highlight w:val="lightGray"/>
        </w:rPr>
      </w:pPr>
      <w:r w:rsidRPr="0095108E">
        <w:rPr>
          <w:highlight w:val="lightGray"/>
        </w:rPr>
        <w:t>Proposal 7:</w:t>
      </w:r>
    </w:p>
    <w:p w14:paraId="2A223F8D" w14:textId="4B24A2FF" w:rsidR="00DE480F" w:rsidRPr="0094394B" w:rsidRDefault="00DE480F" w:rsidP="00DE480F">
      <w:pPr>
        <w:spacing w:after="0"/>
        <w:jc w:val="both"/>
        <w:rPr>
          <w:sz w:val="22"/>
          <w:szCs w:val="22"/>
          <w:lang w:val="en-US" w:eastAsia="zh-CN"/>
        </w:rPr>
      </w:pPr>
      <w:r w:rsidRPr="0095108E">
        <w:rPr>
          <w:sz w:val="22"/>
          <w:szCs w:val="22"/>
          <w:highlight w:val="lightGray"/>
          <w:lang w:val="en-US" w:eastAsia="zh-CN"/>
        </w:rPr>
        <w:t xml:space="preserve">Adopt the following TP for TS 38.212 Clause </w:t>
      </w:r>
      <w:r w:rsidR="008B128E" w:rsidRPr="0095108E">
        <w:rPr>
          <w:sz w:val="22"/>
          <w:szCs w:val="22"/>
          <w:highlight w:val="lightGray"/>
          <w:lang w:val="en-US" w:eastAsia="zh-CN"/>
        </w:rPr>
        <w:t>6.3.2.4</w:t>
      </w:r>
      <w:r w:rsidRPr="0095108E">
        <w:rPr>
          <w:sz w:val="22"/>
          <w:szCs w:val="22"/>
          <w:highlight w:val="lightGray"/>
          <w:lang w:val="en-US" w:eastAsia="zh-CN"/>
        </w:rPr>
        <w:t>:</w:t>
      </w:r>
    </w:p>
    <w:tbl>
      <w:tblPr>
        <w:tblStyle w:val="TableGrid"/>
        <w:tblW w:w="9629" w:type="dxa"/>
        <w:tblLayout w:type="fixed"/>
        <w:tblLook w:val="04A0" w:firstRow="1" w:lastRow="0" w:firstColumn="1" w:lastColumn="0" w:noHBand="0" w:noVBand="1"/>
      </w:tblPr>
      <w:tblGrid>
        <w:gridCol w:w="9629"/>
      </w:tblGrid>
      <w:tr w:rsidR="00DE480F" w14:paraId="7BCE24F6" w14:textId="77777777" w:rsidTr="003C6AF4">
        <w:tc>
          <w:tcPr>
            <w:tcW w:w="9629" w:type="dxa"/>
          </w:tcPr>
          <w:p w14:paraId="7EECD4EB" w14:textId="7874F27E" w:rsidR="00DE480F" w:rsidRPr="0094394B" w:rsidRDefault="00DE480F" w:rsidP="003C6AF4">
            <w:pPr>
              <w:keepNext/>
              <w:keepLines/>
              <w:spacing w:before="120"/>
              <w:ind w:left="1134" w:hanging="1134"/>
              <w:outlineLvl w:val="2"/>
              <w:rPr>
                <w:rFonts w:ascii="Arial" w:eastAsia="Times New Roman" w:hAnsi="Arial"/>
                <w:color w:val="00B0F0"/>
                <w:sz w:val="28"/>
                <w:lang w:val="en-US"/>
              </w:rPr>
            </w:pPr>
            <w:r w:rsidRPr="0094394B">
              <w:rPr>
                <w:rFonts w:ascii="Arial" w:eastAsia="Times New Roman" w:hAnsi="Arial"/>
                <w:color w:val="00B0F0"/>
                <w:sz w:val="28"/>
                <w:lang w:val="en-US"/>
              </w:rPr>
              <w:lastRenderedPageBreak/>
              <w:t>TP for TS 38.21</w:t>
            </w:r>
            <w:r w:rsidR="008B128E">
              <w:rPr>
                <w:rFonts w:ascii="Arial" w:eastAsia="Times New Roman" w:hAnsi="Arial"/>
                <w:color w:val="00B0F0"/>
                <w:sz w:val="28"/>
                <w:lang w:val="en-US"/>
              </w:rPr>
              <w:t>2</w:t>
            </w:r>
            <w:r w:rsidRPr="0094394B">
              <w:rPr>
                <w:rFonts w:ascii="Arial" w:eastAsia="Times New Roman" w:hAnsi="Arial"/>
                <w:color w:val="00B0F0"/>
                <w:sz w:val="28"/>
                <w:lang w:val="en-US"/>
              </w:rPr>
              <w:t xml:space="preserve"> Clause </w:t>
            </w:r>
            <w:r w:rsidR="008B128E">
              <w:rPr>
                <w:rFonts w:ascii="Arial" w:eastAsia="Times New Roman" w:hAnsi="Arial"/>
                <w:color w:val="00B0F0"/>
                <w:sz w:val="28"/>
                <w:lang w:val="en-US"/>
              </w:rPr>
              <w:t>6.3.2.4</w:t>
            </w:r>
          </w:p>
          <w:p w14:paraId="7F422949" w14:textId="77777777" w:rsidR="00461CD7" w:rsidRDefault="00461CD7" w:rsidP="003C6AF4">
            <w:pPr>
              <w:keepNext/>
              <w:keepLines/>
              <w:spacing w:before="120"/>
              <w:ind w:left="1134" w:hanging="1134"/>
              <w:outlineLvl w:val="2"/>
              <w:rPr>
                <w:rFonts w:ascii="Arial" w:eastAsia="Times New Roman" w:hAnsi="Arial"/>
                <w:sz w:val="28"/>
              </w:rPr>
            </w:pPr>
            <w:r w:rsidRPr="00461CD7">
              <w:rPr>
                <w:rFonts w:ascii="Arial" w:eastAsia="Times New Roman" w:hAnsi="Arial"/>
                <w:sz w:val="28"/>
              </w:rPr>
              <w:t>6.3.2</w:t>
            </w:r>
            <w:r w:rsidRPr="00461CD7">
              <w:rPr>
                <w:rFonts w:ascii="Arial" w:eastAsia="Times New Roman" w:hAnsi="Arial"/>
                <w:sz w:val="28"/>
              </w:rPr>
              <w:tab/>
              <w:t>Uplink control information on PUSCH</w:t>
            </w:r>
          </w:p>
          <w:p w14:paraId="63DC134A" w14:textId="77777777" w:rsidR="00461CD7" w:rsidRPr="00CB05FC" w:rsidRDefault="00461CD7" w:rsidP="00461CD7">
            <w:pPr>
              <w:jc w:val="center"/>
              <w:rPr>
                <w:rFonts w:eastAsia="Times New Roman"/>
                <w:color w:val="000000"/>
              </w:rPr>
            </w:pPr>
            <w:r>
              <w:rPr>
                <w:color w:val="00B0F0"/>
                <w:sz w:val="21"/>
              </w:rPr>
              <w:t>&lt; Unchanged parts are omitted &gt;</w:t>
            </w:r>
          </w:p>
          <w:p w14:paraId="03539FA6" w14:textId="77777777" w:rsidR="00461CD7" w:rsidRPr="00461CD7" w:rsidRDefault="00461CD7" w:rsidP="00461CD7">
            <w:pPr>
              <w:keepNext/>
              <w:keepLines/>
              <w:spacing w:before="120"/>
              <w:ind w:left="1134" w:hanging="1134"/>
              <w:outlineLvl w:val="2"/>
              <w:rPr>
                <w:rFonts w:ascii="Arial" w:eastAsia="Times New Roman" w:hAnsi="Arial"/>
                <w:sz w:val="28"/>
                <w:lang w:val="en-US"/>
              </w:rPr>
            </w:pPr>
            <w:r w:rsidRPr="00461CD7">
              <w:rPr>
                <w:rFonts w:ascii="Arial" w:eastAsia="Times New Roman" w:hAnsi="Arial"/>
                <w:sz w:val="28"/>
                <w:lang w:val="en-US"/>
              </w:rPr>
              <w:t>6.3.2.4</w:t>
            </w:r>
            <w:r w:rsidRPr="00461CD7">
              <w:rPr>
                <w:rFonts w:ascii="Arial" w:eastAsia="Times New Roman" w:hAnsi="Arial"/>
                <w:sz w:val="28"/>
                <w:lang w:val="en-US"/>
              </w:rPr>
              <w:tab/>
              <w:t>Rate matching</w:t>
            </w:r>
          </w:p>
          <w:p w14:paraId="3A2062D8" w14:textId="77777777" w:rsidR="00461CD7" w:rsidRPr="00461CD7" w:rsidRDefault="00461CD7" w:rsidP="00461CD7">
            <w:pPr>
              <w:keepNext/>
              <w:keepLines/>
              <w:spacing w:before="120"/>
              <w:ind w:left="1134" w:hanging="1134"/>
              <w:outlineLvl w:val="2"/>
              <w:rPr>
                <w:rFonts w:ascii="Arial" w:eastAsia="Times New Roman" w:hAnsi="Arial"/>
                <w:sz w:val="28"/>
                <w:lang w:val="en-US"/>
              </w:rPr>
            </w:pPr>
            <w:r w:rsidRPr="00461CD7">
              <w:rPr>
                <w:rFonts w:ascii="Arial" w:eastAsia="Times New Roman" w:hAnsi="Arial"/>
                <w:sz w:val="28"/>
                <w:lang w:val="en-US"/>
              </w:rPr>
              <w:t>6.3.2.4.1</w:t>
            </w:r>
            <w:r w:rsidRPr="00461CD7">
              <w:rPr>
                <w:rFonts w:ascii="Arial" w:eastAsia="Times New Roman" w:hAnsi="Arial"/>
                <w:sz w:val="28"/>
                <w:lang w:val="en-US"/>
              </w:rPr>
              <w:tab/>
              <w:t>UCI encoded by Polar code</w:t>
            </w:r>
          </w:p>
          <w:p w14:paraId="59DA5594" w14:textId="1339EF5B" w:rsidR="00461CD7" w:rsidRDefault="00461CD7" w:rsidP="00461CD7">
            <w:pPr>
              <w:keepNext/>
              <w:keepLines/>
              <w:spacing w:before="120"/>
              <w:ind w:left="1134" w:hanging="1134"/>
              <w:outlineLvl w:val="2"/>
              <w:rPr>
                <w:rFonts w:ascii="Arial" w:eastAsia="Times New Roman" w:hAnsi="Arial"/>
                <w:sz w:val="28"/>
                <w:lang w:val="en-US"/>
              </w:rPr>
            </w:pPr>
            <w:r w:rsidRPr="00461CD7">
              <w:rPr>
                <w:rFonts w:ascii="Arial" w:eastAsia="Times New Roman" w:hAnsi="Arial"/>
                <w:sz w:val="28"/>
                <w:lang w:val="en-US"/>
              </w:rPr>
              <w:t>6.3.2.4.1.1</w:t>
            </w:r>
            <w:r w:rsidRPr="00461CD7">
              <w:rPr>
                <w:rFonts w:ascii="Arial" w:eastAsia="Times New Roman" w:hAnsi="Arial"/>
                <w:sz w:val="28"/>
                <w:lang w:val="en-US"/>
              </w:rPr>
              <w:tab/>
              <w:t>HARQ-ACK</w:t>
            </w:r>
          </w:p>
          <w:p w14:paraId="171EC81E" w14:textId="7628EEB2" w:rsidR="00461CD7" w:rsidRPr="00461CD7" w:rsidRDefault="00461CD7" w:rsidP="00461CD7">
            <w:pPr>
              <w:rPr>
                <w:lang w:eastAsia="zh-CN"/>
              </w:rPr>
            </w:pPr>
            <w:r w:rsidRPr="00461CD7">
              <w:rPr>
                <w:rFonts w:hint="eastAsia"/>
                <w:lang w:eastAsia="zh-CN"/>
              </w:rPr>
              <w:t xml:space="preserve">For HARQ-ACK transmission on PUSCH </w:t>
            </w:r>
            <w:r w:rsidR="009862E6" w:rsidRPr="009862E6">
              <w:rPr>
                <w:color w:val="FF0000"/>
                <w:lang w:eastAsia="zh-CN"/>
              </w:rPr>
              <w:t xml:space="preserve">with repetition Type A </w:t>
            </w:r>
            <w:r w:rsidRPr="00461CD7">
              <w:rPr>
                <w:rFonts w:hint="eastAsia"/>
                <w:lang w:eastAsia="zh-CN"/>
              </w:rPr>
              <w:t>with UL-SCH, the number of coded modulation symbols per layer</w:t>
            </w:r>
            <w:r w:rsidRPr="00461CD7">
              <w:rPr>
                <w:lang w:eastAsia="zh-CN"/>
              </w:rPr>
              <w:t xml:space="preserve"> </w:t>
            </w:r>
            <w:r w:rsidRPr="00461CD7">
              <w:rPr>
                <w:rFonts w:hint="eastAsia"/>
                <w:lang w:eastAsia="zh-CN"/>
              </w:rPr>
              <w:t xml:space="preserve">for HARQ-ACK transmission, denoted as </w:t>
            </w:r>
            <w:r w:rsidR="007D2C27" w:rsidRPr="002625EB">
              <w:rPr>
                <w:noProof/>
                <w:position w:val="-12"/>
              </w:rPr>
              <w:object w:dxaOrig="540" w:dyaOrig="360" w14:anchorId="60AD426E">
                <v:shape id="_x0000_i1276" type="#_x0000_t75" alt="" style="width:27.35pt;height:19.45pt;mso-width-percent:0;mso-height-percent:0;mso-width-percent:0;mso-height-percent:0" o:ole="">
                  <v:imagedata r:id="rId46" o:title=""/>
                </v:shape>
                <o:OLEObject Type="Embed" ProgID="Equation.3" ShapeID="_x0000_i1276" DrawAspect="Content" ObjectID="_1652870748" r:id="rId47"/>
              </w:object>
            </w:r>
            <w:r w:rsidRPr="00461CD7">
              <w:rPr>
                <w:rFonts w:hint="eastAsia"/>
                <w:lang w:eastAsia="zh-CN"/>
              </w:rPr>
              <w:t>, is determined as follows:</w:t>
            </w:r>
          </w:p>
          <w:p w14:paraId="12EFF1AE" w14:textId="77777777" w:rsidR="00461CD7" w:rsidRPr="00461CD7" w:rsidRDefault="00461CD7" w:rsidP="00461CD7">
            <w:pPr>
              <w:keepLines/>
              <w:tabs>
                <w:tab w:val="center" w:pos="4536"/>
                <w:tab w:val="right" w:pos="9072"/>
              </w:tabs>
              <w:rPr>
                <w:noProof/>
                <w:lang w:eastAsia="zh-CN"/>
              </w:rPr>
            </w:pPr>
            <w:r w:rsidRPr="00461CD7">
              <w:rPr>
                <w:noProof/>
              </w:rPr>
              <w:tab/>
            </w:r>
            <w:r w:rsidR="007D2C27" w:rsidRPr="002625EB">
              <w:rPr>
                <w:noProof/>
                <w:position w:val="-66"/>
              </w:rPr>
              <w:object w:dxaOrig="6920" w:dyaOrig="1560" w14:anchorId="0C435485">
                <v:shape id="_x0000_i1275" type="#_x0000_t75" alt="" style="width:345.3pt;height:79.35pt;mso-width-percent:0;mso-height-percent:0;mso-width-percent:0;mso-height-percent:0" o:ole="">
                  <v:imagedata r:id="rId48" o:title=""/>
                </v:shape>
                <o:OLEObject Type="Embed" ProgID="Equation.3" ShapeID="_x0000_i1275" DrawAspect="Content" ObjectID="_1652870749" r:id="rId49"/>
              </w:object>
            </w:r>
          </w:p>
          <w:p w14:paraId="1A175E54" w14:textId="77777777" w:rsidR="00461CD7" w:rsidRPr="00461CD7" w:rsidRDefault="00461CD7" w:rsidP="00461CD7">
            <w:pPr>
              <w:rPr>
                <w:lang w:eastAsia="zh-CN"/>
              </w:rPr>
            </w:pPr>
            <w:r w:rsidRPr="00461CD7">
              <w:rPr>
                <w:rFonts w:hint="eastAsia"/>
                <w:lang w:eastAsia="zh-CN"/>
              </w:rPr>
              <w:t>where</w:t>
            </w:r>
          </w:p>
          <w:p w14:paraId="0D8A8640" w14:textId="77777777" w:rsidR="00461CD7" w:rsidRPr="00461CD7" w:rsidRDefault="00461CD7" w:rsidP="00461CD7">
            <w:pPr>
              <w:ind w:left="568" w:hanging="284"/>
              <w:rPr>
                <w:lang w:eastAsia="zh-CN"/>
              </w:rPr>
            </w:pPr>
            <w:r w:rsidRPr="00461CD7">
              <w:t>-</w:t>
            </w:r>
            <w:r w:rsidRPr="00461CD7">
              <w:tab/>
            </w:r>
            <w:r w:rsidR="007D2C27" w:rsidRPr="002625EB">
              <w:rPr>
                <w:noProof/>
                <w:position w:val="-12"/>
              </w:rPr>
              <w:object w:dxaOrig="540" w:dyaOrig="360" w14:anchorId="730921EB">
                <v:shape id="_x0000_i1274" type="#_x0000_t75" alt="" style="width:27.35pt;height:19.45pt;mso-width-percent:0;mso-height-percent:0;mso-width-percent:0;mso-height-percent:0" o:ole="">
                  <v:imagedata r:id="rId50" o:title=""/>
                </v:shape>
                <o:OLEObject Type="Embed" ProgID="Equation.3" ShapeID="_x0000_i1274" DrawAspect="Content" ObjectID="_1652870750" r:id="rId51"/>
              </w:object>
            </w:r>
            <w:r w:rsidRPr="00461CD7">
              <w:rPr>
                <w:rFonts w:hint="eastAsia"/>
                <w:lang w:eastAsia="zh-CN"/>
              </w:rPr>
              <w:t xml:space="preserve"> is the number of HARQ-ACK bits;</w:t>
            </w:r>
          </w:p>
          <w:p w14:paraId="164CEE8A" w14:textId="77777777" w:rsidR="00461CD7" w:rsidRPr="00461CD7" w:rsidRDefault="00461CD7" w:rsidP="00461CD7">
            <w:pPr>
              <w:ind w:left="568" w:hanging="284"/>
              <w:rPr>
                <w:lang w:eastAsia="zh-CN"/>
              </w:rPr>
            </w:pPr>
            <w:r w:rsidRPr="00461CD7">
              <w:t>-</w:t>
            </w:r>
            <w:r w:rsidRPr="00461CD7">
              <w:tab/>
            </w:r>
            <w:r w:rsidRPr="00461CD7">
              <w:rPr>
                <w:rFonts w:hint="eastAsia"/>
                <w:lang w:eastAsia="zh-CN"/>
              </w:rPr>
              <w:t xml:space="preserve">if </w:t>
            </w:r>
            <w:r w:rsidR="007D2C27" w:rsidRPr="002625EB">
              <w:rPr>
                <w:noProof/>
                <w:position w:val="-12"/>
              </w:rPr>
              <w:object w:dxaOrig="1140" w:dyaOrig="360" w14:anchorId="4FCBAF30">
                <v:shape id="_x0000_i1273" type="#_x0000_t75" alt="" style="width:49.95pt;height:16.8pt;mso-width-percent:0;mso-height-percent:0;mso-width-percent:0;mso-height-percent:0" o:ole="">
                  <v:imagedata r:id="rId52" o:title=""/>
                </v:shape>
                <o:OLEObject Type="Embed" ProgID="Equation.DSMT4" ShapeID="_x0000_i1273" DrawAspect="Content" ObjectID="_1652870751" r:id="rId53"/>
              </w:object>
            </w:r>
            <w:r w:rsidRPr="00461CD7">
              <w:rPr>
                <w:rFonts w:hint="eastAsia"/>
                <w:lang w:eastAsia="zh-CN"/>
              </w:rPr>
              <w:t xml:space="preserve">, </w:t>
            </w:r>
            <w:r w:rsidR="007D2C27" w:rsidRPr="002625EB">
              <w:rPr>
                <w:noProof/>
                <w:position w:val="-12"/>
              </w:rPr>
              <w:object w:dxaOrig="960" w:dyaOrig="360" w14:anchorId="3D8C2C1F">
                <v:shape id="_x0000_i1272" type="#_x0000_t75" alt="" style="width:39.4pt;height:16.8pt;mso-width-percent:0;mso-height-percent:0;mso-width-percent:0;mso-height-percent:0" o:ole="">
                  <v:imagedata r:id="rId54" o:title=""/>
                </v:shape>
                <o:OLEObject Type="Embed" ProgID="Equation.DSMT4" ShapeID="_x0000_i1272" DrawAspect="Content" ObjectID="_1652870752" r:id="rId55"/>
              </w:object>
            </w:r>
            <w:r w:rsidRPr="00461CD7">
              <w:rPr>
                <w:rFonts w:hint="eastAsia"/>
                <w:lang w:eastAsia="zh-CN"/>
              </w:rPr>
              <w:t xml:space="preserve">; otherwise </w:t>
            </w:r>
            <w:r w:rsidR="007D2C27" w:rsidRPr="002625EB">
              <w:rPr>
                <w:noProof/>
                <w:position w:val="-12"/>
              </w:rPr>
              <w:object w:dxaOrig="499" w:dyaOrig="360" w14:anchorId="4AD1BECC">
                <v:shape id="_x0000_i1271" type="#_x0000_t75" alt="" style="width:21.55pt;height:16.8pt;mso-width-percent:0;mso-height-percent:0;mso-position-horizontal:absolute;mso-width-percent:0;mso-height-percent:0" o:ole="">
                  <v:imagedata r:id="rId56" o:title=""/>
                </v:shape>
                <o:OLEObject Type="Embed" ProgID="Equation.DSMT4" ShapeID="_x0000_i1271" DrawAspect="Content" ObjectID="_1652870753" r:id="rId57"/>
              </w:object>
            </w:r>
            <w:r w:rsidRPr="00461CD7">
              <w:rPr>
                <w:rFonts w:hint="eastAsia"/>
                <w:lang w:eastAsia="zh-CN"/>
              </w:rPr>
              <w:t xml:space="preserve"> is the number of CRC bits for HARQ-ACK determined according to Clause 6.3.1.2.1;</w:t>
            </w:r>
          </w:p>
          <w:p w14:paraId="2067DAD5" w14:textId="77777777" w:rsidR="00461CD7" w:rsidRPr="00461CD7" w:rsidRDefault="00461CD7" w:rsidP="00461CD7">
            <w:pPr>
              <w:ind w:left="568" w:hanging="284"/>
              <w:rPr>
                <w:lang w:eastAsia="zh-CN"/>
              </w:rPr>
            </w:pPr>
            <w:r w:rsidRPr="00461CD7">
              <w:rPr>
                <w:lang w:eastAsia="zh-CN"/>
              </w:rPr>
              <w:t>-</w:t>
            </w:r>
            <w:r w:rsidRPr="00461CD7">
              <w:rPr>
                <w:lang w:eastAsia="zh-CN"/>
              </w:rPr>
              <w:tab/>
            </w:r>
            <w:r w:rsidR="007D2C27" w:rsidRPr="002625EB">
              <w:rPr>
                <w:noProof/>
                <w:position w:val="-12"/>
              </w:rPr>
              <w:object w:dxaOrig="1939" w:dyaOrig="380" w14:anchorId="55A81373">
                <v:shape id="_x0000_i1270" type="#_x0000_t75" alt="" style="width:98.8pt;height:19.45pt;mso-width-percent:0;mso-height-percent:0;mso-width-percent:0;mso-height-percent:0" o:ole="">
                  <v:imagedata r:id="rId58" o:title=""/>
                </v:shape>
                <o:OLEObject Type="Embed" ProgID="Equation.3" ShapeID="_x0000_i1270" DrawAspect="Content" ObjectID="_1652870754" r:id="rId59"/>
              </w:object>
            </w:r>
            <w:r w:rsidRPr="00461CD7">
              <w:rPr>
                <w:rFonts w:hint="eastAsia"/>
                <w:lang w:eastAsia="zh-CN"/>
              </w:rPr>
              <w:t>;</w:t>
            </w:r>
          </w:p>
          <w:p w14:paraId="4B42E7C8" w14:textId="77777777" w:rsidR="00461CD7" w:rsidRPr="00461CD7" w:rsidRDefault="00461CD7" w:rsidP="00461CD7">
            <w:pPr>
              <w:ind w:left="568" w:hanging="284"/>
              <w:rPr>
                <w:lang w:eastAsia="zh-CN"/>
              </w:rPr>
            </w:pPr>
            <w:r w:rsidRPr="00461CD7">
              <w:rPr>
                <w:lang w:eastAsia="zh-CN"/>
              </w:rPr>
              <w:t>-</w:t>
            </w:r>
            <w:r w:rsidRPr="00461CD7">
              <w:rPr>
                <w:lang w:eastAsia="zh-CN"/>
              </w:rPr>
              <w:tab/>
            </w:r>
            <w:r w:rsidR="007D2C27" w:rsidRPr="002625EB">
              <w:rPr>
                <w:noProof/>
                <w:position w:val="-12"/>
              </w:rPr>
              <w:object w:dxaOrig="780" w:dyaOrig="360" w14:anchorId="7FF5A3AA">
                <v:shape id="_x0000_i1269" type="#_x0000_t75" alt="" style="width:37.85pt;height:19.45pt;mso-width-percent:0;mso-height-percent:0;mso-width-percent:0;mso-height-percent:0" o:ole="">
                  <v:imagedata r:id="rId60" o:title=""/>
                </v:shape>
                <o:OLEObject Type="Embed" ProgID="Equation.3" ShapeID="_x0000_i1269" DrawAspect="Content" ObjectID="_1652870755" r:id="rId61"/>
              </w:object>
            </w:r>
            <w:r w:rsidRPr="00461CD7">
              <w:rPr>
                <w:rFonts w:hint="eastAsia"/>
                <w:lang w:eastAsia="zh-CN"/>
              </w:rPr>
              <w:t xml:space="preserve"> is the number of code blocks for UL-SCH of the PUSCH transmission;</w:t>
            </w:r>
          </w:p>
          <w:p w14:paraId="60C2CBA8" w14:textId="77777777" w:rsidR="00461CD7" w:rsidRPr="00461CD7" w:rsidRDefault="00461CD7" w:rsidP="00461CD7">
            <w:pPr>
              <w:ind w:left="568" w:hanging="284"/>
              <w:rPr>
                <w:lang w:eastAsia="zh-CN"/>
              </w:rPr>
            </w:pPr>
            <w:r w:rsidRPr="00461CD7">
              <w:rPr>
                <w:lang w:eastAsia="zh-CN"/>
              </w:rPr>
              <w:t>-</w:t>
            </w:r>
            <w:r w:rsidRPr="00461CD7">
              <w:rPr>
                <w:lang w:eastAsia="zh-CN"/>
              </w:rPr>
              <w:tab/>
            </w:r>
            <w:r w:rsidRPr="00461CD7">
              <w:rPr>
                <w:rFonts w:hint="eastAsia"/>
                <w:lang w:eastAsia="zh-CN"/>
              </w:rPr>
              <w:t>i</w:t>
            </w:r>
            <w:r w:rsidRPr="00461CD7">
              <w:t>f</w:t>
            </w:r>
            <w:r w:rsidRPr="00461CD7">
              <w:rPr>
                <w:rFonts w:eastAsia="Malgun Gothic"/>
              </w:rPr>
              <w:t xml:space="preserve"> the DCI format scheduling the PUSCH transmission includes a CBGTI field indicating that the UE shall not transmit the </w:t>
            </w:r>
            <w:r w:rsidR="007D2C27" w:rsidRPr="002625EB">
              <w:rPr>
                <w:noProof/>
                <w:position w:val="-4"/>
              </w:rPr>
              <w:object w:dxaOrig="156" w:dyaOrig="180" w14:anchorId="18CDBCC1">
                <v:shape id="_x0000_i1268" type="#_x0000_t75" alt="" style="width:7.9pt;height:9.45pt;mso-width-percent:0;mso-height-percent:0;mso-width-percent:0;mso-height-percent:0" o:ole="">
                  <v:imagedata r:id="rId62" o:title=""/>
                </v:shape>
                <o:OLEObject Type="Embed" ProgID="Equation.3" ShapeID="_x0000_i1268" DrawAspect="Content" ObjectID="_1652870756" r:id="rId63"/>
              </w:object>
            </w:r>
            <w:r w:rsidRPr="00461CD7">
              <w:rPr>
                <w:rFonts w:eastAsia="Malgun Gothic"/>
              </w:rPr>
              <w:t xml:space="preserve">-th code block, </w:t>
            </w:r>
            <w:r w:rsidR="007D2C27" w:rsidRPr="002625EB">
              <w:rPr>
                <w:noProof/>
                <w:position w:val="-10"/>
              </w:rPr>
              <w:object w:dxaOrig="276" w:dyaOrig="300" w14:anchorId="7F39409F">
                <v:shape id="_x0000_i1267" type="#_x0000_t75" alt="" style="width:12.6pt;height:15.25pt;mso-width-percent:0;mso-height-percent:0;mso-width-percent:0;mso-height-percent:0" o:ole="">
                  <v:imagedata r:id="rId64" o:title=""/>
                </v:shape>
                <o:OLEObject Type="Embed" ProgID="Equation.3" ShapeID="_x0000_i1267" DrawAspect="Content" ObjectID="_1652870757" r:id="rId65"/>
              </w:object>
            </w:r>
            <w:r w:rsidRPr="00461CD7">
              <w:t>=0;</w:t>
            </w:r>
            <w:r w:rsidRPr="00461CD7">
              <w:rPr>
                <w:rFonts w:eastAsia="Malgun Gothic"/>
              </w:rPr>
              <w:t xml:space="preserve"> </w:t>
            </w:r>
            <w:r w:rsidRPr="00461CD7">
              <w:rPr>
                <w:rFonts w:hint="eastAsia"/>
                <w:lang w:eastAsia="zh-CN"/>
              </w:rPr>
              <w:t>otherwise</w:t>
            </w:r>
            <w:r w:rsidRPr="00461CD7">
              <w:rPr>
                <w:rFonts w:eastAsia="Malgun Gothic"/>
              </w:rPr>
              <w:t xml:space="preserve">, </w:t>
            </w:r>
            <w:r w:rsidR="007D2C27" w:rsidRPr="002625EB">
              <w:rPr>
                <w:noProof/>
                <w:position w:val="-10"/>
              </w:rPr>
              <w:object w:dxaOrig="340" w:dyaOrig="340" w14:anchorId="56902966">
                <v:shape id="_x0000_i1266" type="#_x0000_t75" alt="" style="width:17.35pt;height:17.35pt;mso-width-percent:0;mso-height-percent:0;mso-width-percent:0;mso-height-percent:0" o:ole="">
                  <v:imagedata r:id="rId66" o:title=""/>
                </v:shape>
                <o:OLEObject Type="Embed" ProgID="Equation.3" ShapeID="_x0000_i1266" DrawAspect="Content" ObjectID="_1652870758" r:id="rId67"/>
              </w:object>
            </w:r>
            <w:r w:rsidRPr="00461CD7">
              <w:rPr>
                <w:rFonts w:hint="eastAsia"/>
                <w:lang w:eastAsia="zh-CN"/>
              </w:rPr>
              <w:t xml:space="preserve"> is the </w:t>
            </w:r>
            <w:r w:rsidR="007D2C27" w:rsidRPr="002625EB">
              <w:rPr>
                <w:noProof/>
                <w:position w:val="-4"/>
              </w:rPr>
              <w:object w:dxaOrig="180" w:dyaOrig="200" w14:anchorId="32A7E4B6">
                <v:shape id="_x0000_i1265" type="#_x0000_t75" alt="" style="width:9.45pt;height:9.45pt;mso-width-percent:0;mso-height-percent:0;mso-width-percent:0;mso-height-percent:0" o:ole="">
                  <v:imagedata r:id="rId68" o:title=""/>
                </v:shape>
                <o:OLEObject Type="Embed" ProgID="Equation.3" ShapeID="_x0000_i1265" DrawAspect="Content" ObjectID="_1652870759" r:id="rId69"/>
              </w:object>
            </w:r>
            <w:r w:rsidRPr="00461CD7">
              <w:rPr>
                <w:rFonts w:hint="eastAsia"/>
                <w:lang w:eastAsia="zh-CN"/>
              </w:rPr>
              <w:t>-th code block size for UL-SCH of the PUSCH transmission;</w:t>
            </w:r>
          </w:p>
          <w:p w14:paraId="2C0BCA5E" w14:textId="77777777" w:rsidR="00461CD7" w:rsidRPr="00461CD7" w:rsidRDefault="00461CD7" w:rsidP="00461CD7">
            <w:pPr>
              <w:ind w:left="568" w:hanging="284"/>
              <w:rPr>
                <w:lang w:eastAsia="zh-CN"/>
              </w:rPr>
            </w:pPr>
            <w:r w:rsidRPr="00461CD7">
              <w:rPr>
                <w:lang w:eastAsia="zh-CN"/>
              </w:rPr>
              <w:t>-</w:t>
            </w:r>
            <w:r w:rsidRPr="00461CD7">
              <w:rPr>
                <w:lang w:eastAsia="zh-CN"/>
              </w:rPr>
              <w:tab/>
            </w:r>
            <w:r w:rsidR="007D2C27" w:rsidRPr="002625EB">
              <w:rPr>
                <w:noProof/>
                <w:position w:val="-12"/>
              </w:rPr>
              <w:object w:dxaOrig="800" w:dyaOrig="380" w14:anchorId="39803CA7">
                <v:shape id="_x0000_i1264" type="#_x0000_t75" alt="" style="width:39.4pt;height:19.45pt;mso-width-percent:0;mso-height-percent:0;mso-width-percent:0;mso-height-percent:0" o:ole="">
                  <v:imagedata r:id="rId70" o:title=""/>
                </v:shape>
                <o:OLEObject Type="Embed" ProgID="Equation.3" ShapeID="_x0000_i1264" DrawAspect="Content" ObjectID="_1652870760" r:id="rId71"/>
              </w:object>
            </w:r>
            <w:r w:rsidRPr="00461CD7">
              <w:rPr>
                <w:rFonts w:hint="eastAsia"/>
                <w:lang w:eastAsia="zh-CN"/>
              </w:rPr>
              <w:t xml:space="preserve"> </w:t>
            </w:r>
            <w:r w:rsidRPr="00461CD7">
              <w:rPr>
                <w:lang w:eastAsia="zh-CN"/>
              </w:rPr>
              <w:t xml:space="preserve">is the scheduled bandwidth </w:t>
            </w:r>
            <w:r w:rsidRPr="00461CD7">
              <w:rPr>
                <w:rFonts w:hint="eastAsia"/>
                <w:lang w:eastAsia="zh-CN"/>
              </w:rPr>
              <w:t>of the</w:t>
            </w:r>
            <w:r w:rsidRPr="00461CD7">
              <w:rPr>
                <w:lang w:eastAsia="zh-CN"/>
              </w:rPr>
              <w:t xml:space="preserve"> PUSCH transmission, expressed as a number of subcarriers</w:t>
            </w:r>
            <w:r w:rsidRPr="00461CD7">
              <w:rPr>
                <w:rFonts w:hint="eastAsia"/>
                <w:lang w:eastAsia="zh-CN"/>
              </w:rPr>
              <w:t>;</w:t>
            </w:r>
          </w:p>
          <w:p w14:paraId="5B5F45EC" w14:textId="77777777" w:rsidR="00461CD7" w:rsidRPr="00461CD7" w:rsidRDefault="00461CD7" w:rsidP="00461CD7">
            <w:pPr>
              <w:ind w:left="568" w:hanging="284"/>
              <w:rPr>
                <w:lang w:eastAsia="zh-CN"/>
              </w:rPr>
            </w:pPr>
            <w:r w:rsidRPr="00461CD7">
              <w:rPr>
                <w:lang w:eastAsia="zh-CN"/>
              </w:rPr>
              <w:t>-</w:t>
            </w:r>
            <w:r w:rsidRPr="00461CD7">
              <w:rPr>
                <w:lang w:eastAsia="zh-CN"/>
              </w:rPr>
              <w:tab/>
            </w:r>
            <w:r w:rsidR="007D2C27" w:rsidRPr="002625EB">
              <w:rPr>
                <w:noProof/>
                <w:position w:val="-14"/>
              </w:rPr>
              <w:object w:dxaOrig="1020" w:dyaOrig="400" w14:anchorId="0327F9B3">
                <v:shape id="_x0000_i1263" type="#_x0000_t75" alt="" style="width:47.3pt;height:19.45pt;mso-width-percent:0;mso-height-percent:0;mso-width-percent:0;mso-height-percent:0" o:ole="">
                  <v:imagedata r:id="rId72" o:title=""/>
                </v:shape>
                <o:OLEObject Type="Embed" ProgID="Equation.DSMT4" ShapeID="_x0000_i1263" DrawAspect="Content" ObjectID="_1652870761" r:id="rId73"/>
              </w:object>
            </w:r>
            <w:r w:rsidRPr="00461CD7">
              <w:rPr>
                <w:rFonts w:hint="eastAsia"/>
                <w:lang w:eastAsia="zh-CN"/>
              </w:rPr>
              <w:t xml:space="preserve"> </w:t>
            </w:r>
            <w:r w:rsidRPr="00461CD7">
              <w:rPr>
                <w:lang w:eastAsia="zh-CN"/>
              </w:rPr>
              <w:t xml:space="preserve">is the </w:t>
            </w:r>
            <w:r w:rsidRPr="00461CD7">
              <w:rPr>
                <w:rFonts w:hint="eastAsia"/>
                <w:lang w:eastAsia="zh-CN"/>
              </w:rPr>
              <w:t>number of subcarriers in OFDM symbol</w:t>
            </w:r>
            <w:r w:rsidRPr="00461CD7">
              <w:rPr>
                <w:lang w:eastAsia="zh-CN"/>
              </w:rPr>
              <w:t xml:space="preserve"> </w:t>
            </w:r>
            <w:r w:rsidR="007D2C27" w:rsidRPr="002625EB">
              <w:rPr>
                <w:noProof/>
                <w:position w:val="-6"/>
              </w:rPr>
              <w:object w:dxaOrig="139" w:dyaOrig="279" w14:anchorId="489D89B5">
                <v:shape id="_x0000_i1262" type="#_x0000_t75" alt="" style="width:7.35pt;height:12.6pt;mso-width-percent:0;mso-height-percent:0;mso-width-percent:0;mso-height-percent:0" o:ole="">
                  <v:imagedata r:id="rId74" o:title=""/>
                </v:shape>
                <o:OLEObject Type="Embed" ProgID="Equation.3" ShapeID="_x0000_i1262" DrawAspect="Content" ObjectID="_1652870762" r:id="rId75"/>
              </w:object>
            </w:r>
            <w:r w:rsidRPr="00461CD7">
              <w:rPr>
                <w:rFonts w:hint="eastAsia"/>
                <w:lang w:eastAsia="zh-CN"/>
              </w:rPr>
              <w:t xml:space="preserve"> that carries PTRS, in the PUSCH transmission;</w:t>
            </w:r>
          </w:p>
          <w:p w14:paraId="710A5D67" w14:textId="77777777" w:rsidR="00461CD7" w:rsidRPr="00461CD7" w:rsidRDefault="00461CD7" w:rsidP="00461CD7">
            <w:pPr>
              <w:ind w:left="568" w:hanging="284"/>
              <w:rPr>
                <w:lang w:eastAsia="zh-CN"/>
              </w:rPr>
            </w:pPr>
            <w:r w:rsidRPr="00461CD7">
              <w:rPr>
                <w:lang w:eastAsia="zh-CN"/>
              </w:rPr>
              <w:t>-</w:t>
            </w:r>
            <w:r w:rsidRPr="00461CD7">
              <w:rPr>
                <w:lang w:eastAsia="zh-CN"/>
              </w:rPr>
              <w:tab/>
            </w:r>
            <w:r w:rsidR="007D2C27" w:rsidRPr="002625EB">
              <w:rPr>
                <w:noProof/>
                <w:position w:val="-14"/>
              </w:rPr>
              <w:object w:dxaOrig="880" w:dyaOrig="400" w14:anchorId="05F9C936">
                <v:shape id="_x0000_i1261" type="#_x0000_t75" alt="" style="width:34.7pt;height:17.35pt;mso-width-percent:0;mso-height-percent:0;mso-width-percent:0;mso-height-percent:0" o:ole="">
                  <v:imagedata r:id="rId76" o:title=""/>
                </v:shape>
                <o:OLEObject Type="Embed" ProgID="Equation.DSMT4" ShapeID="_x0000_i1261" DrawAspect="Content" ObjectID="_1652870763" r:id="rId77"/>
              </w:object>
            </w:r>
            <w:r w:rsidRPr="00461CD7">
              <w:rPr>
                <w:rFonts w:hint="eastAsia"/>
                <w:lang w:eastAsia="zh-CN"/>
              </w:rPr>
              <w:t xml:space="preserve"> is the number of </w:t>
            </w:r>
            <w:r w:rsidRPr="00461CD7">
              <w:rPr>
                <w:lang w:eastAsia="zh-CN"/>
              </w:rPr>
              <w:t xml:space="preserve">resource </w:t>
            </w:r>
            <w:r w:rsidRPr="00461CD7">
              <w:rPr>
                <w:rFonts w:hint="eastAsia"/>
                <w:lang w:eastAsia="zh-CN"/>
              </w:rPr>
              <w:t xml:space="preserve">elements that can be used for transmission of UCI in OFDM symbol </w:t>
            </w:r>
            <w:r w:rsidR="007D2C27" w:rsidRPr="002625EB">
              <w:rPr>
                <w:noProof/>
                <w:position w:val="-6"/>
              </w:rPr>
              <w:object w:dxaOrig="139" w:dyaOrig="279" w14:anchorId="1730B03F">
                <v:shape id="_x0000_i1260" type="#_x0000_t75" alt="" style="width:7.35pt;height:12.6pt;mso-width-percent:0;mso-height-percent:0;mso-width-percent:0;mso-height-percent:0" o:ole="">
                  <v:imagedata r:id="rId74" o:title=""/>
                </v:shape>
                <o:OLEObject Type="Embed" ProgID="Equation.3" ShapeID="_x0000_i1260" DrawAspect="Content" ObjectID="_1652870764" r:id="rId78"/>
              </w:object>
            </w:r>
            <w:r w:rsidRPr="00461CD7">
              <w:rPr>
                <w:rFonts w:hint="eastAsia"/>
                <w:lang w:eastAsia="zh-CN"/>
              </w:rPr>
              <w:t xml:space="preserve">, for </w:t>
            </w:r>
            <w:r w:rsidR="007D2C27" w:rsidRPr="002625EB">
              <w:rPr>
                <w:noProof/>
                <w:position w:val="-14"/>
              </w:rPr>
              <w:object w:dxaOrig="2260" w:dyaOrig="400" w14:anchorId="66FCF22B">
                <v:shape id="_x0000_i1259" type="#_x0000_t75" alt="" style="width:96.7pt;height:17.35pt;mso-width-percent:0;mso-height-percent:0;mso-width-percent:0;mso-height-percent:0" o:ole="">
                  <v:imagedata r:id="rId79" o:title=""/>
                </v:shape>
                <o:OLEObject Type="Embed" ProgID="Equation.3" ShapeID="_x0000_i1259" DrawAspect="Content" ObjectID="_1652870765" r:id="rId80"/>
              </w:object>
            </w:r>
            <w:r w:rsidRPr="00461CD7">
              <w:rPr>
                <w:rFonts w:hint="eastAsia"/>
                <w:lang w:eastAsia="zh-CN"/>
              </w:rPr>
              <w:t xml:space="preserve">, in the PUSCH transmission and </w:t>
            </w:r>
            <w:r w:rsidR="007D2C27" w:rsidRPr="002625EB">
              <w:rPr>
                <w:noProof/>
                <w:position w:val="-14"/>
              </w:rPr>
              <w:object w:dxaOrig="740" w:dyaOrig="400" w14:anchorId="7E30ADD9">
                <v:shape id="_x0000_i1258" type="#_x0000_t75" alt="" style="width:32.05pt;height:17.35pt;mso-width-percent:0;mso-height-percent:0;mso-width-percent:0;mso-height-percent:0" o:ole="">
                  <v:imagedata r:id="rId81" o:title=""/>
                </v:shape>
                <o:OLEObject Type="Embed" ProgID="Equation.3" ShapeID="_x0000_i1258" DrawAspect="Content" ObjectID="_1652870766" r:id="rId82"/>
              </w:object>
            </w:r>
            <w:r w:rsidRPr="00461CD7">
              <w:rPr>
                <w:rFonts w:hint="eastAsia"/>
                <w:lang w:eastAsia="zh-CN"/>
              </w:rPr>
              <w:t xml:space="preserve"> is the total number of OFDM symbols of the PUSCH, including all OFDM symbols used for DMRS;</w:t>
            </w:r>
          </w:p>
          <w:p w14:paraId="35AE1D1F" w14:textId="77777777" w:rsidR="00461CD7" w:rsidRPr="00461CD7" w:rsidRDefault="00461CD7" w:rsidP="00461CD7">
            <w:pPr>
              <w:ind w:left="851" w:hanging="284"/>
              <w:rPr>
                <w:lang w:eastAsia="zh-CN"/>
              </w:rPr>
            </w:pPr>
            <w:r w:rsidRPr="00461CD7">
              <w:rPr>
                <w:rFonts w:hint="eastAsia"/>
                <w:lang w:eastAsia="zh-CN"/>
              </w:rPr>
              <w:t>-</w:t>
            </w:r>
            <w:r w:rsidRPr="00461CD7">
              <w:rPr>
                <w:rFonts w:hint="eastAsia"/>
                <w:lang w:eastAsia="zh-CN"/>
              </w:rPr>
              <w:tab/>
              <w:t xml:space="preserve">for any OFDM symbol that carries DMRS of the PUSCH, </w:t>
            </w:r>
            <w:r w:rsidR="007D2C27" w:rsidRPr="002625EB">
              <w:rPr>
                <w:noProof/>
                <w:position w:val="-14"/>
              </w:rPr>
              <w:object w:dxaOrig="1240" w:dyaOrig="400" w14:anchorId="5790AF2F">
                <v:shape id="_x0000_i1257" type="#_x0000_t75" alt="" style="width:52.55pt;height:17.35pt;mso-width-percent:0;mso-height-percent:0;mso-width-percent:0;mso-height-percent:0" o:ole="">
                  <v:imagedata r:id="rId83" o:title=""/>
                </v:shape>
                <o:OLEObject Type="Embed" ProgID="Equation.DSMT4" ShapeID="_x0000_i1257" DrawAspect="Content" ObjectID="_1652870767" r:id="rId84"/>
              </w:object>
            </w:r>
            <w:r w:rsidRPr="00461CD7">
              <w:rPr>
                <w:rFonts w:hint="eastAsia"/>
                <w:lang w:eastAsia="zh-CN"/>
              </w:rPr>
              <w:t>;</w:t>
            </w:r>
          </w:p>
          <w:p w14:paraId="73A00CE5" w14:textId="77777777" w:rsidR="00461CD7" w:rsidRPr="00461CD7" w:rsidRDefault="00461CD7" w:rsidP="00461CD7">
            <w:pPr>
              <w:ind w:left="851" w:hanging="284"/>
              <w:rPr>
                <w:lang w:eastAsia="zh-CN"/>
              </w:rPr>
            </w:pPr>
            <w:r w:rsidRPr="00461CD7">
              <w:rPr>
                <w:rFonts w:hint="eastAsia"/>
                <w:lang w:eastAsia="zh-CN"/>
              </w:rPr>
              <w:t>-</w:t>
            </w:r>
            <w:r w:rsidRPr="00461CD7">
              <w:rPr>
                <w:rFonts w:hint="eastAsia"/>
                <w:lang w:eastAsia="zh-CN"/>
              </w:rPr>
              <w:tab/>
              <w:t xml:space="preserve">for any OFDM symbol that does not carry DMRS of the PUSCH, </w:t>
            </w:r>
            <w:r w:rsidR="007D2C27" w:rsidRPr="002625EB">
              <w:rPr>
                <w:noProof/>
                <w:position w:val="-14"/>
              </w:rPr>
              <w:object w:dxaOrig="3000" w:dyaOrig="400" w14:anchorId="120B4AC0">
                <v:shape id="_x0000_i1256" type="#_x0000_t75" alt="" style="width:126.65pt;height:17.35pt;mso-width-percent:0;mso-height-percent:0;mso-width-percent:0;mso-height-percent:0" o:ole="">
                  <v:imagedata r:id="rId85" o:title=""/>
                </v:shape>
                <o:OLEObject Type="Embed" ProgID="Equation.DSMT4" ShapeID="_x0000_i1256" DrawAspect="Content" ObjectID="_1652870768" r:id="rId86"/>
              </w:object>
            </w:r>
            <w:r w:rsidRPr="00461CD7">
              <w:rPr>
                <w:rFonts w:hint="eastAsia"/>
                <w:lang w:eastAsia="zh-CN"/>
              </w:rPr>
              <w:t>;</w:t>
            </w:r>
          </w:p>
          <w:p w14:paraId="5E1B96D7" w14:textId="77777777" w:rsidR="00461CD7" w:rsidRPr="00461CD7" w:rsidRDefault="00461CD7" w:rsidP="00461CD7">
            <w:pPr>
              <w:ind w:left="568" w:hanging="284"/>
              <w:rPr>
                <w:lang w:eastAsia="zh-CN"/>
              </w:rPr>
            </w:pPr>
            <w:r w:rsidRPr="00461CD7">
              <w:rPr>
                <w:rFonts w:hint="eastAsia"/>
                <w:lang w:eastAsia="zh-CN"/>
              </w:rPr>
              <w:t>-</w:t>
            </w:r>
            <w:r w:rsidRPr="00461CD7">
              <w:rPr>
                <w:rFonts w:hint="eastAsia"/>
                <w:lang w:eastAsia="zh-CN"/>
              </w:rPr>
              <w:tab/>
            </w:r>
            <w:r w:rsidR="007D2C27" w:rsidRPr="002625EB">
              <w:rPr>
                <w:noProof/>
                <w:position w:val="-6"/>
              </w:rPr>
              <w:object w:dxaOrig="240" w:dyaOrig="220" w14:anchorId="3E065CAA">
                <v:shape id="_x0000_i1255" type="#_x0000_t75" alt="" style="width:11.55pt;height:7.9pt;mso-width-percent:0;mso-height-percent:0;mso-width-percent:0;mso-height-percent:0" o:ole="">
                  <v:imagedata r:id="rId87" o:title=""/>
                </v:shape>
                <o:OLEObject Type="Embed" ProgID="Equation.DSMT4" ShapeID="_x0000_i1255" DrawAspect="Content" ObjectID="_1652870769" r:id="rId88"/>
              </w:object>
            </w:r>
            <w:r w:rsidRPr="00461CD7">
              <w:rPr>
                <w:rFonts w:hint="eastAsia"/>
                <w:lang w:eastAsia="zh-CN"/>
              </w:rPr>
              <w:t xml:space="preserve"> is configured by higher layer parameter </w:t>
            </w:r>
            <w:r w:rsidRPr="00461CD7">
              <w:rPr>
                <w:i/>
              </w:rPr>
              <w:t>scaling</w:t>
            </w:r>
            <w:r w:rsidRPr="00461CD7">
              <w:rPr>
                <w:rFonts w:hint="eastAsia"/>
                <w:lang w:eastAsia="zh-CN"/>
              </w:rPr>
              <w:t>;</w:t>
            </w:r>
          </w:p>
          <w:p w14:paraId="63769470" w14:textId="77777777" w:rsidR="00461CD7" w:rsidRPr="00461CD7" w:rsidRDefault="00461CD7" w:rsidP="00461CD7">
            <w:pPr>
              <w:ind w:left="568" w:hanging="284"/>
              <w:rPr>
                <w:lang w:eastAsia="zh-CN"/>
              </w:rPr>
            </w:pPr>
            <w:r w:rsidRPr="00461CD7">
              <w:rPr>
                <w:rFonts w:hint="eastAsia"/>
                <w:lang w:eastAsia="zh-CN"/>
              </w:rPr>
              <w:lastRenderedPageBreak/>
              <w:t>-</w:t>
            </w:r>
            <w:r w:rsidRPr="00461CD7">
              <w:rPr>
                <w:rFonts w:hint="eastAsia"/>
                <w:lang w:eastAsia="zh-CN"/>
              </w:rPr>
              <w:tab/>
            </w:r>
            <w:r w:rsidR="007D2C27" w:rsidRPr="002625EB">
              <w:rPr>
                <w:noProof/>
                <w:position w:val="-12"/>
              </w:rPr>
              <w:object w:dxaOrig="200" w:dyaOrig="360" w14:anchorId="7DD49A9C">
                <v:shape id="_x0000_i1254" type="#_x0000_t75" alt="" style="width:9.45pt;height:15.75pt;mso-width-percent:0;mso-height-percent:0;mso-width-percent:0;mso-height-percent:0" o:ole="">
                  <v:imagedata r:id="rId89" o:title=""/>
                </v:shape>
                <o:OLEObject Type="Embed" ProgID="Equation.DSMT4" ShapeID="_x0000_i1254" DrawAspect="Content" ObjectID="_1652870770" r:id="rId90"/>
              </w:object>
            </w:r>
            <w:r w:rsidRPr="00461CD7">
              <w:rPr>
                <w:rFonts w:hint="eastAsia"/>
                <w:lang w:eastAsia="zh-CN"/>
              </w:rPr>
              <w:t xml:space="preserve"> is the symbol index of the first OFDM symbol that does not carry DMRS of the PUSCH, after the first DMRS symbol(s), in the PUSCH transmission.</w:t>
            </w:r>
          </w:p>
          <w:p w14:paraId="6B5B5924" w14:textId="02F382ED" w:rsidR="00461CD7" w:rsidRPr="009862E6" w:rsidRDefault="00461CD7" w:rsidP="00461CD7">
            <w:pPr>
              <w:rPr>
                <w:color w:val="FF0000"/>
                <w:lang w:eastAsia="zh-CN"/>
              </w:rPr>
            </w:pPr>
            <w:r w:rsidRPr="00461CD7">
              <w:rPr>
                <w:rFonts w:hint="eastAsia"/>
                <w:color w:val="FF0000"/>
                <w:lang w:eastAsia="zh-CN"/>
              </w:rPr>
              <w:t xml:space="preserve">For HARQ-ACK transmission on </w:t>
            </w:r>
            <w:r w:rsidR="002C2DB9">
              <w:rPr>
                <w:color w:val="FF0000"/>
                <w:lang w:eastAsia="zh-CN"/>
              </w:rPr>
              <w:t xml:space="preserve">an actual repetition of a </w:t>
            </w:r>
            <w:r w:rsidRPr="00461CD7">
              <w:rPr>
                <w:rFonts w:hint="eastAsia"/>
                <w:color w:val="FF0000"/>
                <w:lang w:eastAsia="zh-CN"/>
              </w:rPr>
              <w:t xml:space="preserve">PUSCH </w:t>
            </w:r>
            <w:r w:rsidR="00DD1654" w:rsidRPr="009862E6">
              <w:rPr>
                <w:color w:val="FF0000"/>
                <w:lang w:eastAsia="zh-CN"/>
              </w:rPr>
              <w:t xml:space="preserve">with repetition Type B </w:t>
            </w:r>
            <w:r w:rsidRPr="00461CD7">
              <w:rPr>
                <w:rFonts w:hint="eastAsia"/>
                <w:color w:val="FF0000"/>
                <w:lang w:eastAsia="zh-CN"/>
              </w:rPr>
              <w:t>with UL-SCH, the number of coded modulation symbols per layer</w:t>
            </w:r>
            <w:r w:rsidRPr="00461CD7">
              <w:rPr>
                <w:color w:val="FF0000"/>
                <w:lang w:eastAsia="zh-CN"/>
              </w:rPr>
              <w:t xml:space="preserve"> </w:t>
            </w:r>
            <w:r w:rsidRPr="00461CD7">
              <w:rPr>
                <w:rFonts w:hint="eastAsia"/>
                <w:color w:val="FF0000"/>
                <w:lang w:eastAsia="zh-CN"/>
              </w:rPr>
              <w:t xml:space="preserve">for HARQ-ACK transmission, denoted as </w:t>
            </w:r>
            <w:r w:rsidR="007D2C27" w:rsidRPr="003C6AF4">
              <w:rPr>
                <w:noProof/>
                <w:color w:val="FF0000"/>
                <w:position w:val="-12"/>
              </w:rPr>
              <w:object w:dxaOrig="540" w:dyaOrig="360" w14:anchorId="4D4BD222">
                <v:shape id="_x0000_i1253" type="#_x0000_t75" alt="" style="width:27.35pt;height:19.45pt;mso-width-percent:0;mso-height-percent:0;mso-width-percent:0;mso-height-percent:0" o:ole="">
                  <v:imagedata r:id="rId46" o:title=""/>
                </v:shape>
                <o:OLEObject Type="Embed" ProgID="Equation.3" ShapeID="_x0000_i1253" DrawAspect="Content" ObjectID="_1652870771" r:id="rId91"/>
              </w:object>
            </w:r>
            <w:r w:rsidRPr="00461CD7">
              <w:rPr>
                <w:rFonts w:hint="eastAsia"/>
                <w:color w:val="FF0000"/>
                <w:lang w:eastAsia="zh-CN"/>
              </w:rPr>
              <w:t>, is determined as follows:</w:t>
            </w:r>
          </w:p>
          <w:p w14:paraId="60C979D2" w14:textId="60B3D2A5" w:rsidR="00461CD7" w:rsidRPr="00461CD7" w:rsidRDefault="00BE1CF8" w:rsidP="00461CD7">
            <w:pPr>
              <w:rPr>
                <w:color w:val="FF0000"/>
                <w:lang w:eastAsia="zh-CN"/>
              </w:rPr>
            </w:pPr>
            <m:oMathPara>
              <m:oMath>
                <m:sSubSup>
                  <m:sSubSupPr>
                    <m:ctrlPr>
                      <w:rPr>
                        <w:rFonts w:ascii="Cambria Math" w:hAnsi="Cambria Math"/>
                        <w:i/>
                        <w:color w:val="FF0000"/>
                        <w:lang w:eastAsia="zh-CN"/>
                      </w:rPr>
                    </m:ctrlPr>
                  </m:sSubSupPr>
                  <m:e>
                    <m:r>
                      <w:rPr>
                        <w:rFonts w:ascii="Cambria Math" w:hAnsi="Cambria Math"/>
                        <w:color w:val="FF0000"/>
                        <w:lang w:eastAsia="zh-CN"/>
                      </w:rPr>
                      <m:t>Q</m:t>
                    </m:r>
                  </m:e>
                  <m:sub>
                    <m:r>
                      <w:rPr>
                        <w:rFonts w:ascii="Cambria Math" w:hAnsi="Cambria Math"/>
                        <w:color w:val="FF0000"/>
                        <w:lang w:eastAsia="zh-CN"/>
                      </w:rPr>
                      <m:t>ACK</m:t>
                    </m:r>
                  </m:sub>
                  <m:sup>
                    <m:r>
                      <w:rPr>
                        <w:rFonts w:ascii="Cambria Math" w:hAnsi="Cambria Math"/>
                        <w:color w:val="FF0000"/>
                        <w:lang w:eastAsia="zh-CN"/>
                      </w:rPr>
                      <m:t>'</m:t>
                    </m:r>
                  </m:sup>
                </m:sSubSup>
                <m:r>
                  <w:rPr>
                    <w:rFonts w:ascii="Cambria Math" w:hAnsi="Cambria Math"/>
                    <w:color w:val="FF0000"/>
                    <w:lang w:eastAsia="zh-CN"/>
                  </w:rPr>
                  <m:t>=</m:t>
                </m:r>
                <m:func>
                  <m:funcPr>
                    <m:ctrlPr>
                      <w:rPr>
                        <w:rFonts w:ascii="Cambria Math" w:hAnsi="Cambria Math"/>
                        <w:i/>
                        <w:color w:val="FF0000"/>
                        <w:lang w:eastAsia="zh-CN"/>
                      </w:rPr>
                    </m:ctrlPr>
                  </m:funcPr>
                  <m:fName>
                    <m:r>
                      <m:rPr>
                        <m:sty m:val="p"/>
                      </m:rPr>
                      <w:rPr>
                        <w:rFonts w:ascii="Cambria Math" w:hAnsi="Cambria Math"/>
                        <w:color w:val="FF0000"/>
                        <w:lang w:eastAsia="zh-CN"/>
                      </w:rPr>
                      <m:t>min</m:t>
                    </m:r>
                  </m:fName>
                  <m:e>
                    <m:d>
                      <m:dPr>
                        <m:begChr m:val="{"/>
                        <m:endChr m:val="}"/>
                        <m:ctrlPr>
                          <w:rPr>
                            <w:rFonts w:ascii="Cambria Math" w:hAnsi="Cambria Math"/>
                            <w:i/>
                            <w:color w:val="FF0000"/>
                            <w:lang w:eastAsia="zh-CN"/>
                          </w:rPr>
                        </m:ctrlPr>
                      </m:dPr>
                      <m:e>
                        <m:d>
                          <m:dPr>
                            <m:begChr m:val="⌈"/>
                            <m:endChr m:val="⌉"/>
                            <m:ctrlPr>
                              <w:rPr>
                                <w:rFonts w:ascii="Cambria Math" w:hAnsi="Cambria Math"/>
                                <w:i/>
                                <w:color w:val="FF0000"/>
                                <w:lang w:eastAsia="zh-CN"/>
                              </w:rPr>
                            </m:ctrlPr>
                          </m:dPr>
                          <m:e>
                            <m:f>
                              <m:fPr>
                                <m:ctrlPr>
                                  <w:rPr>
                                    <w:rFonts w:ascii="Cambria Math" w:hAnsi="Cambria Math"/>
                                    <w:i/>
                                    <w:color w:val="FF0000"/>
                                    <w:lang w:eastAsia="zh-CN"/>
                                  </w:rPr>
                                </m:ctrlPr>
                              </m:fPr>
                              <m:num>
                                <m:d>
                                  <m:dPr>
                                    <m:ctrlPr>
                                      <w:rPr>
                                        <w:rFonts w:ascii="Cambria Math" w:hAnsi="Cambria Math"/>
                                        <w:i/>
                                        <w:color w:val="FF0000"/>
                                        <w:lang w:eastAsia="zh-CN"/>
                                      </w:rPr>
                                    </m:ctrlPr>
                                  </m:dPr>
                                  <m:e>
                                    <m:sSub>
                                      <m:sSubPr>
                                        <m:ctrlPr>
                                          <w:rPr>
                                            <w:rFonts w:ascii="Cambria Math" w:hAnsi="Cambria Math"/>
                                            <w:i/>
                                            <w:color w:val="FF0000"/>
                                            <w:lang w:eastAsia="zh-CN"/>
                                          </w:rPr>
                                        </m:ctrlPr>
                                      </m:sSubPr>
                                      <m:e>
                                        <m:r>
                                          <w:rPr>
                                            <w:rFonts w:ascii="Cambria Math" w:hAnsi="Cambria Math"/>
                                            <w:color w:val="FF0000"/>
                                            <w:lang w:eastAsia="zh-CN"/>
                                          </w:rPr>
                                          <m:t>O</m:t>
                                        </m:r>
                                      </m:e>
                                      <m:sub>
                                        <m:r>
                                          <w:rPr>
                                            <w:rFonts w:ascii="Cambria Math" w:hAnsi="Cambria Math"/>
                                            <w:color w:val="FF0000"/>
                                            <w:lang w:eastAsia="zh-CN"/>
                                          </w:rPr>
                                          <m:t>ACK</m:t>
                                        </m:r>
                                      </m:sub>
                                    </m:sSub>
                                    <m:r>
                                      <w:rPr>
                                        <w:rFonts w:ascii="Cambria Math" w:hAnsi="Cambria Math"/>
                                        <w:color w:val="FF0000"/>
                                        <w:lang w:eastAsia="zh-CN"/>
                                      </w:rPr>
                                      <m:t>+</m:t>
                                    </m:r>
                                    <m:sSub>
                                      <m:sSubPr>
                                        <m:ctrlPr>
                                          <w:rPr>
                                            <w:rFonts w:ascii="Cambria Math" w:hAnsi="Cambria Math"/>
                                            <w:i/>
                                            <w:color w:val="FF0000"/>
                                            <w:lang w:eastAsia="zh-CN"/>
                                          </w:rPr>
                                        </m:ctrlPr>
                                      </m:sSubPr>
                                      <m:e>
                                        <m:r>
                                          <w:rPr>
                                            <w:rFonts w:ascii="Cambria Math" w:hAnsi="Cambria Math"/>
                                            <w:color w:val="FF0000"/>
                                            <w:lang w:eastAsia="zh-CN"/>
                                          </w:rPr>
                                          <m:t>L</m:t>
                                        </m:r>
                                      </m:e>
                                      <m:sub>
                                        <m:r>
                                          <w:rPr>
                                            <w:rFonts w:ascii="Cambria Math" w:hAnsi="Cambria Math"/>
                                            <w:color w:val="FF0000"/>
                                            <w:lang w:eastAsia="zh-CN"/>
                                          </w:rPr>
                                          <m:t>ACK</m:t>
                                        </m:r>
                                      </m:sub>
                                    </m:sSub>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β</m:t>
                                    </m:r>
                                  </m:e>
                                  <m:sub>
                                    <m:r>
                                      <m:rPr>
                                        <m:nor/>
                                      </m:rPr>
                                      <w:rPr>
                                        <w:rFonts w:ascii="Cambria Math" w:hAnsi="Cambria Math"/>
                                        <w:color w:val="FF0000"/>
                                        <w:lang w:eastAsia="zh-CN"/>
                                      </w:rPr>
                                      <m:t>offset</m:t>
                                    </m:r>
                                  </m:sub>
                                  <m:sup>
                                    <m:r>
                                      <m:rPr>
                                        <m:nor/>
                                      </m:rPr>
                                      <w:rPr>
                                        <w:rFonts w:ascii="Cambria Math" w:hAnsi="Cambria Math"/>
                                        <w:color w:val="FF0000"/>
                                        <w:lang w:eastAsia="zh-CN"/>
                                      </w:rPr>
                                      <m:t>PUSCH</m:t>
                                    </m:r>
                                  </m:sup>
                                </m:sSubSup>
                                <m:r>
                                  <w:rPr>
                                    <w:rFonts w:ascii="Cambria Math" w:hAnsi="Cambria Math"/>
                                    <w:color w:val="FF0000"/>
                                    <w:lang w:eastAsia="zh-CN"/>
                                  </w:rPr>
                                  <m:t>∙</m:t>
                                </m:r>
                                <m:nary>
                                  <m:naryPr>
                                    <m:chr m:val="∑"/>
                                    <m:limLoc m:val="undOvr"/>
                                    <m:ctrlPr>
                                      <w:rPr>
                                        <w:rFonts w:ascii="Cambria Math" w:hAnsi="Cambria Math"/>
                                        <w:i/>
                                        <w:color w:val="FF0000"/>
                                        <w:lang w:eastAsia="zh-CN"/>
                                      </w:rPr>
                                    </m:ctrlPr>
                                  </m:naryPr>
                                  <m:sub>
                                    <m:r>
                                      <w:rPr>
                                        <w:rFonts w:ascii="Cambria Math" w:hAnsi="Cambria Math"/>
                                        <w:color w:val="FF0000"/>
                                        <w:lang w:eastAsia="zh-CN"/>
                                      </w:rPr>
                                      <m:t>l=0</m:t>
                                    </m:r>
                                  </m:sub>
                                  <m:sup>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r>
                                      <w:rPr>
                                        <w:rFonts w:ascii="Cambria Math" w:hAnsi="Cambria Math"/>
                                        <w:color w:val="FF0000"/>
                                        <w:lang w:eastAsia="zh-CN"/>
                                      </w:rPr>
                                      <m:t>-1</m:t>
                                    </m:r>
                                  </m:sup>
                                  <m:e>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e>
                                </m:nary>
                              </m:num>
                              <m:den>
                                <m:nary>
                                  <m:naryPr>
                                    <m:chr m:val="∑"/>
                                    <m:limLoc m:val="undOvr"/>
                                    <m:ctrlPr>
                                      <w:rPr>
                                        <w:rFonts w:ascii="Cambria Math" w:hAnsi="Cambria Math"/>
                                        <w:i/>
                                        <w:color w:val="FF0000"/>
                                        <w:lang w:eastAsia="zh-CN"/>
                                      </w:rPr>
                                    </m:ctrlPr>
                                  </m:naryPr>
                                  <m:sub>
                                    <m:r>
                                      <w:rPr>
                                        <w:rFonts w:ascii="Cambria Math" w:hAnsi="Cambria Math"/>
                                        <w:color w:val="FF0000"/>
                                        <w:lang w:eastAsia="zh-CN"/>
                                      </w:rPr>
                                      <m:t>r=0</m:t>
                                    </m:r>
                                  </m:sub>
                                  <m:sup>
                                    <m:sSub>
                                      <m:sSubPr>
                                        <m:ctrlPr>
                                          <w:rPr>
                                            <w:rFonts w:ascii="Cambria Math" w:hAnsi="Cambria Math"/>
                                            <w:i/>
                                            <w:color w:val="FF0000"/>
                                            <w:lang w:eastAsia="zh-CN"/>
                                          </w:rPr>
                                        </m:ctrlPr>
                                      </m:sSubPr>
                                      <m:e>
                                        <m:r>
                                          <w:rPr>
                                            <w:rFonts w:ascii="Cambria Math" w:hAnsi="Cambria Math"/>
                                            <w:color w:val="FF0000"/>
                                            <w:lang w:eastAsia="zh-CN"/>
                                          </w:rPr>
                                          <m:t>C</m:t>
                                        </m:r>
                                      </m:e>
                                      <m:sub>
                                        <m:r>
                                          <m:rPr>
                                            <m:nor/>
                                          </m:rPr>
                                          <w:rPr>
                                            <w:rFonts w:ascii="Cambria Math" w:hAnsi="Cambria Math"/>
                                            <w:color w:val="FF0000"/>
                                            <w:lang w:eastAsia="zh-CN"/>
                                          </w:rPr>
                                          <m:t>UL-SCH</m:t>
                                        </m:r>
                                      </m:sub>
                                    </m:sSub>
                                    <m:r>
                                      <w:rPr>
                                        <w:rFonts w:ascii="Cambria Math" w:hAnsi="Cambria Math"/>
                                        <w:color w:val="FF0000"/>
                                        <w:lang w:eastAsia="zh-CN"/>
                                      </w:rPr>
                                      <m:t>-1</m:t>
                                    </m:r>
                                  </m:sup>
                                  <m:e>
                                    <m:sSub>
                                      <m:sSubPr>
                                        <m:ctrlPr>
                                          <w:rPr>
                                            <w:rFonts w:ascii="Cambria Math" w:hAnsi="Cambria Math"/>
                                            <w:i/>
                                            <w:color w:val="FF0000"/>
                                            <w:lang w:eastAsia="zh-CN"/>
                                          </w:rPr>
                                        </m:ctrlPr>
                                      </m:sSubPr>
                                      <m:e>
                                        <m:r>
                                          <w:rPr>
                                            <w:rFonts w:ascii="Cambria Math" w:hAnsi="Cambria Math"/>
                                            <w:color w:val="FF0000"/>
                                            <w:lang w:eastAsia="zh-CN"/>
                                          </w:rPr>
                                          <m:t>K</m:t>
                                        </m:r>
                                      </m:e>
                                      <m:sub>
                                        <m:r>
                                          <w:rPr>
                                            <w:rFonts w:ascii="Cambria Math" w:hAnsi="Cambria Math"/>
                                            <w:color w:val="FF0000"/>
                                            <w:lang w:eastAsia="zh-CN"/>
                                          </w:rPr>
                                          <m:t>r</m:t>
                                        </m:r>
                                      </m:sub>
                                    </m:sSub>
                                  </m:e>
                                </m:nary>
                              </m:den>
                            </m:f>
                          </m:e>
                        </m:d>
                        <m:r>
                          <w:rPr>
                            <w:rFonts w:ascii="Cambria Math" w:hAnsi="Cambria Math"/>
                            <w:color w:val="FF0000"/>
                            <w:lang w:eastAsia="zh-CN"/>
                          </w:rPr>
                          <m:t xml:space="preserve">,   </m:t>
                        </m:r>
                        <m:d>
                          <m:dPr>
                            <m:begChr m:val="⌈"/>
                            <m:endChr m:val="⌉"/>
                            <m:ctrlPr>
                              <w:rPr>
                                <w:rFonts w:ascii="Cambria Math" w:hAnsi="Cambria Math"/>
                                <w:i/>
                                <w:color w:val="FF0000"/>
                                <w:lang w:eastAsia="zh-CN"/>
                              </w:rPr>
                            </m:ctrlPr>
                          </m:dPr>
                          <m:e>
                            <m:r>
                              <w:rPr>
                                <w:rFonts w:ascii="Cambria Math" w:hAnsi="Cambria Math"/>
                                <w:color w:val="FF0000"/>
                                <w:lang w:eastAsia="zh-CN"/>
                              </w:rPr>
                              <m:t>α∙</m:t>
                            </m:r>
                            <m:nary>
                              <m:naryPr>
                                <m:chr m:val="∑"/>
                                <m:limLoc m:val="undOvr"/>
                                <m:ctrlPr>
                                  <w:rPr>
                                    <w:rFonts w:ascii="Cambria Math" w:hAnsi="Cambria Math"/>
                                    <w:i/>
                                    <w:color w:val="FF0000"/>
                                    <w:lang w:eastAsia="zh-CN"/>
                                  </w:rPr>
                                </m:ctrlPr>
                              </m:naryPr>
                              <m:sub>
                                <m:r>
                                  <w:rPr>
                                    <w:rFonts w:ascii="Cambria Math" w:hAnsi="Cambria Math"/>
                                    <w:color w:val="FF0000"/>
                                    <w:lang w:eastAsia="zh-CN"/>
                                  </w:rPr>
                                  <m:t>l=0</m:t>
                                </m:r>
                              </m:sub>
                              <m:sup>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r>
                                  <w:rPr>
                                    <w:rFonts w:ascii="Cambria Math" w:hAnsi="Cambria Math"/>
                                    <w:color w:val="FF0000"/>
                                    <w:lang w:eastAsia="zh-CN"/>
                                  </w:rPr>
                                  <m:t>-1</m:t>
                                </m:r>
                              </m:sup>
                              <m:e>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e>
                            </m:nary>
                          </m:e>
                        </m:d>
                        <m:r>
                          <w:rPr>
                            <w:rFonts w:ascii="Cambria Math" w:hAnsi="Cambria Math"/>
                            <w:color w:val="FF0000"/>
                            <w:lang w:eastAsia="zh-CN"/>
                          </w:rPr>
                          <m:t xml:space="preserve">,  </m:t>
                        </m:r>
                        <m:nary>
                          <m:naryPr>
                            <m:chr m:val="∑"/>
                            <m:limLoc m:val="undOvr"/>
                            <m:ctrlPr>
                              <w:rPr>
                                <w:rFonts w:ascii="Cambria Math" w:hAnsi="Cambria Math"/>
                                <w:i/>
                                <w:color w:val="FF0000"/>
                                <w:lang w:eastAsia="zh-CN"/>
                              </w:rPr>
                            </m:ctrlPr>
                          </m:naryPr>
                          <m:sub>
                            <m:r>
                              <w:rPr>
                                <w:rFonts w:ascii="Cambria Math" w:hAnsi="Cambria Math"/>
                                <w:color w:val="FF0000"/>
                                <w:lang w:eastAsia="zh-CN"/>
                              </w:rPr>
                              <m:t>l=0</m:t>
                            </m:r>
                          </m:sub>
                          <m:sup>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symb,actual</m:t>
                                </m:r>
                              </m:sub>
                              <m:sup>
                                <m:r>
                                  <m:rPr>
                                    <m:nor/>
                                  </m:rPr>
                                  <w:rPr>
                                    <w:rFonts w:ascii="Cambria Math" w:hAnsi="Cambria Math"/>
                                    <w:color w:val="FF0000"/>
                                    <w:lang w:eastAsia="zh-CN"/>
                                  </w:rPr>
                                  <m:t>PUSCH</m:t>
                                </m:r>
                              </m:sup>
                            </m:sSubSup>
                            <m:r>
                              <w:rPr>
                                <w:rFonts w:ascii="Cambria Math" w:hAnsi="Cambria Math"/>
                                <w:color w:val="FF0000"/>
                                <w:lang w:eastAsia="zh-CN"/>
                              </w:rPr>
                              <m:t>-1</m:t>
                            </m:r>
                          </m:sup>
                          <m:e>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e>
                        </m:nary>
                      </m:e>
                    </m:d>
                  </m:e>
                </m:func>
                <m:r>
                  <w:rPr>
                    <w:rFonts w:ascii="Cambria Math" w:hAnsi="Cambria Math"/>
                    <w:color w:val="FF0000"/>
                    <w:lang w:eastAsia="zh-CN"/>
                  </w:rPr>
                  <m:t xml:space="preserve"> </m:t>
                </m:r>
              </m:oMath>
            </m:oMathPara>
          </w:p>
          <w:p w14:paraId="2A77B437" w14:textId="569D5BF6" w:rsidR="00461CD7" w:rsidRPr="00461CD7" w:rsidRDefault="00DD1654" w:rsidP="00461CD7">
            <w:pPr>
              <w:keepLines/>
              <w:tabs>
                <w:tab w:val="center" w:pos="4536"/>
                <w:tab w:val="right" w:pos="9072"/>
              </w:tabs>
              <w:rPr>
                <w:noProof/>
                <w:color w:val="FF0000"/>
                <w:lang w:eastAsia="zh-CN"/>
              </w:rPr>
            </w:pPr>
            <w:r w:rsidRPr="009862E6">
              <w:rPr>
                <w:noProof/>
                <w:color w:val="FF0000"/>
              </w:rPr>
              <w:t>where</w:t>
            </w:r>
          </w:p>
          <w:p w14:paraId="48740DB3" w14:textId="607E4C84" w:rsidR="00876D0B" w:rsidRPr="00461CD7" w:rsidRDefault="00876D0B" w:rsidP="00876D0B">
            <w:pPr>
              <w:ind w:left="568" w:hanging="284"/>
              <w:rPr>
                <w:color w:val="FF0000"/>
                <w:lang w:eastAsia="zh-CN"/>
              </w:rPr>
            </w:pPr>
            <w:r w:rsidRPr="00461CD7">
              <w:rPr>
                <w:color w:val="FF0000"/>
                <w:lang w:eastAsia="zh-CN"/>
              </w:rPr>
              <w:t>-</w:t>
            </w:r>
            <w:r w:rsidRPr="00461CD7">
              <w:rPr>
                <w:color w:val="FF0000"/>
                <w:lang w:eastAsia="zh-CN"/>
              </w:rPr>
              <w:tab/>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oMath>
            <w:r w:rsidRPr="00461CD7">
              <w:rPr>
                <w:rFonts w:hint="eastAsia"/>
                <w:color w:val="FF0000"/>
                <w:lang w:eastAsia="zh-CN"/>
              </w:rPr>
              <w:t xml:space="preserve"> is the number of </w:t>
            </w:r>
            <w:r w:rsidRPr="00461CD7">
              <w:rPr>
                <w:color w:val="FF0000"/>
                <w:lang w:eastAsia="zh-CN"/>
              </w:rPr>
              <w:t xml:space="preserve">resource </w:t>
            </w:r>
            <w:r w:rsidRPr="00461CD7">
              <w:rPr>
                <w:rFonts w:hint="eastAsia"/>
                <w:color w:val="FF0000"/>
                <w:lang w:eastAsia="zh-CN"/>
              </w:rPr>
              <w:t xml:space="preserve">elements that can be used for transmission of UCI in OFDM symbol </w:t>
            </w:r>
            <w:r w:rsidR="007D2C27" w:rsidRPr="003C6AF4">
              <w:rPr>
                <w:noProof/>
                <w:color w:val="FF0000"/>
                <w:position w:val="-6"/>
              </w:rPr>
              <w:object w:dxaOrig="139" w:dyaOrig="279" w14:anchorId="50874F55">
                <v:shape id="_x0000_i1252" type="#_x0000_t75" alt="" style="width:7.35pt;height:12.6pt;mso-width-percent:0;mso-height-percent:0;mso-width-percent:0;mso-height-percent:0" o:ole="">
                  <v:imagedata r:id="rId74" o:title=""/>
                </v:shape>
                <o:OLEObject Type="Embed" ProgID="Equation.3" ShapeID="_x0000_i1252" DrawAspect="Content" ObjectID="_1652870772" r:id="rId92"/>
              </w:object>
            </w:r>
            <w:r w:rsidRPr="00461CD7">
              <w:rPr>
                <w:rFonts w:hint="eastAsia"/>
                <w:color w:val="FF0000"/>
                <w:lang w:eastAsia="zh-CN"/>
              </w:rPr>
              <w:t xml:space="preserve">, for </w:t>
            </w:r>
            <m:oMath>
              <m:r>
                <w:rPr>
                  <w:rFonts w:ascii="Cambria Math" w:hAnsi="Cambria Math"/>
                  <w:color w:val="FF0000"/>
                  <w:lang w:eastAsia="zh-CN"/>
                </w:rPr>
                <m:t xml:space="preserve">l=0, 1, 2, ⋯, </m:t>
              </m:r>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r>
                <w:rPr>
                  <w:rFonts w:ascii="Cambria Math" w:hAnsi="Cambria Math"/>
                  <w:color w:val="FF0000"/>
                  <w:lang w:eastAsia="zh-CN"/>
                </w:rPr>
                <m:t>-1</m:t>
              </m:r>
            </m:oMath>
            <w:r w:rsidRPr="00461CD7">
              <w:rPr>
                <w:rFonts w:hint="eastAsia"/>
                <w:color w:val="FF0000"/>
                <w:lang w:eastAsia="zh-CN"/>
              </w:rPr>
              <w:t>, in the PUSCH transmission</w:t>
            </w:r>
            <w:r w:rsidRPr="009862E6">
              <w:rPr>
                <w:color w:val="FF0000"/>
                <w:lang w:eastAsia="zh-CN"/>
              </w:rPr>
              <w:t xml:space="preserve"> assuming a nominal repetition without segmentation</w:t>
            </w:r>
            <w:r w:rsidR="00B266AF">
              <w:rPr>
                <w:color w:val="FF0000"/>
                <w:lang w:eastAsia="zh-CN"/>
              </w:rPr>
              <w:t>,</w:t>
            </w:r>
            <w:r w:rsidRPr="00461CD7">
              <w:rPr>
                <w:rFonts w:hint="eastAsia"/>
                <w:color w:val="FF0000"/>
                <w:lang w:eastAsia="zh-CN"/>
              </w:rPr>
              <w:t xml:space="preserve"> and</w:t>
            </w:r>
            <w:r w:rsidRPr="009862E6">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oMath>
            <w:r w:rsidRPr="00461CD7">
              <w:rPr>
                <w:rFonts w:hint="eastAsia"/>
                <w:color w:val="FF0000"/>
                <w:lang w:eastAsia="zh-CN"/>
              </w:rPr>
              <w:t xml:space="preserve"> is the total number of OFDM symbols of the PUSCH</w:t>
            </w:r>
            <w:r w:rsidR="00DF1C3E" w:rsidRPr="009862E6">
              <w:rPr>
                <w:color w:val="FF0000"/>
                <w:lang w:eastAsia="zh-CN"/>
              </w:rPr>
              <w:t xml:space="preserve"> in a nominal repetition</w:t>
            </w:r>
            <w:r w:rsidRPr="00461CD7">
              <w:rPr>
                <w:rFonts w:hint="eastAsia"/>
                <w:color w:val="FF0000"/>
                <w:lang w:eastAsia="zh-CN"/>
              </w:rPr>
              <w:t>, including all OFDM symbols used for DMRS;</w:t>
            </w:r>
          </w:p>
          <w:p w14:paraId="273E73A8" w14:textId="677160D9" w:rsidR="00876D0B" w:rsidRPr="00461CD7" w:rsidRDefault="00876D0B" w:rsidP="00876D0B">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for any OFDM symbol that carries DMRS of the PUSCH</w:t>
            </w:r>
            <w:r w:rsidR="00F14CC8" w:rsidRPr="009862E6">
              <w:rPr>
                <w:color w:val="FF0000"/>
                <w:lang w:eastAsia="zh-CN"/>
              </w:rPr>
              <w:t xml:space="preserve"> assuming a nominal repetition without segmentation</w:t>
            </w:r>
            <w:r w:rsidRPr="00461CD7">
              <w:rPr>
                <w:rFonts w:hint="eastAsia"/>
                <w:color w:val="FF0000"/>
                <w:lang w:eastAsia="zh-CN"/>
              </w:rPr>
              <w:t>,</w:t>
            </w:r>
            <w:r w:rsidR="000025C1">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=0</m:t>
              </m:r>
            </m:oMath>
            <w:r w:rsidRPr="00461CD7">
              <w:rPr>
                <w:rFonts w:hint="eastAsia"/>
                <w:color w:val="FF0000"/>
                <w:lang w:eastAsia="zh-CN"/>
              </w:rPr>
              <w:t>;</w:t>
            </w:r>
          </w:p>
          <w:p w14:paraId="21E7AF87" w14:textId="7919E6FD" w:rsidR="00876D0B" w:rsidRPr="00461CD7" w:rsidRDefault="00876D0B" w:rsidP="00876D0B">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for any OFDM symbol that does not carry DMRS of the PUSCH,</w:t>
            </w:r>
            <w:r w:rsidR="000025C1">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m:t>
                  </m:r>
                </m:sub>
                <m:sup>
                  <m:r>
                    <m:rPr>
                      <m:nor/>
                    </m:rPr>
                    <w:rPr>
                      <w:rFonts w:ascii="Cambria Math" w:hAnsi="Cambria Math"/>
                      <w:color w:val="FF0000"/>
                      <w:lang w:eastAsia="zh-CN"/>
                    </w:rPr>
                    <m:t>PUSCH</m:t>
                  </m:r>
                </m:sup>
              </m:sSubSup>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sidR="000025C1">
              <w:rPr>
                <w:color w:val="FF0000"/>
                <w:lang w:eastAsia="zh-CN"/>
              </w:rPr>
              <w:t xml:space="preserve"> where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sidR="000025C1">
              <w:rPr>
                <w:color w:val="FF0000"/>
                <w:lang w:eastAsia="zh-CN"/>
              </w:rPr>
              <w:t xml:space="preserve"> is the </w:t>
            </w:r>
            <w:r w:rsidR="000025C1" w:rsidRPr="000025C1">
              <w:rPr>
                <w:color w:val="FF0000"/>
                <w:lang w:eastAsia="zh-CN"/>
              </w:rPr>
              <w:t xml:space="preserve">number of subcarriers in OFDM symbol </w:t>
            </w:r>
            <m:oMath>
              <m:r>
                <w:rPr>
                  <w:rFonts w:ascii="Cambria Math" w:hAnsi="Cambria Math"/>
                  <w:color w:val="FF0000"/>
                  <w:lang w:eastAsia="zh-CN"/>
                </w:rPr>
                <m:t>l</m:t>
              </m:r>
            </m:oMath>
            <w:r w:rsidR="000025C1" w:rsidRPr="000025C1">
              <w:rPr>
                <w:color w:val="FF0000"/>
                <w:lang w:eastAsia="zh-CN"/>
              </w:rPr>
              <w:t xml:space="preserve"> that carries PTRS, in the PUSCH transmission</w:t>
            </w:r>
            <w:r w:rsidR="000025C1" w:rsidRPr="009862E6">
              <w:rPr>
                <w:color w:val="FF0000"/>
                <w:lang w:eastAsia="zh-CN"/>
              </w:rPr>
              <w:t xml:space="preserve"> assuming a nominal repetition without segmentation</w:t>
            </w:r>
            <w:r w:rsidR="000025C1">
              <w:rPr>
                <w:color w:val="FF0000"/>
                <w:lang w:eastAsia="zh-CN"/>
              </w:rPr>
              <w:t>;</w:t>
            </w:r>
          </w:p>
          <w:p w14:paraId="290328B1" w14:textId="1885A6A6" w:rsidR="00F14CC8" w:rsidRPr="00461CD7" w:rsidRDefault="00F14CC8" w:rsidP="00F14CC8">
            <w:pPr>
              <w:ind w:left="568" w:hanging="284"/>
              <w:rPr>
                <w:color w:val="FF0000"/>
                <w:lang w:eastAsia="zh-CN"/>
              </w:rPr>
            </w:pPr>
            <w:r w:rsidRPr="00461CD7">
              <w:rPr>
                <w:color w:val="FF0000"/>
                <w:lang w:eastAsia="zh-CN"/>
              </w:rPr>
              <w:t>-</w:t>
            </w:r>
            <w:r w:rsidRPr="00461CD7">
              <w:rPr>
                <w:color w:val="FF0000"/>
                <w:lang w:eastAsia="zh-CN"/>
              </w:rPr>
              <w:tab/>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oMath>
            <w:r w:rsidRPr="00461CD7">
              <w:rPr>
                <w:rFonts w:hint="eastAsia"/>
                <w:color w:val="FF0000"/>
                <w:lang w:eastAsia="zh-CN"/>
              </w:rPr>
              <w:t xml:space="preserve"> is the number of </w:t>
            </w:r>
            <w:r w:rsidRPr="00461CD7">
              <w:rPr>
                <w:color w:val="FF0000"/>
                <w:lang w:eastAsia="zh-CN"/>
              </w:rPr>
              <w:t xml:space="preserve">resource </w:t>
            </w:r>
            <w:r w:rsidRPr="00461CD7">
              <w:rPr>
                <w:rFonts w:hint="eastAsia"/>
                <w:color w:val="FF0000"/>
                <w:lang w:eastAsia="zh-CN"/>
              </w:rPr>
              <w:t xml:space="preserve">elements that can be used for transmission of UCI in OFDM symbol </w:t>
            </w:r>
            <w:r w:rsidR="007D2C27" w:rsidRPr="003C6AF4">
              <w:rPr>
                <w:noProof/>
                <w:color w:val="FF0000"/>
                <w:position w:val="-6"/>
              </w:rPr>
              <w:object w:dxaOrig="139" w:dyaOrig="279" w14:anchorId="504A8E78">
                <v:shape id="_x0000_i1251" type="#_x0000_t75" alt="" style="width:7.35pt;height:12.6pt;mso-width-percent:0;mso-height-percent:0;mso-width-percent:0;mso-height-percent:0" o:ole="">
                  <v:imagedata r:id="rId74" o:title=""/>
                </v:shape>
                <o:OLEObject Type="Embed" ProgID="Equation.3" ShapeID="_x0000_i1251" DrawAspect="Content" ObjectID="_1652870773" r:id="rId93"/>
              </w:object>
            </w:r>
            <w:r w:rsidRPr="00461CD7">
              <w:rPr>
                <w:rFonts w:hint="eastAsia"/>
                <w:color w:val="FF0000"/>
                <w:lang w:eastAsia="zh-CN"/>
              </w:rPr>
              <w:t xml:space="preserve">, for </w:t>
            </w:r>
            <m:oMath>
              <m:r>
                <w:rPr>
                  <w:rFonts w:ascii="Cambria Math" w:hAnsi="Cambria Math"/>
                  <w:color w:val="FF0000"/>
                  <w:lang w:eastAsia="zh-CN"/>
                </w:rPr>
                <m:t xml:space="preserve">l=0, 1, 2, ⋯, </m:t>
              </m:r>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symb,actual</m:t>
                  </m:r>
                </m:sub>
                <m:sup>
                  <m:r>
                    <m:rPr>
                      <m:nor/>
                    </m:rPr>
                    <w:rPr>
                      <w:rFonts w:ascii="Cambria Math" w:hAnsi="Cambria Math"/>
                      <w:color w:val="FF0000"/>
                      <w:lang w:eastAsia="zh-CN"/>
                    </w:rPr>
                    <m:t>PUSCH</m:t>
                  </m:r>
                </m:sup>
              </m:sSubSup>
              <m:r>
                <w:rPr>
                  <w:rFonts w:ascii="Cambria Math" w:hAnsi="Cambria Math"/>
                  <w:color w:val="FF0000"/>
                  <w:lang w:eastAsia="zh-CN"/>
                </w:rPr>
                <m:t>-1</m:t>
              </m:r>
            </m:oMath>
            <w:r w:rsidRPr="00461CD7">
              <w:rPr>
                <w:rFonts w:hint="eastAsia"/>
                <w:color w:val="FF0000"/>
                <w:lang w:eastAsia="zh-CN"/>
              </w:rPr>
              <w:t xml:space="preserve">, in the </w:t>
            </w:r>
            <w:r>
              <w:rPr>
                <w:color w:val="FF0000"/>
                <w:lang w:eastAsia="zh-CN"/>
              </w:rPr>
              <w:t xml:space="preserve">actual repetition </w:t>
            </w:r>
            <w:r w:rsidR="002C2DB9">
              <w:rPr>
                <w:color w:val="FF0000"/>
                <w:lang w:eastAsia="zh-CN"/>
              </w:rPr>
              <w:t xml:space="preserve">of the </w:t>
            </w:r>
            <w:r w:rsidRPr="00461CD7">
              <w:rPr>
                <w:rFonts w:hint="eastAsia"/>
                <w:color w:val="FF0000"/>
                <w:lang w:eastAsia="zh-CN"/>
              </w:rPr>
              <w:t>PUSCH transmission</w:t>
            </w:r>
            <w:r>
              <w:rPr>
                <w:color w:val="FF0000"/>
                <w:lang w:eastAsia="zh-CN"/>
              </w:rPr>
              <w:t>,</w:t>
            </w:r>
            <w:r w:rsidRPr="00461CD7">
              <w:rPr>
                <w:rFonts w:hint="eastAsia"/>
                <w:color w:val="FF0000"/>
                <w:lang w:eastAsia="zh-CN"/>
              </w:rPr>
              <w:t xml:space="preserve"> and</w:t>
            </w:r>
            <w:r w:rsidRPr="009862E6">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symb,actual</m:t>
                  </m:r>
                </m:sub>
                <m:sup>
                  <m:r>
                    <m:rPr>
                      <m:nor/>
                    </m:rPr>
                    <w:rPr>
                      <w:rFonts w:ascii="Cambria Math" w:hAnsi="Cambria Math"/>
                      <w:color w:val="FF0000"/>
                      <w:lang w:eastAsia="zh-CN"/>
                    </w:rPr>
                    <m:t>PUSCH</m:t>
                  </m:r>
                </m:sup>
              </m:sSubSup>
            </m:oMath>
            <w:r w:rsidRPr="00461CD7">
              <w:rPr>
                <w:rFonts w:hint="eastAsia"/>
                <w:color w:val="FF0000"/>
                <w:lang w:eastAsia="zh-CN"/>
              </w:rPr>
              <w:t xml:space="preserve"> is the total number of OFDM symbols of the PUSCH</w:t>
            </w:r>
            <w:r w:rsidRPr="009862E6">
              <w:rPr>
                <w:color w:val="FF0000"/>
                <w:lang w:eastAsia="zh-CN"/>
              </w:rPr>
              <w:t xml:space="preserve"> in </w:t>
            </w:r>
            <w:r w:rsidR="002C2DB9">
              <w:rPr>
                <w:color w:val="FF0000"/>
                <w:lang w:eastAsia="zh-CN"/>
              </w:rPr>
              <w:t>the actual</w:t>
            </w:r>
            <w:r w:rsidRPr="009862E6">
              <w:rPr>
                <w:color w:val="FF0000"/>
                <w:lang w:eastAsia="zh-CN"/>
              </w:rPr>
              <w:t xml:space="preserve"> repetition</w:t>
            </w:r>
            <w:r w:rsidRPr="00461CD7">
              <w:rPr>
                <w:rFonts w:hint="eastAsia"/>
                <w:color w:val="FF0000"/>
                <w:lang w:eastAsia="zh-CN"/>
              </w:rPr>
              <w:t>, including all OFDM symbols used for DMRS;</w:t>
            </w:r>
          </w:p>
          <w:p w14:paraId="793CD076" w14:textId="4383CF1E" w:rsidR="00F14CC8" w:rsidRPr="00461CD7" w:rsidRDefault="00F14CC8" w:rsidP="00F14CC8">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for any OFDM symbol that carries DMRS of the PUSCH,</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=0</m:t>
              </m:r>
            </m:oMath>
            <w:r w:rsidRPr="00461CD7">
              <w:rPr>
                <w:rFonts w:hint="eastAsia"/>
                <w:color w:val="FF0000"/>
                <w:lang w:eastAsia="zh-CN"/>
              </w:rPr>
              <w:t>;</w:t>
            </w:r>
          </w:p>
          <w:p w14:paraId="2D16279E" w14:textId="1EC5F2A6" w:rsidR="00F14CC8" w:rsidRPr="00461CD7" w:rsidRDefault="00F14CC8" w:rsidP="00F14CC8">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for any OFDM symbol that does not carry DMRS of the PUSCH,</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m:t>
                  </m:r>
                </m:sub>
                <m:sup>
                  <m:r>
                    <m:rPr>
                      <m:nor/>
                    </m:rPr>
                    <w:rPr>
                      <w:rFonts w:ascii="Cambria Math" w:hAnsi="Cambria Math"/>
                      <w:color w:val="FF0000"/>
                      <w:lang w:eastAsia="zh-CN"/>
                    </w:rPr>
                    <m:t>PUSCH</m:t>
                  </m:r>
                </m:sup>
              </m:sSubSup>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where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is the </w:t>
            </w:r>
            <w:r w:rsidRPr="000025C1">
              <w:rPr>
                <w:color w:val="FF0000"/>
                <w:lang w:eastAsia="zh-CN"/>
              </w:rPr>
              <w:t xml:space="preserve">number of subcarriers in OFDM symbol </w:t>
            </w:r>
            <m:oMath>
              <m:r>
                <w:rPr>
                  <w:rFonts w:ascii="Cambria Math" w:hAnsi="Cambria Math"/>
                  <w:color w:val="FF0000"/>
                  <w:lang w:eastAsia="zh-CN"/>
                </w:rPr>
                <m:t>l</m:t>
              </m:r>
            </m:oMath>
            <w:r w:rsidRPr="000025C1">
              <w:rPr>
                <w:color w:val="FF0000"/>
                <w:lang w:eastAsia="zh-CN"/>
              </w:rPr>
              <w:t xml:space="preserve"> that carries PTRS, in the</w:t>
            </w:r>
            <w:r w:rsidR="002C2DB9">
              <w:rPr>
                <w:color w:val="FF0000"/>
                <w:lang w:eastAsia="zh-CN"/>
              </w:rPr>
              <w:t xml:space="preserve"> a</w:t>
            </w:r>
            <w:r w:rsidR="0054789E">
              <w:rPr>
                <w:color w:val="FF0000"/>
                <w:lang w:eastAsia="zh-CN"/>
              </w:rPr>
              <w:t>c</w:t>
            </w:r>
            <w:r w:rsidR="002C2DB9">
              <w:rPr>
                <w:color w:val="FF0000"/>
                <w:lang w:eastAsia="zh-CN"/>
              </w:rPr>
              <w:t xml:space="preserve">tual repetition </w:t>
            </w:r>
            <w:r w:rsidR="0054789E">
              <w:rPr>
                <w:color w:val="FF0000"/>
                <w:lang w:eastAsia="zh-CN"/>
              </w:rPr>
              <w:t>of the</w:t>
            </w:r>
            <w:r w:rsidRPr="000025C1">
              <w:rPr>
                <w:color w:val="FF0000"/>
                <w:lang w:eastAsia="zh-CN"/>
              </w:rPr>
              <w:t xml:space="preserve"> PUSCH transmission</w:t>
            </w:r>
            <w:r>
              <w:rPr>
                <w:color w:val="FF0000"/>
                <w:lang w:eastAsia="zh-CN"/>
              </w:rPr>
              <w:t>;</w:t>
            </w:r>
          </w:p>
          <w:p w14:paraId="30A02869" w14:textId="4F190525" w:rsidR="00461CD7" w:rsidRPr="00136018" w:rsidRDefault="00DF1C3E" w:rsidP="00136018">
            <w:pPr>
              <w:ind w:left="568" w:hanging="284"/>
              <w:rPr>
                <w:color w:val="FF0000"/>
                <w:lang w:eastAsia="zh-CN"/>
              </w:rPr>
            </w:pPr>
            <w:r w:rsidRPr="00461CD7">
              <w:rPr>
                <w:rFonts w:hint="eastAsia"/>
                <w:color w:val="FF0000"/>
                <w:lang w:eastAsia="zh-CN"/>
              </w:rPr>
              <w:t>-</w:t>
            </w:r>
            <w:r w:rsidRPr="00461CD7">
              <w:rPr>
                <w:rFonts w:hint="eastAsia"/>
                <w:color w:val="FF0000"/>
                <w:lang w:eastAsia="zh-CN"/>
              </w:rPr>
              <w:tab/>
            </w:r>
            <w:r w:rsidRPr="009862E6">
              <w:rPr>
                <w:color w:val="FF0000"/>
              </w:rPr>
              <w:t xml:space="preserve">and all </w:t>
            </w:r>
            <w:r w:rsidR="00571232">
              <w:rPr>
                <w:color w:val="FF0000"/>
              </w:rPr>
              <w:t xml:space="preserve">the </w:t>
            </w:r>
            <w:r w:rsidRPr="009862E6">
              <w:rPr>
                <w:color w:val="FF0000"/>
              </w:rPr>
              <w:t xml:space="preserve">other symbols </w:t>
            </w:r>
            <w:r w:rsidR="00571232">
              <w:rPr>
                <w:color w:val="FF0000"/>
              </w:rPr>
              <w:t xml:space="preserve">in the formula </w:t>
            </w:r>
            <w:r w:rsidRPr="009862E6">
              <w:rPr>
                <w:color w:val="FF0000"/>
              </w:rPr>
              <w:t xml:space="preserve">are defined the same as </w:t>
            </w:r>
            <w:r w:rsidR="009862E6">
              <w:rPr>
                <w:color w:val="FF0000"/>
              </w:rPr>
              <w:t>for PUSCH with repetition Type A</w:t>
            </w:r>
            <w:r w:rsidRPr="009862E6">
              <w:rPr>
                <w:color w:val="FF0000"/>
              </w:rPr>
              <w:t>.</w:t>
            </w:r>
          </w:p>
          <w:p w14:paraId="4E2240C6" w14:textId="77777777" w:rsidR="00DE480F" w:rsidRPr="00CB05FC" w:rsidRDefault="00DE480F" w:rsidP="003C6AF4">
            <w:pPr>
              <w:jc w:val="center"/>
              <w:rPr>
                <w:rFonts w:eastAsia="Times New Roman"/>
                <w:color w:val="000000"/>
              </w:rPr>
            </w:pPr>
            <w:r>
              <w:rPr>
                <w:color w:val="00B0F0"/>
                <w:sz w:val="21"/>
              </w:rPr>
              <w:t>&lt; Unchanged parts are omitted &gt;</w:t>
            </w:r>
          </w:p>
          <w:p w14:paraId="4CBE017B" w14:textId="77777777" w:rsidR="004E2F3D" w:rsidRPr="004E2F3D" w:rsidRDefault="004E2F3D" w:rsidP="004E2F3D">
            <w:pPr>
              <w:keepNext/>
              <w:keepLines/>
              <w:spacing w:before="120"/>
              <w:ind w:left="1985" w:hanging="1985"/>
              <w:outlineLvl w:val="5"/>
              <w:rPr>
                <w:rFonts w:ascii="Arial" w:hAnsi="Arial"/>
                <w:lang w:eastAsia="zh-CN"/>
              </w:rPr>
            </w:pPr>
            <w:bookmarkStart w:id="53" w:name="_Toc19798749"/>
            <w:bookmarkStart w:id="54" w:name="_Toc26467220"/>
            <w:bookmarkStart w:id="55" w:name="_Toc29326577"/>
            <w:bookmarkStart w:id="56" w:name="_Toc29327727"/>
            <w:bookmarkStart w:id="57" w:name="_Toc36045917"/>
            <w:bookmarkStart w:id="58" w:name="_Toc36046177"/>
            <w:bookmarkStart w:id="59" w:name="_Toc36046323"/>
            <w:r w:rsidRPr="004E2F3D">
              <w:rPr>
                <w:rFonts w:ascii="Arial" w:hAnsi="Arial" w:hint="eastAsia"/>
                <w:lang w:eastAsia="zh-CN"/>
              </w:rPr>
              <w:t>6.3.2.4.1.2</w:t>
            </w:r>
            <w:r w:rsidRPr="004E2F3D">
              <w:rPr>
                <w:rFonts w:ascii="Arial" w:hAnsi="Arial" w:hint="eastAsia"/>
                <w:lang w:eastAsia="zh-CN"/>
              </w:rPr>
              <w:tab/>
              <w:t>CSI part 1</w:t>
            </w:r>
            <w:bookmarkEnd w:id="53"/>
            <w:bookmarkEnd w:id="54"/>
            <w:bookmarkEnd w:id="55"/>
            <w:bookmarkEnd w:id="56"/>
            <w:bookmarkEnd w:id="57"/>
            <w:bookmarkEnd w:id="58"/>
            <w:bookmarkEnd w:id="59"/>
          </w:p>
          <w:p w14:paraId="304BA5AC" w14:textId="2CB20331" w:rsidR="004E2F3D" w:rsidRPr="004E2F3D" w:rsidRDefault="004E2F3D" w:rsidP="004E2F3D">
            <w:pPr>
              <w:rPr>
                <w:lang w:eastAsia="zh-CN"/>
              </w:rPr>
            </w:pPr>
            <w:r w:rsidRPr="004E2F3D">
              <w:rPr>
                <w:rFonts w:hint="eastAsia"/>
                <w:lang w:eastAsia="zh-CN"/>
              </w:rPr>
              <w:t xml:space="preserve">For CSI part 1 transmission on PUSCH </w:t>
            </w:r>
            <w:r w:rsidR="0019284C" w:rsidRPr="0019284C">
              <w:rPr>
                <w:color w:val="FF0000"/>
                <w:lang w:eastAsia="zh-CN"/>
              </w:rPr>
              <w:t xml:space="preserve">with repetition Type A </w:t>
            </w:r>
            <w:r w:rsidRPr="004E2F3D">
              <w:rPr>
                <w:rFonts w:hint="eastAsia"/>
                <w:lang w:eastAsia="zh-CN"/>
              </w:rPr>
              <w:t>with UL-SCH, the number of coded modulation symbols per layer</w:t>
            </w:r>
            <w:r w:rsidRPr="004E2F3D">
              <w:rPr>
                <w:lang w:eastAsia="zh-CN"/>
              </w:rPr>
              <w:t xml:space="preserve"> </w:t>
            </w:r>
            <w:r w:rsidRPr="004E2F3D">
              <w:rPr>
                <w:rFonts w:hint="eastAsia"/>
                <w:lang w:eastAsia="zh-CN"/>
              </w:rPr>
              <w:t xml:space="preserve">for CSI part 1 transmission, denoted as </w:t>
            </w:r>
            <w:r w:rsidR="007D2C27" w:rsidRPr="002625EB">
              <w:rPr>
                <w:noProof/>
                <w:position w:val="-14"/>
              </w:rPr>
              <w:object w:dxaOrig="800" w:dyaOrig="380" w14:anchorId="3584F644">
                <v:shape id="_x0000_i1250" type="#_x0000_t75" alt="" style="width:39.4pt;height:19.45pt;mso-width-percent:0;mso-height-percent:0;mso-width-percent:0;mso-height-percent:0" o:ole="">
                  <v:imagedata r:id="rId94" o:title=""/>
                </v:shape>
                <o:OLEObject Type="Embed" ProgID="Equation.3" ShapeID="_x0000_i1250" DrawAspect="Content" ObjectID="_1652870774" r:id="rId95"/>
              </w:object>
            </w:r>
            <w:r w:rsidRPr="004E2F3D">
              <w:rPr>
                <w:rFonts w:hint="eastAsia"/>
                <w:lang w:eastAsia="zh-CN"/>
              </w:rPr>
              <w:t>, is determined as follows:</w:t>
            </w:r>
            <w:r w:rsidRPr="004E2F3D">
              <w:rPr>
                <w:lang w:eastAsia="zh-CN"/>
              </w:rPr>
              <w:t xml:space="preserve"> </w:t>
            </w:r>
          </w:p>
          <w:p w14:paraId="611F9717" w14:textId="77777777" w:rsidR="004E2F3D" w:rsidRPr="004E2F3D" w:rsidRDefault="004E2F3D" w:rsidP="004E2F3D">
            <w:pPr>
              <w:keepLines/>
              <w:tabs>
                <w:tab w:val="center" w:pos="4536"/>
                <w:tab w:val="right" w:pos="9072"/>
              </w:tabs>
              <w:rPr>
                <w:noProof/>
                <w:lang w:eastAsia="zh-CN"/>
              </w:rPr>
            </w:pPr>
            <w:r w:rsidRPr="004E2F3D">
              <w:rPr>
                <w:lang w:eastAsia="zh-CN"/>
              </w:rPr>
              <w:tab/>
            </w:r>
            <m:oMath>
              <m:sSubSup>
                <m:sSubSupPr>
                  <m:ctrlPr>
                    <w:rPr>
                      <w:rFonts w:ascii="Cambria Math" w:hAnsi="Cambria Math"/>
                      <w:noProof/>
                      <w:lang w:eastAsia="zh-CN"/>
                    </w:rPr>
                  </m:ctrlPr>
                </m:sSubSupPr>
                <m:e>
                  <m:r>
                    <w:rPr>
                      <w:rFonts w:ascii="Cambria Math" w:hAnsi="Cambria Math"/>
                      <w:noProof/>
                      <w:lang w:eastAsia="zh-CN"/>
                    </w:rPr>
                    <m:t>Q</m:t>
                  </m:r>
                </m:e>
                <m:sub>
                  <m:r>
                    <m:rPr>
                      <m:sty m:val="p"/>
                    </m:rPr>
                    <w:rPr>
                      <w:rFonts w:ascii="Cambria Math" w:hAnsi="Cambria Math"/>
                      <w:noProof/>
                      <w:lang w:eastAsia="zh-CN"/>
                    </w:rPr>
                    <m:t>CSI-1</m:t>
                  </m:r>
                </m:sub>
                <m:sup>
                  <m:r>
                    <m:rPr>
                      <m:sty m:val="p"/>
                    </m:rPr>
                    <w:rPr>
                      <w:rFonts w:ascii="Cambria Math" w:hAnsi="Cambria Math"/>
                      <w:noProof/>
                      <w:lang w:eastAsia="zh-CN"/>
                    </w:rPr>
                    <m:t>'</m:t>
                  </m:r>
                </m:sup>
              </m:sSubSup>
              <m:r>
                <m:rPr>
                  <m:sty m:val="p"/>
                </m:rPr>
                <w:rPr>
                  <w:rFonts w:ascii="Cambria Math" w:hAnsi="Cambria Math"/>
                  <w:noProof/>
                  <w:lang w:eastAsia="zh-CN"/>
                </w:rPr>
                <m:t>=min</m:t>
              </m:r>
              <m:d>
                <m:dPr>
                  <m:begChr m:val="{"/>
                  <m:endChr m:val="}"/>
                  <m:ctrlPr>
                    <w:rPr>
                      <w:rFonts w:ascii="Cambria Math" w:hAnsi="Cambria Math"/>
                      <w:noProof/>
                      <w:lang w:eastAsia="zh-CN"/>
                    </w:rPr>
                  </m:ctrlPr>
                </m:dPr>
                <m:e>
                  <m:d>
                    <m:dPr>
                      <m:begChr m:val="⌈"/>
                      <m:endChr m:val="⌉"/>
                      <m:ctrlPr>
                        <w:rPr>
                          <w:rFonts w:ascii="Cambria Math" w:hAnsi="Cambria Math"/>
                          <w:noProof/>
                          <w:lang w:eastAsia="zh-CN"/>
                        </w:rPr>
                      </m:ctrlPr>
                    </m:dPr>
                    <m:e>
                      <m:f>
                        <m:fPr>
                          <m:ctrlPr>
                            <w:rPr>
                              <w:rFonts w:ascii="Cambria Math" w:hAnsi="Cambria Math"/>
                              <w:noProof/>
                              <w:lang w:eastAsia="zh-CN"/>
                            </w:rPr>
                          </m:ctrlPr>
                        </m:fPr>
                        <m:num>
                          <m:d>
                            <m:dPr>
                              <m:ctrlPr>
                                <w:rPr>
                                  <w:rFonts w:ascii="Cambria Math" w:hAnsi="Cambria Math"/>
                                  <w:noProof/>
                                  <w:lang w:eastAsia="zh-CN"/>
                                </w:rPr>
                              </m:ctrlPr>
                            </m:dPr>
                            <m:e>
                              <m:sSub>
                                <m:sSubPr>
                                  <m:ctrlPr>
                                    <w:rPr>
                                      <w:rFonts w:ascii="Cambria Math" w:hAnsi="Cambria Math"/>
                                      <w:noProof/>
                                      <w:lang w:eastAsia="zh-CN"/>
                                    </w:rPr>
                                  </m:ctrlPr>
                                </m:sSubPr>
                                <m:e>
                                  <m:r>
                                    <w:rPr>
                                      <w:rFonts w:ascii="Cambria Math" w:hAnsi="Cambria Math"/>
                                      <w:noProof/>
                                      <w:lang w:eastAsia="zh-CN"/>
                                    </w:rPr>
                                    <m:t>O</m:t>
                                  </m:r>
                                </m:e>
                                <m:sub>
                                  <m:r>
                                    <m:rPr>
                                      <m:sty m:val="p"/>
                                    </m:rPr>
                                    <w:rPr>
                                      <w:rFonts w:ascii="Cambria Math" w:hAnsi="Cambria Math"/>
                                      <w:noProof/>
                                      <w:lang w:eastAsia="zh-CN"/>
                                    </w:rPr>
                                    <m:t>CSI-1</m:t>
                                  </m:r>
                                </m:sub>
                              </m:sSub>
                              <m:r>
                                <m:rPr>
                                  <m:sty m:val="p"/>
                                </m:rPr>
                                <w:rPr>
                                  <w:rFonts w:ascii="Cambria Math" w:hAnsi="Cambria Math"/>
                                  <w:noProof/>
                                  <w:lang w:eastAsia="zh-CN"/>
                                </w:rPr>
                                <m:t>+</m:t>
                              </m:r>
                              <m:sSub>
                                <m:sSubPr>
                                  <m:ctrlPr>
                                    <w:rPr>
                                      <w:rFonts w:ascii="Cambria Math" w:hAnsi="Cambria Math"/>
                                      <w:noProof/>
                                      <w:lang w:eastAsia="zh-CN"/>
                                    </w:rPr>
                                  </m:ctrlPr>
                                </m:sSubPr>
                                <m:e>
                                  <m:r>
                                    <w:rPr>
                                      <w:rFonts w:ascii="Cambria Math" w:hAnsi="Cambria Math"/>
                                      <w:noProof/>
                                      <w:lang w:eastAsia="zh-CN"/>
                                    </w:rPr>
                                    <m:t>L</m:t>
                                  </m:r>
                                </m:e>
                                <m:sub>
                                  <m:r>
                                    <m:rPr>
                                      <m:sty m:val="p"/>
                                    </m:rPr>
                                    <w:rPr>
                                      <w:rFonts w:ascii="Cambria Math" w:hAnsi="Cambria Math"/>
                                      <w:noProof/>
                                      <w:lang w:eastAsia="zh-CN"/>
                                    </w:rPr>
                                    <m:t>CSI-1</m:t>
                                  </m:r>
                                </m:sub>
                              </m:sSub>
                            </m:e>
                          </m:d>
                          <m:r>
                            <m:rPr>
                              <m:sty m:val="p"/>
                            </m:rPr>
                            <w:rPr>
                              <w:rFonts w:ascii="Cambria Math" w:hAnsi="Cambria Math"/>
                              <w:noProof/>
                              <w:lang w:eastAsia="zh-CN"/>
                            </w:rPr>
                            <m:t>∙</m:t>
                          </m:r>
                          <m:sSubSup>
                            <m:sSubSupPr>
                              <m:ctrlPr>
                                <w:rPr>
                                  <w:rFonts w:ascii="Cambria Math" w:hAnsi="Cambria Math"/>
                                  <w:noProof/>
                                  <w:lang w:eastAsia="zh-CN"/>
                                </w:rPr>
                              </m:ctrlPr>
                            </m:sSubSupPr>
                            <m:e>
                              <m:r>
                                <w:rPr>
                                  <w:rFonts w:ascii="Cambria Math" w:hAnsi="Cambria Math"/>
                                  <w:noProof/>
                                  <w:lang w:eastAsia="zh-CN"/>
                                </w:rPr>
                                <m:t>β</m:t>
                              </m:r>
                            </m:e>
                            <m:sub>
                              <m:r>
                                <m:rPr>
                                  <m:sty m:val="p"/>
                                </m:rPr>
                                <w:rPr>
                                  <w:rFonts w:ascii="Cambria Math" w:hAnsi="Cambria Math"/>
                                  <w:noProof/>
                                  <w:lang w:eastAsia="zh-CN"/>
                                </w:rPr>
                                <m:t>offset</m:t>
                              </m:r>
                            </m:sub>
                            <m:sup>
                              <m:r>
                                <m:rPr>
                                  <m:sty m:val="p"/>
                                </m:rPr>
                                <w:rPr>
                                  <w:rFonts w:ascii="Cambria Math" w:hAnsi="Cambria Math"/>
                                  <w:noProof/>
                                  <w:lang w:eastAsia="zh-CN"/>
                                </w:rPr>
                                <m:t>PUSCH</m:t>
                              </m:r>
                            </m:sup>
                          </m:sSubSup>
                          <m:r>
                            <m:rPr>
                              <m:sty m:val="p"/>
                            </m:rPr>
                            <w:rPr>
                              <w:rFonts w:ascii="Cambria Math" w:hAnsi="Cambria Math"/>
                              <w:noProof/>
                              <w:lang w:eastAsia="zh-CN"/>
                            </w:rPr>
                            <m:t>∙</m:t>
                          </m:r>
                          <m:nary>
                            <m:naryPr>
                              <m:chr m:val="∑"/>
                              <m:limLoc m:val="undOvr"/>
                              <m:ctrlPr>
                                <w:rPr>
                                  <w:rFonts w:ascii="Cambria Math" w:hAnsi="Cambria Math"/>
                                  <w:noProof/>
                                  <w:lang w:eastAsia="zh-CN"/>
                                </w:rPr>
                              </m:ctrlPr>
                            </m:naryPr>
                            <m:sub>
                              <m:r>
                                <w:rPr>
                                  <w:rFonts w:ascii="Cambria Math" w:hAnsi="Cambria Math"/>
                                  <w:noProof/>
                                  <w:lang w:eastAsia="zh-CN"/>
                                </w:rPr>
                                <m:t>l</m:t>
                              </m:r>
                              <m:r>
                                <m:rPr>
                                  <m:sty m:val="p"/>
                                </m:rPr>
                                <w:rPr>
                                  <w:rFonts w:ascii="Cambria Math" w:hAnsi="Cambria Math"/>
                                  <w:noProof/>
                                  <w:lang w:eastAsia="zh-CN"/>
                                </w:rPr>
                                <m:t>=0</m:t>
                              </m:r>
                            </m:sub>
                            <m:sup>
                              <m:sSubSup>
                                <m:sSubSupPr>
                                  <m:ctrlPr>
                                    <w:rPr>
                                      <w:rFonts w:ascii="Cambria Math" w:hAnsi="Cambria Math"/>
                                      <w:noProof/>
                                      <w:lang w:eastAsia="zh-CN"/>
                                    </w:rPr>
                                  </m:ctrlPr>
                                </m:sSubSupPr>
                                <m:e>
                                  <m:r>
                                    <w:rPr>
                                      <w:rFonts w:ascii="Cambria Math" w:hAnsi="Cambria Math"/>
                                      <w:noProof/>
                                      <w:lang w:eastAsia="zh-CN"/>
                                    </w:rPr>
                                    <m:t>N</m:t>
                                  </m:r>
                                </m:e>
                                <m:sub>
                                  <m:r>
                                    <m:rPr>
                                      <m:sty m:val="p"/>
                                    </m:rPr>
                                    <w:rPr>
                                      <w:rFonts w:ascii="Cambria Math" w:hAnsi="Cambria Math"/>
                                      <w:noProof/>
                                      <w:lang w:eastAsia="zh-CN"/>
                                    </w:rPr>
                                    <m:t>symb,all</m:t>
                                  </m:r>
                                </m:sub>
                                <m:sup>
                                  <m:r>
                                    <m:rPr>
                                      <m:sty m:val="p"/>
                                    </m:rPr>
                                    <w:rPr>
                                      <w:rFonts w:ascii="Cambria Math" w:hAnsi="Cambria Math"/>
                                      <w:noProof/>
                                      <w:lang w:eastAsia="zh-CN"/>
                                    </w:rPr>
                                    <m:t>PUSCH</m:t>
                                  </m:r>
                                </m:sup>
                              </m:sSubSup>
                              <m:r>
                                <m:rPr>
                                  <m:sty m:val="p"/>
                                </m:rPr>
                                <w:rPr>
                                  <w:rFonts w:ascii="Cambria Math" w:hAnsi="Cambria Math"/>
                                  <w:noProof/>
                                  <w:lang w:eastAsia="zh-CN"/>
                                </w:rPr>
                                <m:t>-1</m:t>
                              </m:r>
                            </m:sup>
                            <m:e>
                              <m:sSubSup>
                                <m:sSubSupPr>
                                  <m:ctrlPr>
                                    <w:rPr>
                                      <w:rFonts w:ascii="Cambria Math" w:hAnsi="Cambria Math"/>
                                      <w:noProof/>
                                      <w:lang w:eastAsia="zh-CN"/>
                                    </w:rPr>
                                  </m:ctrlPr>
                                </m:sSubSupPr>
                                <m:e>
                                  <m:r>
                                    <w:rPr>
                                      <w:rFonts w:ascii="Cambria Math" w:hAnsi="Cambria Math"/>
                                      <w:noProof/>
                                      <w:lang w:eastAsia="zh-CN"/>
                                    </w:rPr>
                                    <m:t>M</m:t>
                                  </m:r>
                                </m:e>
                                <m:sub>
                                  <m:r>
                                    <m:rPr>
                                      <m:sty m:val="p"/>
                                    </m:rPr>
                                    <w:rPr>
                                      <w:rFonts w:ascii="Cambria Math" w:hAnsi="Cambria Math"/>
                                      <w:noProof/>
                                      <w:lang w:eastAsia="zh-CN"/>
                                    </w:rPr>
                                    <m:t>sc</m:t>
                                  </m:r>
                                </m:sub>
                                <m:sup>
                                  <m:r>
                                    <m:rPr>
                                      <m:sty m:val="p"/>
                                    </m:rPr>
                                    <w:rPr>
                                      <w:rFonts w:ascii="Cambria Math" w:hAnsi="Cambria Math"/>
                                      <w:noProof/>
                                      <w:lang w:eastAsia="zh-CN"/>
                                    </w:rPr>
                                    <m:t>UCI</m:t>
                                  </m:r>
                                </m:sup>
                              </m:sSubSup>
                              <m:d>
                                <m:dPr>
                                  <m:ctrlPr>
                                    <w:rPr>
                                      <w:rFonts w:ascii="Cambria Math" w:hAnsi="Cambria Math"/>
                                      <w:noProof/>
                                      <w:lang w:eastAsia="zh-CN"/>
                                    </w:rPr>
                                  </m:ctrlPr>
                                </m:dPr>
                                <m:e>
                                  <m:r>
                                    <w:rPr>
                                      <w:rFonts w:ascii="Cambria Math" w:hAnsi="Cambria Math"/>
                                      <w:noProof/>
                                      <w:lang w:eastAsia="zh-CN"/>
                                    </w:rPr>
                                    <m:t>l</m:t>
                                  </m:r>
                                </m:e>
                              </m:d>
                            </m:e>
                          </m:nary>
                        </m:num>
                        <m:den>
                          <m:nary>
                            <m:naryPr>
                              <m:chr m:val="∑"/>
                              <m:limLoc m:val="undOvr"/>
                              <m:ctrlPr>
                                <w:rPr>
                                  <w:rFonts w:ascii="Cambria Math" w:hAnsi="Cambria Math"/>
                                  <w:noProof/>
                                  <w:lang w:eastAsia="zh-CN"/>
                                </w:rPr>
                              </m:ctrlPr>
                            </m:naryPr>
                            <m:sub>
                              <m:r>
                                <w:rPr>
                                  <w:rFonts w:ascii="Cambria Math" w:hAnsi="Cambria Math"/>
                                  <w:noProof/>
                                  <w:lang w:eastAsia="zh-CN"/>
                                </w:rPr>
                                <m:t>r</m:t>
                              </m:r>
                              <m:r>
                                <m:rPr>
                                  <m:sty m:val="p"/>
                                </m:rPr>
                                <w:rPr>
                                  <w:rFonts w:ascii="Cambria Math" w:hAnsi="Cambria Math"/>
                                  <w:noProof/>
                                  <w:lang w:eastAsia="zh-CN"/>
                                </w:rPr>
                                <m:t>=0</m:t>
                              </m:r>
                            </m:sub>
                            <m:sup>
                              <m:sSub>
                                <m:sSubPr>
                                  <m:ctrlPr>
                                    <w:rPr>
                                      <w:rFonts w:ascii="Cambria Math" w:hAnsi="Cambria Math"/>
                                      <w:noProof/>
                                      <w:lang w:eastAsia="zh-CN"/>
                                    </w:rPr>
                                  </m:ctrlPr>
                                </m:sSubPr>
                                <m:e>
                                  <m:r>
                                    <w:rPr>
                                      <w:rFonts w:ascii="Cambria Math" w:hAnsi="Cambria Math"/>
                                      <w:noProof/>
                                      <w:lang w:eastAsia="zh-CN"/>
                                    </w:rPr>
                                    <m:t>C</m:t>
                                  </m:r>
                                </m:e>
                                <m:sub>
                                  <m:r>
                                    <w:rPr>
                                      <w:rFonts w:ascii="Cambria Math" w:hAnsi="Cambria Math"/>
                                      <w:noProof/>
                                      <w:lang w:eastAsia="zh-CN"/>
                                    </w:rPr>
                                    <m:t>UL</m:t>
                                  </m:r>
                                  <m:r>
                                    <m:rPr>
                                      <m:sty m:val="p"/>
                                    </m:rPr>
                                    <w:rPr>
                                      <w:rFonts w:ascii="Cambria Math" w:hAnsi="Cambria Math"/>
                                      <w:noProof/>
                                      <w:lang w:eastAsia="zh-CN"/>
                                    </w:rPr>
                                    <m:t>-</m:t>
                                  </m:r>
                                  <m:r>
                                    <w:rPr>
                                      <w:rFonts w:ascii="Cambria Math" w:hAnsi="Cambria Math"/>
                                      <w:noProof/>
                                      <w:lang w:eastAsia="zh-CN"/>
                                    </w:rPr>
                                    <m:t>SCH</m:t>
                                  </m:r>
                                </m:sub>
                              </m:sSub>
                              <m:r>
                                <m:rPr>
                                  <m:sty m:val="p"/>
                                </m:rPr>
                                <w:rPr>
                                  <w:rFonts w:ascii="Cambria Math" w:hAnsi="Cambria Math"/>
                                  <w:noProof/>
                                  <w:lang w:eastAsia="zh-CN"/>
                                </w:rPr>
                                <m:t>-1</m:t>
                              </m:r>
                            </m:sup>
                            <m:e>
                              <m:sSub>
                                <m:sSubPr>
                                  <m:ctrlPr>
                                    <w:rPr>
                                      <w:rFonts w:ascii="Cambria Math" w:hAnsi="Cambria Math"/>
                                      <w:noProof/>
                                      <w:lang w:eastAsia="zh-CN"/>
                                    </w:rPr>
                                  </m:ctrlPr>
                                </m:sSubPr>
                                <m:e>
                                  <m:r>
                                    <w:rPr>
                                      <w:rFonts w:ascii="Cambria Math" w:hAnsi="Cambria Math"/>
                                      <w:noProof/>
                                      <w:lang w:eastAsia="zh-CN"/>
                                    </w:rPr>
                                    <m:t>K</m:t>
                                  </m:r>
                                </m:e>
                                <m:sub>
                                  <m:r>
                                    <w:rPr>
                                      <w:rFonts w:ascii="Cambria Math" w:hAnsi="Cambria Math"/>
                                      <w:noProof/>
                                      <w:lang w:eastAsia="zh-CN"/>
                                    </w:rPr>
                                    <m:t>r</m:t>
                                  </m:r>
                                </m:sub>
                              </m:sSub>
                            </m:e>
                          </m:nary>
                        </m:den>
                      </m:f>
                    </m:e>
                  </m:d>
                  <m:r>
                    <m:rPr>
                      <m:sty m:val="p"/>
                    </m:rPr>
                    <w:rPr>
                      <w:rFonts w:ascii="Cambria Math" w:hAnsi="Cambria Math"/>
                      <w:noProof/>
                      <w:lang w:eastAsia="zh-CN"/>
                    </w:rPr>
                    <m:t>,</m:t>
                  </m:r>
                  <m:d>
                    <m:dPr>
                      <m:begChr m:val="⌈"/>
                      <m:endChr m:val="⌉"/>
                      <m:ctrlPr>
                        <w:rPr>
                          <w:rFonts w:ascii="Cambria Math" w:hAnsi="Cambria Math"/>
                          <w:noProof/>
                          <w:lang w:eastAsia="zh-CN"/>
                        </w:rPr>
                      </m:ctrlPr>
                    </m:dPr>
                    <m:e>
                      <m:r>
                        <w:rPr>
                          <w:rFonts w:ascii="Cambria Math" w:hAnsi="Cambria Math"/>
                          <w:noProof/>
                          <w:lang w:eastAsia="zh-CN"/>
                        </w:rPr>
                        <m:t>α</m:t>
                      </m:r>
                      <m:r>
                        <m:rPr>
                          <m:sty m:val="p"/>
                        </m:rPr>
                        <w:rPr>
                          <w:rFonts w:ascii="Cambria Math" w:hAnsi="Cambria Math"/>
                          <w:noProof/>
                          <w:lang w:eastAsia="zh-CN"/>
                        </w:rPr>
                        <m:t>∙</m:t>
                      </m:r>
                      <m:nary>
                        <m:naryPr>
                          <m:chr m:val="∑"/>
                          <m:limLoc m:val="undOvr"/>
                          <m:ctrlPr>
                            <w:rPr>
                              <w:rFonts w:ascii="Cambria Math" w:hAnsi="Cambria Math"/>
                              <w:noProof/>
                              <w:lang w:eastAsia="zh-CN"/>
                            </w:rPr>
                          </m:ctrlPr>
                        </m:naryPr>
                        <m:sub>
                          <m:r>
                            <w:rPr>
                              <w:rFonts w:ascii="Cambria Math" w:hAnsi="Cambria Math"/>
                              <w:noProof/>
                              <w:lang w:eastAsia="zh-CN"/>
                            </w:rPr>
                            <m:t>l</m:t>
                          </m:r>
                          <m:r>
                            <m:rPr>
                              <m:sty m:val="p"/>
                            </m:rPr>
                            <w:rPr>
                              <w:rFonts w:ascii="Cambria Math" w:hAnsi="Cambria Math"/>
                              <w:noProof/>
                              <w:lang w:eastAsia="zh-CN"/>
                            </w:rPr>
                            <m:t>=0</m:t>
                          </m:r>
                        </m:sub>
                        <m:sup>
                          <m:sSubSup>
                            <m:sSubSupPr>
                              <m:ctrlPr>
                                <w:rPr>
                                  <w:rFonts w:ascii="Cambria Math" w:hAnsi="Cambria Math"/>
                                  <w:noProof/>
                                  <w:lang w:eastAsia="zh-CN"/>
                                </w:rPr>
                              </m:ctrlPr>
                            </m:sSubSupPr>
                            <m:e>
                              <m:r>
                                <w:rPr>
                                  <w:rFonts w:ascii="Cambria Math" w:hAnsi="Cambria Math"/>
                                  <w:noProof/>
                                  <w:lang w:eastAsia="zh-CN"/>
                                </w:rPr>
                                <m:t>N</m:t>
                              </m:r>
                            </m:e>
                            <m:sub>
                              <m:r>
                                <m:rPr>
                                  <m:sty m:val="p"/>
                                </m:rPr>
                                <w:rPr>
                                  <w:rFonts w:ascii="Cambria Math" w:hAnsi="Cambria Math"/>
                                  <w:noProof/>
                                  <w:lang w:eastAsia="zh-CN"/>
                                </w:rPr>
                                <m:t>symb,all</m:t>
                              </m:r>
                            </m:sub>
                            <m:sup>
                              <m:r>
                                <m:rPr>
                                  <m:sty m:val="p"/>
                                </m:rPr>
                                <w:rPr>
                                  <w:rFonts w:ascii="Cambria Math" w:hAnsi="Cambria Math"/>
                                  <w:noProof/>
                                  <w:lang w:eastAsia="zh-CN"/>
                                </w:rPr>
                                <m:t>PUSCH</m:t>
                              </m:r>
                            </m:sup>
                          </m:sSubSup>
                          <m:r>
                            <m:rPr>
                              <m:sty m:val="p"/>
                            </m:rPr>
                            <w:rPr>
                              <w:rFonts w:ascii="Cambria Math" w:hAnsi="Cambria Math"/>
                              <w:noProof/>
                              <w:lang w:eastAsia="zh-CN"/>
                            </w:rPr>
                            <m:t>-1</m:t>
                          </m:r>
                        </m:sup>
                        <m:e>
                          <m:sSubSup>
                            <m:sSubSupPr>
                              <m:ctrlPr>
                                <w:rPr>
                                  <w:rFonts w:ascii="Cambria Math" w:hAnsi="Cambria Math"/>
                                  <w:noProof/>
                                  <w:lang w:eastAsia="zh-CN"/>
                                </w:rPr>
                              </m:ctrlPr>
                            </m:sSubSupPr>
                            <m:e>
                              <m:r>
                                <w:rPr>
                                  <w:rFonts w:ascii="Cambria Math" w:hAnsi="Cambria Math"/>
                                  <w:noProof/>
                                  <w:lang w:eastAsia="zh-CN"/>
                                </w:rPr>
                                <m:t>M</m:t>
                              </m:r>
                            </m:e>
                            <m:sub>
                              <m:r>
                                <m:rPr>
                                  <m:sty m:val="p"/>
                                </m:rPr>
                                <w:rPr>
                                  <w:rFonts w:ascii="Cambria Math" w:hAnsi="Cambria Math"/>
                                  <w:noProof/>
                                  <w:lang w:eastAsia="zh-CN"/>
                                </w:rPr>
                                <m:t>sc</m:t>
                              </m:r>
                            </m:sub>
                            <m:sup>
                              <m:r>
                                <m:rPr>
                                  <m:sty m:val="p"/>
                                </m:rPr>
                                <w:rPr>
                                  <w:rFonts w:ascii="Cambria Math" w:hAnsi="Cambria Math"/>
                                  <w:noProof/>
                                  <w:lang w:eastAsia="zh-CN"/>
                                </w:rPr>
                                <m:t>UCI</m:t>
                              </m:r>
                            </m:sup>
                          </m:sSubSup>
                          <m:d>
                            <m:dPr>
                              <m:ctrlPr>
                                <w:rPr>
                                  <w:rFonts w:ascii="Cambria Math" w:hAnsi="Cambria Math"/>
                                  <w:noProof/>
                                  <w:lang w:eastAsia="zh-CN"/>
                                </w:rPr>
                              </m:ctrlPr>
                            </m:dPr>
                            <m:e>
                              <m:r>
                                <w:rPr>
                                  <w:rFonts w:ascii="Cambria Math" w:hAnsi="Cambria Math"/>
                                  <w:noProof/>
                                  <w:lang w:eastAsia="zh-CN"/>
                                </w:rPr>
                                <m:t>l</m:t>
                              </m:r>
                            </m:e>
                          </m:d>
                        </m:e>
                      </m:nary>
                    </m:e>
                  </m:d>
                  <m:r>
                    <m:rPr>
                      <m:sty m:val="p"/>
                    </m:rPr>
                    <w:rPr>
                      <w:rFonts w:ascii="Cambria Math" w:hAnsi="Cambria Math"/>
                      <w:noProof/>
                      <w:lang w:eastAsia="zh-CN"/>
                    </w:rPr>
                    <m:t>-</m:t>
                  </m:r>
                  <m:sSubSup>
                    <m:sSubSupPr>
                      <m:ctrlPr>
                        <w:rPr>
                          <w:rFonts w:ascii="Cambria Math" w:hAnsi="Cambria Math"/>
                          <w:noProof/>
                          <w:lang w:eastAsia="zh-CN"/>
                        </w:rPr>
                      </m:ctrlPr>
                    </m:sSubSupPr>
                    <m:e>
                      <m:r>
                        <w:rPr>
                          <w:rFonts w:ascii="Cambria Math" w:hAnsi="Cambria Math"/>
                          <w:noProof/>
                          <w:lang w:eastAsia="zh-CN"/>
                        </w:rPr>
                        <m:t>Q</m:t>
                      </m:r>
                    </m:e>
                    <m:sub>
                      <m:r>
                        <w:rPr>
                          <w:rFonts w:ascii="Cambria Math" w:hAnsi="Cambria Math"/>
                          <w:noProof/>
                          <w:lang w:eastAsia="zh-CN"/>
                        </w:rPr>
                        <m:t>ACK</m:t>
                      </m:r>
                      <m:r>
                        <m:rPr>
                          <m:sty m:val="p"/>
                        </m:rPr>
                        <w:rPr>
                          <w:rFonts w:ascii="Cambria Math" w:hAnsi="Cambria Math"/>
                          <w:noProof/>
                          <w:lang w:eastAsia="zh-CN"/>
                        </w:rPr>
                        <m:t>/</m:t>
                      </m:r>
                      <m:r>
                        <w:rPr>
                          <w:rFonts w:ascii="Cambria Math" w:hAnsi="Cambria Math"/>
                          <w:noProof/>
                          <w:lang w:eastAsia="zh-CN"/>
                        </w:rPr>
                        <m:t>CG</m:t>
                      </m:r>
                      <m:r>
                        <m:rPr>
                          <m:sty m:val="p"/>
                        </m:rPr>
                        <w:rPr>
                          <w:rFonts w:ascii="Cambria Math" w:hAnsi="Cambria Math"/>
                          <w:noProof/>
                          <w:lang w:eastAsia="zh-CN"/>
                        </w:rPr>
                        <m:t>-</m:t>
                      </m:r>
                      <m:r>
                        <w:rPr>
                          <w:rFonts w:ascii="Cambria Math" w:hAnsi="Cambria Math"/>
                          <w:noProof/>
                          <w:lang w:eastAsia="zh-CN"/>
                        </w:rPr>
                        <m:t>UCI</m:t>
                      </m:r>
                    </m:sub>
                    <m:sup>
                      <m:r>
                        <m:rPr>
                          <m:sty m:val="p"/>
                        </m:rPr>
                        <w:rPr>
                          <w:rFonts w:ascii="Cambria Math" w:hAnsi="Cambria Math"/>
                          <w:noProof/>
                          <w:lang w:eastAsia="zh-CN"/>
                        </w:rPr>
                        <m:t>'</m:t>
                      </m:r>
                    </m:sup>
                  </m:sSubSup>
                </m:e>
              </m:d>
            </m:oMath>
          </w:p>
          <w:p w14:paraId="13F444DE" w14:textId="77777777" w:rsidR="004E2F3D" w:rsidRPr="004E2F3D" w:rsidRDefault="004E2F3D" w:rsidP="004E2F3D">
            <w:pPr>
              <w:rPr>
                <w:lang w:eastAsia="zh-CN"/>
              </w:rPr>
            </w:pPr>
            <w:r w:rsidRPr="004E2F3D">
              <w:rPr>
                <w:rFonts w:hint="eastAsia"/>
                <w:lang w:eastAsia="zh-CN"/>
              </w:rPr>
              <w:t>where</w:t>
            </w:r>
          </w:p>
          <w:p w14:paraId="1D02C7A0" w14:textId="77777777" w:rsidR="004E2F3D" w:rsidRPr="004E2F3D" w:rsidRDefault="004E2F3D" w:rsidP="004E2F3D">
            <w:pPr>
              <w:ind w:left="568" w:hanging="284"/>
              <w:rPr>
                <w:lang w:eastAsia="zh-CN"/>
              </w:rPr>
            </w:pPr>
            <w:r w:rsidRPr="004E2F3D">
              <w:lastRenderedPageBreak/>
              <w:t>-</w:t>
            </w:r>
            <w:r w:rsidRPr="004E2F3D">
              <w:tab/>
            </w:r>
            <w:r w:rsidR="007D2C27" w:rsidRPr="002625EB">
              <w:rPr>
                <w:noProof/>
                <w:position w:val="-12"/>
              </w:rPr>
              <w:object w:dxaOrig="560" w:dyaOrig="360" w14:anchorId="5FA8BB10">
                <v:shape id="_x0000_i1249" type="#_x0000_t75" alt="" style="width:27.85pt;height:19.45pt;mso-width-percent:0;mso-height-percent:0;mso-width-percent:0;mso-height-percent:0" o:ole="">
                  <v:imagedata r:id="rId96" o:title=""/>
                </v:shape>
                <o:OLEObject Type="Embed" ProgID="Equation.DSMT4" ShapeID="_x0000_i1249" DrawAspect="Content" ObjectID="_1652870775" r:id="rId97"/>
              </w:object>
            </w:r>
            <w:r w:rsidRPr="004E2F3D">
              <w:rPr>
                <w:rFonts w:hint="eastAsia"/>
                <w:lang w:eastAsia="zh-CN"/>
              </w:rPr>
              <w:t xml:space="preserve"> is the number of bits for CSI part 1;</w:t>
            </w:r>
          </w:p>
          <w:p w14:paraId="0EB109D6" w14:textId="77777777" w:rsidR="004E2F3D" w:rsidRPr="004E2F3D" w:rsidRDefault="004E2F3D" w:rsidP="004E2F3D">
            <w:pPr>
              <w:ind w:left="568" w:hanging="284"/>
              <w:rPr>
                <w:lang w:eastAsia="zh-CN"/>
              </w:rPr>
            </w:pPr>
            <w:r w:rsidRPr="004E2F3D">
              <w:t>-</w:t>
            </w:r>
            <w:r w:rsidRPr="004E2F3D">
              <w:tab/>
            </w:r>
            <w:r w:rsidRPr="004E2F3D">
              <w:rPr>
                <w:rFonts w:hint="eastAsia"/>
                <w:lang w:eastAsia="zh-CN"/>
              </w:rPr>
              <w:t xml:space="preserve">if </w:t>
            </w:r>
            <w:r w:rsidR="007D2C27" w:rsidRPr="002625EB">
              <w:rPr>
                <w:noProof/>
                <w:position w:val="-12"/>
              </w:rPr>
              <w:object w:dxaOrig="1160" w:dyaOrig="360" w14:anchorId="2EB09466">
                <v:shape id="_x0000_i1248" type="#_x0000_t75" alt="" style="width:49.4pt;height:16.8pt;mso-width-percent:0;mso-height-percent:0;mso-width-percent:0;mso-height-percent:0" o:ole="">
                  <v:imagedata r:id="rId98" o:title=""/>
                </v:shape>
                <o:OLEObject Type="Embed" ProgID="Equation.DSMT4" ShapeID="_x0000_i1248" DrawAspect="Content" ObjectID="_1652870776" r:id="rId99"/>
              </w:object>
            </w:r>
            <w:r w:rsidRPr="004E2F3D">
              <w:rPr>
                <w:rFonts w:hint="eastAsia"/>
                <w:lang w:eastAsia="zh-CN"/>
              </w:rPr>
              <w:t xml:space="preserve">, </w:t>
            </w:r>
            <w:r w:rsidR="007D2C27" w:rsidRPr="002625EB">
              <w:rPr>
                <w:noProof/>
                <w:position w:val="-12"/>
              </w:rPr>
              <w:object w:dxaOrig="980" w:dyaOrig="360" w14:anchorId="41F2837D">
                <v:shape id="_x0000_i1247" type="#_x0000_t75" alt="" style="width:43.6pt;height:16.8pt;mso-width-percent:0;mso-height-percent:0;mso-position-horizontal:absolute;mso-width-percent:0;mso-height-percent:0" o:ole="">
                  <v:imagedata r:id="rId100" o:title=""/>
                </v:shape>
                <o:OLEObject Type="Embed" ProgID="Equation.DSMT4" ShapeID="_x0000_i1247" DrawAspect="Content" ObjectID="_1652870777" r:id="rId101"/>
              </w:object>
            </w:r>
            <w:r w:rsidRPr="004E2F3D">
              <w:rPr>
                <w:rFonts w:hint="eastAsia"/>
                <w:lang w:eastAsia="zh-CN"/>
              </w:rPr>
              <w:t xml:space="preserve">; otherwise </w:t>
            </w:r>
            <w:r w:rsidR="007D2C27" w:rsidRPr="002625EB">
              <w:rPr>
                <w:noProof/>
                <w:position w:val="-12"/>
              </w:rPr>
              <w:object w:dxaOrig="520" w:dyaOrig="360" w14:anchorId="1BF30A96">
                <v:shape id="_x0000_i1246" type="#_x0000_t75" alt="" style="width:22.05pt;height:16.8pt;mso-width-percent:0;mso-height-percent:0;mso-width-percent:0;mso-height-percent:0" o:ole="">
                  <v:imagedata r:id="rId102" o:title=""/>
                </v:shape>
                <o:OLEObject Type="Embed" ProgID="Equation.DSMT4" ShapeID="_x0000_i1246" DrawAspect="Content" ObjectID="_1652870778" r:id="rId103"/>
              </w:object>
            </w:r>
            <w:r w:rsidRPr="004E2F3D">
              <w:rPr>
                <w:rFonts w:hint="eastAsia"/>
                <w:lang w:eastAsia="zh-CN"/>
              </w:rPr>
              <w:t xml:space="preserve"> is the number of CRC bits for CSI part 1 determined according to Clause 6.3.1.2.1;</w:t>
            </w:r>
          </w:p>
          <w:p w14:paraId="38D31FDF" w14:textId="77777777" w:rsidR="004E2F3D" w:rsidRPr="004E2F3D" w:rsidRDefault="004E2F3D" w:rsidP="004E2F3D">
            <w:pPr>
              <w:ind w:left="568" w:hanging="284"/>
              <w:rPr>
                <w:lang w:eastAsia="zh-CN"/>
              </w:rPr>
            </w:pPr>
            <w:r w:rsidRPr="004E2F3D">
              <w:rPr>
                <w:lang w:eastAsia="zh-CN"/>
              </w:rPr>
              <w:t>-</w:t>
            </w:r>
            <w:r w:rsidRPr="004E2F3D">
              <w:rPr>
                <w:lang w:eastAsia="zh-CN"/>
              </w:rPr>
              <w:tab/>
            </w:r>
            <w:r w:rsidR="007D2C27" w:rsidRPr="002625EB">
              <w:rPr>
                <w:noProof/>
                <w:position w:val="-12"/>
              </w:rPr>
              <w:object w:dxaOrig="1719" w:dyaOrig="380" w14:anchorId="0764B47E">
                <v:shape id="_x0000_i1245" type="#_x0000_t75" alt="" style="width:86.2pt;height:19.45pt;mso-width-percent:0;mso-height-percent:0;mso-width-percent:0;mso-height-percent:0" o:ole="">
                  <v:imagedata r:id="rId104" o:title=""/>
                </v:shape>
                <o:OLEObject Type="Embed" ProgID="Equation.3" ShapeID="_x0000_i1245" DrawAspect="Content" ObjectID="_1652870779" r:id="rId105"/>
              </w:object>
            </w:r>
            <w:r w:rsidRPr="004E2F3D">
              <w:rPr>
                <w:rFonts w:hint="eastAsia"/>
                <w:lang w:eastAsia="zh-CN"/>
              </w:rPr>
              <w:t>;</w:t>
            </w:r>
          </w:p>
          <w:p w14:paraId="167A92A5" w14:textId="77777777" w:rsidR="004E2F3D" w:rsidRPr="004E2F3D" w:rsidRDefault="004E2F3D" w:rsidP="004E2F3D">
            <w:pPr>
              <w:ind w:left="568" w:hanging="284"/>
              <w:rPr>
                <w:lang w:eastAsia="zh-CN"/>
              </w:rPr>
            </w:pPr>
            <w:r w:rsidRPr="004E2F3D">
              <w:rPr>
                <w:lang w:eastAsia="zh-CN"/>
              </w:rPr>
              <w:t>-</w:t>
            </w:r>
            <w:r w:rsidRPr="004E2F3D">
              <w:rPr>
                <w:lang w:eastAsia="zh-CN"/>
              </w:rPr>
              <w:tab/>
            </w:r>
            <w:r w:rsidR="007D2C27" w:rsidRPr="002625EB">
              <w:rPr>
                <w:noProof/>
                <w:position w:val="-12"/>
              </w:rPr>
              <w:object w:dxaOrig="780" w:dyaOrig="360" w14:anchorId="2670CDEA">
                <v:shape id="_x0000_i1244" type="#_x0000_t75" alt="" style="width:37.85pt;height:19.45pt;mso-width-percent:0;mso-height-percent:0;mso-width-percent:0;mso-height-percent:0" o:ole="">
                  <v:imagedata r:id="rId60" o:title=""/>
                </v:shape>
                <o:OLEObject Type="Embed" ProgID="Equation.3" ShapeID="_x0000_i1244" DrawAspect="Content" ObjectID="_1652870780" r:id="rId106"/>
              </w:object>
            </w:r>
            <w:r w:rsidRPr="004E2F3D">
              <w:rPr>
                <w:rFonts w:hint="eastAsia"/>
                <w:lang w:eastAsia="zh-CN"/>
              </w:rPr>
              <w:t xml:space="preserve"> is the number of code blocks for UL-SCH of the PUSCH transmission;</w:t>
            </w:r>
          </w:p>
          <w:p w14:paraId="7758753E" w14:textId="77777777" w:rsidR="004E2F3D" w:rsidRPr="004E2F3D" w:rsidRDefault="004E2F3D" w:rsidP="004E2F3D">
            <w:pPr>
              <w:ind w:left="568" w:hanging="284"/>
              <w:rPr>
                <w:lang w:eastAsia="zh-CN"/>
              </w:rPr>
            </w:pPr>
            <w:r w:rsidRPr="004E2F3D">
              <w:t>-</w:t>
            </w:r>
            <w:r w:rsidRPr="004E2F3D">
              <w:tab/>
              <w:t>if</w:t>
            </w:r>
            <w:r w:rsidRPr="004E2F3D">
              <w:rPr>
                <w:rFonts w:eastAsia="Malgun Gothic"/>
              </w:rPr>
              <w:t xml:space="preserve"> the DCI format scheduling the PUSCH transmission includes a CBGTI field indicating that the UE shall not transmit the </w:t>
            </w:r>
            <w:r w:rsidR="007D2C27" w:rsidRPr="002625EB">
              <w:rPr>
                <w:noProof/>
                <w:position w:val="-4"/>
              </w:rPr>
              <w:object w:dxaOrig="156" w:dyaOrig="180" w14:anchorId="48A2E1EB">
                <v:shape id="_x0000_i1243" type="#_x0000_t75" alt="" style="width:7.9pt;height:9.45pt;mso-width-percent:0;mso-height-percent:0;mso-width-percent:0;mso-height-percent:0" o:ole="">
                  <v:imagedata r:id="rId62" o:title=""/>
                </v:shape>
                <o:OLEObject Type="Embed" ProgID="Equation.3" ShapeID="_x0000_i1243" DrawAspect="Content" ObjectID="_1652870781" r:id="rId107"/>
              </w:object>
            </w:r>
            <w:r w:rsidRPr="004E2F3D">
              <w:rPr>
                <w:rFonts w:eastAsia="Malgun Gothic"/>
              </w:rPr>
              <w:t xml:space="preserve">-th code block, </w:t>
            </w:r>
            <w:r w:rsidR="007D2C27" w:rsidRPr="002625EB">
              <w:rPr>
                <w:noProof/>
                <w:position w:val="-10"/>
              </w:rPr>
              <w:object w:dxaOrig="276" w:dyaOrig="300" w14:anchorId="5E664E5E">
                <v:shape id="_x0000_i1242" type="#_x0000_t75" alt="" style="width:12.6pt;height:15.25pt;mso-width-percent:0;mso-height-percent:0;mso-width-percent:0;mso-height-percent:0" o:ole="">
                  <v:imagedata r:id="rId108" o:title=""/>
                </v:shape>
                <o:OLEObject Type="Embed" ProgID="Equation.3" ShapeID="_x0000_i1242" DrawAspect="Content" ObjectID="_1652870782" r:id="rId109"/>
              </w:object>
            </w:r>
            <w:r w:rsidRPr="004E2F3D">
              <w:t>=0;</w:t>
            </w:r>
            <w:r w:rsidRPr="004E2F3D">
              <w:rPr>
                <w:rFonts w:eastAsia="Malgun Gothic"/>
              </w:rPr>
              <w:t xml:space="preserve"> </w:t>
            </w:r>
            <w:r w:rsidRPr="004E2F3D">
              <w:rPr>
                <w:rFonts w:hint="eastAsia"/>
                <w:lang w:eastAsia="zh-CN"/>
              </w:rPr>
              <w:t>otherwise</w:t>
            </w:r>
            <w:r w:rsidRPr="004E2F3D">
              <w:rPr>
                <w:rFonts w:eastAsia="Malgun Gothic"/>
              </w:rPr>
              <w:t>,</w:t>
            </w:r>
            <w:r w:rsidR="007D2C27" w:rsidRPr="002625EB">
              <w:rPr>
                <w:noProof/>
                <w:position w:val="-10"/>
              </w:rPr>
              <w:object w:dxaOrig="340" w:dyaOrig="340" w14:anchorId="73AF6F06">
                <v:shape id="_x0000_i1241" type="#_x0000_t75" alt="" style="width:17.35pt;height:17.35pt;mso-width-percent:0;mso-height-percent:0;mso-width-percent:0;mso-height-percent:0" o:ole="">
                  <v:imagedata r:id="rId66" o:title=""/>
                </v:shape>
                <o:OLEObject Type="Embed" ProgID="Equation.3" ShapeID="_x0000_i1241" DrawAspect="Content" ObjectID="_1652870783" r:id="rId110"/>
              </w:object>
            </w:r>
            <w:r w:rsidRPr="004E2F3D">
              <w:rPr>
                <w:rFonts w:hint="eastAsia"/>
                <w:lang w:eastAsia="zh-CN"/>
              </w:rPr>
              <w:t xml:space="preserve"> is the </w:t>
            </w:r>
            <w:r w:rsidR="007D2C27" w:rsidRPr="002625EB">
              <w:rPr>
                <w:noProof/>
                <w:position w:val="-4"/>
              </w:rPr>
              <w:object w:dxaOrig="180" w:dyaOrig="200" w14:anchorId="4D74F3A7">
                <v:shape id="_x0000_i1240" type="#_x0000_t75" alt="" style="width:9.45pt;height:9.45pt;mso-width-percent:0;mso-height-percent:0;mso-width-percent:0;mso-height-percent:0" o:ole="">
                  <v:imagedata r:id="rId68" o:title=""/>
                </v:shape>
                <o:OLEObject Type="Embed" ProgID="Equation.3" ShapeID="_x0000_i1240" DrawAspect="Content" ObjectID="_1652870784" r:id="rId111"/>
              </w:object>
            </w:r>
            <w:r w:rsidRPr="004E2F3D">
              <w:rPr>
                <w:rFonts w:hint="eastAsia"/>
                <w:lang w:eastAsia="zh-CN"/>
              </w:rPr>
              <w:t>-th code block size for UL-SCH of the PUSCH transmission;</w:t>
            </w:r>
          </w:p>
          <w:p w14:paraId="1796B94C" w14:textId="77777777" w:rsidR="004E2F3D" w:rsidRPr="004E2F3D" w:rsidRDefault="004E2F3D" w:rsidP="004E2F3D">
            <w:pPr>
              <w:ind w:left="568" w:hanging="284"/>
              <w:rPr>
                <w:lang w:eastAsia="zh-CN"/>
              </w:rPr>
            </w:pPr>
            <w:r w:rsidRPr="004E2F3D">
              <w:rPr>
                <w:lang w:eastAsia="zh-CN"/>
              </w:rPr>
              <w:t>-</w:t>
            </w:r>
            <w:r w:rsidRPr="004E2F3D">
              <w:rPr>
                <w:lang w:eastAsia="zh-CN"/>
              </w:rPr>
              <w:tab/>
            </w:r>
            <w:r w:rsidR="007D2C27" w:rsidRPr="002625EB">
              <w:rPr>
                <w:noProof/>
                <w:position w:val="-12"/>
              </w:rPr>
              <w:object w:dxaOrig="800" w:dyaOrig="380" w14:anchorId="1F1B1E86">
                <v:shape id="_x0000_i1239" type="#_x0000_t75" alt="" style="width:39.4pt;height:19.45pt;mso-width-percent:0;mso-height-percent:0;mso-width-percent:0;mso-height-percent:0" o:ole="">
                  <v:imagedata r:id="rId70" o:title=""/>
                </v:shape>
                <o:OLEObject Type="Embed" ProgID="Equation.3" ShapeID="_x0000_i1239" DrawAspect="Content" ObjectID="_1652870785" r:id="rId112"/>
              </w:object>
            </w:r>
            <w:r w:rsidRPr="004E2F3D">
              <w:rPr>
                <w:rFonts w:hint="eastAsia"/>
                <w:lang w:eastAsia="zh-CN"/>
              </w:rPr>
              <w:t xml:space="preserve"> </w:t>
            </w:r>
            <w:r w:rsidRPr="004E2F3D">
              <w:rPr>
                <w:lang w:eastAsia="zh-CN"/>
              </w:rPr>
              <w:t xml:space="preserve">is the scheduled bandwidth </w:t>
            </w:r>
            <w:r w:rsidRPr="004E2F3D">
              <w:rPr>
                <w:rFonts w:hint="eastAsia"/>
                <w:lang w:eastAsia="zh-CN"/>
              </w:rPr>
              <w:t>of the</w:t>
            </w:r>
            <w:r w:rsidRPr="004E2F3D">
              <w:rPr>
                <w:lang w:eastAsia="zh-CN"/>
              </w:rPr>
              <w:t xml:space="preserve"> PUSCH transmission, expressed as a number of subcarriers</w:t>
            </w:r>
            <w:r w:rsidRPr="004E2F3D">
              <w:rPr>
                <w:rFonts w:hint="eastAsia"/>
                <w:lang w:eastAsia="zh-CN"/>
              </w:rPr>
              <w:t>;</w:t>
            </w:r>
          </w:p>
          <w:p w14:paraId="0C4F5022" w14:textId="77777777" w:rsidR="004E2F3D" w:rsidRPr="004E2F3D" w:rsidRDefault="004E2F3D" w:rsidP="004E2F3D">
            <w:pPr>
              <w:ind w:left="568" w:hanging="284"/>
              <w:rPr>
                <w:lang w:eastAsia="zh-CN"/>
              </w:rPr>
            </w:pPr>
            <w:r w:rsidRPr="004E2F3D">
              <w:rPr>
                <w:lang w:eastAsia="zh-CN"/>
              </w:rPr>
              <w:t>-</w:t>
            </w:r>
            <w:r w:rsidRPr="004E2F3D">
              <w:rPr>
                <w:lang w:eastAsia="zh-CN"/>
              </w:rPr>
              <w:tab/>
            </w:r>
            <w:r w:rsidR="007D2C27" w:rsidRPr="002625EB">
              <w:rPr>
                <w:noProof/>
                <w:position w:val="-14"/>
              </w:rPr>
              <w:object w:dxaOrig="1020" w:dyaOrig="400" w14:anchorId="7F045F0D">
                <v:shape id="_x0000_i1238" type="#_x0000_t75" alt="" style="width:47.3pt;height:19.45pt;mso-width-percent:0;mso-height-percent:0;mso-width-percent:0;mso-height-percent:0" o:ole="">
                  <v:imagedata r:id="rId72" o:title=""/>
                </v:shape>
                <o:OLEObject Type="Embed" ProgID="Equation.DSMT4" ShapeID="_x0000_i1238" DrawAspect="Content" ObjectID="_1652870786" r:id="rId113"/>
              </w:object>
            </w:r>
            <w:r w:rsidRPr="004E2F3D">
              <w:rPr>
                <w:rFonts w:hint="eastAsia"/>
                <w:lang w:eastAsia="zh-CN"/>
              </w:rPr>
              <w:t xml:space="preserve"> </w:t>
            </w:r>
            <w:r w:rsidRPr="004E2F3D">
              <w:rPr>
                <w:lang w:eastAsia="zh-CN"/>
              </w:rPr>
              <w:t xml:space="preserve">is the </w:t>
            </w:r>
            <w:r w:rsidRPr="004E2F3D">
              <w:rPr>
                <w:rFonts w:hint="eastAsia"/>
                <w:lang w:eastAsia="zh-CN"/>
              </w:rPr>
              <w:t xml:space="preserve">number of subcarriers in OFDM symbol </w:t>
            </w:r>
            <w:r w:rsidR="007D2C27" w:rsidRPr="002625EB">
              <w:rPr>
                <w:noProof/>
                <w:position w:val="-6"/>
              </w:rPr>
              <w:object w:dxaOrig="139" w:dyaOrig="279" w14:anchorId="0F93F8AC">
                <v:shape id="_x0000_i1237" type="#_x0000_t75" alt="" style="width:7.35pt;height:12.6pt;mso-width-percent:0;mso-height-percent:0;mso-width-percent:0;mso-height-percent:0" o:ole="">
                  <v:imagedata r:id="rId74" o:title=""/>
                </v:shape>
                <o:OLEObject Type="Embed" ProgID="Equation.3" ShapeID="_x0000_i1237" DrawAspect="Content" ObjectID="_1652870787" r:id="rId114"/>
              </w:object>
            </w:r>
            <w:r w:rsidRPr="004E2F3D">
              <w:rPr>
                <w:rFonts w:hint="eastAsia"/>
                <w:lang w:eastAsia="zh-CN"/>
              </w:rPr>
              <w:t xml:space="preserve"> that carries PTRS, in the PUSCH transmission;</w:t>
            </w:r>
          </w:p>
          <w:p w14:paraId="59C1F2AE" w14:textId="77777777" w:rsidR="004E2F3D" w:rsidRPr="004E2F3D" w:rsidRDefault="004E2F3D" w:rsidP="004E2F3D">
            <w:pPr>
              <w:ind w:left="568" w:hanging="284"/>
              <w:rPr>
                <w:lang w:eastAsia="zh-CN"/>
              </w:rPr>
            </w:pPr>
            <w:r w:rsidRPr="004E2F3D">
              <w:t>-</w:t>
            </w:r>
            <w:r w:rsidRPr="004E2F3D">
              <w:tab/>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ACK/CG-UCI</m:t>
                  </m:r>
                </m:sub>
                <m:sup>
                  <m:r>
                    <w:rPr>
                      <w:rFonts w:ascii="Cambria Math" w:hAnsi="Cambria Math"/>
                      <w:lang w:eastAsia="zh-CN"/>
                    </w:rPr>
                    <m:t>'</m:t>
                  </m:r>
                </m:sup>
              </m:sSubSup>
              <m: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m:t>
                  </m:r>
                </m:sub>
                <m:sup>
                  <m:r>
                    <w:rPr>
                      <w:rFonts w:ascii="Cambria Math" w:hAnsi="Cambria Math"/>
                      <w:lang w:eastAsia="zh-CN"/>
                    </w:rPr>
                    <m:t>'</m:t>
                  </m:r>
                </m:sup>
              </m:sSubSup>
            </m:oMath>
            <w:r w:rsidRPr="004E2F3D">
              <w:rPr>
                <w:rFonts w:hint="eastAsia"/>
                <w:lang w:eastAsia="zh-CN"/>
              </w:rPr>
              <w:t xml:space="preserve"> </w:t>
            </w:r>
            <w:r w:rsidRPr="004E2F3D">
              <w:rPr>
                <w:lang w:eastAsia="zh-CN"/>
              </w:rPr>
              <w:t xml:space="preserve">if HARQ-ACK is present for transmission on the same PUSCH with UL-SCH and without CG-UCI, where </w:t>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m:t>
                  </m:r>
                </m:sub>
                <m:sup>
                  <m:r>
                    <w:rPr>
                      <w:rFonts w:ascii="Cambria Math" w:hAnsi="Cambria Math"/>
                      <w:lang w:eastAsia="zh-CN"/>
                    </w:rPr>
                    <m:t>'</m:t>
                  </m:r>
                </m:sup>
              </m:sSubSup>
            </m:oMath>
            <w:r w:rsidRPr="004E2F3D">
              <w:rPr>
                <w:rFonts w:hint="eastAsia"/>
                <w:lang w:eastAsia="zh-CN"/>
              </w:rPr>
              <w:t xml:space="preserve"> is the number of coded modulation symbols per layer for HARQ-ACK </w:t>
            </w:r>
            <w:r w:rsidRPr="004E2F3D">
              <w:rPr>
                <w:lang w:eastAsia="zh-CN"/>
              </w:rPr>
              <w:t>transmitted</w:t>
            </w:r>
            <w:r w:rsidRPr="004E2F3D">
              <w:rPr>
                <w:rFonts w:hint="eastAsia"/>
                <w:lang w:eastAsia="zh-CN"/>
              </w:rPr>
              <w:t xml:space="preserve"> on the PUSCH</w:t>
            </w:r>
            <w:r w:rsidRPr="004E2F3D">
              <w:rPr>
                <w:lang w:eastAsia="zh-CN"/>
              </w:rPr>
              <w:t xml:space="preserve"> as defined in clause 6</w:t>
            </w:r>
            <w:r w:rsidRPr="004E2F3D">
              <w:rPr>
                <w:rFonts w:hint="eastAsia"/>
                <w:lang w:eastAsia="zh-CN"/>
              </w:rPr>
              <w:t xml:space="preserve">.3.2.4.1.1 if number of HARQ-ACK information bits is more than 2, and </w:t>
            </w:r>
            <w:r w:rsidR="007D2C27" w:rsidRPr="002625EB">
              <w:rPr>
                <w:noProof/>
                <w:position w:val="-28"/>
              </w:rPr>
              <w:object w:dxaOrig="2420" w:dyaOrig="760" w14:anchorId="11AC721F">
                <v:shape id="_x0000_i1236" type="#_x0000_t75" alt="" style="width:119.8pt;height:37.85pt;mso-width-percent:0;mso-height-percent:0;mso-width-percent:0;mso-height-percent:0" o:ole="">
                  <v:imagedata r:id="rId115" o:title=""/>
                </v:shape>
                <o:OLEObject Type="Embed" ProgID="Equation.DSMT4" ShapeID="_x0000_i1236" DrawAspect="Content" ObjectID="_1652870788" r:id="rId116"/>
              </w:object>
            </w:r>
            <w:r w:rsidRPr="004E2F3D">
              <w:rPr>
                <w:rFonts w:hint="eastAsia"/>
                <w:lang w:eastAsia="zh-CN"/>
              </w:rPr>
              <w:t xml:space="preserve"> if the number of HARQ-ACK information bits is no more than 2 bits, where </w:t>
            </w:r>
            <w:r w:rsidR="007D2C27" w:rsidRPr="002625EB">
              <w:rPr>
                <w:noProof/>
                <w:position w:val="-14"/>
              </w:rPr>
              <w:object w:dxaOrig="980" w:dyaOrig="400" w14:anchorId="059EA87B">
                <v:shape id="_x0000_i1235" type="#_x0000_t75" alt="" style="width:47.3pt;height:21.55pt;mso-width-percent:0;mso-height-percent:0;mso-width-percent:0;mso-height-percent:0" o:ole="">
                  <v:imagedata r:id="rId117" o:title=""/>
                </v:shape>
                <o:OLEObject Type="Embed" ProgID="Equation.DSMT4" ShapeID="_x0000_i1235" DrawAspect="Content" ObjectID="_1652870789" r:id="rId118"/>
              </w:object>
            </w:r>
            <w:r w:rsidRPr="004E2F3D">
              <w:rPr>
                <w:rFonts w:hint="eastAsia"/>
                <w:lang w:eastAsia="zh-CN"/>
              </w:rPr>
              <w:t xml:space="preserve"> is the number of reserved resource elements for potential HARQ-ACK transmission in OFDM symbol </w:t>
            </w:r>
            <w:r w:rsidR="007D2C27" w:rsidRPr="002625EB">
              <w:rPr>
                <w:noProof/>
                <w:position w:val="-6"/>
              </w:rPr>
              <w:object w:dxaOrig="139" w:dyaOrig="279" w14:anchorId="721AE0AC">
                <v:shape id="_x0000_i1234" type="#_x0000_t75" alt="" style="width:7.35pt;height:12.6pt;mso-width-percent:0;mso-height-percent:0;mso-width-percent:0;mso-height-percent:0" o:ole="">
                  <v:imagedata r:id="rId74" o:title=""/>
                </v:shape>
                <o:OLEObject Type="Embed" ProgID="Equation.3" ShapeID="_x0000_i1234" DrawAspect="Content" ObjectID="_1652870790" r:id="rId119"/>
              </w:object>
            </w:r>
            <w:r w:rsidRPr="004E2F3D">
              <w:rPr>
                <w:rFonts w:hint="eastAsia"/>
                <w:lang w:eastAsia="zh-CN"/>
              </w:rPr>
              <w:t xml:space="preserve">, for </w:t>
            </w:r>
            <w:r w:rsidR="007D2C27" w:rsidRPr="002625EB">
              <w:rPr>
                <w:noProof/>
                <w:position w:val="-14"/>
              </w:rPr>
              <w:object w:dxaOrig="2260" w:dyaOrig="400" w14:anchorId="7306D34B">
                <v:shape id="_x0000_i1233" type="#_x0000_t75" alt="" style="width:96.7pt;height:17.35pt;mso-width-percent:0;mso-height-percent:0;mso-width-percent:0;mso-height-percent:0" o:ole="">
                  <v:imagedata r:id="rId120" o:title=""/>
                </v:shape>
                <o:OLEObject Type="Embed" ProgID="Equation.3" ShapeID="_x0000_i1233" DrawAspect="Content" ObjectID="_1652870791" r:id="rId121"/>
              </w:object>
            </w:r>
            <w:r w:rsidRPr="004E2F3D">
              <w:rPr>
                <w:rFonts w:hint="eastAsia"/>
                <w:lang w:eastAsia="zh-CN"/>
              </w:rPr>
              <w:t>, in the PUSCH transmission, defined in Clause 6.2.7;</w:t>
            </w:r>
            <w:r w:rsidRPr="004E2F3D">
              <w:rPr>
                <w:lang w:eastAsia="zh-CN"/>
              </w:rPr>
              <w:t xml:space="preserve"> or</w:t>
            </w:r>
          </w:p>
          <w:p w14:paraId="0087DE3F" w14:textId="77777777" w:rsidR="004E2F3D" w:rsidRPr="004E2F3D" w:rsidRDefault="004E2F3D" w:rsidP="004E2F3D">
            <w:pPr>
              <w:ind w:left="568" w:hanging="284"/>
              <w:rPr>
                <w:lang w:eastAsia="zh-CN"/>
              </w:rPr>
            </w:pPr>
            <w:r w:rsidRPr="004E2F3D">
              <w:rPr>
                <w:lang w:eastAsia="zh-CN"/>
              </w:rPr>
              <w:t>-</w:t>
            </w:r>
            <w:r w:rsidRPr="004E2F3D">
              <w:rPr>
                <w:lang w:eastAsia="zh-CN"/>
              </w:rPr>
              <w:tab/>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ACK/CG-UCI</m:t>
                  </m:r>
                </m:sub>
                <m:sup>
                  <m:r>
                    <w:rPr>
                      <w:rFonts w:ascii="Cambria Math" w:hAnsi="Cambria Math"/>
                      <w:lang w:eastAsia="zh-CN"/>
                    </w:rPr>
                    <m:t>'</m:t>
                  </m:r>
                </m:sup>
              </m:sSubSup>
              <m: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m:t>
                  </m:r>
                </m:sub>
                <m:sup>
                  <m:r>
                    <w:rPr>
                      <w:rFonts w:ascii="Cambria Math" w:hAnsi="Cambria Math"/>
                      <w:lang w:eastAsia="zh-CN"/>
                    </w:rPr>
                    <m:t>'</m:t>
                  </m:r>
                </m:sup>
              </m:sSubSup>
            </m:oMath>
            <w:r w:rsidRPr="004E2F3D">
              <w:rPr>
                <w:rFonts w:hint="eastAsia"/>
                <w:lang w:eastAsia="zh-CN"/>
              </w:rPr>
              <w:t xml:space="preserve"> </w:t>
            </w:r>
            <w:r w:rsidRPr="004E2F3D">
              <w:rPr>
                <w:lang w:eastAsia="zh-CN"/>
              </w:rPr>
              <w:t xml:space="preserve">if both HARQ-ACK and CG-UCI are present on the same PUSCH with UL-SCH, where </w:t>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m:t>
                  </m:r>
                </m:sub>
                <m:sup>
                  <m:r>
                    <w:rPr>
                      <w:rFonts w:ascii="Cambria Math" w:hAnsi="Cambria Math"/>
                      <w:lang w:eastAsia="zh-CN"/>
                    </w:rPr>
                    <m:t>'</m:t>
                  </m:r>
                </m:sup>
              </m:sSubSup>
            </m:oMath>
            <w:r w:rsidRPr="004E2F3D">
              <w:rPr>
                <w:rFonts w:hint="eastAsia"/>
                <w:lang w:eastAsia="zh-CN"/>
              </w:rPr>
              <w:t xml:space="preserve"> is the number of coded modulation symbols per layer for HARQ-ACK</w:t>
            </w:r>
            <w:r w:rsidRPr="004E2F3D">
              <w:rPr>
                <w:lang w:eastAsia="zh-CN"/>
              </w:rPr>
              <w:t xml:space="preserve"> and CG-UCI</w:t>
            </w:r>
            <w:r w:rsidRPr="004E2F3D">
              <w:rPr>
                <w:rFonts w:hint="eastAsia"/>
                <w:lang w:eastAsia="zh-CN"/>
              </w:rPr>
              <w:t xml:space="preserve"> </w:t>
            </w:r>
            <w:r w:rsidRPr="004E2F3D">
              <w:rPr>
                <w:lang w:eastAsia="zh-CN"/>
              </w:rPr>
              <w:t>transmitted</w:t>
            </w:r>
            <w:r w:rsidRPr="004E2F3D">
              <w:rPr>
                <w:rFonts w:hint="eastAsia"/>
                <w:lang w:eastAsia="zh-CN"/>
              </w:rPr>
              <w:t xml:space="preserve"> on the PUSCH</w:t>
            </w:r>
            <w:r w:rsidRPr="004E2F3D">
              <w:rPr>
                <w:lang w:eastAsia="zh-CN"/>
              </w:rPr>
              <w:t xml:space="preserve"> as defined in clause 6</w:t>
            </w:r>
            <w:r w:rsidRPr="004E2F3D">
              <w:rPr>
                <w:rFonts w:hint="eastAsia"/>
                <w:lang w:eastAsia="zh-CN"/>
              </w:rPr>
              <w:t>.3.2.4.1.</w:t>
            </w:r>
            <w:r w:rsidRPr="004E2F3D">
              <w:rPr>
                <w:lang w:eastAsia="zh-CN"/>
              </w:rPr>
              <w:t>5; or</w:t>
            </w:r>
          </w:p>
          <w:p w14:paraId="7765D2FA" w14:textId="77777777" w:rsidR="004E2F3D" w:rsidRPr="004E2F3D" w:rsidRDefault="004E2F3D" w:rsidP="004E2F3D">
            <w:pPr>
              <w:ind w:left="568" w:hanging="284"/>
              <w:rPr>
                <w:lang w:eastAsia="zh-CN"/>
              </w:rPr>
            </w:pPr>
            <w:r w:rsidRPr="004E2F3D">
              <w:rPr>
                <w:lang w:eastAsia="zh-CN"/>
              </w:rPr>
              <w:t>-</w:t>
            </w:r>
            <w:r w:rsidRPr="004E2F3D">
              <w:rPr>
                <w:lang w:eastAsia="zh-CN"/>
              </w:rPr>
              <w:tab/>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ACK/CG-UCI</m:t>
                  </m:r>
                </m:sub>
                <m:sup>
                  <m:r>
                    <w:rPr>
                      <w:rFonts w:ascii="Cambria Math" w:hAnsi="Cambria Math"/>
                      <w:lang w:eastAsia="zh-CN"/>
                    </w:rPr>
                    <m:t>'</m:t>
                  </m:r>
                </m:sup>
              </m:sSubSup>
              <m: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CG-UCI</m:t>
                  </m:r>
                </m:sub>
                <m:sup>
                  <m:r>
                    <w:rPr>
                      <w:rFonts w:ascii="Cambria Math" w:hAnsi="Cambria Math"/>
                      <w:lang w:eastAsia="zh-CN"/>
                    </w:rPr>
                    <m:t>'</m:t>
                  </m:r>
                </m:sup>
              </m:sSubSup>
            </m:oMath>
            <w:r w:rsidRPr="004E2F3D">
              <w:rPr>
                <w:rFonts w:hint="eastAsia"/>
                <w:lang w:eastAsia="zh-CN"/>
              </w:rPr>
              <w:t xml:space="preserve"> </w:t>
            </w:r>
            <w:r w:rsidRPr="004E2F3D">
              <w:rPr>
                <w:lang w:eastAsia="zh-CN"/>
              </w:rPr>
              <w:t xml:space="preserve">if CG-UCI is present on the same PUSCH with UL-SCH and without HARQ-ACK, where </w:t>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CG-UCI</m:t>
                  </m:r>
                </m:sub>
                <m:sup>
                  <m:r>
                    <w:rPr>
                      <w:rFonts w:ascii="Cambria Math" w:hAnsi="Cambria Math"/>
                      <w:lang w:eastAsia="zh-CN"/>
                    </w:rPr>
                    <m:t>'</m:t>
                  </m:r>
                </m:sup>
              </m:sSubSup>
            </m:oMath>
            <w:r w:rsidRPr="004E2F3D">
              <w:rPr>
                <w:rFonts w:hint="eastAsia"/>
                <w:lang w:eastAsia="zh-CN"/>
              </w:rPr>
              <w:t xml:space="preserve"> is the number of coded modulation symbols per layer for </w:t>
            </w:r>
            <w:r w:rsidRPr="004E2F3D">
              <w:rPr>
                <w:lang w:eastAsia="zh-CN"/>
              </w:rPr>
              <w:t>CG-UCI</w:t>
            </w:r>
            <w:r w:rsidRPr="004E2F3D">
              <w:rPr>
                <w:rFonts w:hint="eastAsia"/>
                <w:lang w:eastAsia="zh-CN"/>
              </w:rPr>
              <w:t xml:space="preserve"> </w:t>
            </w:r>
            <w:r w:rsidRPr="004E2F3D">
              <w:rPr>
                <w:lang w:eastAsia="zh-CN"/>
              </w:rPr>
              <w:t>transmitted</w:t>
            </w:r>
            <w:r w:rsidRPr="004E2F3D">
              <w:rPr>
                <w:rFonts w:hint="eastAsia"/>
                <w:lang w:eastAsia="zh-CN"/>
              </w:rPr>
              <w:t xml:space="preserve"> on the PUSCH</w:t>
            </w:r>
            <w:r w:rsidRPr="004E2F3D">
              <w:rPr>
                <w:lang w:eastAsia="zh-CN"/>
              </w:rPr>
              <w:t xml:space="preserve"> as defined in clause 6</w:t>
            </w:r>
            <w:r w:rsidRPr="004E2F3D">
              <w:rPr>
                <w:rFonts w:hint="eastAsia"/>
                <w:lang w:eastAsia="zh-CN"/>
              </w:rPr>
              <w:t>.3.2.4.1.</w:t>
            </w:r>
            <w:r w:rsidRPr="004E2F3D">
              <w:rPr>
                <w:lang w:eastAsia="zh-CN"/>
              </w:rPr>
              <w:t>4;</w:t>
            </w:r>
          </w:p>
          <w:p w14:paraId="185BB497" w14:textId="77777777" w:rsidR="004E2F3D" w:rsidRPr="004E2F3D" w:rsidRDefault="004E2F3D" w:rsidP="004E2F3D">
            <w:pPr>
              <w:ind w:left="568" w:hanging="284"/>
              <w:rPr>
                <w:lang w:eastAsia="zh-CN"/>
              </w:rPr>
            </w:pPr>
            <w:r w:rsidRPr="004E2F3D">
              <w:t>-</w:t>
            </w:r>
            <w:r w:rsidRPr="004E2F3D">
              <w:tab/>
            </w:r>
            <w:r w:rsidR="007D2C27" w:rsidRPr="002625EB">
              <w:rPr>
                <w:noProof/>
                <w:position w:val="-14"/>
              </w:rPr>
              <w:object w:dxaOrig="880" w:dyaOrig="400" w14:anchorId="1AD63DCA">
                <v:shape id="_x0000_i1232" type="#_x0000_t75" alt="" style="width:34.7pt;height:17.35pt;mso-width-percent:0;mso-height-percent:0;mso-width-percent:0;mso-height-percent:0" o:ole="">
                  <v:imagedata r:id="rId76" o:title=""/>
                </v:shape>
                <o:OLEObject Type="Embed" ProgID="Equation.DSMT4" ShapeID="_x0000_i1232" DrawAspect="Content" ObjectID="_1652870792" r:id="rId122"/>
              </w:object>
            </w:r>
            <w:r w:rsidRPr="004E2F3D">
              <w:rPr>
                <w:rFonts w:hint="eastAsia"/>
                <w:lang w:eastAsia="zh-CN"/>
              </w:rPr>
              <w:t xml:space="preserve"> is the number of resource elements that can be used for transmission of UCI in OFDM symbol </w:t>
            </w:r>
            <w:r w:rsidR="007D2C27" w:rsidRPr="002625EB">
              <w:rPr>
                <w:noProof/>
                <w:position w:val="-6"/>
              </w:rPr>
              <w:object w:dxaOrig="139" w:dyaOrig="279" w14:anchorId="414FCD14">
                <v:shape id="_x0000_i1231" type="#_x0000_t75" alt="" style="width:7.35pt;height:12.6pt;mso-width-percent:0;mso-height-percent:0;mso-width-percent:0;mso-height-percent:0" o:ole="">
                  <v:imagedata r:id="rId74" o:title=""/>
                </v:shape>
                <o:OLEObject Type="Embed" ProgID="Equation.3" ShapeID="_x0000_i1231" DrawAspect="Content" ObjectID="_1652870793" r:id="rId123"/>
              </w:object>
            </w:r>
            <w:r w:rsidRPr="004E2F3D">
              <w:rPr>
                <w:rFonts w:hint="eastAsia"/>
                <w:lang w:eastAsia="zh-CN"/>
              </w:rPr>
              <w:t xml:space="preserve">, for </w:t>
            </w:r>
            <w:r w:rsidR="007D2C27" w:rsidRPr="002625EB">
              <w:rPr>
                <w:noProof/>
                <w:position w:val="-14"/>
              </w:rPr>
              <w:object w:dxaOrig="2260" w:dyaOrig="400" w14:anchorId="6204AB90">
                <v:shape id="_x0000_i1230" type="#_x0000_t75" alt="" style="width:96.7pt;height:17.35pt;mso-width-percent:0;mso-height-percent:0;mso-width-percent:0;mso-height-percent:0" o:ole="">
                  <v:imagedata r:id="rId79" o:title=""/>
                </v:shape>
                <o:OLEObject Type="Embed" ProgID="Equation.3" ShapeID="_x0000_i1230" DrawAspect="Content" ObjectID="_1652870794" r:id="rId124"/>
              </w:object>
            </w:r>
            <w:r w:rsidRPr="004E2F3D">
              <w:rPr>
                <w:rFonts w:hint="eastAsia"/>
                <w:lang w:eastAsia="zh-CN"/>
              </w:rPr>
              <w:t xml:space="preserve">, in the PUSCH transmission and </w:t>
            </w:r>
            <w:r w:rsidR="007D2C27" w:rsidRPr="002625EB">
              <w:rPr>
                <w:noProof/>
                <w:position w:val="-14"/>
              </w:rPr>
              <w:object w:dxaOrig="740" w:dyaOrig="400" w14:anchorId="71CDB062">
                <v:shape id="_x0000_i1229" type="#_x0000_t75" alt="" style="width:32.05pt;height:17.35pt;mso-width-percent:0;mso-height-percent:0;mso-width-percent:0;mso-height-percent:0" o:ole="">
                  <v:imagedata r:id="rId81" o:title=""/>
                </v:shape>
                <o:OLEObject Type="Embed" ProgID="Equation.3" ShapeID="_x0000_i1229" DrawAspect="Content" ObjectID="_1652870795" r:id="rId125"/>
              </w:object>
            </w:r>
            <w:r w:rsidRPr="004E2F3D">
              <w:rPr>
                <w:rFonts w:hint="eastAsia"/>
                <w:lang w:eastAsia="zh-CN"/>
              </w:rPr>
              <w:t xml:space="preserve"> is the total number of OFDM symbols of the PUSCH, including all OFDM symbols used for DMRS;</w:t>
            </w:r>
          </w:p>
          <w:p w14:paraId="112BB5F0" w14:textId="77777777" w:rsidR="004E2F3D" w:rsidRPr="004E2F3D" w:rsidRDefault="004E2F3D" w:rsidP="004E2F3D">
            <w:pPr>
              <w:ind w:left="851" w:hanging="284"/>
              <w:rPr>
                <w:lang w:eastAsia="zh-CN"/>
              </w:rPr>
            </w:pPr>
            <w:r w:rsidRPr="004E2F3D">
              <w:rPr>
                <w:lang w:eastAsia="zh-CN"/>
              </w:rPr>
              <w:t>-</w:t>
            </w:r>
            <w:r w:rsidRPr="004E2F3D">
              <w:rPr>
                <w:lang w:eastAsia="zh-CN"/>
              </w:rPr>
              <w:tab/>
            </w:r>
            <w:r w:rsidRPr="004E2F3D">
              <w:rPr>
                <w:rFonts w:hint="eastAsia"/>
                <w:lang w:eastAsia="zh-CN"/>
              </w:rPr>
              <w:t xml:space="preserve">for any OFDM symbol that carries DMRS of the PUSCH, </w:t>
            </w:r>
            <w:r w:rsidR="007D2C27" w:rsidRPr="002625EB">
              <w:rPr>
                <w:noProof/>
                <w:position w:val="-14"/>
              </w:rPr>
              <w:object w:dxaOrig="1240" w:dyaOrig="400" w14:anchorId="777E597D">
                <v:shape id="_x0000_i1228" type="#_x0000_t75" alt="" style="width:52.55pt;height:17.35pt;mso-width-percent:0;mso-height-percent:0;mso-width-percent:0;mso-height-percent:0" o:ole="">
                  <v:imagedata r:id="rId83" o:title=""/>
                </v:shape>
                <o:OLEObject Type="Embed" ProgID="Equation.DSMT4" ShapeID="_x0000_i1228" DrawAspect="Content" ObjectID="_1652870796" r:id="rId126"/>
              </w:object>
            </w:r>
            <w:r w:rsidRPr="004E2F3D">
              <w:rPr>
                <w:rFonts w:hint="eastAsia"/>
                <w:lang w:eastAsia="zh-CN"/>
              </w:rPr>
              <w:t>;</w:t>
            </w:r>
          </w:p>
          <w:p w14:paraId="54EF6AB0" w14:textId="77777777" w:rsidR="004E2F3D" w:rsidRPr="004E2F3D" w:rsidRDefault="004E2F3D" w:rsidP="004E2F3D">
            <w:pPr>
              <w:ind w:left="851" w:hanging="284"/>
              <w:rPr>
                <w:lang w:eastAsia="zh-CN"/>
              </w:rPr>
            </w:pPr>
            <w:r w:rsidRPr="004E2F3D">
              <w:rPr>
                <w:lang w:eastAsia="zh-CN"/>
              </w:rPr>
              <w:t>-</w:t>
            </w:r>
            <w:r w:rsidRPr="004E2F3D">
              <w:rPr>
                <w:lang w:eastAsia="zh-CN"/>
              </w:rPr>
              <w:tab/>
            </w:r>
            <w:r w:rsidRPr="004E2F3D">
              <w:rPr>
                <w:rFonts w:hint="eastAsia"/>
                <w:lang w:eastAsia="zh-CN"/>
              </w:rPr>
              <w:t xml:space="preserve">for any OFDM symbol that does not carry DMRS of the PUSCH, </w:t>
            </w:r>
            <w:r w:rsidR="007D2C27" w:rsidRPr="002625EB">
              <w:rPr>
                <w:noProof/>
                <w:position w:val="-14"/>
              </w:rPr>
              <w:object w:dxaOrig="3000" w:dyaOrig="400" w14:anchorId="028FAD06">
                <v:shape id="_x0000_i1227" type="#_x0000_t75" alt="" style="width:126.65pt;height:17.35pt;mso-width-percent:0;mso-height-percent:0;mso-width-percent:0;mso-height-percent:0" o:ole="">
                  <v:imagedata r:id="rId85" o:title=""/>
                </v:shape>
                <o:OLEObject Type="Embed" ProgID="Equation.DSMT4" ShapeID="_x0000_i1227" DrawAspect="Content" ObjectID="_1652870797" r:id="rId127"/>
              </w:object>
            </w:r>
            <w:r w:rsidRPr="004E2F3D">
              <w:rPr>
                <w:rFonts w:hint="eastAsia"/>
                <w:lang w:eastAsia="zh-CN"/>
              </w:rPr>
              <w:t>;</w:t>
            </w:r>
          </w:p>
          <w:p w14:paraId="7FDCCC1B" w14:textId="77777777" w:rsidR="004E2F3D" w:rsidRPr="004E2F3D" w:rsidRDefault="004E2F3D" w:rsidP="004E2F3D">
            <w:pPr>
              <w:ind w:left="568" w:hanging="284"/>
              <w:rPr>
                <w:lang w:eastAsia="zh-CN"/>
              </w:rPr>
            </w:pPr>
            <w:r w:rsidRPr="004E2F3D">
              <w:t>-</w:t>
            </w:r>
            <w:r w:rsidRPr="004E2F3D">
              <w:tab/>
            </w:r>
            <w:r w:rsidR="007D2C27" w:rsidRPr="002625EB">
              <w:rPr>
                <w:noProof/>
                <w:position w:val="-6"/>
              </w:rPr>
              <w:object w:dxaOrig="240" w:dyaOrig="220" w14:anchorId="29A745AC">
                <v:shape id="_x0000_i1226" type="#_x0000_t75" alt="" style="width:11.55pt;height:11.55pt;mso-width-percent:0;mso-height-percent:0;mso-width-percent:0;mso-height-percent:0" o:ole="">
                  <v:imagedata r:id="rId128" o:title=""/>
                </v:shape>
                <o:OLEObject Type="Embed" ProgID="Equation.DSMT4" ShapeID="_x0000_i1226" DrawAspect="Content" ObjectID="_1652870798" r:id="rId129"/>
              </w:object>
            </w:r>
            <w:r w:rsidRPr="004E2F3D">
              <w:rPr>
                <w:rFonts w:hint="eastAsia"/>
                <w:lang w:eastAsia="zh-CN"/>
              </w:rPr>
              <w:t xml:space="preserve"> is configured by higher layer parameter </w:t>
            </w:r>
            <w:r w:rsidRPr="004E2F3D">
              <w:rPr>
                <w:i/>
              </w:rPr>
              <w:t>scaling</w:t>
            </w:r>
            <w:r w:rsidRPr="004E2F3D">
              <w:rPr>
                <w:rFonts w:hint="eastAsia"/>
                <w:lang w:eastAsia="zh-CN"/>
              </w:rPr>
              <w:t>.</w:t>
            </w:r>
          </w:p>
          <w:p w14:paraId="5A556A9A" w14:textId="74BB5425" w:rsidR="00136018" w:rsidRPr="004E2F3D" w:rsidRDefault="00136018" w:rsidP="00136018">
            <w:pPr>
              <w:rPr>
                <w:color w:val="FF0000"/>
                <w:lang w:eastAsia="zh-CN"/>
              </w:rPr>
            </w:pPr>
            <w:r w:rsidRPr="004E2F3D">
              <w:rPr>
                <w:rFonts w:hint="eastAsia"/>
                <w:color w:val="FF0000"/>
                <w:lang w:eastAsia="zh-CN"/>
              </w:rPr>
              <w:t xml:space="preserve">For CSI part 1 transmission on </w:t>
            </w:r>
            <w:r w:rsidR="0019284C">
              <w:rPr>
                <w:color w:val="FF0000"/>
                <w:lang w:eastAsia="zh-CN"/>
              </w:rPr>
              <w:t xml:space="preserve">an actual repetition of a </w:t>
            </w:r>
            <w:r w:rsidRPr="004E2F3D">
              <w:rPr>
                <w:rFonts w:hint="eastAsia"/>
                <w:color w:val="FF0000"/>
                <w:lang w:eastAsia="zh-CN"/>
              </w:rPr>
              <w:t xml:space="preserve">PUSCH </w:t>
            </w:r>
            <w:r w:rsidR="0019284C">
              <w:rPr>
                <w:color w:val="FF0000"/>
                <w:lang w:eastAsia="zh-CN"/>
              </w:rPr>
              <w:t xml:space="preserve">with repetition Type B </w:t>
            </w:r>
            <w:r w:rsidRPr="004E2F3D">
              <w:rPr>
                <w:rFonts w:hint="eastAsia"/>
                <w:color w:val="FF0000"/>
                <w:lang w:eastAsia="zh-CN"/>
              </w:rPr>
              <w:t>with UL-SCH, the number of coded modulation symbols per layer</w:t>
            </w:r>
            <w:r w:rsidRPr="004E2F3D">
              <w:rPr>
                <w:color w:val="FF0000"/>
                <w:lang w:eastAsia="zh-CN"/>
              </w:rPr>
              <w:t xml:space="preserve"> </w:t>
            </w:r>
            <w:r w:rsidRPr="004E2F3D">
              <w:rPr>
                <w:rFonts w:hint="eastAsia"/>
                <w:color w:val="FF0000"/>
                <w:lang w:eastAsia="zh-CN"/>
              </w:rPr>
              <w:t xml:space="preserve">for CSI part 1 transmission, denoted as </w:t>
            </w:r>
            <w:r w:rsidR="007D2C27" w:rsidRPr="003C6AF4">
              <w:rPr>
                <w:noProof/>
                <w:color w:val="FF0000"/>
                <w:position w:val="-14"/>
              </w:rPr>
              <w:object w:dxaOrig="800" w:dyaOrig="380" w14:anchorId="03F418E3">
                <v:shape id="_x0000_i1225" type="#_x0000_t75" alt="" style="width:39.4pt;height:19.45pt;mso-width-percent:0;mso-height-percent:0;mso-width-percent:0;mso-height-percent:0" o:ole="">
                  <v:imagedata r:id="rId94" o:title=""/>
                </v:shape>
                <o:OLEObject Type="Embed" ProgID="Equation.3" ShapeID="_x0000_i1225" DrawAspect="Content" ObjectID="_1652870799" r:id="rId130"/>
              </w:object>
            </w:r>
            <w:r w:rsidRPr="004E2F3D">
              <w:rPr>
                <w:rFonts w:hint="eastAsia"/>
                <w:color w:val="FF0000"/>
                <w:lang w:eastAsia="zh-CN"/>
              </w:rPr>
              <w:t>, is determined as follows:</w:t>
            </w:r>
            <w:r w:rsidRPr="004E2F3D">
              <w:rPr>
                <w:color w:val="FF0000"/>
                <w:lang w:eastAsia="zh-CN"/>
              </w:rPr>
              <w:t xml:space="preserve"> </w:t>
            </w:r>
          </w:p>
          <w:p w14:paraId="34F55D2E" w14:textId="66822BD5" w:rsidR="00136018" w:rsidRPr="00461CD7" w:rsidRDefault="00BE1CF8" w:rsidP="00136018">
            <w:pPr>
              <w:rPr>
                <w:color w:val="FF0000"/>
                <w:lang w:eastAsia="zh-CN"/>
              </w:rPr>
            </w:pPr>
            <m:oMathPara>
              <m:oMath>
                <m:sSubSup>
                  <m:sSubSupPr>
                    <m:ctrlPr>
                      <w:rPr>
                        <w:rFonts w:ascii="Cambria Math" w:hAnsi="Cambria Math"/>
                        <w:i/>
                        <w:color w:val="FF0000"/>
                        <w:lang w:eastAsia="zh-CN"/>
                      </w:rPr>
                    </m:ctrlPr>
                  </m:sSubSupPr>
                  <m:e>
                    <m:r>
                      <w:rPr>
                        <w:rFonts w:ascii="Cambria Math" w:hAnsi="Cambria Math"/>
                        <w:color w:val="FF0000"/>
                        <w:lang w:eastAsia="zh-CN"/>
                      </w:rPr>
                      <m:t>Q</m:t>
                    </m:r>
                  </m:e>
                  <m:sub>
                    <m:r>
                      <m:rPr>
                        <m:nor/>
                      </m:rPr>
                      <w:rPr>
                        <w:rFonts w:ascii="Cambria Math" w:hAnsi="Cambria Math"/>
                        <w:color w:val="FF0000"/>
                        <w:lang w:eastAsia="zh-CN"/>
                      </w:rPr>
                      <m:t>CSI-1</m:t>
                    </m:r>
                  </m:sub>
                  <m:sup>
                    <m:r>
                      <w:rPr>
                        <w:rFonts w:ascii="Cambria Math" w:hAnsi="Cambria Math"/>
                        <w:color w:val="FF0000"/>
                        <w:lang w:eastAsia="zh-CN"/>
                      </w:rPr>
                      <m:t>'</m:t>
                    </m:r>
                  </m:sup>
                </m:sSubSup>
                <m:r>
                  <w:rPr>
                    <w:rFonts w:ascii="Cambria Math" w:hAnsi="Cambria Math"/>
                    <w:color w:val="FF0000"/>
                    <w:lang w:eastAsia="zh-CN"/>
                  </w:rPr>
                  <m:t>=</m:t>
                </m:r>
                <m:func>
                  <m:funcPr>
                    <m:ctrlPr>
                      <w:rPr>
                        <w:rFonts w:ascii="Cambria Math" w:hAnsi="Cambria Math"/>
                        <w:i/>
                        <w:color w:val="FF0000"/>
                        <w:lang w:eastAsia="zh-CN"/>
                      </w:rPr>
                    </m:ctrlPr>
                  </m:funcPr>
                  <m:fName>
                    <m:r>
                      <m:rPr>
                        <m:sty m:val="p"/>
                      </m:rPr>
                      <w:rPr>
                        <w:rFonts w:ascii="Cambria Math" w:hAnsi="Cambria Math"/>
                        <w:color w:val="FF0000"/>
                        <w:lang w:eastAsia="zh-CN"/>
                      </w:rPr>
                      <m:t>min</m:t>
                    </m:r>
                  </m:fName>
                  <m:e>
                    <m:d>
                      <m:dPr>
                        <m:begChr m:val="{"/>
                        <m:endChr m:val="}"/>
                        <m:ctrlPr>
                          <w:rPr>
                            <w:rFonts w:ascii="Cambria Math" w:hAnsi="Cambria Math"/>
                            <w:i/>
                            <w:color w:val="FF0000"/>
                            <w:lang w:eastAsia="zh-CN"/>
                          </w:rPr>
                        </m:ctrlPr>
                      </m:dPr>
                      <m:e>
                        <m:d>
                          <m:dPr>
                            <m:begChr m:val="⌈"/>
                            <m:endChr m:val="⌉"/>
                            <m:ctrlPr>
                              <w:rPr>
                                <w:rFonts w:ascii="Cambria Math" w:hAnsi="Cambria Math"/>
                                <w:i/>
                                <w:color w:val="FF0000"/>
                                <w:lang w:eastAsia="zh-CN"/>
                              </w:rPr>
                            </m:ctrlPr>
                          </m:dPr>
                          <m:e>
                            <m:f>
                              <m:fPr>
                                <m:ctrlPr>
                                  <w:rPr>
                                    <w:rFonts w:ascii="Cambria Math" w:hAnsi="Cambria Math"/>
                                    <w:i/>
                                    <w:color w:val="FF0000"/>
                                    <w:lang w:eastAsia="zh-CN"/>
                                  </w:rPr>
                                </m:ctrlPr>
                              </m:fPr>
                              <m:num>
                                <m:d>
                                  <m:dPr>
                                    <m:ctrlPr>
                                      <w:rPr>
                                        <w:rFonts w:ascii="Cambria Math" w:hAnsi="Cambria Math"/>
                                        <w:i/>
                                        <w:color w:val="FF0000"/>
                                        <w:lang w:eastAsia="zh-CN"/>
                                      </w:rPr>
                                    </m:ctrlPr>
                                  </m:dPr>
                                  <m:e>
                                    <m:sSub>
                                      <m:sSubPr>
                                        <m:ctrlPr>
                                          <w:rPr>
                                            <w:rFonts w:ascii="Cambria Math" w:hAnsi="Cambria Math"/>
                                            <w:i/>
                                            <w:color w:val="FF0000"/>
                                            <w:lang w:eastAsia="zh-CN"/>
                                          </w:rPr>
                                        </m:ctrlPr>
                                      </m:sSubPr>
                                      <m:e>
                                        <m:r>
                                          <w:rPr>
                                            <w:rFonts w:ascii="Cambria Math" w:hAnsi="Cambria Math"/>
                                            <w:color w:val="FF0000"/>
                                            <w:lang w:eastAsia="zh-CN"/>
                                          </w:rPr>
                                          <m:t>O</m:t>
                                        </m:r>
                                      </m:e>
                                      <m:sub>
                                        <m:r>
                                          <m:rPr>
                                            <m:nor/>
                                          </m:rPr>
                                          <w:rPr>
                                            <w:rFonts w:ascii="Cambria Math" w:hAnsi="Cambria Math"/>
                                            <w:color w:val="FF0000"/>
                                            <w:lang w:eastAsia="zh-CN"/>
                                          </w:rPr>
                                          <m:t>CSI-1</m:t>
                                        </m:r>
                                      </m:sub>
                                    </m:sSub>
                                    <m:r>
                                      <w:rPr>
                                        <w:rFonts w:ascii="Cambria Math" w:hAnsi="Cambria Math"/>
                                        <w:color w:val="FF0000"/>
                                        <w:lang w:eastAsia="zh-CN"/>
                                      </w:rPr>
                                      <m:t>+</m:t>
                                    </m:r>
                                    <m:sSub>
                                      <m:sSubPr>
                                        <m:ctrlPr>
                                          <w:rPr>
                                            <w:rFonts w:ascii="Cambria Math" w:hAnsi="Cambria Math"/>
                                            <w:i/>
                                            <w:color w:val="FF0000"/>
                                            <w:lang w:eastAsia="zh-CN"/>
                                          </w:rPr>
                                        </m:ctrlPr>
                                      </m:sSubPr>
                                      <m:e>
                                        <m:r>
                                          <w:rPr>
                                            <w:rFonts w:ascii="Cambria Math" w:hAnsi="Cambria Math"/>
                                            <w:color w:val="FF0000"/>
                                            <w:lang w:eastAsia="zh-CN"/>
                                          </w:rPr>
                                          <m:t>L</m:t>
                                        </m:r>
                                      </m:e>
                                      <m:sub>
                                        <m:r>
                                          <m:rPr>
                                            <m:nor/>
                                          </m:rPr>
                                          <w:rPr>
                                            <w:rFonts w:ascii="Cambria Math" w:hAnsi="Cambria Math"/>
                                            <w:color w:val="FF0000"/>
                                            <w:lang w:eastAsia="zh-CN"/>
                                          </w:rPr>
                                          <m:t>CSI-1</m:t>
                                        </m:r>
                                      </m:sub>
                                    </m:sSub>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β</m:t>
                                    </m:r>
                                  </m:e>
                                  <m:sub>
                                    <m:r>
                                      <m:rPr>
                                        <m:nor/>
                                      </m:rPr>
                                      <w:rPr>
                                        <w:rFonts w:ascii="Cambria Math" w:hAnsi="Cambria Math"/>
                                        <w:color w:val="FF0000"/>
                                        <w:lang w:eastAsia="zh-CN"/>
                                      </w:rPr>
                                      <m:t>offset</m:t>
                                    </m:r>
                                  </m:sub>
                                  <m:sup>
                                    <m:r>
                                      <m:rPr>
                                        <m:nor/>
                                      </m:rPr>
                                      <w:rPr>
                                        <w:rFonts w:ascii="Cambria Math" w:hAnsi="Cambria Math"/>
                                        <w:color w:val="FF0000"/>
                                        <w:lang w:eastAsia="zh-CN"/>
                                      </w:rPr>
                                      <m:t>PUSCH</m:t>
                                    </m:r>
                                  </m:sup>
                                </m:sSubSup>
                                <m:r>
                                  <w:rPr>
                                    <w:rFonts w:ascii="Cambria Math" w:hAnsi="Cambria Math"/>
                                    <w:color w:val="FF0000"/>
                                    <w:lang w:eastAsia="zh-CN"/>
                                  </w:rPr>
                                  <m:t>∙</m:t>
                                </m:r>
                                <m:nary>
                                  <m:naryPr>
                                    <m:chr m:val="∑"/>
                                    <m:limLoc m:val="undOvr"/>
                                    <m:ctrlPr>
                                      <w:rPr>
                                        <w:rFonts w:ascii="Cambria Math" w:hAnsi="Cambria Math"/>
                                        <w:i/>
                                        <w:color w:val="FF0000"/>
                                        <w:lang w:eastAsia="zh-CN"/>
                                      </w:rPr>
                                    </m:ctrlPr>
                                  </m:naryPr>
                                  <m:sub>
                                    <m:r>
                                      <w:rPr>
                                        <w:rFonts w:ascii="Cambria Math" w:hAnsi="Cambria Math"/>
                                        <w:color w:val="FF0000"/>
                                        <w:lang w:eastAsia="zh-CN"/>
                                      </w:rPr>
                                      <m:t>l=0</m:t>
                                    </m:r>
                                  </m:sub>
                                  <m:sup>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r>
                                      <w:rPr>
                                        <w:rFonts w:ascii="Cambria Math" w:hAnsi="Cambria Math"/>
                                        <w:color w:val="FF0000"/>
                                        <w:lang w:eastAsia="zh-CN"/>
                                      </w:rPr>
                                      <m:t>-1</m:t>
                                    </m:r>
                                  </m:sup>
                                  <m:e>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e>
                                </m:nary>
                              </m:num>
                              <m:den>
                                <m:nary>
                                  <m:naryPr>
                                    <m:chr m:val="∑"/>
                                    <m:limLoc m:val="undOvr"/>
                                    <m:ctrlPr>
                                      <w:rPr>
                                        <w:rFonts w:ascii="Cambria Math" w:hAnsi="Cambria Math"/>
                                        <w:i/>
                                        <w:color w:val="FF0000"/>
                                        <w:lang w:eastAsia="zh-CN"/>
                                      </w:rPr>
                                    </m:ctrlPr>
                                  </m:naryPr>
                                  <m:sub>
                                    <m:r>
                                      <w:rPr>
                                        <w:rFonts w:ascii="Cambria Math" w:hAnsi="Cambria Math"/>
                                        <w:color w:val="FF0000"/>
                                        <w:lang w:eastAsia="zh-CN"/>
                                      </w:rPr>
                                      <m:t>r=0</m:t>
                                    </m:r>
                                  </m:sub>
                                  <m:sup>
                                    <m:sSub>
                                      <m:sSubPr>
                                        <m:ctrlPr>
                                          <w:rPr>
                                            <w:rFonts w:ascii="Cambria Math" w:hAnsi="Cambria Math"/>
                                            <w:i/>
                                            <w:color w:val="FF0000"/>
                                            <w:lang w:eastAsia="zh-CN"/>
                                          </w:rPr>
                                        </m:ctrlPr>
                                      </m:sSubPr>
                                      <m:e>
                                        <m:r>
                                          <w:rPr>
                                            <w:rFonts w:ascii="Cambria Math" w:hAnsi="Cambria Math"/>
                                            <w:color w:val="FF0000"/>
                                            <w:lang w:eastAsia="zh-CN"/>
                                          </w:rPr>
                                          <m:t>C</m:t>
                                        </m:r>
                                      </m:e>
                                      <m:sub>
                                        <m:r>
                                          <m:rPr>
                                            <m:nor/>
                                          </m:rPr>
                                          <w:rPr>
                                            <w:rFonts w:ascii="Cambria Math" w:hAnsi="Cambria Math"/>
                                            <w:color w:val="FF0000"/>
                                            <w:lang w:eastAsia="zh-CN"/>
                                          </w:rPr>
                                          <m:t>UL-SCH</m:t>
                                        </m:r>
                                      </m:sub>
                                    </m:sSub>
                                    <m:r>
                                      <w:rPr>
                                        <w:rFonts w:ascii="Cambria Math" w:hAnsi="Cambria Math"/>
                                        <w:color w:val="FF0000"/>
                                        <w:lang w:eastAsia="zh-CN"/>
                                      </w:rPr>
                                      <m:t>-1</m:t>
                                    </m:r>
                                  </m:sup>
                                  <m:e>
                                    <m:sSub>
                                      <m:sSubPr>
                                        <m:ctrlPr>
                                          <w:rPr>
                                            <w:rFonts w:ascii="Cambria Math" w:hAnsi="Cambria Math"/>
                                            <w:i/>
                                            <w:color w:val="FF0000"/>
                                            <w:lang w:eastAsia="zh-CN"/>
                                          </w:rPr>
                                        </m:ctrlPr>
                                      </m:sSubPr>
                                      <m:e>
                                        <m:r>
                                          <w:rPr>
                                            <w:rFonts w:ascii="Cambria Math" w:hAnsi="Cambria Math"/>
                                            <w:color w:val="FF0000"/>
                                            <w:lang w:eastAsia="zh-CN"/>
                                          </w:rPr>
                                          <m:t>K</m:t>
                                        </m:r>
                                      </m:e>
                                      <m:sub>
                                        <m:r>
                                          <w:rPr>
                                            <w:rFonts w:ascii="Cambria Math" w:hAnsi="Cambria Math"/>
                                            <w:color w:val="FF0000"/>
                                            <w:lang w:eastAsia="zh-CN"/>
                                          </w:rPr>
                                          <m:t>r</m:t>
                                        </m:r>
                                      </m:sub>
                                    </m:sSub>
                                  </m:e>
                                </m:nary>
                              </m:den>
                            </m:f>
                          </m:e>
                        </m:d>
                        <m:r>
                          <w:rPr>
                            <w:rFonts w:ascii="Cambria Math" w:hAnsi="Cambria Math"/>
                            <w:color w:val="FF0000"/>
                            <w:lang w:eastAsia="zh-CN"/>
                          </w:rPr>
                          <m:t xml:space="preserve">,   </m:t>
                        </m:r>
                        <m:d>
                          <m:dPr>
                            <m:begChr m:val="⌈"/>
                            <m:endChr m:val="⌉"/>
                            <m:ctrlPr>
                              <w:rPr>
                                <w:rFonts w:ascii="Cambria Math" w:hAnsi="Cambria Math"/>
                                <w:i/>
                                <w:color w:val="FF0000"/>
                                <w:lang w:eastAsia="zh-CN"/>
                              </w:rPr>
                            </m:ctrlPr>
                          </m:dPr>
                          <m:e>
                            <m:r>
                              <w:rPr>
                                <w:rFonts w:ascii="Cambria Math" w:hAnsi="Cambria Math"/>
                                <w:color w:val="FF0000"/>
                                <w:lang w:eastAsia="zh-CN"/>
                              </w:rPr>
                              <m:t>α∙</m:t>
                            </m:r>
                            <m:nary>
                              <m:naryPr>
                                <m:chr m:val="∑"/>
                                <m:limLoc m:val="undOvr"/>
                                <m:ctrlPr>
                                  <w:rPr>
                                    <w:rFonts w:ascii="Cambria Math" w:hAnsi="Cambria Math"/>
                                    <w:i/>
                                    <w:color w:val="FF0000"/>
                                    <w:lang w:eastAsia="zh-CN"/>
                                  </w:rPr>
                                </m:ctrlPr>
                              </m:naryPr>
                              <m:sub>
                                <m:r>
                                  <w:rPr>
                                    <w:rFonts w:ascii="Cambria Math" w:hAnsi="Cambria Math"/>
                                    <w:color w:val="FF0000"/>
                                    <w:lang w:eastAsia="zh-CN"/>
                                  </w:rPr>
                                  <m:t>l=0</m:t>
                                </m:r>
                              </m:sub>
                              <m:sup>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r>
                                  <w:rPr>
                                    <w:rFonts w:ascii="Cambria Math" w:hAnsi="Cambria Math"/>
                                    <w:color w:val="FF0000"/>
                                    <w:lang w:eastAsia="zh-CN"/>
                                  </w:rPr>
                                  <m:t>-1</m:t>
                                </m:r>
                              </m:sup>
                              <m:e>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e>
                            </m:nary>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Q</m:t>
                            </m:r>
                          </m:e>
                          <m:sub>
                            <m:r>
                              <w:rPr>
                                <w:rFonts w:ascii="Cambria Math" w:hAnsi="Cambria Math"/>
                                <w:color w:val="FF0000"/>
                                <w:lang w:eastAsia="zh-CN"/>
                              </w:rPr>
                              <m:t>ACK/CG-UCI</m:t>
                            </m:r>
                          </m:sub>
                          <m:sup>
                            <m:r>
                              <w:rPr>
                                <w:rFonts w:ascii="Cambria Math" w:hAnsi="Cambria Math"/>
                                <w:color w:val="FF0000"/>
                                <w:lang w:eastAsia="zh-CN"/>
                              </w:rPr>
                              <m:t>'</m:t>
                            </m:r>
                          </m:sup>
                        </m:sSubSup>
                        <m:r>
                          <w:rPr>
                            <w:rFonts w:ascii="Cambria Math" w:hAnsi="Cambria Math"/>
                            <w:color w:val="FF0000"/>
                            <w:lang w:eastAsia="zh-CN"/>
                          </w:rPr>
                          <m:t xml:space="preserve"> ,  </m:t>
                        </m:r>
                        <m:nary>
                          <m:naryPr>
                            <m:chr m:val="∑"/>
                            <m:limLoc m:val="undOvr"/>
                            <m:ctrlPr>
                              <w:rPr>
                                <w:rFonts w:ascii="Cambria Math" w:hAnsi="Cambria Math"/>
                                <w:i/>
                                <w:color w:val="FF0000"/>
                                <w:lang w:eastAsia="zh-CN"/>
                              </w:rPr>
                            </m:ctrlPr>
                          </m:naryPr>
                          <m:sub>
                            <m:r>
                              <w:rPr>
                                <w:rFonts w:ascii="Cambria Math" w:hAnsi="Cambria Math"/>
                                <w:color w:val="FF0000"/>
                                <w:lang w:eastAsia="zh-CN"/>
                              </w:rPr>
                              <m:t>l=0</m:t>
                            </m:r>
                          </m:sub>
                          <m:sup>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symb,actual</m:t>
                                </m:r>
                              </m:sub>
                              <m:sup>
                                <m:r>
                                  <m:rPr>
                                    <m:nor/>
                                  </m:rPr>
                                  <w:rPr>
                                    <w:rFonts w:ascii="Cambria Math" w:hAnsi="Cambria Math"/>
                                    <w:color w:val="FF0000"/>
                                    <w:lang w:eastAsia="zh-CN"/>
                                  </w:rPr>
                                  <m:t>PUSCH</m:t>
                                </m:r>
                              </m:sup>
                            </m:sSubSup>
                            <m:r>
                              <w:rPr>
                                <w:rFonts w:ascii="Cambria Math" w:hAnsi="Cambria Math"/>
                                <w:color w:val="FF0000"/>
                                <w:lang w:eastAsia="zh-CN"/>
                              </w:rPr>
                              <m:t>-1</m:t>
                            </m:r>
                          </m:sup>
                          <m:e>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e>
                        </m:nary>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Q</m:t>
                            </m:r>
                          </m:e>
                          <m:sub>
                            <m:r>
                              <w:rPr>
                                <w:rFonts w:ascii="Cambria Math" w:hAnsi="Cambria Math"/>
                                <w:color w:val="FF0000"/>
                                <w:lang w:eastAsia="zh-CN"/>
                              </w:rPr>
                              <m:t>ACK/CG-UCI</m:t>
                            </m:r>
                          </m:sub>
                          <m:sup>
                            <m:r>
                              <w:rPr>
                                <w:rFonts w:ascii="Cambria Math" w:hAnsi="Cambria Math"/>
                                <w:color w:val="FF0000"/>
                                <w:lang w:eastAsia="zh-CN"/>
                              </w:rPr>
                              <m:t>'</m:t>
                            </m:r>
                          </m:sup>
                        </m:sSubSup>
                      </m:e>
                    </m:d>
                  </m:e>
                </m:func>
                <m:r>
                  <w:rPr>
                    <w:rFonts w:ascii="Cambria Math" w:hAnsi="Cambria Math"/>
                    <w:color w:val="FF0000"/>
                    <w:lang w:eastAsia="zh-CN"/>
                  </w:rPr>
                  <m:t xml:space="preserve"> </m:t>
                </m:r>
              </m:oMath>
            </m:oMathPara>
          </w:p>
          <w:p w14:paraId="44047EC9" w14:textId="77777777" w:rsidR="00136018" w:rsidRPr="00461CD7" w:rsidRDefault="00136018" w:rsidP="00136018">
            <w:pPr>
              <w:keepLines/>
              <w:tabs>
                <w:tab w:val="center" w:pos="4536"/>
                <w:tab w:val="right" w:pos="9072"/>
              </w:tabs>
              <w:rPr>
                <w:noProof/>
                <w:color w:val="FF0000"/>
                <w:lang w:eastAsia="zh-CN"/>
              </w:rPr>
            </w:pPr>
            <w:r w:rsidRPr="009862E6">
              <w:rPr>
                <w:noProof/>
                <w:color w:val="FF0000"/>
              </w:rPr>
              <w:t>where</w:t>
            </w:r>
          </w:p>
          <w:p w14:paraId="7B80AD06" w14:textId="77777777" w:rsidR="00136018" w:rsidRPr="00461CD7" w:rsidRDefault="00136018" w:rsidP="00136018">
            <w:pPr>
              <w:ind w:left="568" w:hanging="284"/>
              <w:rPr>
                <w:color w:val="FF0000"/>
                <w:lang w:eastAsia="zh-CN"/>
              </w:rPr>
            </w:pPr>
            <w:r w:rsidRPr="00461CD7">
              <w:rPr>
                <w:color w:val="FF0000"/>
                <w:lang w:eastAsia="zh-CN"/>
              </w:rPr>
              <w:t>-</w:t>
            </w:r>
            <w:r w:rsidRPr="00461CD7">
              <w:rPr>
                <w:color w:val="FF0000"/>
                <w:lang w:eastAsia="zh-CN"/>
              </w:rPr>
              <w:tab/>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oMath>
            <w:r w:rsidRPr="00461CD7">
              <w:rPr>
                <w:rFonts w:hint="eastAsia"/>
                <w:color w:val="FF0000"/>
                <w:lang w:eastAsia="zh-CN"/>
              </w:rPr>
              <w:t xml:space="preserve"> is the number of </w:t>
            </w:r>
            <w:r w:rsidRPr="00461CD7">
              <w:rPr>
                <w:color w:val="FF0000"/>
                <w:lang w:eastAsia="zh-CN"/>
              </w:rPr>
              <w:t xml:space="preserve">resource </w:t>
            </w:r>
            <w:r w:rsidRPr="00461CD7">
              <w:rPr>
                <w:rFonts w:hint="eastAsia"/>
                <w:color w:val="FF0000"/>
                <w:lang w:eastAsia="zh-CN"/>
              </w:rPr>
              <w:t xml:space="preserve">elements that can be used for transmission of UCI in OFDM symbol </w:t>
            </w:r>
            <w:r w:rsidR="007D2C27" w:rsidRPr="003C6AF4">
              <w:rPr>
                <w:noProof/>
                <w:color w:val="FF0000"/>
                <w:position w:val="-6"/>
              </w:rPr>
              <w:object w:dxaOrig="139" w:dyaOrig="279" w14:anchorId="1F18B06F">
                <v:shape id="_x0000_i1224" type="#_x0000_t75" alt="" style="width:7.35pt;height:12.6pt;mso-width-percent:0;mso-height-percent:0;mso-width-percent:0;mso-height-percent:0" o:ole="">
                  <v:imagedata r:id="rId74" o:title=""/>
                </v:shape>
                <o:OLEObject Type="Embed" ProgID="Equation.3" ShapeID="_x0000_i1224" DrawAspect="Content" ObjectID="_1652870800" r:id="rId131"/>
              </w:object>
            </w:r>
            <w:r w:rsidRPr="00461CD7">
              <w:rPr>
                <w:rFonts w:hint="eastAsia"/>
                <w:color w:val="FF0000"/>
                <w:lang w:eastAsia="zh-CN"/>
              </w:rPr>
              <w:t xml:space="preserve">, for </w:t>
            </w:r>
            <m:oMath>
              <m:r>
                <w:rPr>
                  <w:rFonts w:ascii="Cambria Math" w:hAnsi="Cambria Math"/>
                  <w:color w:val="FF0000"/>
                  <w:lang w:eastAsia="zh-CN"/>
                </w:rPr>
                <m:t xml:space="preserve">l=0, 1, 2, ⋯, </m:t>
              </m:r>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r>
                <w:rPr>
                  <w:rFonts w:ascii="Cambria Math" w:hAnsi="Cambria Math"/>
                  <w:color w:val="FF0000"/>
                  <w:lang w:eastAsia="zh-CN"/>
                </w:rPr>
                <m:t>-1</m:t>
              </m:r>
            </m:oMath>
            <w:r w:rsidRPr="00461CD7">
              <w:rPr>
                <w:rFonts w:hint="eastAsia"/>
                <w:color w:val="FF0000"/>
                <w:lang w:eastAsia="zh-CN"/>
              </w:rPr>
              <w:t>, in the PUSCH transmission</w:t>
            </w:r>
            <w:r w:rsidRPr="009862E6">
              <w:rPr>
                <w:color w:val="FF0000"/>
                <w:lang w:eastAsia="zh-CN"/>
              </w:rPr>
              <w:t xml:space="preserve"> assuming a nominal repetition without segmentation</w:t>
            </w:r>
            <w:r>
              <w:rPr>
                <w:color w:val="FF0000"/>
                <w:lang w:eastAsia="zh-CN"/>
              </w:rPr>
              <w:t>,</w:t>
            </w:r>
            <w:r w:rsidRPr="00461CD7">
              <w:rPr>
                <w:rFonts w:hint="eastAsia"/>
                <w:color w:val="FF0000"/>
                <w:lang w:eastAsia="zh-CN"/>
              </w:rPr>
              <w:t xml:space="preserve"> and</w:t>
            </w:r>
            <w:r w:rsidRPr="009862E6">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oMath>
            <w:r w:rsidRPr="00461CD7">
              <w:rPr>
                <w:rFonts w:hint="eastAsia"/>
                <w:color w:val="FF0000"/>
                <w:lang w:eastAsia="zh-CN"/>
              </w:rPr>
              <w:t xml:space="preserve"> is the total number of OFDM symbols of the PUSCH</w:t>
            </w:r>
            <w:r w:rsidRPr="009862E6">
              <w:rPr>
                <w:color w:val="FF0000"/>
                <w:lang w:eastAsia="zh-CN"/>
              </w:rPr>
              <w:t xml:space="preserve"> in a nominal repetition</w:t>
            </w:r>
            <w:r w:rsidRPr="00461CD7">
              <w:rPr>
                <w:rFonts w:hint="eastAsia"/>
                <w:color w:val="FF0000"/>
                <w:lang w:eastAsia="zh-CN"/>
              </w:rPr>
              <w:t>, including all OFDM symbols used for DMRS;</w:t>
            </w:r>
          </w:p>
          <w:p w14:paraId="127AAE60" w14:textId="77777777" w:rsidR="00136018" w:rsidRPr="00461CD7" w:rsidRDefault="00136018" w:rsidP="00136018">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for any OFDM symbol that carries DMRS of the PUSCH</w:t>
            </w:r>
            <w:r w:rsidRPr="009862E6">
              <w:rPr>
                <w:color w:val="FF0000"/>
                <w:lang w:eastAsia="zh-CN"/>
              </w:rPr>
              <w:t xml:space="preserve"> assuming a nominal repetition without segmentation</w:t>
            </w:r>
            <w:r w:rsidRPr="00461CD7">
              <w:rPr>
                <w:rFonts w:hint="eastAsia"/>
                <w:color w:val="FF0000"/>
                <w:lang w:eastAsia="zh-CN"/>
              </w:rPr>
              <w:t>,</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=0</m:t>
              </m:r>
            </m:oMath>
            <w:r w:rsidRPr="00461CD7">
              <w:rPr>
                <w:rFonts w:hint="eastAsia"/>
                <w:color w:val="FF0000"/>
                <w:lang w:eastAsia="zh-CN"/>
              </w:rPr>
              <w:t>;</w:t>
            </w:r>
          </w:p>
          <w:p w14:paraId="078061A2" w14:textId="77777777" w:rsidR="00136018" w:rsidRPr="00461CD7" w:rsidRDefault="00136018" w:rsidP="00136018">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for any OFDM symbol that does not carry DMRS of the PUSCH,</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m:t>
                  </m:r>
                </m:sub>
                <m:sup>
                  <m:r>
                    <m:rPr>
                      <m:nor/>
                    </m:rPr>
                    <w:rPr>
                      <w:rFonts w:ascii="Cambria Math" w:hAnsi="Cambria Math"/>
                      <w:color w:val="FF0000"/>
                      <w:lang w:eastAsia="zh-CN"/>
                    </w:rPr>
                    <m:t>PUSCH</m:t>
                  </m:r>
                </m:sup>
              </m:sSubSup>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where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is the </w:t>
            </w:r>
            <w:r w:rsidRPr="000025C1">
              <w:rPr>
                <w:color w:val="FF0000"/>
                <w:lang w:eastAsia="zh-CN"/>
              </w:rPr>
              <w:t xml:space="preserve">number of subcarriers in OFDM symbol </w:t>
            </w:r>
            <m:oMath>
              <m:r>
                <w:rPr>
                  <w:rFonts w:ascii="Cambria Math" w:hAnsi="Cambria Math"/>
                  <w:color w:val="FF0000"/>
                  <w:lang w:eastAsia="zh-CN"/>
                </w:rPr>
                <m:t>l</m:t>
              </m:r>
            </m:oMath>
            <w:r w:rsidRPr="000025C1">
              <w:rPr>
                <w:color w:val="FF0000"/>
                <w:lang w:eastAsia="zh-CN"/>
              </w:rPr>
              <w:t xml:space="preserve"> that carries PTRS, in the PUSCH transmission</w:t>
            </w:r>
            <w:r w:rsidRPr="009862E6">
              <w:rPr>
                <w:color w:val="FF0000"/>
                <w:lang w:eastAsia="zh-CN"/>
              </w:rPr>
              <w:t xml:space="preserve"> assuming a nominal repetition without segmentation</w:t>
            </w:r>
            <w:r>
              <w:rPr>
                <w:color w:val="FF0000"/>
                <w:lang w:eastAsia="zh-CN"/>
              </w:rPr>
              <w:t>;</w:t>
            </w:r>
          </w:p>
          <w:p w14:paraId="632E45A3" w14:textId="77777777" w:rsidR="00136018" w:rsidRPr="00461CD7" w:rsidRDefault="00136018" w:rsidP="00136018">
            <w:pPr>
              <w:ind w:left="568" w:hanging="284"/>
              <w:rPr>
                <w:color w:val="FF0000"/>
                <w:lang w:eastAsia="zh-CN"/>
              </w:rPr>
            </w:pPr>
            <w:r w:rsidRPr="00461CD7">
              <w:rPr>
                <w:color w:val="FF0000"/>
                <w:lang w:eastAsia="zh-CN"/>
              </w:rPr>
              <w:t>-</w:t>
            </w:r>
            <w:r w:rsidRPr="00461CD7">
              <w:rPr>
                <w:color w:val="FF0000"/>
                <w:lang w:eastAsia="zh-CN"/>
              </w:rPr>
              <w:tab/>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oMath>
            <w:r w:rsidRPr="00461CD7">
              <w:rPr>
                <w:rFonts w:hint="eastAsia"/>
                <w:color w:val="FF0000"/>
                <w:lang w:eastAsia="zh-CN"/>
              </w:rPr>
              <w:t xml:space="preserve"> is the number of </w:t>
            </w:r>
            <w:r w:rsidRPr="00461CD7">
              <w:rPr>
                <w:color w:val="FF0000"/>
                <w:lang w:eastAsia="zh-CN"/>
              </w:rPr>
              <w:t xml:space="preserve">resource </w:t>
            </w:r>
            <w:r w:rsidRPr="00461CD7">
              <w:rPr>
                <w:rFonts w:hint="eastAsia"/>
                <w:color w:val="FF0000"/>
                <w:lang w:eastAsia="zh-CN"/>
              </w:rPr>
              <w:t xml:space="preserve">elements that can be used for transmission of UCI in OFDM symbol </w:t>
            </w:r>
            <w:r w:rsidR="007D2C27" w:rsidRPr="003C6AF4">
              <w:rPr>
                <w:noProof/>
                <w:color w:val="FF0000"/>
                <w:position w:val="-6"/>
              </w:rPr>
              <w:object w:dxaOrig="139" w:dyaOrig="279" w14:anchorId="3252D110">
                <v:shape id="_x0000_i1223" type="#_x0000_t75" alt="" style="width:7.35pt;height:12.6pt;mso-width-percent:0;mso-height-percent:0;mso-width-percent:0;mso-height-percent:0" o:ole="">
                  <v:imagedata r:id="rId74" o:title=""/>
                </v:shape>
                <o:OLEObject Type="Embed" ProgID="Equation.3" ShapeID="_x0000_i1223" DrawAspect="Content" ObjectID="_1652870801" r:id="rId132"/>
              </w:object>
            </w:r>
            <w:r w:rsidRPr="00461CD7">
              <w:rPr>
                <w:rFonts w:hint="eastAsia"/>
                <w:color w:val="FF0000"/>
                <w:lang w:eastAsia="zh-CN"/>
              </w:rPr>
              <w:t xml:space="preserve">, for </w:t>
            </w:r>
            <m:oMath>
              <m:r>
                <w:rPr>
                  <w:rFonts w:ascii="Cambria Math" w:hAnsi="Cambria Math"/>
                  <w:color w:val="FF0000"/>
                  <w:lang w:eastAsia="zh-CN"/>
                </w:rPr>
                <m:t xml:space="preserve">l=0, 1, 2, ⋯, </m:t>
              </m:r>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symb,actual</m:t>
                  </m:r>
                </m:sub>
                <m:sup>
                  <m:r>
                    <m:rPr>
                      <m:nor/>
                    </m:rPr>
                    <w:rPr>
                      <w:rFonts w:ascii="Cambria Math" w:hAnsi="Cambria Math"/>
                      <w:color w:val="FF0000"/>
                      <w:lang w:eastAsia="zh-CN"/>
                    </w:rPr>
                    <m:t>PUSCH</m:t>
                  </m:r>
                </m:sup>
              </m:sSubSup>
              <m:r>
                <w:rPr>
                  <w:rFonts w:ascii="Cambria Math" w:hAnsi="Cambria Math"/>
                  <w:color w:val="FF0000"/>
                  <w:lang w:eastAsia="zh-CN"/>
                </w:rPr>
                <m:t>-1</m:t>
              </m:r>
            </m:oMath>
            <w:r w:rsidRPr="00461CD7">
              <w:rPr>
                <w:rFonts w:hint="eastAsia"/>
                <w:color w:val="FF0000"/>
                <w:lang w:eastAsia="zh-CN"/>
              </w:rPr>
              <w:t xml:space="preserve">, in the </w:t>
            </w:r>
            <w:r>
              <w:rPr>
                <w:color w:val="FF0000"/>
                <w:lang w:eastAsia="zh-CN"/>
              </w:rPr>
              <w:t xml:space="preserve">actual repetition of the </w:t>
            </w:r>
            <w:r w:rsidRPr="00461CD7">
              <w:rPr>
                <w:rFonts w:hint="eastAsia"/>
                <w:color w:val="FF0000"/>
                <w:lang w:eastAsia="zh-CN"/>
              </w:rPr>
              <w:t>PUSCH transmission</w:t>
            </w:r>
            <w:r>
              <w:rPr>
                <w:color w:val="FF0000"/>
                <w:lang w:eastAsia="zh-CN"/>
              </w:rPr>
              <w:t>,</w:t>
            </w:r>
            <w:r w:rsidRPr="00461CD7">
              <w:rPr>
                <w:rFonts w:hint="eastAsia"/>
                <w:color w:val="FF0000"/>
                <w:lang w:eastAsia="zh-CN"/>
              </w:rPr>
              <w:t xml:space="preserve"> and</w:t>
            </w:r>
            <w:r w:rsidRPr="009862E6">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symb,actual</m:t>
                  </m:r>
                </m:sub>
                <m:sup>
                  <m:r>
                    <m:rPr>
                      <m:nor/>
                    </m:rPr>
                    <w:rPr>
                      <w:rFonts w:ascii="Cambria Math" w:hAnsi="Cambria Math"/>
                      <w:color w:val="FF0000"/>
                      <w:lang w:eastAsia="zh-CN"/>
                    </w:rPr>
                    <m:t>PUSCH</m:t>
                  </m:r>
                </m:sup>
              </m:sSubSup>
            </m:oMath>
            <w:r w:rsidRPr="00461CD7">
              <w:rPr>
                <w:rFonts w:hint="eastAsia"/>
                <w:color w:val="FF0000"/>
                <w:lang w:eastAsia="zh-CN"/>
              </w:rPr>
              <w:t xml:space="preserve"> is the total number of OFDM symbols of the PUSCH</w:t>
            </w:r>
            <w:r w:rsidRPr="009862E6">
              <w:rPr>
                <w:color w:val="FF0000"/>
                <w:lang w:eastAsia="zh-CN"/>
              </w:rPr>
              <w:t xml:space="preserve"> in </w:t>
            </w:r>
            <w:r>
              <w:rPr>
                <w:color w:val="FF0000"/>
                <w:lang w:eastAsia="zh-CN"/>
              </w:rPr>
              <w:t>the actual</w:t>
            </w:r>
            <w:r w:rsidRPr="009862E6">
              <w:rPr>
                <w:color w:val="FF0000"/>
                <w:lang w:eastAsia="zh-CN"/>
              </w:rPr>
              <w:t xml:space="preserve"> repetition</w:t>
            </w:r>
            <w:r w:rsidRPr="00461CD7">
              <w:rPr>
                <w:rFonts w:hint="eastAsia"/>
                <w:color w:val="FF0000"/>
                <w:lang w:eastAsia="zh-CN"/>
              </w:rPr>
              <w:t>, including all OFDM symbols used for DMRS;</w:t>
            </w:r>
          </w:p>
          <w:p w14:paraId="01326A7E" w14:textId="77777777" w:rsidR="00136018" w:rsidRPr="00461CD7" w:rsidRDefault="00136018" w:rsidP="00136018">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for any OFDM symbol that carries DMRS of the PUSCH,</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=0</m:t>
              </m:r>
            </m:oMath>
            <w:r w:rsidRPr="00461CD7">
              <w:rPr>
                <w:rFonts w:hint="eastAsia"/>
                <w:color w:val="FF0000"/>
                <w:lang w:eastAsia="zh-CN"/>
              </w:rPr>
              <w:t>;</w:t>
            </w:r>
          </w:p>
          <w:p w14:paraId="062C02F3" w14:textId="77777777" w:rsidR="00136018" w:rsidRPr="00461CD7" w:rsidRDefault="00136018" w:rsidP="00136018">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for any OFDM symbol that does not carry DMRS of the PUSCH,</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m:t>
                  </m:r>
                </m:sub>
                <m:sup>
                  <m:r>
                    <m:rPr>
                      <m:nor/>
                    </m:rPr>
                    <w:rPr>
                      <w:rFonts w:ascii="Cambria Math" w:hAnsi="Cambria Math"/>
                      <w:color w:val="FF0000"/>
                      <w:lang w:eastAsia="zh-CN"/>
                    </w:rPr>
                    <m:t>PUSCH</m:t>
                  </m:r>
                </m:sup>
              </m:sSubSup>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where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is the </w:t>
            </w:r>
            <w:r w:rsidRPr="000025C1">
              <w:rPr>
                <w:color w:val="FF0000"/>
                <w:lang w:eastAsia="zh-CN"/>
              </w:rPr>
              <w:t xml:space="preserve">number of subcarriers in OFDM symbol </w:t>
            </w:r>
            <m:oMath>
              <m:r>
                <w:rPr>
                  <w:rFonts w:ascii="Cambria Math" w:hAnsi="Cambria Math"/>
                  <w:color w:val="FF0000"/>
                  <w:lang w:eastAsia="zh-CN"/>
                </w:rPr>
                <m:t>l</m:t>
              </m:r>
            </m:oMath>
            <w:r w:rsidRPr="000025C1">
              <w:rPr>
                <w:color w:val="FF0000"/>
                <w:lang w:eastAsia="zh-CN"/>
              </w:rPr>
              <w:t xml:space="preserve"> that carries PTRS, in the</w:t>
            </w:r>
            <w:r>
              <w:rPr>
                <w:color w:val="FF0000"/>
                <w:lang w:eastAsia="zh-CN"/>
              </w:rPr>
              <w:t xml:space="preserve"> actual repetition of the</w:t>
            </w:r>
            <w:r w:rsidRPr="000025C1">
              <w:rPr>
                <w:color w:val="FF0000"/>
                <w:lang w:eastAsia="zh-CN"/>
              </w:rPr>
              <w:t xml:space="preserve"> PUSCH transmission</w:t>
            </w:r>
            <w:r>
              <w:rPr>
                <w:color w:val="FF0000"/>
                <w:lang w:eastAsia="zh-CN"/>
              </w:rPr>
              <w:t>;</w:t>
            </w:r>
          </w:p>
          <w:p w14:paraId="6179C6F8" w14:textId="77777777" w:rsidR="00136018" w:rsidRPr="00136018" w:rsidRDefault="00136018" w:rsidP="00136018">
            <w:pPr>
              <w:ind w:left="568" w:hanging="284"/>
              <w:rPr>
                <w:color w:val="FF0000"/>
                <w:lang w:eastAsia="zh-CN"/>
              </w:rPr>
            </w:pPr>
            <w:r w:rsidRPr="00461CD7">
              <w:rPr>
                <w:rFonts w:hint="eastAsia"/>
                <w:color w:val="FF0000"/>
                <w:lang w:eastAsia="zh-CN"/>
              </w:rPr>
              <w:t>-</w:t>
            </w:r>
            <w:r w:rsidRPr="00461CD7">
              <w:rPr>
                <w:rFonts w:hint="eastAsia"/>
                <w:color w:val="FF0000"/>
                <w:lang w:eastAsia="zh-CN"/>
              </w:rPr>
              <w:tab/>
            </w:r>
            <w:r w:rsidRPr="009862E6">
              <w:rPr>
                <w:color w:val="FF0000"/>
              </w:rPr>
              <w:t xml:space="preserve">and all </w:t>
            </w:r>
            <w:r>
              <w:rPr>
                <w:color w:val="FF0000"/>
              </w:rPr>
              <w:t xml:space="preserve">the </w:t>
            </w:r>
            <w:r w:rsidRPr="009862E6">
              <w:rPr>
                <w:color w:val="FF0000"/>
              </w:rPr>
              <w:t xml:space="preserve">other symbols </w:t>
            </w:r>
            <w:r>
              <w:rPr>
                <w:color w:val="FF0000"/>
              </w:rPr>
              <w:t xml:space="preserve">in the formula </w:t>
            </w:r>
            <w:r w:rsidRPr="009862E6">
              <w:rPr>
                <w:color w:val="FF0000"/>
              </w:rPr>
              <w:t xml:space="preserve">are defined the same as </w:t>
            </w:r>
            <w:r>
              <w:rPr>
                <w:color w:val="FF0000"/>
              </w:rPr>
              <w:t>for PUSCH with repetition Type A</w:t>
            </w:r>
            <w:r w:rsidRPr="009862E6">
              <w:rPr>
                <w:color w:val="FF0000"/>
              </w:rPr>
              <w:t>.</w:t>
            </w:r>
          </w:p>
          <w:p w14:paraId="03992706" w14:textId="77777777" w:rsidR="00DE480F" w:rsidRDefault="00DE480F" w:rsidP="003C6AF4">
            <w:pPr>
              <w:jc w:val="center"/>
              <w:rPr>
                <w:color w:val="00B0F0"/>
                <w:sz w:val="21"/>
              </w:rPr>
            </w:pPr>
            <w:r>
              <w:rPr>
                <w:color w:val="00B0F0"/>
                <w:sz w:val="21"/>
              </w:rPr>
              <w:t>&lt; Unchanged parts are omitted &gt;</w:t>
            </w:r>
          </w:p>
          <w:p w14:paraId="14B06C0D" w14:textId="77777777" w:rsidR="00822DD7" w:rsidRPr="00822DD7" w:rsidRDefault="00822DD7" w:rsidP="00822DD7">
            <w:pPr>
              <w:keepNext/>
              <w:keepLines/>
              <w:spacing w:before="120"/>
              <w:ind w:left="1985" w:hanging="1985"/>
              <w:outlineLvl w:val="5"/>
              <w:rPr>
                <w:rFonts w:ascii="Arial" w:hAnsi="Arial"/>
                <w:lang w:eastAsia="zh-CN"/>
              </w:rPr>
            </w:pPr>
            <w:bookmarkStart w:id="60" w:name="_Toc19798750"/>
            <w:bookmarkStart w:id="61" w:name="_Toc26467221"/>
            <w:bookmarkStart w:id="62" w:name="_Toc29326578"/>
            <w:bookmarkStart w:id="63" w:name="_Toc29327728"/>
            <w:bookmarkStart w:id="64" w:name="_Toc36045918"/>
            <w:bookmarkStart w:id="65" w:name="_Toc36046178"/>
            <w:bookmarkStart w:id="66" w:name="_Toc36046324"/>
            <w:r w:rsidRPr="00822DD7">
              <w:rPr>
                <w:rFonts w:ascii="Arial" w:hAnsi="Arial" w:hint="eastAsia"/>
                <w:lang w:eastAsia="zh-CN"/>
              </w:rPr>
              <w:t>6.3.2.4.1.3</w:t>
            </w:r>
            <w:r w:rsidRPr="00822DD7">
              <w:rPr>
                <w:rFonts w:ascii="Arial" w:hAnsi="Arial" w:hint="eastAsia"/>
                <w:lang w:eastAsia="zh-CN"/>
              </w:rPr>
              <w:tab/>
              <w:t>CSI part 2</w:t>
            </w:r>
            <w:bookmarkEnd w:id="60"/>
            <w:bookmarkEnd w:id="61"/>
            <w:bookmarkEnd w:id="62"/>
            <w:bookmarkEnd w:id="63"/>
            <w:bookmarkEnd w:id="64"/>
            <w:bookmarkEnd w:id="65"/>
            <w:bookmarkEnd w:id="66"/>
          </w:p>
          <w:p w14:paraId="4F2DE38C" w14:textId="7407F259" w:rsidR="00822DD7" w:rsidRPr="00822DD7" w:rsidRDefault="00822DD7" w:rsidP="00822DD7">
            <w:pPr>
              <w:rPr>
                <w:lang w:eastAsia="zh-CN"/>
              </w:rPr>
            </w:pPr>
            <w:r w:rsidRPr="00822DD7">
              <w:rPr>
                <w:rFonts w:hint="eastAsia"/>
                <w:lang w:eastAsia="zh-CN"/>
              </w:rPr>
              <w:t xml:space="preserve">For CSI part 2 transmission on PUSCH </w:t>
            </w:r>
            <w:r w:rsidRPr="00822DD7">
              <w:rPr>
                <w:color w:val="FF0000"/>
                <w:lang w:eastAsia="zh-CN"/>
              </w:rPr>
              <w:t xml:space="preserve">with repetition Type A </w:t>
            </w:r>
            <w:r w:rsidRPr="00822DD7">
              <w:rPr>
                <w:rFonts w:hint="eastAsia"/>
                <w:lang w:eastAsia="zh-CN"/>
              </w:rPr>
              <w:t>with UL-SCH, the number of coded modulation symbols per layer</w:t>
            </w:r>
            <w:r w:rsidRPr="00822DD7">
              <w:rPr>
                <w:lang w:eastAsia="zh-CN"/>
              </w:rPr>
              <w:t xml:space="preserve"> </w:t>
            </w:r>
            <w:r w:rsidRPr="00822DD7">
              <w:rPr>
                <w:rFonts w:hint="eastAsia"/>
                <w:lang w:eastAsia="zh-CN"/>
              </w:rPr>
              <w:t xml:space="preserve">for CSI part 2 transmission, denoted as </w:t>
            </w:r>
            <w:r w:rsidR="007D2C27" w:rsidRPr="002625EB">
              <w:rPr>
                <w:noProof/>
                <w:position w:val="-14"/>
              </w:rPr>
              <w:object w:dxaOrig="800" w:dyaOrig="380" w14:anchorId="0439FBE3">
                <v:shape id="_x0000_i1222" type="#_x0000_t75" alt="" style="width:39.4pt;height:19.45pt;mso-width-percent:0;mso-height-percent:0;mso-width-percent:0;mso-height-percent:0" o:ole="">
                  <v:imagedata r:id="rId133" o:title=""/>
                </v:shape>
                <o:OLEObject Type="Embed" ProgID="Equation.3" ShapeID="_x0000_i1222" DrawAspect="Content" ObjectID="_1652870802" r:id="rId134"/>
              </w:object>
            </w:r>
            <w:r w:rsidRPr="00822DD7">
              <w:rPr>
                <w:rFonts w:hint="eastAsia"/>
                <w:lang w:eastAsia="zh-CN"/>
              </w:rPr>
              <w:t>, is determined as follows:</w:t>
            </w:r>
          </w:p>
          <w:p w14:paraId="2E7F4DDF" w14:textId="77777777" w:rsidR="00822DD7" w:rsidRPr="00822DD7" w:rsidRDefault="00822DD7" w:rsidP="00822DD7">
            <w:pPr>
              <w:keepLines/>
              <w:tabs>
                <w:tab w:val="center" w:pos="4536"/>
                <w:tab w:val="right" w:pos="9072"/>
              </w:tabs>
              <w:rPr>
                <w:noProof/>
                <w:lang w:eastAsia="zh-CN"/>
              </w:rPr>
            </w:pPr>
            <w:r w:rsidRPr="00822DD7">
              <w:rPr>
                <w:lang w:eastAsia="zh-CN"/>
              </w:rPr>
              <w:tab/>
            </w:r>
            <m:oMath>
              <m:sSubSup>
                <m:sSubSupPr>
                  <m:ctrlPr>
                    <w:rPr>
                      <w:rFonts w:ascii="Cambria Math" w:hAnsi="Cambria Math"/>
                      <w:noProof/>
                      <w:lang w:eastAsia="zh-CN"/>
                    </w:rPr>
                  </m:ctrlPr>
                </m:sSubSupPr>
                <m:e>
                  <m:r>
                    <w:rPr>
                      <w:rFonts w:ascii="Cambria Math" w:hAnsi="Cambria Math"/>
                      <w:noProof/>
                      <w:lang w:eastAsia="zh-CN"/>
                    </w:rPr>
                    <m:t>Q</m:t>
                  </m:r>
                </m:e>
                <m:sub>
                  <m:r>
                    <m:rPr>
                      <m:sty m:val="p"/>
                    </m:rPr>
                    <w:rPr>
                      <w:rFonts w:ascii="Cambria Math" w:hAnsi="Cambria Math"/>
                      <w:noProof/>
                      <w:lang w:eastAsia="zh-CN"/>
                    </w:rPr>
                    <m:t>CSI-2</m:t>
                  </m:r>
                </m:sub>
                <m:sup>
                  <m:r>
                    <m:rPr>
                      <m:sty m:val="p"/>
                    </m:rPr>
                    <w:rPr>
                      <w:rFonts w:ascii="Cambria Math" w:hAnsi="Cambria Math"/>
                      <w:noProof/>
                      <w:lang w:eastAsia="zh-CN"/>
                    </w:rPr>
                    <m:t>'</m:t>
                  </m:r>
                </m:sup>
              </m:sSubSup>
              <m:r>
                <m:rPr>
                  <m:sty m:val="p"/>
                </m:rPr>
                <w:rPr>
                  <w:rFonts w:ascii="Cambria Math" w:hAnsi="Cambria Math"/>
                  <w:noProof/>
                  <w:lang w:eastAsia="zh-CN"/>
                </w:rPr>
                <m:t>=min</m:t>
              </m:r>
              <m:d>
                <m:dPr>
                  <m:begChr m:val="{"/>
                  <m:endChr m:val="}"/>
                  <m:ctrlPr>
                    <w:rPr>
                      <w:rFonts w:ascii="Cambria Math" w:hAnsi="Cambria Math"/>
                      <w:noProof/>
                      <w:lang w:eastAsia="zh-CN"/>
                    </w:rPr>
                  </m:ctrlPr>
                </m:dPr>
                <m:e>
                  <m:d>
                    <m:dPr>
                      <m:begChr m:val="⌈"/>
                      <m:endChr m:val="⌉"/>
                      <m:ctrlPr>
                        <w:rPr>
                          <w:rFonts w:ascii="Cambria Math" w:hAnsi="Cambria Math"/>
                          <w:noProof/>
                          <w:lang w:eastAsia="zh-CN"/>
                        </w:rPr>
                      </m:ctrlPr>
                    </m:dPr>
                    <m:e>
                      <m:f>
                        <m:fPr>
                          <m:ctrlPr>
                            <w:rPr>
                              <w:rFonts w:ascii="Cambria Math" w:hAnsi="Cambria Math"/>
                              <w:noProof/>
                              <w:lang w:eastAsia="zh-CN"/>
                            </w:rPr>
                          </m:ctrlPr>
                        </m:fPr>
                        <m:num>
                          <m:d>
                            <m:dPr>
                              <m:ctrlPr>
                                <w:rPr>
                                  <w:rFonts w:ascii="Cambria Math" w:hAnsi="Cambria Math"/>
                                  <w:noProof/>
                                  <w:lang w:eastAsia="zh-CN"/>
                                </w:rPr>
                              </m:ctrlPr>
                            </m:dPr>
                            <m:e>
                              <m:sSub>
                                <m:sSubPr>
                                  <m:ctrlPr>
                                    <w:rPr>
                                      <w:rFonts w:ascii="Cambria Math" w:hAnsi="Cambria Math"/>
                                      <w:noProof/>
                                      <w:lang w:eastAsia="zh-CN"/>
                                    </w:rPr>
                                  </m:ctrlPr>
                                </m:sSubPr>
                                <m:e>
                                  <m:r>
                                    <w:rPr>
                                      <w:rFonts w:ascii="Cambria Math" w:hAnsi="Cambria Math"/>
                                      <w:noProof/>
                                      <w:lang w:eastAsia="zh-CN"/>
                                    </w:rPr>
                                    <m:t>O</m:t>
                                  </m:r>
                                </m:e>
                                <m:sub>
                                  <m:r>
                                    <m:rPr>
                                      <m:sty m:val="p"/>
                                    </m:rPr>
                                    <w:rPr>
                                      <w:rFonts w:ascii="Cambria Math" w:hAnsi="Cambria Math"/>
                                      <w:noProof/>
                                      <w:lang w:eastAsia="zh-CN"/>
                                    </w:rPr>
                                    <m:t>CSI-2</m:t>
                                  </m:r>
                                </m:sub>
                              </m:sSub>
                              <m:r>
                                <m:rPr>
                                  <m:sty m:val="p"/>
                                </m:rPr>
                                <w:rPr>
                                  <w:rFonts w:ascii="Cambria Math" w:hAnsi="Cambria Math"/>
                                  <w:noProof/>
                                  <w:lang w:eastAsia="zh-CN"/>
                                </w:rPr>
                                <m:t>+</m:t>
                              </m:r>
                              <m:sSub>
                                <m:sSubPr>
                                  <m:ctrlPr>
                                    <w:rPr>
                                      <w:rFonts w:ascii="Cambria Math" w:hAnsi="Cambria Math"/>
                                      <w:noProof/>
                                      <w:lang w:eastAsia="zh-CN"/>
                                    </w:rPr>
                                  </m:ctrlPr>
                                </m:sSubPr>
                                <m:e>
                                  <m:r>
                                    <w:rPr>
                                      <w:rFonts w:ascii="Cambria Math" w:hAnsi="Cambria Math"/>
                                      <w:noProof/>
                                      <w:lang w:eastAsia="zh-CN"/>
                                    </w:rPr>
                                    <m:t>L</m:t>
                                  </m:r>
                                </m:e>
                                <m:sub>
                                  <m:r>
                                    <m:rPr>
                                      <m:sty m:val="p"/>
                                    </m:rPr>
                                    <w:rPr>
                                      <w:rFonts w:ascii="Cambria Math" w:hAnsi="Cambria Math"/>
                                      <w:noProof/>
                                      <w:lang w:eastAsia="zh-CN"/>
                                    </w:rPr>
                                    <m:t>CSI-2</m:t>
                                  </m:r>
                                </m:sub>
                              </m:sSub>
                            </m:e>
                          </m:d>
                          <m:r>
                            <m:rPr>
                              <m:sty m:val="p"/>
                            </m:rPr>
                            <w:rPr>
                              <w:rFonts w:ascii="Cambria Math" w:hAnsi="Cambria Math"/>
                              <w:noProof/>
                              <w:lang w:eastAsia="zh-CN"/>
                            </w:rPr>
                            <m:t>∙</m:t>
                          </m:r>
                          <m:sSubSup>
                            <m:sSubSupPr>
                              <m:ctrlPr>
                                <w:rPr>
                                  <w:rFonts w:ascii="Cambria Math" w:hAnsi="Cambria Math"/>
                                  <w:noProof/>
                                  <w:lang w:eastAsia="zh-CN"/>
                                </w:rPr>
                              </m:ctrlPr>
                            </m:sSubSupPr>
                            <m:e>
                              <m:r>
                                <w:rPr>
                                  <w:rFonts w:ascii="Cambria Math" w:hAnsi="Cambria Math"/>
                                  <w:noProof/>
                                  <w:lang w:eastAsia="zh-CN"/>
                                </w:rPr>
                                <m:t>β</m:t>
                              </m:r>
                            </m:e>
                            <m:sub>
                              <m:r>
                                <m:rPr>
                                  <m:sty m:val="p"/>
                                </m:rPr>
                                <w:rPr>
                                  <w:rFonts w:ascii="Cambria Math" w:hAnsi="Cambria Math"/>
                                  <w:noProof/>
                                  <w:lang w:eastAsia="zh-CN"/>
                                </w:rPr>
                                <m:t>offset</m:t>
                              </m:r>
                            </m:sub>
                            <m:sup>
                              <m:r>
                                <m:rPr>
                                  <m:sty m:val="p"/>
                                </m:rPr>
                                <w:rPr>
                                  <w:rFonts w:ascii="Cambria Math" w:hAnsi="Cambria Math"/>
                                  <w:noProof/>
                                  <w:lang w:eastAsia="zh-CN"/>
                                </w:rPr>
                                <m:t>PUSCH</m:t>
                              </m:r>
                            </m:sup>
                          </m:sSubSup>
                          <m:r>
                            <m:rPr>
                              <m:sty m:val="p"/>
                            </m:rPr>
                            <w:rPr>
                              <w:rFonts w:ascii="Cambria Math" w:hAnsi="Cambria Math"/>
                              <w:noProof/>
                              <w:lang w:eastAsia="zh-CN"/>
                            </w:rPr>
                            <m:t>∙</m:t>
                          </m:r>
                          <m:nary>
                            <m:naryPr>
                              <m:chr m:val="∑"/>
                              <m:limLoc m:val="undOvr"/>
                              <m:ctrlPr>
                                <w:rPr>
                                  <w:rFonts w:ascii="Cambria Math" w:hAnsi="Cambria Math"/>
                                  <w:noProof/>
                                  <w:lang w:eastAsia="zh-CN"/>
                                </w:rPr>
                              </m:ctrlPr>
                            </m:naryPr>
                            <m:sub>
                              <m:r>
                                <w:rPr>
                                  <w:rFonts w:ascii="Cambria Math" w:hAnsi="Cambria Math"/>
                                  <w:noProof/>
                                  <w:lang w:eastAsia="zh-CN"/>
                                </w:rPr>
                                <m:t>l</m:t>
                              </m:r>
                              <m:r>
                                <m:rPr>
                                  <m:sty m:val="p"/>
                                </m:rPr>
                                <w:rPr>
                                  <w:rFonts w:ascii="Cambria Math" w:hAnsi="Cambria Math"/>
                                  <w:noProof/>
                                  <w:lang w:eastAsia="zh-CN"/>
                                </w:rPr>
                                <m:t>=0</m:t>
                              </m:r>
                            </m:sub>
                            <m:sup>
                              <m:sSubSup>
                                <m:sSubSupPr>
                                  <m:ctrlPr>
                                    <w:rPr>
                                      <w:rFonts w:ascii="Cambria Math" w:hAnsi="Cambria Math"/>
                                      <w:noProof/>
                                      <w:lang w:eastAsia="zh-CN"/>
                                    </w:rPr>
                                  </m:ctrlPr>
                                </m:sSubSupPr>
                                <m:e>
                                  <m:r>
                                    <w:rPr>
                                      <w:rFonts w:ascii="Cambria Math" w:hAnsi="Cambria Math"/>
                                      <w:noProof/>
                                      <w:lang w:eastAsia="zh-CN"/>
                                    </w:rPr>
                                    <m:t>N</m:t>
                                  </m:r>
                                </m:e>
                                <m:sub>
                                  <m:r>
                                    <m:rPr>
                                      <m:sty m:val="p"/>
                                    </m:rPr>
                                    <w:rPr>
                                      <w:rFonts w:ascii="Cambria Math" w:hAnsi="Cambria Math"/>
                                      <w:noProof/>
                                      <w:lang w:eastAsia="zh-CN"/>
                                    </w:rPr>
                                    <m:t>symb,all</m:t>
                                  </m:r>
                                </m:sub>
                                <m:sup>
                                  <m:r>
                                    <m:rPr>
                                      <m:sty m:val="p"/>
                                    </m:rPr>
                                    <w:rPr>
                                      <w:rFonts w:ascii="Cambria Math" w:hAnsi="Cambria Math"/>
                                      <w:noProof/>
                                      <w:lang w:eastAsia="zh-CN"/>
                                    </w:rPr>
                                    <m:t>PUSCH</m:t>
                                  </m:r>
                                </m:sup>
                              </m:sSubSup>
                              <m:r>
                                <m:rPr>
                                  <m:sty m:val="p"/>
                                </m:rPr>
                                <w:rPr>
                                  <w:rFonts w:ascii="Cambria Math" w:hAnsi="Cambria Math"/>
                                  <w:noProof/>
                                  <w:lang w:eastAsia="zh-CN"/>
                                </w:rPr>
                                <m:t>-1</m:t>
                              </m:r>
                            </m:sup>
                            <m:e>
                              <m:sSubSup>
                                <m:sSubSupPr>
                                  <m:ctrlPr>
                                    <w:rPr>
                                      <w:rFonts w:ascii="Cambria Math" w:hAnsi="Cambria Math"/>
                                      <w:noProof/>
                                      <w:lang w:eastAsia="zh-CN"/>
                                    </w:rPr>
                                  </m:ctrlPr>
                                </m:sSubSupPr>
                                <m:e>
                                  <m:r>
                                    <w:rPr>
                                      <w:rFonts w:ascii="Cambria Math" w:hAnsi="Cambria Math"/>
                                      <w:noProof/>
                                      <w:lang w:eastAsia="zh-CN"/>
                                    </w:rPr>
                                    <m:t>M</m:t>
                                  </m:r>
                                </m:e>
                                <m:sub>
                                  <m:r>
                                    <m:rPr>
                                      <m:sty m:val="p"/>
                                    </m:rPr>
                                    <w:rPr>
                                      <w:rFonts w:ascii="Cambria Math" w:hAnsi="Cambria Math"/>
                                      <w:noProof/>
                                      <w:lang w:eastAsia="zh-CN"/>
                                    </w:rPr>
                                    <m:t>sc</m:t>
                                  </m:r>
                                </m:sub>
                                <m:sup>
                                  <m:r>
                                    <m:rPr>
                                      <m:sty m:val="p"/>
                                    </m:rPr>
                                    <w:rPr>
                                      <w:rFonts w:ascii="Cambria Math" w:hAnsi="Cambria Math"/>
                                      <w:noProof/>
                                      <w:lang w:eastAsia="zh-CN"/>
                                    </w:rPr>
                                    <m:t>UCI</m:t>
                                  </m:r>
                                </m:sup>
                              </m:sSubSup>
                              <m:d>
                                <m:dPr>
                                  <m:ctrlPr>
                                    <w:rPr>
                                      <w:rFonts w:ascii="Cambria Math" w:hAnsi="Cambria Math"/>
                                      <w:noProof/>
                                      <w:lang w:eastAsia="zh-CN"/>
                                    </w:rPr>
                                  </m:ctrlPr>
                                </m:dPr>
                                <m:e>
                                  <m:r>
                                    <w:rPr>
                                      <w:rFonts w:ascii="Cambria Math" w:hAnsi="Cambria Math"/>
                                      <w:noProof/>
                                      <w:lang w:eastAsia="zh-CN"/>
                                    </w:rPr>
                                    <m:t>l</m:t>
                                  </m:r>
                                </m:e>
                              </m:d>
                            </m:e>
                          </m:nary>
                        </m:num>
                        <m:den>
                          <m:nary>
                            <m:naryPr>
                              <m:chr m:val="∑"/>
                              <m:limLoc m:val="undOvr"/>
                              <m:ctrlPr>
                                <w:rPr>
                                  <w:rFonts w:ascii="Cambria Math" w:hAnsi="Cambria Math"/>
                                  <w:noProof/>
                                  <w:lang w:eastAsia="zh-CN"/>
                                </w:rPr>
                              </m:ctrlPr>
                            </m:naryPr>
                            <m:sub>
                              <m:r>
                                <w:rPr>
                                  <w:rFonts w:ascii="Cambria Math" w:hAnsi="Cambria Math"/>
                                  <w:noProof/>
                                  <w:lang w:eastAsia="zh-CN"/>
                                </w:rPr>
                                <m:t>r</m:t>
                              </m:r>
                              <m:r>
                                <m:rPr>
                                  <m:sty m:val="p"/>
                                </m:rPr>
                                <w:rPr>
                                  <w:rFonts w:ascii="Cambria Math" w:hAnsi="Cambria Math"/>
                                  <w:noProof/>
                                  <w:lang w:eastAsia="zh-CN"/>
                                </w:rPr>
                                <m:t>=0</m:t>
                              </m:r>
                            </m:sub>
                            <m:sup>
                              <m:sSub>
                                <m:sSubPr>
                                  <m:ctrlPr>
                                    <w:rPr>
                                      <w:rFonts w:ascii="Cambria Math" w:hAnsi="Cambria Math"/>
                                      <w:noProof/>
                                      <w:lang w:eastAsia="zh-CN"/>
                                    </w:rPr>
                                  </m:ctrlPr>
                                </m:sSubPr>
                                <m:e>
                                  <m:r>
                                    <w:rPr>
                                      <w:rFonts w:ascii="Cambria Math" w:hAnsi="Cambria Math"/>
                                      <w:noProof/>
                                      <w:lang w:eastAsia="zh-CN"/>
                                    </w:rPr>
                                    <m:t>C</m:t>
                                  </m:r>
                                </m:e>
                                <m:sub>
                                  <m:r>
                                    <w:rPr>
                                      <w:rFonts w:ascii="Cambria Math" w:hAnsi="Cambria Math"/>
                                      <w:noProof/>
                                      <w:lang w:eastAsia="zh-CN"/>
                                    </w:rPr>
                                    <m:t>UL</m:t>
                                  </m:r>
                                  <m:r>
                                    <m:rPr>
                                      <m:sty m:val="p"/>
                                    </m:rPr>
                                    <w:rPr>
                                      <w:rFonts w:ascii="Cambria Math" w:hAnsi="Cambria Math"/>
                                      <w:noProof/>
                                      <w:lang w:eastAsia="zh-CN"/>
                                    </w:rPr>
                                    <m:t>-</m:t>
                                  </m:r>
                                  <m:r>
                                    <w:rPr>
                                      <w:rFonts w:ascii="Cambria Math" w:hAnsi="Cambria Math"/>
                                      <w:noProof/>
                                      <w:lang w:eastAsia="zh-CN"/>
                                    </w:rPr>
                                    <m:t>SCH</m:t>
                                  </m:r>
                                </m:sub>
                              </m:sSub>
                              <m:r>
                                <m:rPr>
                                  <m:sty m:val="p"/>
                                </m:rPr>
                                <w:rPr>
                                  <w:rFonts w:ascii="Cambria Math" w:hAnsi="Cambria Math"/>
                                  <w:noProof/>
                                  <w:lang w:eastAsia="zh-CN"/>
                                </w:rPr>
                                <m:t>-1</m:t>
                              </m:r>
                            </m:sup>
                            <m:e>
                              <m:sSub>
                                <m:sSubPr>
                                  <m:ctrlPr>
                                    <w:rPr>
                                      <w:rFonts w:ascii="Cambria Math" w:hAnsi="Cambria Math"/>
                                      <w:noProof/>
                                      <w:lang w:eastAsia="zh-CN"/>
                                    </w:rPr>
                                  </m:ctrlPr>
                                </m:sSubPr>
                                <m:e>
                                  <m:r>
                                    <w:rPr>
                                      <w:rFonts w:ascii="Cambria Math" w:hAnsi="Cambria Math"/>
                                      <w:noProof/>
                                      <w:lang w:eastAsia="zh-CN"/>
                                    </w:rPr>
                                    <m:t>K</m:t>
                                  </m:r>
                                </m:e>
                                <m:sub>
                                  <m:r>
                                    <w:rPr>
                                      <w:rFonts w:ascii="Cambria Math" w:hAnsi="Cambria Math"/>
                                      <w:noProof/>
                                      <w:lang w:eastAsia="zh-CN"/>
                                    </w:rPr>
                                    <m:t>r</m:t>
                                  </m:r>
                                </m:sub>
                              </m:sSub>
                            </m:e>
                          </m:nary>
                        </m:den>
                      </m:f>
                    </m:e>
                  </m:d>
                  <m:r>
                    <m:rPr>
                      <m:sty m:val="p"/>
                    </m:rPr>
                    <w:rPr>
                      <w:rFonts w:ascii="Cambria Math" w:hAnsi="Cambria Math"/>
                      <w:noProof/>
                      <w:lang w:eastAsia="zh-CN"/>
                    </w:rPr>
                    <m:t>,</m:t>
                  </m:r>
                  <m:d>
                    <m:dPr>
                      <m:begChr m:val="⌈"/>
                      <m:endChr m:val="⌉"/>
                      <m:ctrlPr>
                        <w:rPr>
                          <w:rFonts w:ascii="Cambria Math" w:hAnsi="Cambria Math"/>
                          <w:noProof/>
                          <w:lang w:eastAsia="zh-CN"/>
                        </w:rPr>
                      </m:ctrlPr>
                    </m:dPr>
                    <m:e>
                      <m:r>
                        <w:rPr>
                          <w:rFonts w:ascii="Cambria Math" w:hAnsi="Cambria Math"/>
                          <w:noProof/>
                          <w:lang w:eastAsia="zh-CN"/>
                        </w:rPr>
                        <m:t>α</m:t>
                      </m:r>
                      <m:r>
                        <m:rPr>
                          <m:sty m:val="p"/>
                        </m:rPr>
                        <w:rPr>
                          <w:rFonts w:ascii="Cambria Math" w:hAnsi="Cambria Math"/>
                          <w:noProof/>
                          <w:lang w:eastAsia="zh-CN"/>
                        </w:rPr>
                        <m:t>∙</m:t>
                      </m:r>
                      <m:nary>
                        <m:naryPr>
                          <m:chr m:val="∑"/>
                          <m:limLoc m:val="undOvr"/>
                          <m:ctrlPr>
                            <w:rPr>
                              <w:rFonts w:ascii="Cambria Math" w:hAnsi="Cambria Math"/>
                              <w:noProof/>
                              <w:lang w:eastAsia="zh-CN"/>
                            </w:rPr>
                          </m:ctrlPr>
                        </m:naryPr>
                        <m:sub>
                          <m:r>
                            <w:rPr>
                              <w:rFonts w:ascii="Cambria Math" w:hAnsi="Cambria Math"/>
                              <w:noProof/>
                              <w:lang w:eastAsia="zh-CN"/>
                            </w:rPr>
                            <m:t>l</m:t>
                          </m:r>
                          <m:r>
                            <m:rPr>
                              <m:sty m:val="p"/>
                            </m:rPr>
                            <w:rPr>
                              <w:rFonts w:ascii="Cambria Math" w:hAnsi="Cambria Math"/>
                              <w:noProof/>
                              <w:lang w:eastAsia="zh-CN"/>
                            </w:rPr>
                            <m:t>=0</m:t>
                          </m:r>
                        </m:sub>
                        <m:sup>
                          <m:sSubSup>
                            <m:sSubSupPr>
                              <m:ctrlPr>
                                <w:rPr>
                                  <w:rFonts w:ascii="Cambria Math" w:hAnsi="Cambria Math"/>
                                  <w:noProof/>
                                  <w:lang w:eastAsia="zh-CN"/>
                                </w:rPr>
                              </m:ctrlPr>
                            </m:sSubSupPr>
                            <m:e>
                              <m:r>
                                <w:rPr>
                                  <w:rFonts w:ascii="Cambria Math" w:hAnsi="Cambria Math"/>
                                  <w:noProof/>
                                  <w:lang w:eastAsia="zh-CN"/>
                                </w:rPr>
                                <m:t>N</m:t>
                              </m:r>
                            </m:e>
                            <m:sub>
                              <m:r>
                                <m:rPr>
                                  <m:sty m:val="p"/>
                                </m:rPr>
                                <w:rPr>
                                  <w:rFonts w:ascii="Cambria Math" w:hAnsi="Cambria Math"/>
                                  <w:noProof/>
                                  <w:lang w:eastAsia="zh-CN"/>
                                </w:rPr>
                                <m:t>symb,all</m:t>
                              </m:r>
                            </m:sub>
                            <m:sup>
                              <m:r>
                                <m:rPr>
                                  <m:sty m:val="p"/>
                                </m:rPr>
                                <w:rPr>
                                  <w:rFonts w:ascii="Cambria Math" w:hAnsi="Cambria Math"/>
                                  <w:noProof/>
                                  <w:lang w:eastAsia="zh-CN"/>
                                </w:rPr>
                                <m:t>PUSCH</m:t>
                              </m:r>
                            </m:sup>
                          </m:sSubSup>
                          <m:r>
                            <m:rPr>
                              <m:sty m:val="p"/>
                            </m:rPr>
                            <w:rPr>
                              <w:rFonts w:ascii="Cambria Math" w:hAnsi="Cambria Math"/>
                              <w:noProof/>
                              <w:lang w:eastAsia="zh-CN"/>
                            </w:rPr>
                            <m:t>-1</m:t>
                          </m:r>
                        </m:sup>
                        <m:e>
                          <m:sSubSup>
                            <m:sSubSupPr>
                              <m:ctrlPr>
                                <w:rPr>
                                  <w:rFonts w:ascii="Cambria Math" w:hAnsi="Cambria Math"/>
                                  <w:noProof/>
                                  <w:lang w:eastAsia="zh-CN"/>
                                </w:rPr>
                              </m:ctrlPr>
                            </m:sSubSupPr>
                            <m:e>
                              <m:r>
                                <w:rPr>
                                  <w:rFonts w:ascii="Cambria Math" w:hAnsi="Cambria Math"/>
                                  <w:noProof/>
                                  <w:lang w:eastAsia="zh-CN"/>
                                </w:rPr>
                                <m:t>M</m:t>
                              </m:r>
                            </m:e>
                            <m:sub>
                              <m:r>
                                <m:rPr>
                                  <m:sty m:val="p"/>
                                </m:rPr>
                                <w:rPr>
                                  <w:rFonts w:ascii="Cambria Math" w:hAnsi="Cambria Math"/>
                                  <w:noProof/>
                                  <w:lang w:eastAsia="zh-CN"/>
                                </w:rPr>
                                <m:t>sc</m:t>
                              </m:r>
                            </m:sub>
                            <m:sup>
                              <m:r>
                                <m:rPr>
                                  <m:sty m:val="p"/>
                                </m:rPr>
                                <w:rPr>
                                  <w:rFonts w:ascii="Cambria Math" w:hAnsi="Cambria Math"/>
                                  <w:noProof/>
                                  <w:lang w:eastAsia="zh-CN"/>
                                </w:rPr>
                                <m:t>UCI</m:t>
                              </m:r>
                            </m:sup>
                          </m:sSubSup>
                          <m:d>
                            <m:dPr>
                              <m:ctrlPr>
                                <w:rPr>
                                  <w:rFonts w:ascii="Cambria Math" w:hAnsi="Cambria Math"/>
                                  <w:noProof/>
                                  <w:lang w:eastAsia="zh-CN"/>
                                </w:rPr>
                              </m:ctrlPr>
                            </m:dPr>
                            <m:e>
                              <m:r>
                                <w:rPr>
                                  <w:rFonts w:ascii="Cambria Math" w:hAnsi="Cambria Math"/>
                                  <w:noProof/>
                                  <w:lang w:eastAsia="zh-CN"/>
                                </w:rPr>
                                <m:t>l</m:t>
                              </m:r>
                            </m:e>
                          </m:d>
                        </m:e>
                      </m:nary>
                    </m:e>
                  </m:d>
                  <m:r>
                    <m:rPr>
                      <m:sty m:val="p"/>
                    </m:rPr>
                    <w:rPr>
                      <w:rFonts w:ascii="Cambria Math" w:hAnsi="Cambria Math"/>
                      <w:noProof/>
                      <w:lang w:eastAsia="zh-CN"/>
                    </w:rPr>
                    <m:t>-</m:t>
                  </m:r>
                  <m:sSubSup>
                    <m:sSubSupPr>
                      <m:ctrlPr>
                        <w:rPr>
                          <w:rFonts w:ascii="Cambria Math" w:hAnsi="Cambria Math"/>
                          <w:noProof/>
                          <w:lang w:eastAsia="zh-CN"/>
                        </w:rPr>
                      </m:ctrlPr>
                    </m:sSubSupPr>
                    <m:e>
                      <m:r>
                        <w:rPr>
                          <w:rFonts w:ascii="Cambria Math" w:hAnsi="Cambria Math"/>
                          <w:noProof/>
                          <w:lang w:eastAsia="zh-CN"/>
                        </w:rPr>
                        <m:t>Q</m:t>
                      </m:r>
                    </m:e>
                    <m:sub>
                      <m:r>
                        <w:rPr>
                          <w:rFonts w:ascii="Cambria Math" w:hAnsi="Cambria Math"/>
                          <w:noProof/>
                          <w:lang w:eastAsia="zh-CN"/>
                        </w:rPr>
                        <m:t>ACK</m:t>
                      </m:r>
                      <m:r>
                        <m:rPr>
                          <m:sty m:val="p"/>
                        </m:rPr>
                        <w:rPr>
                          <w:rFonts w:ascii="Cambria Math" w:hAnsi="Cambria Math"/>
                          <w:noProof/>
                          <w:lang w:eastAsia="zh-CN"/>
                        </w:rPr>
                        <m:t>/</m:t>
                      </m:r>
                      <m:r>
                        <w:rPr>
                          <w:rFonts w:ascii="Cambria Math" w:hAnsi="Cambria Math"/>
                          <w:noProof/>
                          <w:lang w:eastAsia="zh-CN"/>
                        </w:rPr>
                        <m:t>CG</m:t>
                      </m:r>
                      <m:r>
                        <m:rPr>
                          <m:sty m:val="p"/>
                        </m:rPr>
                        <w:rPr>
                          <w:rFonts w:ascii="Cambria Math" w:hAnsi="Cambria Math"/>
                          <w:noProof/>
                          <w:lang w:eastAsia="zh-CN"/>
                        </w:rPr>
                        <m:t>-</m:t>
                      </m:r>
                      <m:r>
                        <w:rPr>
                          <w:rFonts w:ascii="Cambria Math" w:hAnsi="Cambria Math"/>
                          <w:noProof/>
                          <w:lang w:eastAsia="zh-CN"/>
                        </w:rPr>
                        <m:t>UCI</m:t>
                      </m:r>
                    </m:sub>
                    <m:sup>
                      <m:r>
                        <m:rPr>
                          <m:sty m:val="p"/>
                        </m:rPr>
                        <w:rPr>
                          <w:rFonts w:ascii="Cambria Math" w:hAnsi="Cambria Math"/>
                          <w:noProof/>
                          <w:lang w:eastAsia="zh-CN"/>
                        </w:rPr>
                        <m:t>'</m:t>
                      </m:r>
                    </m:sup>
                  </m:sSubSup>
                  <m:r>
                    <m:rPr>
                      <m:sty m:val="p"/>
                    </m:rPr>
                    <w:rPr>
                      <w:rFonts w:ascii="Cambria Math" w:hAnsi="Cambria Math"/>
                      <w:noProof/>
                      <w:lang w:eastAsia="zh-CN"/>
                    </w:rPr>
                    <m:t>-</m:t>
                  </m:r>
                  <m:sSubSup>
                    <m:sSubSupPr>
                      <m:ctrlPr>
                        <w:rPr>
                          <w:rFonts w:ascii="Cambria Math" w:hAnsi="Cambria Math"/>
                          <w:noProof/>
                          <w:lang w:eastAsia="zh-CN"/>
                        </w:rPr>
                      </m:ctrlPr>
                    </m:sSubSupPr>
                    <m:e>
                      <m:r>
                        <w:rPr>
                          <w:rFonts w:ascii="Cambria Math" w:hAnsi="Cambria Math"/>
                          <w:noProof/>
                          <w:lang w:eastAsia="zh-CN"/>
                        </w:rPr>
                        <m:t>Q</m:t>
                      </m:r>
                    </m:e>
                    <m:sub>
                      <m:r>
                        <m:rPr>
                          <m:sty m:val="p"/>
                        </m:rPr>
                        <w:rPr>
                          <w:rFonts w:ascii="Cambria Math" w:hAnsi="Cambria Math"/>
                          <w:noProof/>
                          <w:lang w:eastAsia="zh-CN"/>
                        </w:rPr>
                        <m:t>CSI-1</m:t>
                      </m:r>
                    </m:sub>
                    <m:sup>
                      <m:r>
                        <m:rPr>
                          <m:sty m:val="p"/>
                        </m:rPr>
                        <w:rPr>
                          <w:rFonts w:ascii="Cambria Math" w:hAnsi="Cambria Math"/>
                          <w:noProof/>
                          <w:lang w:eastAsia="zh-CN"/>
                        </w:rPr>
                        <m:t>'</m:t>
                      </m:r>
                    </m:sup>
                  </m:sSubSup>
                </m:e>
              </m:d>
            </m:oMath>
          </w:p>
          <w:p w14:paraId="64DB3FF2" w14:textId="77777777" w:rsidR="00822DD7" w:rsidRPr="00822DD7" w:rsidRDefault="00822DD7" w:rsidP="00822DD7">
            <w:pPr>
              <w:rPr>
                <w:lang w:eastAsia="zh-CN"/>
              </w:rPr>
            </w:pPr>
            <w:r w:rsidRPr="00822DD7">
              <w:rPr>
                <w:rFonts w:hint="eastAsia"/>
                <w:lang w:eastAsia="zh-CN"/>
              </w:rPr>
              <w:t>where</w:t>
            </w:r>
          </w:p>
          <w:p w14:paraId="4A31223F" w14:textId="77777777" w:rsidR="00822DD7" w:rsidRPr="00822DD7" w:rsidRDefault="00822DD7" w:rsidP="00822DD7">
            <w:pPr>
              <w:ind w:left="568" w:hanging="284"/>
              <w:rPr>
                <w:lang w:eastAsia="zh-CN"/>
              </w:rPr>
            </w:pPr>
            <w:r w:rsidRPr="00822DD7">
              <w:t>-</w:t>
            </w:r>
            <w:r w:rsidRPr="00822DD7">
              <w:tab/>
            </w:r>
            <w:r w:rsidR="007D2C27" w:rsidRPr="002625EB">
              <w:rPr>
                <w:noProof/>
                <w:position w:val="-12"/>
              </w:rPr>
              <w:object w:dxaOrig="560" w:dyaOrig="360" w14:anchorId="4D98346A">
                <v:shape id="_x0000_i1221" type="#_x0000_t75" alt="" style="width:27.85pt;height:19.45pt;mso-width-percent:0;mso-height-percent:0;mso-width-percent:0;mso-height-percent:0" o:ole="">
                  <v:imagedata r:id="rId135" o:title=""/>
                </v:shape>
                <o:OLEObject Type="Embed" ProgID="Equation.DSMT4" ShapeID="_x0000_i1221" DrawAspect="Content" ObjectID="_1652870803" r:id="rId136"/>
              </w:object>
            </w:r>
            <w:r w:rsidRPr="00822DD7">
              <w:rPr>
                <w:rFonts w:hint="eastAsia"/>
                <w:lang w:eastAsia="zh-CN"/>
              </w:rPr>
              <w:t xml:space="preserve"> is the number of bits for CSI part 2;</w:t>
            </w:r>
          </w:p>
          <w:p w14:paraId="59FBA3FA" w14:textId="77777777" w:rsidR="00822DD7" w:rsidRPr="00822DD7" w:rsidRDefault="00822DD7" w:rsidP="00822DD7">
            <w:pPr>
              <w:ind w:left="568" w:hanging="284"/>
              <w:rPr>
                <w:lang w:eastAsia="zh-CN"/>
              </w:rPr>
            </w:pPr>
            <w:r w:rsidRPr="00822DD7">
              <w:t>-</w:t>
            </w:r>
            <w:r w:rsidRPr="00822DD7">
              <w:tab/>
            </w:r>
            <w:r w:rsidRPr="00822DD7">
              <w:rPr>
                <w:rFonts w:hint="eastAsia"/>
                <w:lang w:eastAsia="zh-CN"/>
              </w:rPr>
              <w:t xml:space="preserve">if </w:t>
            </w:r>
            <w:r w:rsidR="007D2C27" w:rsidRPr="002625EB">
              <w:rPr>
                <w:noProof/>
                <w:position w:val="-12"/>
              </w:rPr>
              <w:object w:dxaOrig="1180" w:dyaOrig="360" w14:anchorId="164BA5F5">
                <v:shape id="_x0000_i1220" type="#_x0000_t75" alt="" style="width:50.45pt;height:16.8pt;mso-width-percent:0;mso-height-percent:0;mso-width-percent:0;mso-height-percent:0" o:ole="">
                  <v:imagedata r:id="rId137" o:title=""/>
                </v:shape>
                <o:OLEObject Type="Embed" ProgID="Equation.DSMT4" ShapeID="_x0000_i1220" DrawAspect="Content" ObjectID="_1652870804" r:id="rId138"/>
              </w:object>
            </w:r>
            <w:r w:rsidRPr="00822DD7">
              <w:rPr>
                <w:rFonts w:hint="eastAsia"/>
                <w:lang w:eastAsia="zh-CN"/>
              </w:rPr>
              <w:t xml:space="preserve">, </w:t>
            </w:r>
            <w:r w:rsidR="007D2C27" w:rsidRPr="002625EB">
              <w:rPr>
                <w:noProof/>
                <w:position w:val="-12"/>
              </w:rPr>
              <w:object w:dxaOrig="999" w:dyaOrig="360" w14:anchorId="10FB4A42">
                <v:shape id="_x0000_i1219" type="#_x0000_t75" alt="" style="width:43.1pt;height:16.8pt;mso-width-percent:0;mso-height-percent:0;mso-width-percent:0;mso-height-percent:0" o:ole="">
                  <v:imagedata r:id="rId139" o:title=""/>
                </v:shape>
                <o:OLEObject Type="Embed" ProgID="Equation.DSMT4" ShapeID="_x0000_i1219" DrawAspect="Content" ObjectID="_1652870805" r:id="rId140"/>
              </w:object>
            </w:r>
            <w:r w:rsidRPr="00822DD7">
              <w:rPr>
                <w:rFonts w:hint="eastAsia"/>
                <w:lang w:eastAsia="zh-CN"/>
              </w:rPr>
              <w:t xml:space="preserve">; otherwise </w:t>
            </w:r>
            <w:r w:rsidR="007D2C27" w:rsidRPr="002625EB">
              <w:rPr>
                <w:noProof/>
                <w:position w:val="-12"/>
              </w:rPr>
              <w:object w:dxaOrig="540" w:dyaOrig="360" w14:anchorId="2FCC375B">
                <v:shape id="_x0000_i1218" type="#_x0000_t75" alt="" style="width:22.6pt;height:16.8pt;mso-width-percent:0;mso-height-percent:0;mso-width-percent:0;mso-height-percent:0" o:ole="">
                  <v:imagedata r:id="rId141" o:title=""/>
                </v:shape>
                <o:OLEObject Type="Embed" ProgID="Equation.DSMT4" ShapeID="_x0000_i1218" DrawAspect="Content" ObjectID="_1652870806" r:id="rId142"/>
              </w:object>
            </w:r>
            <w:r w:rsidRPr="00822DD7">
              <w:rPr>
                <w:rFonts w:hint="eastAsia"/>
                <w:lang w:eastAsia="zh-CN"/>
              </w:rPr>
              <w:t xml:space="preserve"> is the number of CRC bits for CSI part 2 determined according to Clause 6.3.1.2.1;</w:t>
            </w:r>
          </w:p>
          <w:p w14:paraId="25CE868A" w14:textId="77777777" w:rsidR="00822DD7" w:rsidRPr="00822DD7" w:rsidRDefault="00822DD7" w:rsidP="00822DD7">
            <w:pPr>
              <w:ind w:left="568" w:hanging="284"/>
              <w:rPr>
                <w:lang w:eastAsia="zh-CN"/>
              </w:rPr>
            </w:pPr>
            <w:r w:rsidRPr="00822DD7">
              <w:rPr>
                <w:lang w:eastAsia="zh-CN"/>
              </w:rPr>
              <w:t>-</w:t>
            </w:r>
            <w:r w:rsidRPr="00822DD7">
              <w:rPr>
                <w:lang w:eastAsia="zh-CN"/>
              </w:rPr>
              <w:tab/>
            </w:r>
            <w:r w:rsidR="007D2C27" w:rsidRPr="002625EB">
              <w:rPr>
                <w:noProof/>
                <w:position w:val="-12"/>
              </w:rPr>
              <w:object w:dxaOrig="1740" w:dyaOrig="380" w14:anchorId="15B0FA6C">
                <v:shape id="_x0000_i1217" type="#_x0000_t75" alt="" style="width:87.75pt;height:19.45pt;mso-width-percent:0;mso-height-percent:0;mso-width-percent:0;mso-height-percent:0" o:ole="">
                  <v:imagedata r:id="rId143" o:title=""/>
                </v:shape>
                <o:OLEObject Type="Embed" ProgID="Equation.3" ShapeID="_x0000_i1217" DrawAspect="Content" ObjectID="_1652870807" r:id="rId144"/>
              </w:object>
            </w:r>
            <w:r w:rsidRPr="00822DD7">
              <w:rPr>
                <w:rFonts w:hint="eastAsia"/>
                <w:lang w:eastAsia="zh-CN"/>
              </w:rPr>
              <w:t>;</w:t>
            </w:r>
          </w:p>
          <w:p w14:paraId="7F0C1201" w14:textId="77777777" w:rsidR="00822DD7" w:rsidRPr="00822DD7" w:rsidRDefault="00822DD7" w:rsidP="00822DD7">
            <w:pPr>
              <w:ind w:left="568" w:hanging="284"/>
              <w:rPr>
                <w:lang w:eastAsia="zh-CN"/>
              </w:rPr>
            </w:pPr>
            <w:r w:rsidRPr="00822DD7">
              <w:rPr>
                <w:lang w:eastAsia="zh-CN"/>
              </w:rPr>
              <w:lastRenderedPageBreak/>
              <w:t>-</w:t>
            </w:r>
            <w:r w:rsidRPr="00822DD7">
              <w:rPr>
                <w:lang w:eastAsia="zh-CN"/>
              </w:rPr>
              <w:tab/>
            </w:r>
            <w:r w:rsidR="007D2C27" w:rsidRPr="002625EB">
              <w:rPr>
                <w:noProof/>
                <w:position w:val="-12"/>
              </w:rPr>
              <w:object w:dxaOrig="780" w:dyaOrig="360" w14:anchorId="271269B5">
                <v:shape id="_x0000_i1216" type="#_x0000_t75" alt="" style="width:37.85pt;height:19.45pt;mso-width-percent:0;mso-height-percent:0;mso-width-percent:0;mso-height-percent:0" o:ole="">
                  <v:imagedata r:id="rId60" o:title=""/>
                </v:shape>
                <o:OLEObject Type="Embed" ProgID="Equation.3" ShapeID="_x0000_i1216" DrawAspect="Content" ObjectID="_1652870808" r:id="rId145"/>
              </w:object>
            </w:r>
            <w:r w:rsidRPr="00822DD7">
              <w:rPr>
                <w:rFonts w:hint="eastAsia"/>
                <w:lang w:eastAsia="zh-CN"/>
              </w:rPr>
              <w:t xml:space="preserve"> is the number of code blocks for UL-SCH of the PUSCH transmission;</w:t>
            </w:r>
          </w:p>
          <w:p w14:paraId="0D1BA135" w14:textId="77777777" w:rsidR="00822DD7" w:rsidRPr="00822DD7" w:rsidRDefault="00822DD7" w:rsidP="00822DD7">
            <w:pPr>
              <w:ind w:left="568" w:hanging="284"/>
              <w:rPr>
                <w:lang w:eastAsia="zh-CN"/>
              </w:rPr>
            </w:pPr>
            <w:r w:rsidRPr="00822DD7">
              <w:t>-</w:t>
            </w:r>
            <w:r w:rsidRPr="00822DD7">
              <w:tab/>
              <w:t>if</w:t>
            </w:r>
            <w:r w:rsidRPr="00822DD7">
              <w:rPr>
                <w:rFonts w:eastAsia="Malgun Gothic"/>
              </w:rPr>
              <w:t xml:space="preserve"> the DCI format scheduling the PUSCH transmission includes a CBGTI field indicating that the UE shall not transmit the </w:t>
            </w:r>
            <w:r w:rsidR="007D2C27" w:rsidRPr="002625EB">
              <w:rPr>
                <w:noProof/>
                <w:position w:val="-4"/>
              </w:rPr>
              <w:object w:dxaOrig="156" w:dyaOrig="180" w14:anchorId="008DE122">
                <v:shape id="_x0000_i1215" type="#_x0000_t75" alt="" style="width:7.9pt;height:9.45pt;mso-width-percent:0;mso-height-percent:0;mso-width-percent:0;mso-height-percent:0" o:ole="">
                  <v:imagedata r:id="rId62" o:title=""/>
                </v:shape>
                <o:OLEObject Type="Embed" ProgID="Equation.3" ShapeID="_x0000_i1215" DrawAspect="Content" ObjectID="_1652870809" r:id="rId146"/>
              </w:object>
            </w:r>
            <w:r w:rsidRPr="00822DD7">
              <w:rPr>
                <w:rFonts w:eastAsia="Malgun Gothic"/>
              </w:rPr>
              <w:t xml:space="preserve">-th code block, </w:t>
            </w:r>
            <w:r w:rsidR="007D2C27" w:rsidRPr="002625EB">
              <w:rPr>
                <w:noProof/>
                <w:position w:val="-10"/>
              </w:rPr>
              <w:object w:dxaOrig="276" w:dyaOrig="300" w14:anchorId="13A95639">
                <v:shape id="_x0000_i1214" type="#_x0000_t75" alt="" style="width:12.6pt;height:15.25pt;mso-width-percent:0;mso-height-percent:0;mso-width-percent:0;mso-height-percent:0" o:ole="">
                  <v:imagedata r:id="rId147" o:title=""/>
                </v:shape>
                <o:OLEObject Type="Embed" ProgID="Equation.3" ShapeID="_x0000_i1214" DrawAspect="Content" ObjectID="_1652870810" r:id="rId148"/>
              </w:object>
            </w:r>
            <w:r w:rsidRPr="00822DD7">
              <w:t>=0;</w:t>
            </w:r>
            <w:r w:rsidRPr="00822DD7">
              <w:rPr>
                <w:rFonts w:eastAsia="Malgun Gothic"/>
              </w:rPr>
              <w:t xml:space="preserve"> </w:t>
            </w:r>
            <w:r w:rsidRPr="00822DD7">
              <w:rPr>
                <w:rFonts w:hint="eastAsia"/>
                <w:lang w:eastAsia="zh-CN"/>
              </w:rPr>
              <w:t>otherwise</w:t>
            </w:r>
            <w:r w:rsidRPr="00822DD7">
              <w:rPr>
                <w:rFonts w:eastAsia="Malgun Gothic"/>
              </w:rPr>
              <w:t>,</w:t>
            </w:r>
            <w:r w:rsidR="007D2C27" w:rsidRPr="002625EB">
              <w:rPr>
                <w:noProof/>
                <w:position w:val="-10"/>
              </w:rPr>
              <w:object w:dxaOrig="340" w:dyaOrig="340" w14:anchorId="0C5BC594">
                <v:shape id="_x0000_i1213" type="#_x0000_t75" alt="" style="width:17.35pt;height:17.35pt;mso-width-percent:0;mso-height-percent:0;mso-width-percent:0;mso-height-percent:0" o:ole="">
                  <v:imagedata r:id="rId66" o:title=""/>
                </v:shape>
                <o:OLEObject Type="Embed" ProgID="Equation.3" ShapeID="_x0000_i1213" DrawAspect="Content" ObjectID="_1652870811" r:id="rId149"/>
              </w:object>
            </w:r>
            <w:r w:rsidRPr="00822DD7">
              <w:rPr>
                <w:rFonts w:hint="eastAsia"/>
                <w:lang w:eastAsia="zh-CN"/>
              </w:rPr>
              <w:t xml:space="preserve"> is the </w:t>
            </w:r>
            <w:r w:rsidR="007D2C27" w:rsidRPr="002625EB">
              <w:rPr>
                <w:noProof/>
                <w:position w:val="-4"/>
              </w:rPr>
              <w:object w:dxaOrig="180" w:dyaOrig="200" w14:anchorId="0D17E7AC">
                <v:shape id="_x0000_i1212" type="#_x0000_t75" alt="" style="width:9.45pt;height:9.45pt;mso-width-percent:0;mso-height-percent:0;mso-width-percent:0;mso-height-percent:0" o:ole="">
                  <v:imagedata r:id="rId68" o:title=""/>
                </v:shape>
                <o:OLEObject Type="Embed" ProgID="Equation.3" ShapeID="_x0000_i1212" DrawAspect="Content" ObjectID="_1652870812" r:id="rId150"/>
              </w:object>
            </w:r>
            <w:r w:rsidRPr="00822DD7">
              <w:rPr>
                <w:rFonts w:hint="eastAsia"/>
                <w:lang w:eastAsia="zh-CN"/>
              </w:rPr>
              <w:t>-th code block size for UL-SCH of the PUSCH transmission;</w:t>
            </w:r>
          </w:p>
          <w:p w14:paraId="78043702" w14:textId="77777777" w:rsidR="00822DD7" w:rsidRPr="00822DD7" w:rsidRDefault="00822DD7" w:rsidP="00822DD7">
            <w:pPr>
              <w:ind w:left="568" w:hanging="284"/>
              <w:rPr>
                <w:lang w:eastAsia="zh-CN"/>
              </w:rPr>
            </w:pPr>
            <w:r w:rsidRPr="00822DD7">
              <w:rPr>
                <w:lang w:eastAsia="zh-CN"/>
              </w:rPr>
              <w:t>-</w:t>
            </w:r>
            <w:r w:rsidRPr="00822DD7">
              <w:rPr>
                <w:lang w:eastAsia="zh-CN"/>
              </w:rPr>
              <w:tab/>
            </w:r>
            <w:r w:rsidR="007D2C27" w:rsidRPr="002625EB">
              <w:rPr>
                <w:noProof/>
                <w:position w:val="-12"/>
              </w:rPr>
              <w:object w:dxaOrig="800" w:dyaOrig="380" w14:anchorId="36E19738">
                <v:shape id="_x0000_i1211" type="#_x0000_t75" alt="" style="width:39.4pt;height:19.45pt;mso-width-percent:0;mso-height-percent:0;mso-width-percent:0;mso-height-percent:0" o:ole="">
                  <v:imagedata r:id="rId70" o:title=""/>
                </v:shape>
                <o:OLEObject Type="Embed" ProgID="Equation.3" ShapeID="_x0000_i1211" DrawAspect="Content" ObjectID="_1652870813" r:id="rId151"/>
              </w:object>
            </w:r>
            <w:r w:rsidRPr="00822DD7">
              <w:rPr>
                <w:rFonts w:hint="eastAsia"/>
                <w:lang w:eastAsia="zh-CN"/>
              </w:rPr>
              <w:t xml:space="preserve"> </w:t>
            </w:r>
            <w:r w:rsidRPr="00822DD7">
              <w:rPr>
                <w:lang w:eastAsia="zh-CN"/>
              </w:rPr>
              <w:t xml:space="preserve">is the scheduled bandwidth </w:t>
            </w:r>
            <w:r w:rsidRPr="00822DD7">
              <w:rPr>
                <w:rFonts w:hint="eastAsia"/>
                <w:lang w:eastAsia="zh-CN"/>
              </w:rPr>
              <w:t>of the</w:t>
            </w:r>
            <w:r w:rsidRPr="00822DD7">
              <w:rPr>
                <w:lang w:eastAsia="zh-CN"/>
              </w:rPr>
              <w:t xml:space="preserve"> PUSCH transmission, expressed as a number of subcarriers</w:t>
            </w:r>
            <w:r w:rsidRPr="00822DD7">
              <w:rPr>
                <w:rFonts w:hint="eastAsia"/>
                <w:lang w:eastAsia="zh-CN"/>
              </w:rPr>
              <w:t>;</w:t>
            </w:r>
          </w:p>
          <w:p w14:paraId="54BF2FE0" w14:textId="77777777" w:rsidR="00822DD7" w:rsidRPr="00822DD7" w:rsidRDefault="00822DD7" w:rsidP="00822DD7">
            <w:pPr>
              <w:ind w:left="568" w:hanging="284"/>
              <w:rPr>
                <w:lang w:eastAsia="zh-CN"/>
              </w:rPr>
            </w:pPr>
            <w:r w:rsidRPr="00822DD7">
              <w:t>-</w:t>
            </w:r>
            <w:r w:rsidRPr="00822DD7">
              <w:tab/>
            </w:r>
            <w:r w:rsidR="007D2C27" w:rsidRPr="002625EB">
              <w:rPr>
                <w:noProof/>
                <w:position w:val="-14"/>
              </w:rPr>
              <w:object w:dxaOrig="1020" w:dyaOrig="400" w14:anchorId="086B6395">
                <v:shape id="_x0000_i1210" type="#_x0000_t75" alt="" style="width:47.3pt;height:19.45pt;mso-width-percent:0;mso-height-percent:0;mso-width-percent:0;mso-height-percent:0" o:ole="">
                  <v:imagedata r:id="rId72" o:title=""/>
                </v:shape>
                <o:OLEObject Type="Embed" ProgID="Equation.DSMT4" ShapeID="_x0000_i1210" DrawAspect="Content" ObjectID="_1652870814" r:id="rId152"/>
              </w:object>
            </w:r>
            <w:r w:rsidRPr="00822DD7">
              <w:rPr>
                <w:rFonts w:hint="eastAsia"/>
                <w:lang w:eastAsia="zh-CN"/>
              </w:rPr>
              <w:t xml:space="preserve"> </w:t>
            </w:r>
            <w:r w:rsidRPr="00822DD7">
              <w:rPr>
                <w:lang w:eastAsia="zh-CN"/>
              </w:rPr>
              <w:t xml:space="preserve">is the </w:t>
            </w:r>
            <w:r w:rsidRPr="00822DD7">
              <w:rPr>
                <w:rFonts w:hint="eastAsia"/>
                <w:lang w:eastAsia="zh-CN"/>
              </w:rPr>
              <w:t xml:space="preserve">number of subcarriers in OFDM symbol </w:t>
            </w:r>
            <w:r w:rsidR="007D2C27" w:rsidRPr="002625EB">
              <w:rPr>
                <w:noProof/>
                <w:position w:val="-6"/>
              </w:rPr>
              <w:object w:dxaOrig="139" w:dyaOrig="279" w14:anchorId="4C3F26B6">
                <v:shape id="_x0000_i1209" type="#_x0000_t75" alt="" style="width:7.35pt;height:12.6pt;mso-width-percent:0;mso-height-percent:0;mso-width-percent:0;mso-height-percent:0" o:ole="">
                  <v:imagedata r:id="rId74" o:title=""/>
                </v:shape>
                <o:OLEObject Type="Embed" ProgID="Equation.3" ShapeID="_x0000_i1209" DrawAspect="Content" ObjectID="_1652870815" r:id="rId153"/>
              </w:object>
            </w:r>
            <w:r w:rsidRPr="00822DD7">
              <w:rPr>
                <w:rFonts w:hint="eastAsia"/>
                <w:lang w:eastAsia="zh-CN"/>
              </w:rPr>
              <w:t xml:space="preserve"> that carries PTRS, in the PUSCH transmission;</w:t>
            </w:r>
          </w:p>
          <w:p w14:paraId="459C90CC" w14:textId="77777777" w:rsidR="00822DD7" w:rsidRPr="00822DD7" w:rsidRDefault="00822DD7" w:rsidP="00822DD7">
            <w:pPr>
              <w:ind w:left="568" w:hanging="284"/>
              <w:rPr>
                <w:lang w:eastAsia="zh-CN"/>
              </w:rPr>
            </w:pPr>
            <w:r w:rsidRPr="00822DD7">
              <w:t>-</w:t>
            </w:r>
            <w:r w:rsidRPr="00822DD7">
              <w:tab/>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ACK/CG-UCI</m:t>
                  </m:r>
                </m:sub>
                <m:sup>
                  <m:r>
                    <w:rPr>
                      <w:rFonts w:ascii="Cambria Math" w:hAnsi="Cambria Math"/>
                      <w:lang w:eastAsia="zh-CN"/>
                    </w:rPr>
                    <m:t>'</m:t>
                  </m:r>
                </m:sup>
              </m:sSubSup>
              <m: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m:t>
                  </m:r>
                </m:sub>
                <m:sup>
                  <m:r>
                    <w:rPr>
                      <w:rFonts w:ascii="Cambria Math" w:hAnsi="Cambria Math"/>
                      <w:lang w:eastAsia="zh-CN"/>
                    </w:rPr>
                    <m:t>'</m:t>
                  </m:r>
                </m:sup>
              </m:sSubSup>
            </m:oMath>
            <w:r w:rsidRPr="00822DD7">
              <w:rPr>
                <w:rFonts w:hint="eastAsia"/>
                <w:lang w:eastAsia="zh-CN"/>
              </w:rPr>
              <w:t xml:space="preserve"> </w:t>
            </w:r>
            <w:r w:rsidRPr="00822DD7">
              <w:rPr>
                <w:lang w:eastAsia="zh-CN"/>
              </w:rPr>
              <w:t xml:space="preserve">if HARQ-ACK is present for transmission on the same PUSCH with UL-SCH and without CG-UCI, where </w:t>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m:t>
                  </m:r>
                </m:sub>
                <m:sup>
                  <m:r>
                    <w:rPr>
                      <w:rFonts w:ascii="Cambria Math" w:hAnsi="Cambria Math"/>
                      <w:lang w:eastAsia="zh-CN"/>
                    </w:rPr>
                    <m:t>'</m:t>
                  </m:r>
                </m:sup>
              </m:sSubSup>
            </m:oMath>
            <w:r w:rsidRPr="00822DD7">
              <w:rPr>
                <w:rFonts w:hint="eastAsia"/>
                <w:lang w:eastAsia="zh-CN"/>
              </w:rPr>
              <w:t xml:space="preserve"> is the number of coded modulation symbols per layer for HARQ-ACK </w:t>
            </w:r>
            <w:r w:rsidRPr="00822DD7">
              <w:rPr>
                <w:lang w:eastAsia="zh-CN"/>
              </w:rPr>
              <w:t>transmitted</w:t>
            </w:r>
            <w:r w:rsidRPr="00822DD7">
              <w:rPr>
                <w:rFonts w:hint="eastAsia"/>
                <w:lang w:eastAsia="zh-CN"/>
              </w:rPr>
              <w:t xml:space="preserve"> on the PUSCH</w:t>
            </w:r>
            <w:r w:rsidRPr="00822DD7">
              <w:rPr>
                <w:lang w:eastAsia="zh-CN"/>
              </w:rPr>
              <w:t xml:space="preserve"> as defined in clause 6</w:t>
            </w:r>
            <w:r w:rsidRPr="00822DD7">
              <w:rPr>
                <w:rFonts w:hint="eastAsia"/>
                <w:lang w:eastAsia="zh-CN"/>
              </w:rPr>
              <w:t xml:space="preserve">.3.2.4.1.1 if number of HARQ-ACK information bits is more than 2, and </w:t>
            </w:r>
            <w:r w:rsidR="007D2C27" w:rsidRPr="002625EB">
              <w:rPr>
                <w:noProof/>
                <w:position w:val="-12"/>
              </w:rPr>
              <w:object w:dxaOrig="960" w:dyaOrig="360" w14:anchorId="0BFE25B5">
                <v:shape id="_x0000_i1208" type="#_x0000_t75" alt="" style="width:47.3pt;height:19.45pt;mso-width-percent:0;mso-height-percent:0;mso-width-percent:0;mso-height-percent:0" o:ole="">
                  <v:imagedata r:id="rId154" o:title=""/>
                </v:shape>
                <o:OLEObject Type="Embed" ProgID="Equation.3" ShapeID="_x0000_i1208" DrawAspect="Content" ObjectID="_1652870816" r:id="rId155"/>
              </w:object>
            </w:r>
            <w:r w:rsidRPr="00822DD7">
              <w:rPr>
                <w:rFonts w:hint="eastAsia"/>
                <w:lang w:eastAsia="zh-CN"/>
              </w:rPr>
              <w:t xml:space="preserve"> if the number of HARQ-ACK information bits is 1 or 2 bits;</w:t>
            </w:r>
            <w:r w:rsidRPr="00822DD7">
              <w:rPr>
                <w:lang w:eastAsia="zh-CN"/>
              </w:rPr>
              <w:t xml:space="preserve"> or</w:t>
            </w:r>
          </w:p>
          <w:p w14:paraId="226BB595" w14:textId="77777777" w:rsidR="00822DD7" w:rsidRPr="00822DD7" w:rsidRDefault="00822DD7" w:rsidP="00822DD7">
            <w:pPr>
              <w:ind w:left="568" w:hanging="284"/>
              <w:rPr>
                <w:lang w:eastAsia="zh-CN"/>
              </w:rPr>
            </w:pPr>
            <w:r w:rsidRPr="00822DD7">
              <w:rPr>
                <w:lang w:eastAsia="zh-CN"/>
              </w:rPr>
              <w:t>-</w:t>
            </w:r>
            <w:r w:rsidRPr="00822DD7">
              <w:rPr>
                <w:lang w:eastAsia="zh-CN"/>
              </w:rPr>
              <w:tab/>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ACK/CG-UCI</m:t>
                  </m:r>
                </m:sub>
                <m:sup>
                  <m:r>
                    <w:rPr>
                      <w:rFonts w:ascii="Cambria Math" w:hAnsi="Cambria Math"/>
                      <w:lang w:eastAsia="zh-CN"/>
                    </w:rPr>
                    <m:t>'</m:t>
                  </m:r>
                </m:sup>
              </m:sSubSup>
              <m: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m:t>
                  </m:r>
                </m:sub>
                <m:sup>
                  <m:r>
                    <w:rPr>
                      <w:rFonts w:ascii="Cambria Math" w:hAnsi="Cambria Math"/>
                      <w:lang w:eastAsia="zh-CN"/>
                    </w:rPr>
                    <m:t>'</m:t>
                  </m:r>
                </m:sup>
              </m:sSubSup>
            </m:oMath>
            <w:r w:rsidRPr="00822DD7">
              <w:rPr>
                <w:rFonts w:hint="eastAsia"/>
                <w:lang w:eastAsia="zh-CN"/>
              </w:rPr>
              <w:t xml:space="preserve"> </w:t>
            </w:r>
            <w:r w:rsidRPr="00822DD7">
              <w:rPr>
                <w:lang w:eastAsia="zh-CN"/>
              </w:rPr>
              <w:t xml:space="preserve">if both HARQ-ACK and CG-UCI are present on the same PUSCH with UL-SCH, where </w:t>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m:t>
                  </m:r>
                </m:sub>
                <m:sup>
                  <m:r>
                    <w:rPr>
                      <w:rFonts w:ascii="Cambria Math" w:hAnsi="Cambria Math"/>
                      <w:lang w:eastAsia="zh-CN"/>
                    </w:rPr>
                    <m:t>'</m:t>
                  </m:r>
                </m:sup>
              </m:sSubSup>
            </m:oMath>
            <w:r w:rsidRPr="00822DD7">
              <w:rPr>
                <w:rFonts w:hint="eastAsia"/>
                <w:lang w:eastAsia="zh-CN"/>
              </w:rPr>
              <w:t xml:space="preserve"> is the number of coded modulation symbols per layer for HARQ-ACK</w:t>
            </w:r>
            <w:r w:rsidRPr="00822DD7">
              <w:rPr>
                <w:lang w:eastAsia="zh-CN"/>
              </w:rPr>
              <w:t xml:space="preserve"> and CG-UCI</w:t>
            </w:r>
            <w:r w:rsidRPr="00822DD7">
              <w:rPr>
                <w:rFonts w:hint="eastAsia"/>
                <w:lang w:eastAsia="zh-CN"/>
              </w:rPr>
              <w:t xml:space="preserve"> </w:t>
            </w:r>
            <w:r w:rsidRPr="00822DD7">
              <w:rPr>
                <w:lang w:eastAsia="zh-CN"/>
              </w:rPr>
              <w:t>transmitted</w:t>
            </w:r>
            <w:r w:rsidRPr="00822DD7">
              <w:rPr>
                <w:rFonts w:hint="eastAsia"/>
                <w:lang w:eastAsia="zh-CN"/>
              </w:rPr>
              <w:t xml:space="preserve"> on the PUSCH</w:t>
            </w:r>
            <w:r w:rsidRPr="00822DD7">
              <w:rPr>
                <w:lang w:eastAsia="zh-CN"/>
              </w:rPr>
              <w:t xml:space="preserve"> as defined in clause 6</w:t>
            </w:r>
            <w:r w:rsidRPr="00822DD7">
              <w:rPr>
                <w:rFonts w:hint="eastAsia"/>
                <w:lang w:eastAsia="zh-CN"/>
              </w:rPr>
              <w:t>.3.2.4.1.</w:t>
            </w:r>
            <w:r w:rsidRPr="00822DD7">
              <w:rPr>
                <w:lang w:eastAsia="zh-CN"/>
              </w:rPr>
              <w:t>5; or</w:t>
            </w:r>
          </w:p>
          <w:p w14:paraId="1921D5F2" w14:textId="77777777" w:rsidR="00822DD7" w:rsidRPr="00822DD7" w:rsidRDefault="00822DD7" w:rsidP="00822DD7">
            <w:pPr>
              <w:ind w:left="568" w:hanging="284"/>
              <w:rPr>
                <w:lang w:eastAsia="zh-CN"/>
              </w:rPr>
            </w:pPr>
            <w:r w:rsidRPr="00822DD7">
              <w:rPr>
                <w:lang w:eastAsia="zh-CN"/>
              </w:rPr>
              <w:t>-</w:t>
            </w:r>
            <w:r w:rsidRPr="00822DD7">
              <w:rPr>
                <w:lang w:eastAsia="zh-CN"/>
              </w:rPr>
              <w:tab/>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ACK/CG-UCI</m:t>
                  </m:r>
                </m:sub>
                <m:sup>
                  <m:r>
                    <w:rPr>
                      <w:rFonts w:ascii="Cambria Math" w:hAnsi="Cambria Math"/>
                      <w:lang w:eastAsia="zh-CN"/>
                    </w:rPr>
                    <m:t>'</m:t>
                  </m:r>
                </m:sup>
              </m:sSubSup>
              <m: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CG-UCI</m:t>
                  </m:r>
                </m:sub>
                <m:sup>
                  <m:r>
                    <w:rPr>
                      <w:rFonts w:ascii="Cambria Math" w:hAnsi="Cambria Math"/>
                      <w:lang w:eastAsia="zh-CN"/>
                    </w:rPr>
                    <m:t>'</m:t>
                  </m:r>
                </m:sup>
              </m:sSubSup>
            </m:oMath>
            <w:r w:rsidRPr="00822DD7">
              <w:rPr>
                <w:rFonts w:hint="eastAsia"/>
                <w:lang w:eastAsia="zh-CN"/>
              </w:rPr>
              <w:t xml:space="preserve"> </w:t>
            </w:r>
            <w:r w:rsidRPr="00822DD7">
              <w:rPr>
                <w:lang w:eastAsia="zh-CN"/>
              </w:rPr>
              <w:t xml:space="preserve">if CG-UCI is present on the same PUSCH with UL-SCH and without HARQ-ACK, where </w:t>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CG-UCI</m:t>
                  </m:r>
                </m:sub>
                <m:sup>
                  <m:r>
                    <w:rPr>
                      <w:rFonts w:ascii="Cambria Math" w:hAnsi="Cambria Math"/>
                      <w:lang w:eastAsia="zh-CN"/>
                    </w:rPr>
                    <m:t>'</m:t>
                  </m:r>
                </m:sup>
              </m:sSubSup>
            </m:oMath>
            <w:r w:rsidRPr="00822DD7">
              <w:rPr>
                <w:rFonts w:hint="eastAsia"/>
                <w:lang w:eastAsia="zh-CN"/>
              </w:rPr>
              <w:t xml:space="preserve"> is the number of coded modulation symbols per layer for </w:t>
            </w:r>
            <w:r w:rsidRPr="00822DD7">
              <w:rPr>
                <w:lang w:eastAsia="zh-CN"/>
              </w:rPr>
              <w:t>CG-UCI</w:t>
            </w:r>
            <w:r w:rsidRPr="00822DD7">
              <w:rPr>
                <w:rFonts w:hint="eastAsia"/>
                <w:lang w:eastAsia="zh-CN"/>
              </w:rPr>
              <w:t xml:space="preserve"> </w:t>
            </w:r>
            <w:r w:rsidRPr="00822DD7">
              <w:rPr>
                <w:lang w:eastAsia="zh-CN"/>
              </w:rPr>
              <w:t>transmitted</w:t>
            </w:r>
            <w:r w:rsidRPr="00822DD7">
              <w:rPr>
                <w:rFonts w:hint="eastAsia"/>
                <w:lang w:eastAsia="zh-CN"/>
              </w:rPr>
              <w:t xml:space="preserve"> on the PUSCH</w:t>
            </w:r>
            <w:r w:rsidRPr="00822DD7">
              <w:rPr>
                <w:lang w:eastAsia="zh-CN"/>
              </w:rPr>
              <w:t xml:space="preserve"> as defined in clause 6</w:t>
            </w:r>
            <w:r w:rsidRPr="00822DD7">
              <w:rPr>
                <w:rFonts w:hint="eastAsia"/>
                <w:lang w:eastAsia="zh-CN"/>
              </w:rPr>
              <w:t>.3.2.4.1.</w:t>
            </w:r>
            <w:r w:rsidRPr="00822DD7">
              <w:rPr>
                <w:lang w:eastAsia="zh-CN"/>
              </w:rPr>
              <w:t>4;</w:t>
            </w:r>
          </w:p>
          <w:p w14:paraId="42195CF6" w14:textId="77777777" w:rsidR="00822DD7" w:rsidRPr="00822DD7" w:rsidRDefault="00822DD7" w:rsidP="00822DD7">
            <w:pPr>
              <w:ind w:left="568" w:hanging="284"/>
              <w:rPr>
                <w:lang w:eastAsia="zh-CN"/>
              </w:rPr>
            </w:pPr>
            <w:r w:rsidRPr="00822DD7">
              <w:t>-</w:t>
            </w:r>
            <w:r w:rsidRPr="00822DD7">
              <w:tab/>
            </w:r>
            <w:r w:rsidR="007D2C27" w:rsidRPr="002625EB">
              <w:rPr>
                <w:noProof/>
                <w:position w:val="-12"/>
              </w:rPr>
              <w:object w:dxaOrig="639" w:dyaOrig="360" w14:anchorId="24FBEAF0">
                <v:shape id="_x0000_i1207" type="#_x0000_t75" alt="" style="width:33.1pt;height:19.45pt;mso-width-percent:0;mso-height-percent:0;mso-width-percent:0;mso-height-percent:0" o:ole="">
                  <v:imagedata r:id="rId156" o:title=""/>
                </v:shape>
                <o:OLEObject Type="Embed" ProgID="Equation.DSMT4" ShapeID="_x0000_i1207" DrawAspect="Content" ObjectID="_1652870817" r:id="rId157"/>
              </w:object>
            </w:r>
            <w:r w:rsidRPr="00822DD7">
              <w:rPr>
                <w:rFonts w:hint="eastAsia"/>
                <w:lang w:eastAsia="zh-CN"/>
              </w:rPr>
              <w:t xml:space="preserve"> is the number of coded modulation symbols per layer for CSI part 1 </w:t>
            </w:r>
            <w:r w:rsidRPr="00822DD7">
              <w:rPr>
                <w:lang w:eastAsia="zh-CN"/>
              </w:rPr>
              <w:t>transmitted</w:t>
            </w:r>
            <w:r w:rsidRPr="00822DD7">
              <w:rPr>
                <w:rFonts w:hint="eastAsia"/>
                <w:lang w:eastAsia="zh-CN"/>
              </w:rPr>
              <w:t xml:space="preserve"> on the PUSCH;</w:t>
            </w:r>
          </w:p>
          <w:p w14:paraId="62101E1C" w14:textId="77777777" w:rsidR="00822DD7" w:rsidRPr="00822DD7" w:rsidRDefault="00822DD7" w:rsidP="00822DD7">
            <w:pPr>
              <w:ind w:left="568" w:hanging="284"/>
              <w:rPr>
                <w:lang w:eastAsia="zh-CN"/>
              </w:rPr>
            </w:pPr>
            <w:r w:rsidRPr="00822DD7">
              <w:t>-</w:t>
            </w:r>
            <w:r w:rsidRPr="00822DD7">
              <w:tab/>
            </w:r>
            <w:r w:rsidR="007D2C27" w:rsidRPr="002625EB">
              <w:rPr>
                <w:noProof/>
                <w:position w:val="-14"/>
              </w:rPr>
              <w:object w:dxaOrig="880" w:dyaOrig="400" w14:anchorId="40A2A036">
                <v:shape id="_x0000_i1206" type="#_x0000_t75" alt="" style="width:34.7pt;height:17.35pt;mso-width-percent:0;mso-height-percent:0;mso-width-percent:0;mso-height-percent:0" o:ole="">
                  <v:imagedata r:id="rId76" o:title=""/>
                </v:shape>
                <o:OLEObject Type="Embed" ProgID="Equation.DSMT4" ShapeID="_x0000_i1206" DrawAspect="Content" ObjectID="_1652870818" r:id="rId158"/>
              </w:object>
            </w:r>
            <w:r w:rsidRPr="00822DD7">
              <w:rPr>
                <w:rFonts w:hint="eastAsia"/>
                <w:lang w:eastAsia="zh-CN"/>
              </w:rPr>
              <w:t xml:space="preserve"> is the number of resource elements that can be used for transmission of UCI in OFDM symbol </w:t>
            </w:r>
            <w:r w:rsidR="007D2C27" w:rsidRPr="002625EB">
              <w:rPr>
                <w:noProof/>
                <w:position w:val="-6"/>
              </w:rPr>
              <w:object w:dxaOrig="139" w:dyaOrig="279" w14:anchorId="783271D0">
                <v:shape id="_x0000_i1205" type="#_x0000_t75" alt="" style="width:7.35pt;height:12.6pt;mso-width-percent:0;mso-height-percent:0;mso-width-percent:0;mso-height-percent:0" o:ole="">
                  <v:imagedata r:id="rId74" o:title=""/>
                </v:shape>
                <o:OLEObject Type="Embed" ProgID="Equation.3" ShapeID="_x0000_i1205" DrawAspect="Content" ObjectID="_1652870819" r:id="rId159"/>
              </w:object>
            </w:r>
            <w:r w:rsidRPr="00822DD7">
              <w:rPr>
                <w:rFonts w:hint="eastAsia"/>
                <w:lang w:eastAsia="zh-CN"/>
              </w:rPr>
              <w:t xml:space="preserve">, for </w:t>
            </w:r>
            <w:r w:rsidR="007D2C27" w:rsidRPr="002625EB">
              <w:rPr>
                <w:noProof/>
                <w:position w:val="-14"/>
              </w:rPr>
              <w:object w:dxaOrig="2260" w:dyaOrig="400" w14:anchorId="4A7DB61C">
                <v:shape id="_x0000_i1204" type="#_x0000_t75" alt="" style="width:96.7pt;height:17.35pt;mso-width-percent:0;mso-height-percent:0;mso-width-percent:0;mso-height-percent:0" o:ole="">
                  <v:imagedata r:id="rId79" o:title=""/>
                </v:shape>
                <o:OLEObject Type="Embed" ProgID="Equation.3" ShapeID="_x0000_i1204" DrawAspect="Content" ObjectID="_1652870820" r:id="rId160"/>
              </w:object>
            </w:r>
            <w:r w:rsidRPr="00822DD7">
              <w:rPr>
                <w:rFonts w:hint="eastAsia"/>
                <w:lang w:eastAsia="zh-CN"/>
              </w:rPr>
              <w:t xml:space="preserve">, in the PUSCH transmission and </w:t>
            </w:r>
            <w:r w:rsidR="007D2C27" w:rsidRPr="002625EB">
              <w:rPr>
                <w:noProof/>
                <w:position w:val="-14"/>
              </w:rPr>
              <w:object w:dxaOrig="740" w:dyaOrig="400" w14:anchorId="53368AC0">
                <v:shape id="_x0000_i1203" type="#_x0000_t75" alt="" style="width:32.05pt;height:17.35pt;mso-width-percent:0;mso-height-percent:0;mso-width-percent:0;mso-height-percent:0" o:ole="">
                  <v:imagedata r:id="rId81" o:title=""/>
                </v:shape>
                <o:OLEObject Type="Embed" ProgID="Equation.3" ShapeID="_x0000_i1203" DrawAspect="Content" ObjectID="_1652870821" r:id="rId161"/>
              </w:object>
            </w:r>
            <w:r w:rsidRPr="00822DD7">
              <w:rPr>
                <w:rFonts w:hint="eastAsia"/>
                <w:lang w:eastAsia="zh-CN"/>
              </w:rPr>
              <w:t xml:space="preserve"> is the total number of OFDM symbols of the PUSCH, including all OFDM symbols used for DMRS;</w:t>
            </w:r>
          </w:p>
          <w:p w14:paraId="1F6002B9" w14:textId="77777777" w:rsidR="00822DD7" w:rsidRPr="00822DD7" w:rsidRDefault="00822DD7" w:rsidP="00822DD7">
            <w:pPr>
              <w:ind w:left="851" w:hanging="284"/>
              <w:rPr>
                <w:lang w:eastAsia="zh-CN"/>
              </w:rPr>
            </w:pPr>
            <w:r w:rsidRPr="00822DD7">
              <w:rPr>
                <w:lang w:eastAsia="zh-CN"/>
              </w:rPr>
              <w:t>-</w:t>
            </w:r>
            <w:r w:rsidRPr="00822DD7">
              <w:rPr>
                <w:lang w:eastAsia="zh-CN"/>
              </w:rPr>
              <w:tab/>
            </w:r>
            <w:r w:rsidRPr="00822DD7">
              <w:rPr>
                <w:rFonts w:hint="eastAsia"/>
                <w:lang w:eastAsia="zh-CN"/>
              </w:rPr>
              <w:t xml:space="preserve">for any OFDM symbol that carries DMRS of the PUSCH, </w:t>
            </w:r>
            <w:r w:rsidR="007D2C27" w:rsidRPr="002625EB">
              <w:rPr>
                <w:noProof/>
                <w:position w:val="-14"/>
              </w:rPr>
              <w:object w:dxaOrig="1240" w:dyaOrig="400" w14:anchorId="662CE97D">
                <v:shape id="_x0000_i1202" type="#_x0000_t75" alt="" style="width:52.55pt;height:17.35pt;mso-width-percent:0;mso-height-percent:0;mso-width-percent:0;mso-height-percent:0" o:ole="">
                  <v:imagedata r:id="rId83" o:title=""/>
                </v:shape>
                <o:OLEObject Type="Embed" ProgID="Equation.DSMT4" ShapeID="_x0000_i1202" DrawAspect="Content" ObjectID="_1652870822" r:id="rId162"/>
              </w:object>
            </w:r>
            <w:r w:rsidRPr="00822DD7">
              <w:rPr>
                <w:rFonts w:hint="eastAsia"/>
                <w:lang w:eastAsia="zh-CN"/>
              </w:rPr>
              <w:t>;</w:t>
            </w:r>
          </w:p>
          <w:p w14:paraId="415531EC" w14:textId="77777777" w:rsidR="00822DD7" w:rsidRPr="00822DD7" w:rsidRDefault="00822DD7" w:rsidP="00822DD7">
            <w:pPr>
              <w:ind w:left="851" w:hanging="284"/>
              <w:rPr>
                <w:lang w:eastAsia="zh-CN"/>
              </w:rPr>
            </w:pPr>
            <w:r w:rsidRPr="00822DD7">
              <w:rPr>
                <w:lang w:eastAsia="zh-CN"/>
              </w:rPr>
              <w:t>-</w:t>
            </w:r>
            <w:r w:rsidRPr="00822DD7">
              <w:rPr>
                <w:lang w:eastAsia="zh-CN"/>
              </w:rPr>
              <w:tab/>
            </w:r>
            <w:r w:rsidRPr="00822DD7">
              <w:rPr>
                <w:rFonts w:hint="eastAsia"/>
                <w:lang w:eastAsia="zh-CN"/>
              </w:rPr>
              <w:t xml:space="preserve">for any OFDM symbol that does not carry DMRS of the PUSCH, </w:t>
            </w:r>
            <w:r w:rsidR="007D2C27" w:rsidRPr="002625EB">
              <w:rPr>
                <w:noProof/>
                <w:position w:val="-14"/>
              </w:rPr>
              <w:object w:dxaOrig="3000" w:dyaOrig="400" w14:anchorId="006F08DA">
                <v:shape id="_x0000_i1201" type="#_x0000_t75" alt="" style="width:126.65pt;height:17.35pt;mso-width-percent:0;mso-height-percent:0;mso-width-percent:0;mso-height-percent:0" o:ole="">
                  <v:imagedata r:id="rId85" o:title=""/>
                </v:shape>
                <o:OLEObject Type="Embed" ProgID="Equation.DSMT4" ShapeID="_x0000_i1201" DrawAspect="Content" ObjectID="_1652870823" r:id="rId163"/>
              </w:object>
            </w:r>
            <w:r w:rsidRPr="00822DD7">
              <w:rPr>
                <w:rFonts w:hint="eastAsia"/>
                <w:lang w:eastAsia="zh-CN"/>
              </w:rPr>
              <w:t>.</w:t>
            </w:r>
          </w:p>
          <w:p w14:paraId="7C6905D8" w14:textId="77777777" w:rsidR="00822DD7" w:rsidRPr="00822DD7" w:rsidRDefault="00822DD7" w:rsidP="00822DD7">
            <w:pPr>
              <w:ind w:left="568" w:hanging="284"/>
              <w:rPr>
                <w:lang w:eastAsia="zh-CN"/>
              </w:rPr>
            </w:pPr>
            <w:r w:rsidRPr="00822DD7">
              <w:t>-</w:t>
            </w:r>
            <w:r w:rsidRPr="00822DD7">
              <w:tab/>
            </w:r>
            <w:r w:rsidR="007D2C27" w:rsidRPr="002625EB">
              <w:rPr>
                <w:noProof/>
                <w:position w:val="-6"/>
              </w:rPr>
              <w:object w:dxaOrig="240" w:dyaOrig="220" w14:anchorId="7C555F98">
                <v:shape id="_x0000_i1200" type="#_x0000_t75" alt="" style="width:11.55pt;height:11.55pt;mso-width-percent:0;mso-height-percent:0;mso-width-percent:0;mso-height-percent:0" o:ole="">
                  <v:imagedata r:id="rId164" o:title=""/>
                </v:shape>
                <o:OLEObject Type="Embed" ProgID="Equation.DSMT4" ShapeID="_x0000_i1200" DrawAspect="Content" ObjectID="_1652870824" r:id="rId165"/>
              </w:object>
            </w:r>
            <w:r w:rsidRPr="00822DD7">
              <w:rPr>
                <w:rFonts w:hint="eastAsia"/>
                <w:lang w:eastAsia="zh-CN"/>
              </w:rPr>
              <w:t xml:space="preserve"> is configured by higher layer parameter </w:t>
            </w:r>
            <w:r w:rsidRPr="00822DD7">
              <w:rPr>
                <w:i/>
              </w:rPr>
              <w:t>scaling</w:t>
            </w:r>
            <w:r w:rsidRPr="00822DD7">
              <w:rPr>
                <w:rFonts w:hint="eastAsia"/>
                <w:lang w:eastAsia="zh-CN"/>
              </w:rPr>
              <w:t>.</w:t>
            </w:r>
          </w:p>
          <w:p w14:paraId="5192AAF6" w14:textId="1EB99E05" w:rsidR="00652EC1" w:rsidRDefault="00652EC1" w:rsidP="00652EC1">
            <w:pPr>
              <w:rPr>
                <w:color w:val="FF0000"/>
                <w:lang w:eastAsia="zh-CN"/>
              </w:rPr>
            </w:pPr>
            <w:r w:rsidRPr="00822DD7">
              <w:rPr>
                <w:rFonts w:hint="eastAsia"/>
                <w:color w:val="FF0000"/>
                <w:lang w:eastAsia="zh-CN"/>
              </w:rPr>
              <w:t xml:space="preserve">For CSI part 2 transmission on </w:t>
            </w:r>
            <w:r>
              <w:rPr>
                <w:color w:val="FF0000"/>
                <w:lang w:eastAsia="zh-CN"/>
              </w:rPr>
              <w:t xml:space="preserve">an actual repetition of a </w:t>
            </w:r>
            <w:r w:rsidRPr="00822DD7">
              <w:rPr>
                <w:rFonts w:hint="eastAsia"/>
                <w:color w:val="FF0000"/>
                <w:lang w:eastAsia="zh-CN"/>
              </w:rPr>
              <w:t xml:space="preserve">PUSCH </w:t>
            </w:r>
            <w:r w:rsidRPr="00652EC1">
              <w:rPr>
                <w:color w:val="FF0000"/>
                <w:lang w:eastAsia="zh-CN"/>
              </w:rPr>
              <w:t xml:space="preserve">with repetition Type B </w:t>
            </w:r>
            <w:r w:rsidRPr="00822DD7">
              <w:rPr>
                <w:rFonts w:hint="eastAsia"/>
                <w:color w:val="FF0000"/>
                <w:lang w:eastAsia="zh-CN"/>
              </w:rPr>
              <w:t>with UL-SCH, the number of coded modulation symbols per layer</w:t>
            </w:r>
            <w:r w:rsidRPr="00822DD7">
              <w:rPr>
                <w:color w:val="FF0000"/>
                <w:lang w:eastAsia="zh-CN"/>
              </w:rPr>
              <w:t xml:space="preserve"> </w:t>
            </w:r>
            <w:r w:rsidRPr="00822DD7">
              <w:rPr>
                <w:rFonts w:hint="eastAsia"/>
                <w:color w:val="FF0000"/>
                <w:lang w:eastAsia="zh-CN"/>
              </w:rPr>
              <w:t xml:space="preserve">for CSI part 2 transmission, denoted as </w:t>
            </w:r>
            <w:r w:rsidR="007D2C27" w:rsidRPr="00FE40FE">
              <w:rPr>
                <w:noProof/>
                <w:color w:val="FF0000"/>
                <w:position w:val="-14"/>
              </w:rPr>
              <w:object w:dxaOrig="800" w:dyaOrig="380" w14:anchorId="0F95179D">
                <v:shape id="_x0000_i1199" type="#_x0000_t75" alt="" style="width:39.4pt;height:19.45pt;mso-width-percent:0;mso-height-percent:0;mso-width-percent:0;mso-height-percent:0" o:ole="">
                  <v:imagedata r:id="rId133" o:title=""/>
                </v:shape>
                <o:OLEObject Type="Embed" ProgID="Equation.3" ShapeID="_x0000_i1199" DrawAspect="Content" ObjectID="_1652870825" r:id="rId166"/>
              </w:object>
            </w:r>
            <w:r w:rsidRPr="00822DD7">
              <w:rPr>
                <w:rFonts w:hint="eastAsia"/>
                <w:color w:val="FF0000"/>
                <w:lang w:eastAsia="zh-CN"/>
              </w:rPr>
              <w:t>, is determined as follows:</w:t>
            </w:r>
          </w:p>
          <w:p w14:paraId="7D9A53EF" w14:textId="5A6C0CF9" w:rsidR="00652EC1" w:rsidRPr="00461CD7" w:rsidRDefault="00BE1CF8" w:rsidP="00652EC1">
            <w:pPr>
              <w:rPr>
                <w:color w:val="FF0000"/>
                <w:lang w:eastAsia="zh-CN"/>
              </w:rPr>
            </w:pPr>
            <m:oMathPara>
              <m:oMath>
                <m:sSubSup>
                  <m:sSubSupPr>
                    <m:ctrlPr>
                      <w:rPr>
                        <w:rFonts w:ascii="Cambria Math" w:hAnsi="Cambria Math"/>
                        <w:i/>
                        <w:color w:val="FF0000"/>
                        <w:lang w:eastAsia="zh-CN"/>
                      </w:rPr>
                    </m:ctrlPr>
                  </m:sSubSupPr>
                  <m:e>
                    <m:r>
                      <w:rPr>
                        <w:rFonts w:ascii="Cambria Math" w:hAnsi="Cambria Math"/>
                        <w:color w:val="FF0000"/>
                        <w:lang w:eastAsia="zh-CN"/>
                      </w:rPr>
                      <m:t>Q</m:t>
                    </m:r>
                  </m:e>
                  <m:sub>
                    <m:r>
                      <m:rPr>
                        <m:nor/>
                      </m:rPr>
                      <w:rPr>
                        <w:rFonts w:ascii="Cambria Math" w:hAnsi="Cambria Math"/>
                        <w:color w:val="FF0000"/>
                        <w:lang w:eastAsia="zh-CN"/>
                      </w:rPr>
                      <m:t>CSI-2</m:t>
                    </m:r>
                  </m:sub>
                  <m:sup>
                    <m:r>
                      <w:rPr>
                        <w:rFonts w:ascii="Cambria Math" w:hAnsi="Cambria Math"/>
                        <w:color w:val="FF0000"/>
                        <w:lang w:eastAsia="zh-CN"/>
                      </w:rPr>
                      <m:t>'</m:t>
                    </m:r>
                  </m:sup>
                </m:sSubSup>
                <m:r>
                  <w:rPr>
                    <w:rFonts w:ascii="Cambria Math" w:hAnsi="Cambria Math"/>
                    <w:color w:val="FF0000"/>
                    <w:lang w:eastAsia="zh-CN"/>
                  </w:rPr>
                  <m:t>=</m:t>
                </m:r>
                <m:func>
                  <m:funcPr>
                    <m:ctrlPr>
                      <w:rPr>
                        <w:rFonts w:ascii="Cambria Math" w:hAnsi="Cambria Math"/>
                        <w:i/>
                        <w:color w:val="FF0000"/>
                        <w:lang w:eastAsia="zh-CN"/>
                      </w:rPr>
                    </m:ctrlPr>
                  </m:funcPr>
                  <m:fName>
                    <m:r>
                      <m:rPr>
                        <m:sty m:val="p"/>
                      </m:rPr>
                      <w:rPr>
                        <w:rFonts w:ascii="Cambria Math" w:hAnsi="Cambria Math"/>
                        <w:color w:val="FF0000"/>
                        <w:lang w:eastAsia="zh-CN"/>
                      </w:rPr>
                      <m:t>min</m:t>
                    </m:r>
                  </m:fName>
                  <m:e>
                    <m:d>
                      <m:dPr>
                        <m:begChr m:val="{"/>
                        <m:endChr m:val="}"/>
                        <m:ctrlPr>
                          <w:rPr>
                            <w:rFonts w:ascii="Cambria Math" w:hAnsi="Cambria Math"/>
                            <w:i/>
                            <w:color w:val="FF0000"/>
                            <w:lang w:eastAsia="zh-CN"/>
                          </w:rPr>
                        </m:ctrlPr>
                      </m:dPr>
                      <m:e>
                        <m:d>
                          <m:dPr>
                            <m:begChr m:val="⌈"/>
                            <m:endChr m:val="⌉"/>
                            <m:ctrlPr>
                              <w:rPr>
                                <w:rFonts w:ascii="Cambria Math" w:hAnsi="Cambria Math"/>
                                <w:i/>
                                <w:color w:val="FF0000"/>
                                <w:lang w:eastAsia="zh-CN"/>
                              </w:rPr>
                            </m:ctrlPr>
                          </m:dPr>
                          <m:e>
                            <m:f>
                              <m:fPr>
                                <m:ctrlPr>
                                  <w:rPr>
                                    <w:rFonts w:ascii="Cambria Math" w:hAnsi="Cambria Math"/>
                                    <w:i/>
                                    <w:color w:val="FF0000"/>
                                    <w:lang w:eastAsia="zh-CN"/>
                                  </w:rPr>
                                </m:ctrlPr>
                              </m:fPr>
                              <m:num>
                                <m:d>
                                  <m:dPr>
                                    <m:ctrlPr>
                                      <w:rPr>
                                        <w:rFonts w:ascii="Cambria Math" w:hAnsi="Cambria Math"/>
                                        <w:i/>
                                        <w:color w:val="FF0000"/>
                                        <w:lang w:eastAsia="zh-CN"/>
                                      </w:rPr>
                                    </m:ctrlPr>
                                  </m:dPr>
                                  <m:e>
                                    <m:sSub>
                                      <m:sSubPr>
                                        <m:ctrlPr>
                                          <w:rPr>
                                            <w:rFonts w:ascii="Cambria Math" w:hAnsi="Cambria Math"/>
                                            <w:i/>
                                            <w:color w:val="FF0000"/>
                                            <w:lang w:eastAsia="zh-CN"/>
                                          </w:rPr>
                                        </m:ctrlPr>
                                      </m:sSubPr>
                                      <m:e>
                                        <m:r>
                                          <w:rPr>
                                            <w:rFonts w:ascii="Cambria Math" w:hAnsi="Cambria Math"/>
                                            <w:color w:val="FF0000"/>
                                            <w:lang w:eastAsia="zh-CN"/>
                                          </w:rPr>
                                          <m:t>O</m:t>
                                        </m:r>
                                      </m:e>
                                      <m:sub>
                                        <m:r>
                                          <m:rPr>
                                            <m:nor/>
                                          </m:rPr>
                                          <w:rPr>
                                            <w:rFonts w:ascii="Cambria Math" w:hAnsi="Cambria Math"/>
                                            <w:color w:val="FF0000"/>
                                            <w:lang w:eastAsia="zh-CN"/>
                                          </w:rPr>
                                          <m:t>CSI-2</m:t>
                                        </m:r>
                                      </m:sub>
                                    </m:sSub>
                                    <m:r>
                                      <w:rPr>
                                        <w:rFonts w:ascii="Cambria Math" w:hAnsi="Cambria Math"/>
                                        <w:color w:val="FF0000"/>
                                        <w:lang w:eastAsia="zh-CN"/>
                                      </w:rPr>
                                      <m:t>+</m:t>
                                    </m:r>
                                    <m:sSub>
                                      <m:sSubPr>
                                        <m:ctrlPr>
                                          <w:rPr>
                                            <w:rFonts w:ascii="Cambria Math" w:hAnsi="Cambria Math"/>
                                            <w:i/>
                                            <w:color w:val="FF0000"/>
                                            <w:lang w:eastAsia="zh-CN"/>
                                          </w:rPr>
                                        </m:ctrlPr>
                                      </m:sSubPr>
                                      <m:e>
                                        <m:r>
                                          <w:rPr>
                                            <w:rFonts w:ascii="Cambria Math" w:hAnsi="Cambria Math"/>
                                            <w:color w:val="FF0000"/>
                                            <w:lang w:eastAsia="zh-CN"/>
                                          </w:rPr>
                                          <m:t>L</m:t>
                                        </m:r>
                                      </m:e>
                                      <m:sub>
                                        <m:r>
                                          <m:rPr>
                                            <m:nor/>
                                          </m:rPr>
                                          <w:rPr>
                                            <w:rFonts w:ascii="Cambria Math" w:hAnsi="Cambria Math"/>
                                            <w:color w:val="FF0000"/>
                                            <w:lang w:eastAsia="zh-CN"/>
                                          </w:rPr>
                                          <m:t>CSI-2</m:t>
                                        </m:r>
                                      </m:sub>
                                    </m:sSub>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β</m:t>
                                    </m:r>
                                  </m:e>
                                  <m:sub>
                                    <m:r>
                                      <m:rPr>
                                        <m:nor/>
                                      </m:rPr>
                                      <w:rPr>
                                        <w:rFonts w:ascii="Cambria Math" w:hAnsi="Cambria Math"/>
                                        <w:color w:val="FF0000"/>
                                        <w:lang w:eastAsia="zh-CN"/>
                                      </w:rPr>
                                      <m:t>offset</m:t>
                                    </m:r>
                                  </m:sub>
                                  <m:sup>
                                    <m:r>
                                      <m:rPr>
                                        <m:nor/>
                                      </m:rPr>
                                      <w:rPr>
                                        <w:rFonts w:ascii="Cambria Math" w:hAnsi="Cambria Math"/>
                                        <w:color w:val="FF0000"/>
                                        <w:lang w:eastAsia="zh-CN"/>
                                      </w:rPr>
                                      <m:t>PUSCH</m:t>
                                    </m:r>
                                  </m:sup>
                                </m:sSubSup>
                                <m:r>
                                  <w:rPr>
                                    <w:rFonts w:ascii="Cambria Math" w:hAnsi="Cambria Math"/>
                                    <w:color w:val="FF0000"/>
                                    <w:lang w:eastAsia="zh-CN"/>
                                  </w:rPr>
                                  <m:t>∙</m:t>
                                </m:r>
                                <m:nary>
                                  <m:naryPr>
                                    <m:chr m:val="∑"/>
                                    <m:limLoc m:val="undOvr"/>
                                    <m:ctrlPr>
                                      <w:rPr>
                                        <w:rFonts w:ascii="Cambria Math" w:hAnsi="Cambria Math"/>
                                        <w:i/>
                                        <w:color w:val="FF0000"/>
                                        <w:lang w:eastAsia="zh-CN"/>
                                      </w:rPr>
                                    </m:ctrlPr>
                                  </m:naryPr>
                                  <m:sub>
                                    <m:r>
                                      <w:rPr>
                                        <w:rFonts w:ascii="Cambria Math" w:hAnsi="Cambria Math"/>
                                        <w:color w:val="FF0000"/>
                                        <w:lang w:eastAsia="zh-CN"/>
                                      </w:rPr>
                                      <m:t>l=0</m:t>
                                    </m:r>
                                  </m:sub>
                                  <m:sup>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r>
                                      <w:rPr>
                                        <w:rFonts w:ascii="Cambria Math" w:hAnsi="Cambria Math"/>
                                        <w:color w:val="FF0000"/>
                                        <w:lang w:eastAsia="zh-CN"/>
                                      </w:rPr>
                                      <m:t>-1</m:t>
                                    </m:r>
                                  </m:sup>
                                  <m:e>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e>
                                </m:nary>
                              </m:num>
                              <m:den>
                                <m:nary>
                                  <m:naryPr>
                                    <m:chr m:val="∑"/>
                                    <m:limLoc m:val="undOvr"/>
                                    <m:ctrlPr>
                                      <w:rPr>
                                        <w:rFonts w:ascii="Cambria Math" w:hAnsi="Cambria Math"/>
                                        <w:i/>
                                        <w:color w:val="FF0000"/>
                                        <w:lang w:eastAsia="zh-CN"/>
                                      </w:rPr>
                                    </m:ctrlPr>
                                  </m:naryPr>
                                  <m:sub>
                                    <m:r>
                                      <w:rPr>
                                        <w:rFonts w:ascii="Cambria Math" w:hAnsi="Cambria Math"/>
                                        <w:color w:val="FF0000"/>
                                        <w:lang w:eastAsia="zh-CN"/>
                                      </w:rPr>
                                      <m:t>r=0</m:t>
                                    </m:r>
                                  </m:sub>
                                  <m:sup>
                                    <m:sSub>
                                      <m:sSubPr>
                                        <m:ctrlPr>
                                          <w:rPr>
                                            <w:rFonts w:ascii="Cambria Math" w:hAnsi="Cambria Math"/>
                                            <w:i/>
                                            <w:color w:val="FF0000"/>
                                            <w:lang w:eastAsia="zh-CN"/>
                                          </w:rPr>
                                        </m:ctrlPr>
                                      </m:sSubPr>
                                      <m:e>
                                        <m:r>
                                          <w:rPr>
                                            <w:rFonts w:ascii="Cambria Math" w:hAnsi="Cambria Math"/>
                                            <w:color w:val="FF0000"/>
                                            <w:lang w:eastAsia="zh-CN"/>
                                          </w:rPr>
                                          <m:t>C</m:t>
                                        </m:r>
                                      </m:e>
                                      <m:sub>
                                        <m:r>
                                          <m:rPr>
                                            <m:nor/>
                                          </m:rPr>
                                          <w:rPr>
                                            <w:rFonts w:ascii="Cambria Math" w:hAnsi="Cambria Math"/>
                                            <w:color w:val="FF0000"/>
                                            <w:lang w:eastAsia="zh-CN"/>
                                          </w:rPr>
                                          <m:t>UL-SCH</m:t>
                                        </m:r>
                                      </m:sub>
                                    </m:sSub>
                                    <m:r>
                                      <w:rPr>
                                        <w:rFonts w:ascii="Cambria Math" w:hAnsi="Cambria Math"/>
                                        <w:color w:val="FF0000"/>
                                        <w:lang w:eastAsia="zh-CN"/>
                                      </w:rPr>
                                      <m:t>-1</m:t>
                                    </m:r>
                                  </m:sup>
                                  <m:e>
                                    <m:sSub>
                                      <m:sSubPr>
                                        <m:ctrlPr>
                                          <w:rPr>
                                            <w:rFonts w:ascii="Cambria Math" w:hAnsi="Cambria Math"/>
                                            <w:i/>
                                            <w:color w:val="FF0000"/>
                                            <w:lang w:eastAsia="zh-CN"/>
                                          </w:rPr>
                                        </m:ctrlPr>
                                      </m:sSubPr>
                                      <m:e>
                                        <m:r>
                                          <w:rPr>
                                            <w:rFonts w:ascii="Cambria Math" w:hAnsi="Cambria Math"/>
                                            <w:color w:val="FF0000"/>
                                            <w:lang w:eastAsia="zh-CN"/>
                                          </w:rPr>
                                          <m:t>K</m:t>
                                        </m:r>
                                      </m:e>
                                      <m:sub>
                                        <m:r>
                                          <w:rPr>
                                            <w:rFonts w:ascii="Cambria Math" w:hAnsi="Cambria Math"/>
                                            <w:color w:val="FF0000"/>
                                            <w:lang w:eastAsia="zh-CN"/>
                                          </w:rPr>
                                          <m:t>r</m:t>
                                        </m:r>
                                      </m:sub>
                                    </m:sSub>
                                  </m:e>
                                </m:nary>
                              </m:den>
                            </m:f>
                          </m:e>
                        </m:d>
                        <m:r>
                          <w:rPr>
                            <w:rFonts w:ascii="Cambria Math" w:hAnsi="Cambria Math"/>
                            <w:color w:val="FF0000"/>
                            <w:lang w:eastAsia="zh-CN"/>
                          </w:rPr>
                          <m:t xml:space="preserve">,   </m:t>
                        </m:r>
                        <m:d>
                          <m:dPr>
                            <m:begChr m:val="⌈"/>
                            <m:endChr m:val="⌉"/>
                            <m:ctrlPr>
                              <w:rPr>
                                <w:rFonts w:ascii="Cambria Math" w:hAnsi="Cambria Math"/>
                                <w:i/>
                                <w:color w:val="FF0000"/>
                                <w:lang w:eastAsia="zh-CN"/>
                              </w:rPr>
                            </m:ctrlPr>
                          </m:dPr>
                          <m:e>
                            <m:r>
                              <w:rPr>
                                <w:rFonts w:ascii="Cambria Math" w:hAnsi="Cambria Math"/>
                                <w:color w:val="FF0000"/>
                                <w:lang w:eastAsia="zh-CN"/>
                              </w:rPr>
                              <m:t>α∙</m:t>
                            </m:r>
                            <m:nary>
                              <m:naryPr>
                                <m:chr m:val="∑"/>
                                <m:limLoc m:val="undOvr"/>
                                <m:ctrlPr>
                                  <w:rPr>
                                    <w:rFonts w:ascii="Cambria Math" w:hAnsi="Cambria Math"/>
                                    <w:i/>
                                    <w:color w:val="FF0000"/>
                                    <w:lang w:eastAsia="zh-CN"/>
                                  </w:rPr>
                                </m:ctrlPr>
                              </m:naryPr>
                              <m:sub>
                                <m:r>
                                  <w:rPr>
                                    <w:rFonts w:ascii="Cambria Math" w:hAnsi="Cambria Math"/>
                                    <w:color w:val="FF0000"/>
                                    <w:lang w:eastAsia="zh-CN"/>
                                  </w:rPr>
                                  <m:t>l=0</m:t>
                                </m:r>
                              </m:sub>
                              <m:sup>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r>
                                  <w:rPr>
                                    <w:rFonts w:ascii="Cambria Math" w:hAnsi="Cambria Math"/>
                                    <w:color w:val="FF0000"/>
                                    <w:lang w:eastAsia="zh-CN"/>
                                  </w:rPr>
                                  <m:t>-1</m:t>
                                </m:r>
                              </m:sup>
                              <m:e>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e>
                            </m:nary>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Q</m:t>
                            </m:r>
                          </m:e>
                          <m:sub>
                            <m:r>
                              <w:rPr>
                                <w:rFonts w:ascii="Cambria Math" w:hAnsi="Cambria Math"/>
                                <w:color w:val="FF0000"/>
                                <w:lang w:eastAsia="zh-CN"/>
                              </w:rPr>
                              <m:t>ACK/CG-UCI</m:t>
                            </m:r>
                          </m:sub>
                          <m:sup>
                            <m:r>
                              <w:rPr>
                                <w:rFonts w:ascii="Cambria Math" w:hAnsi="Cambria Math"/>
                                <w:color w:val="FF0000"/>
                                <w:lang w:eastAsia="zh-CN"/>
                              </w:rPr>
                              <m:t>'</m:t>
                            </m:r>
                          </m:sup>
                        </m:sSubSup>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Q</m:t>
                            </m:r>
                          </m:e>
                          <m:sub>
                            <m:r>
                              <m:rPr>
                                <m:nor/>
                              </m:rPr>
                              <w:rPr>
                                <w:rFonts w:ascii="Cambria Math" w:hAnsi="Cambria Math"/>
                                <w:color w:val="FF0000"/>
                                <w:lang w:eastAsia="zh-CN"/>
                              </w:rPr>
                              <m:t>CSI-1</m:t>
                            </m:r>
                          </m:sub>
                          <m:sup>
                            <m:r>
                              <w:rPr>
                                <w:rFonts w:ascii="Cambria Math" w:hAnsi="Cambria Math"/>
                                <w:color w:val="FF0000"/>
                                <w:lang w:eastAsia="zh-CN"/>
                              </w:rPr>
                              <m:t>'</m:t>
                            </m:r>
                          </m:sup>
                        </m:sSubSup>
                        <m:r>
                          <w:rPr>
                            <w:rFonts w:ascii="Cambria Math" w:hAnsi="Cambria Math"/>
                            <w:color w:val="FF0000"/>
                            <w:lang w:eastAsia="zh-CN"/>
                          </w:rPr>
                          <m:t xml:space="preserve"> ,  </m:t>
                        </m:r>
                        <m:nary>
                          <m:naryPr>
                            <m:chr m:val="∑"/>
                            <m:limLoc m:val="undOvr"/>
                            <m:ctrlPr>
                              <w:rPr>
                                <w:rFonts w:ascii="Cambria Math" w:hAnsi="Cambria Math"/>
                                <w:i/>
                                <w:color w:val="FF0000"/>
                                <w:lang w:eastAsia="zh-CN"/>
                              </w:rPr>
                            </m:ctrlPr>
                          </m:naryPr>
                          <m:sub>
                            <m:r>
                              <w:rPr>
                                <w:rFonts w:ascii="Cambria Math" w:hAnsi="Cambria Math"/>
                                <w:color w:val="FF0000"/>
                                <w:lang w:eastAsia="zh-CN"/>
                              </w:rPr>
                              <m:t>l=0</m:t>
                            </m:r>
                          </m:sub>
                          <m:sup>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symb,actual</m:t>
                                </m:r>
                              </m:sub>
                              <m:sup>
                                <m:r>
                                  <m:rPr>
                                    <m:nor/>
                                  </m:rPr>
                                  <w:rPr>
                                    <w:rFonts w:ascii="Cambria Math" w:hAnsi="Cambria Math"/>
                                    <w:color w:val="FF0000"/>
                                    <w:lang w:eastAsia="zh-CN"/>
                                  </w:rPr>
                                  <m:t>PUSCH</m:t>
                                </m:r>
                              </m:sup>
                            </m:sSubSup>
                            <m:r>
                              <w:rPr>
                                <w:rFonts w:ascii="Cambria Math" w:hAnsi="Cambria Math"/>
                                <w:color w:val="FF0000"/>
                                <w:lang w:eastAsia="zh-CN"/>
                              </w:rPr>
                              <m:t>-1</m:t>
                            </m:r>
                          </m:sup>
                          <m:e>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e>
                        </m:nary>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Q</m:t>
                            </m:r>
                          </m:e>
                          <m:sub>
                            <m:r>
                              <w:rPr>
                                <w:rFonts w:ascii="Cambria Math" w:hAnsi="Cambria Math"/>
                                <w:color w:val="FF0000"/>
                                <w:lang w:eastAsia="zh-CN"/>
                              </w:rPr>
                              <m:t>ACK/CG-UCI</m:t>
                            </m:r>
                          </m:sub>
                          <m:sup>
                            <m:r>
                              <w:rPr>
                                <w:rFonts w:ascii="Cambria Math" w:hAnsi="Cambria Math"/>
                                <w:color w:val="FF0000"/>
                                <w:lang w:eastAsia="zh-CN"/>
                              </w:rPr>
                              <m:t>'</m:t>
                            </m:r>
                          </m:sup>
                        </m:sSubSup>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Q</m:t>
                            </m:r>
                          </m:e>
                          <m:sub>
                            <m:r>
                              <m:rPr>
                                <m:nor/>
                              </m:rPr>
                              <w:rPr>
                                <w:rFonts w:ascii="Cambria Math" w:hAnsi="Cambria Math"/>
                                <w:color w:val="FF0000"/>
                                <w:lang w:eastAsia="zh-CN"/>
                              </w:rPr>
                              <m:t>CSI-1</m:t>
                            </m:r>
                          </m:sub>
                          <m:sup>
                            <m:r>
                              <w:rPr>
                                <w:rFonts w:ascii="Cambria Math" w:hAnsi="Cambria Math"/>
                                <w:color w:val="FF0000"/>
                                <w:lang w:eastAsia="zh-CN"/>
                              </w:rPr>
                              <m:t>'</m:t>
                            </m:r>
                          </m:sup>
                        </m:sSubSup>
                      </m:e>
                    </m:d>
                  </m:e>
                </m:func>
                <m:r>
                  <w:rPr>
                    <w:rFonts w:ascii="Cambria Math" w:hAnsi="Cambria Math"/>
                    <w:color w:val="FF0000"/>
                    <w:lang w:eastAsia="zh-CN"/>
                  </w:rPr>
                  <m:t xml:space="preserve"> </m:t>
                </m:r>
              </m:oMath>
            </m:oMathPara>
          </w:p>
          <w:p w14:paraId="2492FD33" w14:textId="77777777" w:rsidR="00652EC1" w:rsidRPr="00461CD7" w:rsidRDefault="00652EC1" w:rsidP="00652EC1">
            <w:pPr>
              <w:keepLines/>
              <w:tabs>
                <w:tab w:val="center" w:pos="4536"/>
                <w:tab w:val="right" w:pos="9072"/>
              </w:tabs>
              <w:rPr>
                <w:noProof/>
                <w:color w:val="FF0000"/>
                <w:lang w:eastAsia="zh-CN"/>
              </w:rPr>
            </w:pPr>
            <w:r w:rsidRPr="009862E6">
              <w:rPr>
                <w:noProof/>
                <w:color w:val="FF0000"/>
              </w:rPr>
              <w:t>where</w:t>
            </w:r>
          </w:p>
          <w:p w14:paraId="36084D4B" w14:textId="77777777" w:rsidR="00652EC1" w:rsidRPr="00461CD7" w:rsidRDefault="00652EC1" w:rsidP="00652EC1">
            <w:pPr>
              <w:ind w:left="568" w:hanging="284"/>
              <w:rPr>
                <w:color w:val="FF0000"/>
                <w:lang w:eastAsia="zh-CN"/>
              </w:rPr>
            </w:pPr>
            <w:r w:rsidRPr="00461CD7">
              <w:rPr>
                <w:color w:val="FF0000"/>
                <w:lang w:eastAsia="zh-CN"/>
              </w:rPr>
              <w:t>-</w:t>
            </w:r>
            <w:r w:rsidRPr="00461CD7">
              <w:rPr>
                <w:color w:val="FF0000"/>
                <w:lang w:eastAsia="zh-CN"/>
              </w:rPr>
              <w:tab/>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oMath>
            <w:r w:rsidRPr="00461CD7">
              <w:rPr>
                <w:rFonts w:hint="eastAsia"/>
                <w:color w:val="FF0000"/>
                <w:lang w:eastAsia="zh-CN"/>
              </w:rPr>
              <w:t xml:space="preserve"> is the number of </w:t>
            </w:r>
            <w:r w:rsidRPr="00461CD7">
              <w:rPr>
                <w:color w:val="FF0000"/>
                <w:lang w:eastAsia="zh-CN"/>
              </w:rPr>
              <w:t xml:space="preserve">resource </w:t>
            </w:r>
            <w:r w:rsidRPr="00461CD7">
              <w:rPr>
                <w:rFonts w:hint="eastAsia"/>
                <w:color w:val="FF0000"/>
                <w:lang w:eastAsia="zh-CN"/>
              </w:rPr>
              <w:t xml:space="preserve">elements that can be used for transmission of UCI in OFDM symbol </w:t>
            </w:r>
            <w:r w:rsidR="007D2C27" w:rsidRPr="003C6AF4">
              <w:rPr>
                <w:noProof/>
                <w:color w:val="FF0000"/>
                <w:position w:val="-6"/>
              </w:rPr>
              <w:object w:dxaOrig="139" w:dyaOrig="279" w14:anchorId="38B638F6">
                <v:shape id="_x0000_i1198" type="#_x0000_t75" alt="" style="width:7.35pt;height:12.6pt;mso-width-percent:0;mso-height-percent:0;mso-width-percent:0;mso-height-percent:0" o:ole="">
                  <v:imagedata r:id="rId74" o:title=""/>
                </v:shape>
                <o:OLEObject Type="Embed" ProgID="Equation.3" ShapeID="_x0000_i1198" DrawAspect="Content" ObjectID="_1652870826" r:id="rId167"/>
              </w:object>
            </w:r>
            <w:r w:rsidRPr="00461CD7">
              <w:rPr>
                <w:rFonts w:hint="eastAsia"/>
                <w:color w:val="FF0000"/>
                <w:lang w:eastAsia="zh-CN"/>
              </w:rPr>
              <w:t xml:space="preserve">, for </w:t>
            </w:r>
            <m:oMath>
              <m:r>
                <w:rPr>
                  <w:rFonts w:ascii="Cambria Math" w:hAnsi="Cambria Math"/>
                  <w:color w:val="FF0000"/>
                  <w:lang w:eastAsia="zh-CN"/>
                </w:rPr>
                <m:t xml:space="preserve">l=0, 1, 2, ⋯, </m:t>
              </m:r>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r>
                <w:rPr>
                  <w:rFonts w:ascii="Cambria Math" w:hAnsi="Cambria Math"/>
                  <w:color w:val="FF0000"/>
                  <w:lang w:eastAsia="zh-CN"/>
                </w:rPr>
                <m:t>-1</m:t>
              </m:r>
            </m:oMath>
            <w:r w:rsidRPr="00461CD7">
              <w:rPr>
                <w:rFonts w:hint="eastAsia"/>
                <w:color w:val="FF0000"/>
                <w:lang w:eastAsia="zh-CN"/>
              </w:rPr>
              <w:t>, in the PUSCH transmission</w:t>
            </w:r>
            <w:r w:rsidRPr="009862E6">
              <w:rPr>
                <w:color w:val="FF0000"/>
                <w:lang w:eastAsia="zh-CN"/>
              </w:rPr>
              <w:t xml:space="preserve"> assuming a nominal repetition without segmentation</w:t>
            </w:r>
            <w:r>
              <w:rPr>
                <w:color w:val="FF0000"/>
                <w:lang w:eastAsia="zh-CN"/>
              </w:rPr>
              <w:t>,</w:t>
            </w:r>
            <w:r w:rsidRPr="00461CD7">
              <w:rPr>
                <w:rFonts w:hint="eastAsia"/>
                <w:color w:val="FF0000"/>
                <w:lang w:eastAsia="zh-CN"/>
              </w:rPr>
              <w:t xml:space="preserve"> and</w:t>
            </w:r>
            <w:r w:rsidRPr="009862E6">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oMath>
            <w:r w:rsidRPr="00461CD7">
              <w:rPr>
                <w:rFonts w:hint="eastAsia"/>
                <w:color w:val="FF0000"/>
                <w:lang w:eastAsia="zh-CN"/>
              </w:rPr>
              <w:t xml:space="preserve"> is the total number of OFDM symbols of the PUSCH</w:t>
            </w:r>
            <w:r w:rsidRPr="009862E6">
              <w:rPr>
                <w:color w:val="FF0000"/>
                <w:lang w:eastAsia="zh-CN"/>
              </w:rPr>
              <w:t xml:space="preserve"> in a nominal repetition</w:t>
            </w:r>
            <w:r w:rsidRPr="00461CD7">
              <w:rPr>
                <w:rFonts w:hint="eastAsia"/>
                <w:color w:val="FF0000"/>
                <w:lang w:eastAsia="zh-CN"/>
              </w:rPr>
              <w:t xml:space="preserve">, </w:t>
            </w:r>
            <w:r w:rsidRPr="00461CD7">
              <w:rPr>
                <w:rFonts w:hint="eastAsia"/>
                <w:color w:val="FF0000"/>
                <w:lang w:eastAsia="zh-CN"/>
              </w:rPr>
              <w:lastRenderedPageBreak/>
              <w:t>including all OFDM symbols used for DMRS;</w:t>
            </w:r>
          </w:p>
          <w:p w14:paraId="7789FFD3" w14:textId="77777777" w:rsidR="00652EC1" w:rsidRPr="00461CD7" w:rsidRDefault="00652EC1" w:rsidP="00652EC1">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for any OFDM symbol that carries DMRS of the PUSCH</w:t>
            </w:r>
            <w:r w:rsidRPr="009862E6">
              <w:rPr>
                <w:color w:val="FF0000"/>
                <w:lang w:eastAsia="zh-CN"/>
              </w:rPr>
              <w:t xml:space="preserve"> assuming a nominal repetition without segmentation</w:t>
            </w:r>
            <w:r w:rsidRPr="00461CD7">
              <w:rPr>
                <w:rFonts w:hint="eastAsia"/>
                <w:color w:val="FF0000"/>
                <w:lang w:eastAsia="zh-CN"/>
              </w:rPr>
              <w:t>,</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=0</m:t>
              </m:r>
            </m:oMath>
            <w:r w:rsidRPr="00461CD7">
              <w:rPr>
                <w:rFonts w:hint="eastAsia"/>
                <w:color w:val="FF0000"/>
                <w:lang w:eastAsia="zh-CN"/>
              </w:rPr>
              <w:t>;</w:t>
            </w:r>
          </w:p>
          <w:p w14:paraId="042829BB" w14:textId="77777777" w:rsidR="00652EC1" w:rsidRPr="00461CD7" w:rsidRDefault="00652EC1" w:rsidP="00652EC1">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for any OFDM symbol that does not carry DMRS of the PUSCH,</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m:t>
                  </m:r>
                </m:sub>
                <m:sup>
                  <m:r>
                    <m:rPr>
                      <m:nor/>
                    </m:rPr>
                    <w:rPr>
                      <w:rFonts w:ascii="Cambria Math" w:hAnsi="Cambria Math"/>
                      <w:color w:val="FF0000"/>
                      <w:lang w:eastAsia="zh-CN"/>
                    </w:rPr>
                    <m:t>PUSCH</m:t>
                  </m:r>
                </m:sup>
              </m:sSubSup>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where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is the </w:t>
            </w:r>
            <w:r w:rsidRPr="000025C1">
              <w:rPr>
                <w:color w:val="FF0000"/>
                <w:lang w:eastAsia="zh-CN"/>
              </w:rPr>
              <w:t xml:space="preserve">number of subcarriers in OFDM symbol </w:t>
            </w:r>
            <m:oMath>
              <m:r>
                <w:rPr>
                  <w:rFonts w:ascii="Cambria Math" w:hAnsi="Cambria Math"/>
                  <w:color w:val="FF0000"/>
                  <w:lang w:eastAsia="zh-CN"/>
                </w:rPr>
                <m:t>l</m:t>
              </m:r>
            </m:oMath>
            <w:r w:rsidRPr="000025C1">
              <w:rPr>
                <w:color w:val="FF0000"/>
                <w:lang w:eastAsia="zh-CN"/>
              </w:rPr>
              <w:t xml:space="preserve"> that carries PTRS, in the PUSCH transmission</w:t>
            </w:r>
            <w:r w:rsidRPr="009862E6">
              <w:rPr>
                <w:color w:val="FF0000"/>
                <w:lang w:eastAsia="zh-CN"/>
              </w:rPr>
              <w:t xml:space="preserve"> assuming a nominal repetition without segmentation</w:t>
            </w:r>
            <w:r>
              <w:rPr>
                <w:color w:val="FF0000"/>
                <w:lang w:eastAsia="zh-CN"/>
              </w:rPr>
              <w:t>;</w:t>
            </w:r>
          </w:p>
          <w:p w14:paraId="13D5A9F4" w14:textId="77777777" w:rsidR="00652EC1" w:rsidRPr="00461CD7" w:rsidRDefault="00652EC1" w:rsidP="00652EC1">
            <w:pPr>
              <w:ind w:left="568" w:hanging="284"/>
              <w:rPr>
                <w:color w:val="FF0000"/>
                <w:lang w:eastAsia="zh-CN"/>
              </w:rPr>
            </w:pPr>
            <w:r w:rsidRPr="00461CD7">
              <w:rPr>
                <w:color w:val="FF0000"/>
                <w:lang w:eastAsia="zh-CN"/>
              </w:rPr>
              <w:t>-</w:t>
            </w:r>
            <w:r w:rsidRPr="00461CD7">
              <w:rPr>
                <w:color w:val="FF0000"/>
                <w:lang w:eastAsia="zh-CN"/>
              </w:rPr>
              <w:tab/>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oMath>
            <w:r w:rsidRPr="00461CD7">
              <w:rPr>
                <w:rFonts w:hint="eastAsia"/>
                <w:color w:val="FF0000"/>
                <w:lang w:eastAsia="zh-CN"/>
              </w:rPr>
              <w:t xml:space="preserve"> is the number of </w:t>
            </w:r>
            <w:r w:rsidRPr="00461CD7">
              <w:rPr>
                <w:color w:val="FF0000"/>
                <w:lang w:eastAsia="zh-CN"/>
              </w:rPr>
              <w:t xml:space="preserve">resource </w:t>
            </w:r>
            <w:r w:rsidRPr="00461CD7">
              <w:rPr>
                <w:rFonts w:hint="eastAsia"/>
                <w:color w:val="FF0000"/>
                <w:lang w:eastAsia="zh-CN"/>
              </w:rPr>
              <w:t xml:space="preserve">elements that can be used for transmission of UCI in OFDM symbol </w:t>
            </w:r>
            <w:r w:rsidR="007D2C27" w:rsidRPr="003C6AF4">
              <w:rPr>
                <w:noProof/>
                <w:color w:val="FF0000"/>
                <w:position w:val="-6"/>
              </w:rPr>
              <w:object w:dxaOrig="139" w:dyaOrig="279" w14:anchorId="64D0A166">
                <v:shape id="_x0000_i1197" type="#_x0000_t75" alt="" style="width:7.35pt;height:12.6pt;mso-width-percent:0;mso-height-percent:0;mso-width-percent:0;mso-height-percent:0" o:ole="">
                  <v:imagedata r:id="rId74" o:title=""/>
                </v:shape>
                <o:OLEObject Type="Embed" ProgID="Equation.3" ShapeID="_x0000_i1197" DrawAspect="Content" ObjectID="_1652870827" r:id="rId168"/>
              </w:object>
            </w:r>
            <w:r w:rsidRPr="00461CD7">
              <w:rPr>
                <w:rFonts w:hint="eastAsia"/>
                <w:color w:val="FF0000"/>
                <w:lang w:eastAsia="zh-CN"/>
              </w:rPr>
              <w:t xml:space="preserve">, for </w:t>
            </w:r>
            <m:oMath>
              <m:r>
                <w:rPr>
                  <w:rFonts w:ascii="Cambria Math" w:hAnsi="Cambria Math"/>
                  <w:color w:val="FF0000"/>
                  <w:lang w:eastAsia="zh-CN"/>
                </w:rPr>
                <m:t xml:space="preserve">l=0, 1, 2, ⋯, </m:t>
              </m:r>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symb,actual</m:t>
                  </m:r>
                </m:sub>
                <m:sup>
                  <m:r>
                    <m:rPr>
                      <m:nor/>
                    </m:rPr>
                    <w:rPr>
                      <w:rFonts w:ascii="Cambria Math" w:hAnsi="Cambria Math"/>
                      <w:color w:val="FF0000"/>
                      <w:lang w:eastAsia="zh-CN"/>
                    </w:rPr>
                    <m:t>PUSCH</m:t>
                  </m:r>
                </m:sup>
              </m:sSubSup>
              <m:r>
                <w:rPr>
                  <w:rFonts w:ascii="Cambria Math" w:hAnsi="Cambria Math"/>
                  <w:color w:val="FF0000"/>
                  <w:lang w:eastAsia="zh-CN"/>
                </w:rPr>
                <m:t>-1</m:t>
              </m:r>
            </m:oMath>
            <w:r w:rsidRPr="00461CD7">
              <w:rPr>
                <w:rFonts w:hint="eastAsia"/>
                <w:color w:val="FF0000"/>
                <w:lang w:eastAsia="zh-CN"/>
              </w:rPr>
              <w:t xml:space="preserve">, in the </w:t>
            </w:r>
            <w:r>
              <w:rPr>
                <w:color w:val="FF0000"/>
                <w:lang w:eastAsia="zh-CN"/>
              </w:rPr>
              <w:t xml:space="preserve">actual repetition of the </w:t>
            </w:r>
            <w:r w:rsidRPr="00461CD7">
              <w:rPr>
                <w:rFonts w:hint="eastAsia"/>
                <w:color w:val="FF0000"/>
                <w:lang w:eastAsia="zh-CN"/>
              </w:rPr>
              <w:t>PUSCH transmission</w:t>
            </w:r>
            <w:r>
              <w:rPr>
                <w:color w:val="FF0000"/>
                <w:lang w:eastAsia="zh-CN"/>
              </w:rPr>
              <w:t>,</w:t>
            </w:r>
            <w:r w:rsidRPr="00461CD7">
              <w:rPr>
                <w:rFonts w:hint="eastAsia"/>
                <w:color w:val="FF0000"/>
                <w:lang w:eastAsia="zh-CN"/>
              </w:rPr>
              <w:t xml:space="preserve"> and</w:t>
            </w:r>
            <w:r w:rsidRPr="009862E6">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symb,actual</m:t>
                  </m:r>
                </m:sub>
                <m:sup>
                  <m:r>
                    <m:rPr>
                      <m:nor/>
                    </m:rPr>
                    <w:rPr>
                      <w:rFonts w:ascii="Cambria Math" w:hAnsi="Cambria Math"/>
                      <w:color w:val="FF0000"/>
                      <w:lang w:eastAsia="zh-CN"/>
                    </w:rPr>
                    <m:t>PUSCH</m:t>
                  </m:r>
                </m:sup>
              </m:sSubSup>
            </m:oMath>
            <w:r w:rsidRPr="00461CD7">
              <w:rPr>
                <w:rFonts w:hint="eastAsia"/>
                <w:color w:val="FF0000"/>
                <w:lang w:eastAsia="zh-CN"/>
              </w:rPr>
              <w:t xml:space="preserve"> is the total number of OFDM symbols of the PUSCH</w:t>
            </w:r>
            <w:r w:rsidRPr="009862E6">
              <w:rPr>
                <w:color w:val="FF0000"/>
                <w:lang w:eastAsia="zh-CN"/>
              </w:rPr>
              <w:t xml:space="preserve"> in </w:t>
            </w:r>
            <w:r>
              <w:rPr>
                <w:color w:val="FF0000"/>
                <w:lang w:eastAsia="zh-CN"/>
              </w:rPr>
              <w:t>the actual</w:t>
            </w:r>
            <w:r w:rsidRPr="009862E6">
              <w:rPr>
                <w:color w:val="FF0000"/>
                <w:lang w:eastAsia="zh-CN"/>
              </w:rPr>
              <w:t xml:space="preserve"> repetition</w:t>
            </w:r>
            <w:r w:rsidRPr="00461CD7">
              <w:rPr>
                <w:rFonts w:hint="eastAsia"/>
                <w:color w:val="FF0000"/>
                <w:lang w:eastAsia="zh-CN"/>
              </w:rPr>
              <w:t>, including all OFDM symbols used for DMRS;</w:t>
            </w:r>
          </w:p>
          <w:p w14:paraId="06E59FE7" w14:textId="77777777" w:rsidR="00652EC1" w:rsidRPr="00461CD7" w:rsidRDefault="00652EC1" w:rsidP="00652EC1">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for any OFDM symbol that carries DMRS of the PUSCH,</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=0</m:t>
              </m:r>
            </m:oMath>
            <w:r w:rsidRPr="00461CD7">
              <w:rPr>
                <w:rFonts w:hint="eastAsia"/>
                <w:color w:val="FF0000"/>
                <w:lang w:eastAsia="zh-CN"/>
              </w:rPr>
              <w:t>;</w:t>
            </w:r>
          </w:p>
          <w:p w14:paraId="3234257B" w14:textId="77777777" w:rsidR="00652EC1" w:rsidRPr="00461CD7" w:rsidRDefault="00652EC1" w:rsidP="00652EC1">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for any OFDM symbol that does not carry DMRS of the PUSCH,</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m:t>
                  </m:r>
                </m:sub>
                <m:sup>
                  <m:r>
                    <m:rPr>
                      <m:nor/>
                    </m:rPr>
                    <w:rPr>
                      <w:rFonts w:ascii="Cambria Math" w:hAnsi="Cambria Math"/>
                      <w:color w:val="FF0000"/>
                      <w:lang w:eastAsia="zh-CN"/>
                    </w:rPr>
                    <m:t>PUSCH</m:t>
                  </m:r>
                </m:sup>
              </m:sSubSup>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where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is the </w:t>
            </w:r>
            <w:r w:rsidRPr="000025C1">
              <w:rPr>
                <w:color w:val="FF0000"/>
                <w:lang w:eastAsia="zh-CN"/>
              </w:rPr>
              <w:t xml:space="preserve">number of subcarriers in OFDM symbol </w:t>
            </w:r>
            <m:oMath>
              <m:r>
                <w:rPr>
                  <w:rFonts w:ascii="Cambria Math" w:hAnsi="Cambria Math"/>
                  <w:color w:val="FF0000"/>
                  <w:lang w:eastAsia="zh-CN"/>
                </w:rPr>
                <m:t>l</m:t>
              </m:r>
            </m:oMath>
            <w:r w:rsidRPr="000025C1">
              <w:rPr>
                <w:color w:val="FF0000"/>
                <w:lang w:eastAsia="zh-CN"/>
              </w:rPr>
              <w:t xml:space="preserve"> that carries PTRS, in the</w:t>
            </w:r>
            <w:r>
              <w:rPr>
                <w:color w:val="FF0000"/>
                <w:lang w:eastAsia="zh-CN"/>
              </w:rPr>
              <w:t xml:space="preserve"> actual repetition of the</w:t>
            </w:r>
            <w:r w:rsidRPr="000025C1">
              <w:rPr>
                <w:color w:val="FF0000"/>
                <w:lang w:eastAsia="zh-CN"/>
              </w:rPr>
              <w:t xml:space="preserve"> PUSCH transmission</w:t>
            </w:r>
            <w:r>
              <w:rPr>
                <w:color w:val="FF0000"/>
                <w:lang w:eastAsia="zh-CN"/>
              </w:rPr>
              <w:t>;</w:t>
            </w:r>
          </w:p>
          <w:p w14:paraId="51EFF517" w14:textId="273A3F8B" w:rsidR="00652EC1" w:rsidRPr="00822DD7" w:rsidRDefault="00652EC1" w:rsidP="00C121AA">
            <w:pPr>
              <w:ind w:left="568" w:hanging="284"/>
              <w:rPr>
                <w:color w:val="FF0000"/>
                <w:lang w:eastAsia="zh-CN"/>
              </w:rPr>
            </w:pPr>
            <w:r w:rsidRPr="00461CD7">
              <w:rPr>
                <w:rFonts w:hint="eastAsia"/>
                <w:color w:val="FF0000"/>
                <w:lang w:eastAsia="zh-CN"/>
              </w:rPr>
              <w:t>-</w:t>
            </w:r>
            <w:r w:rsidRPr="00461CD7">
              <w:rPr>
                <w:rFonts w:hint="eastAsia"/>
                <w:color w:val="FF0000"/>
                <w:lang w:eastAsia="zh-CN"/>
              </w:rPr>
              <w:tab/>
            </w:r>
            <w:r w:rsidRPr="009862E6">
              <w:rPr>
                <w:color w:val="FF0000"/>
              </w:rPr>
              <w:t xml:space="preserve">and all </w:t>
            </w:r>
            <w:r>
              <w:rPr>
                <w:color w:val="FF0000"/>
              </w:rPr>
              <w:t xml:space="preserve">the </w:t>
            </w:r>
            <w:r w:rsidRPr="009862E6">
              <w:rPr>
                <w:color w:val="FF0000"/>
              </w:rPr>
              <w:t xml:space="preserve">other symbols </w:t>
            </w:r>
            <w:r>
              <w:rPr>
                <w:color w:val="FF0000"/>
              </w:rPr>
              <w:t xml:space="preserve">in the formula </w:t>
            </w:r>
            <w:r w:rsidRPr="009862E6">
              <w:rPr>
                <w:color w:val="FF0000"/>
              </w:rPr>
              <w:t xml:space="preserve">are defined the same as </w:t>
            </w:r>
            <w:r>
              <w:rPr>
                <w:color w:val="FF0000"/>
              </w:rPr>
              <w:t>for PUSCH with repetition Type A</w:t>
            </w:r>
            <w:r w:rsidRPr="009862E6">
              <w:rPr>
                <w:color w:val="FF0000"/>
              </w:rPr>
              <w:t>.</w:t>
            </w:r>
          </w:p>
          <w:p w14:paraId="4FDD673B" w14:textId="257AB273" w:rsidR="00722B25" w:rsidRPr="005C66C8" w:rsidRDefault="00722B25" w:rsidP="003C6AF4">
            <w:pPr>
              <w:jc w:val="center"/>
              <w:rPr>
                <w:rFonts w:eastAsia="Times New Roman"/>
                <w:color w:val="000000"/>
              </w:rPr>
            </w:pPr>
            <w:r>
              <w:rPr>
                <w:color w:val="00B0F0"/>
                <w:sz w:val="21"/>
              </w:rPr>
              <w:t>&lt; Unchanged parts are omitted &gt;</w:t>
            </w:r>
          </w:p>
        </w:tc>
      </w:tr>
    </w:tbl>
    <w:p w14:paraId="3ED82C03" w14:textId="77777777" w:rsidR="00DE480F" w:rsidRDefault="00DE480F" w:rsidP="0094394B">
      <w:pPr>
        <w:jc w:val="both"/>
        <w:rPr>
          <w:sz w:val="22"/>
          <w:szCs w:val="22"/>
          <w:lang w:val="en-US" w:eastAsia="zh-CN"/>
        </w:rPr>
      </w:pPr>
    </w:p>
    <w:p w14:paraId="7D127122" w14:textId="6C7AB0AD" w:rsidR="008B128E" w:rsidRPr="00DE480F" w:rsidRDefault="008B128E" w:rsidP="008B128E">
      <w:pPr>
        <w:spacing w:after="0"/>
        <w:rPr>
          <w:b/>
          <w:bCs/>
          <w:szCs w:val="16"/>
          <w:lang w:val="en-US" w:eastAsia="zh-CN"/>
        </w:rPr>
      </w:pPr>
      <w:r w:rsidRPr="00DE480F">
        <w:rPr>
          <w:b/>
          <w:bCs/>
          <w:szCs w:val="16"/>
          <w:lang w:val="en-US"/>
        </w:rPr>
        <w:t xml:space="preserve">Companies please provide comments </w:t>
      </w:r>
      <w:r>
        <w:rPr>
          <w:b/>
          <w:bCs/>
          <w:szCs w:val="16"/>
          <w:lang w:val="en-US"/>
        </w:rPr>
        <w:t>on the proposal</w:t>
      </w:r>
      <w:r w:rsidRPr="00DE480F">
        <w:rPr>
          <w:b/>
          <w:bCs/>
          <w:szCs w:val="16"/>
          <w:lang w:val="en-US"/>
        </w:rPr>
        <w:t>.</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0"/>
        <w:gridCol w:w="8189"/>
      </w:tblGrid>
      <w:tr w:rsidR="008B128E" w:rsidRPr="00DE480F" w14:paraId="30EB97A6" w14:textId="77777777" w:rsidTr="00FD3B91">
        <w:tc>
          <w:tcPr>
            <w:tcW w:w="1430" w:type="dxa"/>
            <w:tcMar>
              <w:top w:w="0" w:type="dxa"/>
              <w:left w:w="108" w:type="dxa"/>
              <w:bottom w:w="0" w:type="dxa"/>
              <w:right w:w="108" w:type="dxa"/>
            </w:tcMar>
          </w:tcPr>
          <w:p w14:paraId="478B2D7F" w14:textId="77777777" w:rsidR="008B128E" w:rsidRPr="00DE480F" w:rsidRDefault="008B128E" w:rsidP="00FD3B91">
            <w:pPr>
              <w:spacing w:after="0"/>
              <w:rPr>
                <w:rFonts w:eastAsia="Times New Roman"/>
                <w:lang w:val="en-US" w:eastAsia="zh-CN"/>
              </w:rPr>
            </w:pPr>
            <w:r w:rsidRPr="00DE480F">
              <w:rPr>
                <w:rFonts w:eastAsia="Times New Roman"/>
                <w:b/>
                <w:bCs/>
                <w:lang w:val="en-US" w:eastAsia="zh-CN"/>
              </w:rPr>
              <w:t>Company</w:t>
            </w:r>
          </w:p>
        </w:tc>
        <w:tc>
          <w:tcPr>
            <w:tcW w:w="8189" w:type="dxa"/>
            <w:tcMar>
              <w:top w:w="0" w:type="dxa"/>
              <w:left w:w="108" w:type="dxa"/>
              <w:bottom w:w="0" w:type="dxa"/>
              <w:right w:w="108" w:type="dxa"/>
            </w:tcMar>
          </w:tcPr>
          <w:p w14:paraId="415D3CA0" w14:textId="77777777" w:rsidR="008B128E" w:rsidRPr="00DE480F" w:rsidRDefault="008B128E" w:rsidP="00FD3B91">
            <w:pPr>
              <w:spacing w:after="0"/>
              <w:rPr>
                <w:rFonts w:eastAsia="Times New Roman"/>
                <w:lang w:val="en-US" w:eastAsia="zh-CN"/>
              </w:rPr>
            </w:pPr>
            <w:r w:rsidRPr="00DE480F">
              <w:rPr>
                <w:rFonts w:eastAsia="Times New Roman"/>
                <w:b/>
                <w:bCs/>
                <w:lang w:val="en-US" w:eastAsia="zh-CN"/>
              </w:rPr>
              <w:t>Comments</w:t>
            </w:r>
          </w:p>
        </w:tc>
      </w:tr>
      <w:tr w:rsidR="008B128E" w:rsidRPr="00DE480F" w14:paraId="5E3E8CEA" w14:textId="77777777" w:rsidTr="00FD3B91">
        <w:tc>
          <w:tcPr>
            <w:tcW w:w="1430" w:type="dxa"/>
            <w:tcMar>
              <w:top w:w="0" w:type="dxa"/>
              <w:left w:w="108" w:type="dxa"/>
              <w:bottom w:w="0" w:type="dxa"/>
              <w:right w:w="108" w:type="dxa"/>
            </w:tcMar>
          </w:tcPr>
          <w:p w14:paraId="592586C2" w14:textId="4BC53819" w:rsidR="008B128E" w:rsidRPr="00DE480F" w:rsidRDefault="0049194C" w:rsidP="00FD3B91">
            <w:pPr>
              <w:spacing w:after="0"/>
              <w:rPr>
                <w:rFonts w:eastAsiaTheme="minorEastAsia"/>
                <w:lang w:val="en-US" w:eastAsia="zh-CN"/>
              </w:rPr>
            </w:pPr>
            <w:r>
              <w:rPr>
                <w:rFonts w:eastAsiaTheme="minorEastAsia"/>
                <w:lang w:val="en-US" w:eastAsia="zh-CN"/>
              </w:rPr>
              <w:t>Sony</w:t>
            </w:r>
          </w:p>
        </w:tc>
        <w:tc>
          <w:tcPr>
            <w:tcW w:w="8189" w:type="dxa"/>
            <w:tcMar>
              <w:top w:w="0" w:type="dxa"/>
              <w:left w:w="108" w:type="dxa"/>
              <w:bottom w:w="0" w:type="dxa"/>
              <w:right w:w="108" w:type="dxa"/>
            </w:tcMar>
          </w:tcPr>
          <w:p w14:paraId="0FAF96F2" w14:textId="7F6347A1" w:rsidR="008B128E" w:rsidRPr="00DE480F" w:rsidRDefault="0049194C" w:rsidP="00FD3B91">
            <w:pPr>
              <w:spacing w:after="0"/>
              <w:rPr>
                <w:rFonts w:eastAsiaTheme="minorEastAsia"/>
                <w:lang w:val="en-US" w:eastAsia="zh-CN"/>
              </w:rPr>
            </w:pPr>
            <w:r>
              <w:rPr>
                <w:rFonts w:eastAsiaTheme="minorEastAsia"/>
                <w:lang w:val="en-US" w:eastAsia="zh-CN"/>
              </w:rPr>
              <w:t>I believe for Rel-15, the formula on number of coded modulation symbols are applicable to PUSCH with repetition Type A, PUSCH without repetition Type A and PUSCH without repetition Type B.  We can either delete the words “with repetition Type A” or include all the different cases where the formula applies.</w:t>
            </w:r>
          </w:p>
        </w:tc>
      </w:tr>
      <w:tr w:rsidR="008B128E" w:rsidRPr="00DE480F" w14:paraId="76220638" w14:textId="77777777" w:rsidTr="00FD3B91">
        <w:tc>
          <w:tcPr>
            <w:tcW w:w="1430" w:type="dxa"/>
            <w:tcMar>
              <w:top w:w="0" w:type="dxa"/>
              <w:left w:w="108" w:type="dxa"/>
              <w:bottom w:w="0" w:type="dxa"/>
              <w:right w:w="108" w:type="dxa"/>
            </w:tcMar>
          </w:tcPr>
          <w:p w14:paraId="20B0E665" w14:textId="4573FBB0" w:rsidR="008B128E" w:rsidRPr="00DE480F" w:rsidRDefault="00376A2C" w:rsidP="00FD3B91">
            <w:pPr>
              <w:spacing w:after="0"/>
              <w:rPr>
                <w:rFonts w:eastAsiaTheme="minorEastAsia"/>
                <w:lang w:val="en-US" w:eastAsia="zh-CN"/>
              </w:rPr>
            </w:pPr>
            <w:r>
              <w:rPr>
                <w:rFonts w:eastAsiaTheme="minorEastAsia"/>
                <w:lang w:val="en-US" w:eastAsia="zh-CN"/>
              </w:rPr>
              <w:t>Nokia, NSB</w:t>
            </w:r>
          </w:p>
        </w:tc>
        <w:tc>
          <w:tcPr>
            <w:tcW w:w="8189" w:type="dxa"/>
            <w:tcMar>
              <w:top w:w="0" w:type="dxa"/>
              <w:left w:w="108" w:type="dxa"/>
              <w:bottom w:w="0" w:type="dxa"/>
              <w:right w:w="108" w:type="dxa"/>
            </w:tcMar>
          </w:tcPr>
          <w:p w14:paraId="3D836E0F" w14:textId="1C6452FD" w:rsidR="008B128E" w:rsidRPr="00DE480F" w:rsidRDefault="00376A2C" w:rsidP="00FD3B91">
            <w:pPr>
              <w:spacing w:after="0"/>
              <w:rPr>
                <w:rFonts w:eastAsiaTheme="minorEastAsia"/>
                <w:lang w:val="en-US" w:eastAsia="zh-CN"/>
              </w:rPr>
            </w:pPr>
            <w:r>
              <w:rPr>
                <w:rFonts w:eastAsiaTheme="minorEastAsia"/>
                <w:lang w:val="en-US" w:eastAsia="zh-CN"/>
              </w:rPr>
              <w:t xml:space="preserve">Just comment to Sony – other comments to 7a below: </w:t>
            </w:r>
            <w:r>
              <w:rPr>
                <w:rFonts w:eastAsiaTheme="minorEastAsia"/>
                <w:lang w:val="en-US" w:eastAsia="zh-CN"/>
              </w:rPr>
              <w:br/>
              <w:t xml:space="preserve">PUSCH repetition Type A includes the case of no repetition. Please check the time domain resource allocation section in 38.214 – this includes the case of no repetition (i.e. K=1). </w:t>
            </w:r>
          </w:p>
        </w:tc>
      </w:tr>
    </w:tbl>
    <w:p w14:paraId="516A6EC1" w14:textId="730479B1" w:rsidR="00DE480F" w:rsidRDefault="00DE480F" w:rsidP="0094394B">
      <w:pPr>
        <w:jc w:val="both"/>
        <w:rPr>
          <w:sz w:val="22"/>
          <w:szCs w:val="22"/>
          <w:lang w:val="en-US" w:eastAsia="zh-CN"/>
        </w:rPr>
      </w:pPr>
    </w:p>
    <w:p w14:paraId="36FBCF46" w14:textId="6DCB523B" w:rsidR="0095108E" w:rsidRPr="0094394B" w:rsidRDefault="0095108E" w:rsidP="0095108E">
      <w:pPr>
        <w:pStyle w:val="Heading3"/>
      </w:pPr>
      <w:r w:rsidRPr="0094394B">
        <w:rPr>
          <w:highlight w:val="yellow"/>
        </w:rPr>
        <w:t xml:space="preserve">Proposal </w:t>
      </w:r>
      <w:r>
        <w:rPr>
          <w:highlight w:val="yellow"/>
        </w:rPr>
        <w:t>7a</w:t>
      </w:r>
      <w:r w:rsidRPr="0094394B">
        <w:rPr>
          <w:highlight w:val="yellow"/>
        </w:rPr>
        <w:t>:</w:t>
      </w:r>
    </w:p>
    <w:p w14:paraId="754B71EA" w14:textId="77777777" w:rsidR="0095108E" w:rsidRPr="0094394B" w:rsidRDefault="0095108E" w:rsidP="0095108E">
      <w:pPr>
        <w:spacing w:after="0"/>
        <w:jc w:val="both"/>
        <w:rPr>
          <w:sz w:val="22"/>
          <w:szCs w:val="22"/>
          <w:lang w:val="en-US" w:eastAsia="zh-CN"/>
        </w:rPr>
      </w:pPr>
      <w:r w:rsidRPr="0094394B">
        <w:rPr>
          <w:sz w:val="22"/>
          <w:szCs w:val="22"/>
          <w:lang w:val="en-US" w:eastAsia="zh-CN"/>
        </w:rPr>
        <w:t>Adopt the following TP for TS 38.21</w:t>
      </w:r>
      <w:r>
        <w:rPr>
          <w:sz w:val="22"/>
          <w:szCs w:val="22"/>
          <w:lang w:val="en-US" w:eastAsia="zh-CN"/>
        </w:rPr>
        <w:t>2</w:t>
      </w:r>
      <w:r w:rsidRPr="0094394B">
        <w:rPr>
          <w:sz w:val="22"/>
          <w:szCs w:val="22"/>
          <w:lang w:val="en-US" w:eastAsia="zh-CN"/>
        </w:rPr>
        <w:t xml:space="preserve"> Clause </w:t>
      </w:r>
      <w:r>
        <w:rPr>
          <w:sz w:val="22"/>
          <w:szCs w:val="22"/>
          <w:lang w:val="en-US" w:eastAsia="zh-CN"/>
        </w:rPr>
        <w:t>6.3.2.4</w:t>
      </w:r>
      <w:r w:rsidRPr="0094394B">
        <w:rPr>
          <w:sz w:val="22"/>
          <w:szCs w:val="22"/>
          <w:lang w:val="en-US" w:eastAsia="zh-CN"/>
        </w:rPr>
        <w:t>:</w:t>
      </w:r>
    </w:p>
    <w:tbl>
      <w:tblPr>
        <w:tblStyle w:val="TableGrid"/>
        <w:tblW w:w="9629" w:type="dxa"/>
        <w:tblLayout w:type="fixed"/>
        <w:tblLook w:val="04A0" w:firstRow="1" w:lastRow="0" w:firstColumn="1" w:lastColumn="0" w:noHBand="0" w:noVBand="1"/>
      </w:tblPr>
      <w:tblGrid>
        <w:gridCol w:w="9629"/>
      </w:tblGrid>
      <w:tr w:rsidR="0095108E" w14:paraId="0D08B443" w14:textId="77777777" w:rsidTr="007738FD">
        <w:tc>
          <w:tcPr>
            <w:tcW w:w="9629" w:type="dxa"/>
          </w:tcPr>
          <w:p w14:paraId="6A5E14C4" w14:textId="77777777" w:rsidR="0095108E" w:rsidRPr="0094394B" w:rsidRDefault="0095108E" w:rsidP="007738FD">
            <w:pPr>
              <w:keepNext/>
              <w:keepLines/>
              <w:spacing w:before="120"/>
              <w:ind w:left="1134" w:hanging="1134"/>
              <w:outlineLvl w:val="2"/>
              <w:rPr>
                <w:rFonts w:ascii="Arial" w:eastAsia="Times New Roman" w:hAnsi="Arial"/>
                <w:color w:val="00B0F0"/>
                <w:sz w:val="28"/>
                <w:lang w:val="en-US"/>
              </w:rPr>
            </w:pPr>
            <w:r w:rsidRPr="0094394B">
              <w:rPr>
                <w:rFonts w:ascii="Arial" w:eastAsia="Times New Roman" w:hAnsi="Arial"/>
                <w:color w:val="00B0F0"/>
                <w:sz w:val="28"/>
                <w:lang w:val="en-US"/>
              </w:rPr>
              <w:lastRenderedPageBreak/>
              <w:t>TP for TS 38.21</w:t>
            </w:r>
            <w:r>
              <w:rPr>
                <w:rFonts w:ascii="Arial" w:eastAsia="Times New Roman" w:hAnsi="Arial"/>
                <w:color w:val="00B0F0"/>
                <w:sz w:val="28"/>
                <w:lang w:val="en-US"/>
              </w:rPr>
              <w:t>2</w:t>
            </w:r>
            <w:r w:rsidRPr="0094394B">
              <w:rPr>
                <w:rFonts w:ascii="Arial" w:eastAsia="Times New Roman" w:hAnsi="Arial"/>
                <w:color w:val="00B0F0"/>
                <w:sz w:val="28"/>
                <w:lang w:val="en-US"/>
              </w:rPr>
              <w:t xml:space="preserve"> Clause </w:t>
            </w:r>
            <w:r>
              <w:rPr>
                <w:rFonts w:ascii="Arial" w:eastAsia="Times New Roman" w:hAnsi="Arial"/>
                <w:color w:val="00B0F0"/>
                <w:sz w:val="28"/>
                <w:lang w:val="en-US"/>
              </w:rPr>
              <w:t>6.3.2.4</w:t>
            </w:r>
          </w:p>
          <w:p w14:paraId="364F9FA9" w14:textId="77777777" w:rsidR="0095108E" w:rsidRDefault="0095108E" w:rsidP="007738FD">
            <w:pPr>
              <w:keepNext/>
              <w:keepLines/>
              <w:spacing w:before="120"/>
              <w:ind w:left="1134" w:hanging="1134"/>
              <w:outlineLvl w:val="2"/>
              <w:rPr>
                <w:rFonts w:ascii="Arial" w:eastAsia="Times New Roman" w:hAnsi="Arial"/>
                <w:sz w:val="28"/>
              </w:rPr>
            </w:pPr>
            <w:r w:rsidRPr="00461CD7">
              <w:rPr>
                <w:rFonts w:ascii="Arial" w:eastAsia="Times New Roman" w:hAnsi="Arial"/>
                <w:sz w:val="28"/>
              </w:rPr>
              <w:t>6.3.2</w:t>
            </w:r>
            <w:r w:rsidRPr="00461CD7">
              <w:rPr>
                <w:rFonts w:ascii="Arial" w:eastAsia="Times New Roman" w:hAnsi="Arial"/>
                <w:sz w:val="28"/>
              </w:rPr>
              <w:tab/>
              <w:t>Uplink control information on PUSCH</w:t>
            </w:r>
          </w:p>
          <w:p w14:paraId="27ACE4EC" w14:textId="77777777" w:rsidR="0095108E" w:rsidRPr="00CB05FC" w:rsidRDefault="0095108E" w:rsidP="007738FD">
            <w:pPr>
              <w:jc w:val="center"/>
              <w:rPr>
                <w:rFonts w:eastAsia="Times New Roman"/>
                <w:color w:val="000000"/>
              </w:rPr>
            </w:pPr>
            <w:r>
              <w:rPr>
                <w:color w:val="00B0F0"/>
                <w:sz w:val="21"/>
              </w:rPr>
              <w:t>&lt; Unchanged parts are omitted &gt;</w:t>
            </w:r>
          </w:p>
          <w:p w14:paraId="2ED6F300" w14:textId="77777777" w:rsidR="0095108E" w:rsidRPr="00461CD7" w:rsidRDefault="0095108E" w:rsidP="007738FD">
            <w:pPr>
              <w:keepNext/>
              <w:keepLines/>
              <w:spacing w:before="120"/>
              <w:ind w:left="1134" w:hanging="1134"/>
              <w:outlineLvl w:val="2"/>
              <w:rPr>
                <w:rFonts w:ascii="Arial" w:eastAsia="Times New Roman" w:hAnsi="Arial"/>
                <w:sz w:val="28"/>
                <w:lang w:val="en-US"/>
              </w:rPr>
            </w:pPr>
            <w:r w:rsidRPr="00461CD7">
              <w:rPr>
                <w:rFonts w:ascii="Arial" w:eastAsia="Times New Roman" w:hAnsi="Arial"/>
                <w:sz w:val="28"/>
                <w:lang w:val="en-US"/>
              </w:rPr>
              <w:t>6.3.2.4</w:t>
            </w:r>
            <w:r w:rsidRPr="00461CD7">
              <w:rPr>
                <w:rFonts w:ascii="Arial" w:eastAsia="Times New Roman" w:hAnsi="Arial"/>
                <w:sz w:val="28"/>
                <w:lang w:val="en-US"/>
              </w:rPr>
              <w:tab/>
              <w:t>Rate matching</w:t>
            </w:r>
          </w:p>
          <w:p w14:paraId="0735027F" w14:textId="77777777" w:rsidR="0095108E" w:rsidRPr="00461CD7" w:rsidRDefault="0095108E" w:rsidP="007738FD">
            <w:pPr>
              <w:keepNext/>
              <w:keepLines/>
              <w:spacing w:before="120"/>
              <w:ind w:left="1134" w:hanging="1134"/>
              <w:outlineLvl w:val="2"/>
              <w:rPr>
                <w:rFonts w:ascii="Arial" w:eastAsia="Times New Roman" w:hAnsi="Arial"/>
                <w:sz w:val="28"/>
                <w:lang w:val="en-US"/>
              </w:rPr>
            </w:pPr>
            <w:r w:rsidRPr="00461CD7">
              <w:rPr>
                <w:rFonts w:ascii="Arial" w:eastAsia="Times New Roman" w:hAnsi="Arial"/>
                <w:sz w:val="28"/>
                <w:lang w:val="en-US"/>
              </w:rPr>
              <w:t>6.3.2.4.1</w:t>
            </w:r>
            <w:r w:rsidRPr="00461CD7">
              <w:rPr>
                <w:rFonts w:ascii="Arial" w:eastAsia="Times New Roman" w:hAnsi="Arial"/>
                <w:sz w:val="28"/>
                <w:lang w:val="en-US"/>
              </w:rPr>
              <w:tab/>
              <w:t>UCI encoded by Polar code</w:t>
            </w:r>
          </w:p>
          <w:p w14:paraId="17AD7E28" w14:textId="77777777" w:rsidR="0095108E" w:rsidRDefault="0095108E" w:rsidP="007738FD">
            <w:pPr>
              <w:keepNext/>
              <w:keepLines/>
              <w:spacing w:before="120"/>
              <w:ind w:left="1134" w:hanging="1134"/>
              <w:outlineLvl w:val="2"/>
              <w:rPr>
                <w:rFonts w:ascii="Arial" w:eastAsia="Times New Roman" w:hAnsi="Arial"/>
                <w:sz w:val="28"/>
                <w:lang w:val="en-US"/>
              </w:rPr>
            </w:pPr>
            <w:r w:rsidRPr="00461CD7">
              <w:rPr>
                <w:rFonts w:ascii="Arial" w:eastAsia="Times New Roman" w:hAnsi="Arial"/>
                <w:sz w:val="28"/>
                <w:lang w:val="en-US"/>
              </w:rPr>
              <w:t>6.3.2.4.1.1</w:t>
            </w:r>
            <w:r w:rsidRPr="00461CD7">
              <w:rPr>
                <w:rFonts w:ascii="Arial" w:eastAsia="Times New Roman" w:hAnsi="Arial"/>
                <w:sz w:val="28"/>
                <w:lang w:val="en-US"/>
              </w:rPr>
              <w:tab/>
              <w:t>HARQ-ACK</w:t>
            </w:r>
          </w:p>
          <w:p w14:paraId="75CD8AF6" w14:textId="77777777" w:rsidR="0095108E" w:rsidRPr="00461CD7" w:rsidRDefault="0095108E" w:rsidP="007738FD">
            <w:pPr>
              <w:rPr>
                <w:lang w:eastAsia="zh-CN"/>
              </w:rPr>
            </w:pPr>
            <w:r w:rsidRPr="00461CD7">
              <w:rPr>
                <w:rFonts w:hint="eastAsia"/>
                <w:lang w:eastAsia="zh-CN"/>
              </w:rPr>
              <w:t xml:space="preserve">For HARQ-ACK transmission on PUSCH </w:t>
            </w:r>
            <w:r w:rsidRPr="009862E6">
              <w:rPr>
                <w:color w:val="FF0000"/>
                <w:lang w:eastAsia="zh-CN"/>
              </w:rPr>
              <w:t xml:space="preserve">with repetition Type A </w:t>
            </w:r>
            <w:r w:rsidRPr="00461CD7">
              <w:rPr>
                <w:rFonts w:hint="eastAsia"/>
                <w:lang w:eastAsia="zh-CN"/>
              </w:rPr>
              <w:t>with UL-SCH, the number of coded modulation symbols per layer</w:t>
            </w:r>
            <w:r w:rsidRPr="00461CD7">
              <w:rPr>
                <w:lang w:eastAsia="zh-CN"/>
              </w:rPr>
              <w:t xml:space="preserve"> </w:t>
            </w:r>
            <w:r w:rsidRPr="00461CD7">
              <w:rPr>
                <w:rFonts w:hint="eastAsia"/>
                <w:lang w:eastAsia="zh-CN"/>
              </w:rPr>
              <w:t xml:space="preserve">for HARQ-ACK transmission, denoted as </w:t>
            </w:r>
            <w:r w:rsidR="007D2C27" w:rsidRPr="002625EB">
              <w:rPr>
                <w:noProof/>
                <w:position w:val="-12"/>
              </w:rPr>
              <w:object w:dxaOrig="540" w:dyaOrig="360" w14:anchorId="461D20B5">
                <v:shape id="_x0000_i1196" type="#_x0000_t75" alt="" style="width:27.35pt;height:19.45pt;mso-width-percent:0;mso-height-percent:0;mso-width-percent:0;mso-height-percent:0" o:ole="">
                  <v:imagedata r:id="rId46" o:title=""/>
                </v:shape>
                <o:OLEObject Type="Embed" ProgID="Equation.3" ShapeID="_x0000_i1196" DrawAspect="Content" ObjectID="_1652870828" r:id="rId169"/>
              </w:object>
            </w:r>
            <w:r w:rsidRPr="00461CD7">
              <w:rPr>
                <w:rFonts w:hint="eastAsia"/>
                <w:lang w:eastAsia="zh-CN"/>
              </w:rPr>
              <w:t>, is determined as follows:</w:t>
            </w:r>
          </w:p>
          <w:p w14:paraId="6958F5AD" w14:textId="77777777" w:rsidR="0095108E" w:rsidRPr="00461CD7" w:rsidRDefault="0095108E" w:rsidP="007738FD">
            <w:pPr>
              <w:keepLines/>
              <w:tabs>
                <w:tab w:val="center" w:pos="4536"/>
                <w:tab w:val="right" w:pos="9072"/>
              </w:tabs>
              <w:rPr>
                <w:noProof/>
                <w:lang w:eastAsia="zh-CN"/>
              </w:rPr>
            </w:pPr>
            <w:r w:rsidRPr="00461CD7">
              <w:rPr>
                <w:noProof/>
              </w:rPr>
              <w:tab/>
            </w:r>
            <w:r w:rsidR="007D2C27" w:rsidRPr="002625EB">
              <w:rPr>
                <w:noProof/>
                <w:position w:val="-66"/>
              </w:rPr>
              <w:object w:dxaOrig="6920" w:dyaOrig="1560" w14:anchorId="161378D1">
                <v:shape id="_x0000_i1195" type="#_x0000_t75" alt="" style="width:345.3pt;height:79.35pt;mso-width-percent:0;mso-height-percent:0;mso-width-percent:0;mso-height-percent:0" o:ole="">
                  <v:imagedata r:id="rId48" o:title=""/>
                </v:shape>
                <o:OLEObject Type="Embed" ProgID="Equation.3" ShapeID="_x0000_i1195" DrawAspect="Content" ObjectID="_1652870829" r:id="rId170"/>
              </w:object>
            </w:r>
          </w:p>
          <w:p w14:paraId="14D5E6DC" w14:textId="77777777" w:rsidR="0095108E" w:rsidRPr="00461CD7" w:rsidRDefault="0095108E" w:rsidP="007738FD">
            <w:pPr>
              <w:rPr>
                <w:lang w:eastAsia="zh-CN"/>
              </w:rPr>
            </w:pPr>
            <w:r w:rsidRPr="00461CD7">
              <w:rPr>
                <w:rFonts w:hint="eastAsia"/>
                <w:lang w:eastAsia="zh-CN"/>
              </w:rPr>
              <w:t>where</w:t>
            </w:r>
          </w:p>
          <w:p w14:paraId="6D0646CF" w14:textId="77777777" w:rsidR="0095108E" w:rsidRPr="00461CD7" w:rsidRDefault="0095108E" w:rsidP="007738FD">
            <w:pPr>
              <w:ind w:left="568" w:hanging="284"/>
              <w:rPr>
                <w:lang w:eastAsia="zh-CN"/>
              </w:rPr>
            </w:pPr>
            <w:r w:rsidRPr="00461CD7">
              <w:t>-</w:t>
            </w:r>
            <w:r w:rsidRPr="00461CD7">
              <w:tab/>
            </w:r>
            <w:r w:rsidR="007D2C27" w:rsidRPr="002625EB">
              <w:rPr>
                <w:noProof/>
                <w:position w:val="-12"/>
              </w:rPr>
              <w:object w:dxaOrig="540" w:dyaOrig="360" w14:anchorId="1F803D09">
                <v:shape id="_x0000_i1194" type="#_x0000_t75" alt="" style="width:27.35pt;height:19.45pt;mso-width-percent:0;mso-height-percent:0;mso-width-percent:0;mso-height-percent:0" o:ole="">
                  <v:imagedata r:id="rId50" o:title=""/>
                </v:shape>
                <o:OLEObject Type="Embed" ProgID="Equation.3" ShapeID="_x0000_i1194" DrawAspect="Content" ObjectID="_1652870830" r:id="rId171"/>
              </w:object>
            </w:r>
            <w:r w:rsidRPr="00461CD7">
              <w:rPr>
                <w:rFonts w:hint="eastAsia"/>
                <w:lang w:eastAsia="zh-CN"/>
              </w:rPr>
              <w:t xml:space="preserve"> is the number of HARQ-ACK bits;</w:t>
            </w:r>
          </w:p>
          <w:p w14:paraId="24D75894" w14:textId="77777777" w:rsidR="0095108E" w:rsidRPr="00461CD7" w:rsidRDefault="0095108E" w:rsidP="007738FD">
            <w:pPr>
              <w:ind w:left="568" w:hanging="284"/>
              <w:rPr>
                <w:lang w:eastAsia="zh-CN"/>
              </w:rPr>
            </w:pPr>
            <w:r w:rsidRPr="00461CD7">
              <w:t>-</w:t>
            </w:r>
            <w:r w:rsidRPr="00461CD7">
              <w:tab/>
            </w:r>
            <w:r w:rsidRPr="00461CD7">
              <w:rPr>
                <w:rFonts w:hint="eastAsia"/>
                <w:lang w:eastAsia="zh-CN"/>
              </w:rPr>
              <w:t xml:space="preserve">if </w:t>
            </w:r>
            <w:r w:rsidR="007D2C27" w:rsidRPr="002625EB">
              <w:rPr>
                <w:noProof/>
                <w:position w:val="-12"/>
              </w:rPr>
              <w:object w:dxaOrig="1140" w:dyaOrig="360" w14:anchorId="523CAD9F">
                <v:shape id="_x0000_i1193" type="#_x0000_t75" alt="" style="width:49.95pt;height:16.8pt;mso-width-percent:0;mso-height-percent:0;mso-width-percent:0;mso-height-percent:0" o:ole="">
                  <v:imagedata r:id="rId52" o:title=""/>
                </v:shape>
                <o:OLEObject Type="Embed" ProgID="Equation.DSMT4" ShapeID="_x0000_i1193" DrawAspect="Content" ObjectID="_1652870831" r:id="rId172"/>
              </w:object>
            </w:r>
            <w:r w:rsidRPr="00461CD7">
              <w:rPr>
                <w:rFonts w:hint="eastAsia"/>
                <w:lang w:eastAsia="zh-CN"/>
              </w:rPr>
              <w:t xml:space="preserve">, </w:t>
            </w:r>
            <w:r w:rsidR="007D2C27" w:rsidRPr="002625EB">
              <w:rPr>
                <w:noProof/>
                <w:position w:val="-12"/>
              </w:rPr>
              <w:object w:dxaOrig="960" w:dyaOrig="360" w14:anchorId="39D4AF5D">
                <v:shape id="_x0000_i1192" type="#_x0000_t75" alt="" style="width:39.4pt;height:16.8pt;mso-width-percent:0;mso-height-percent:0;mso-width-percent:0;mso-height-percent:0" o:ole="">
                  <v:imagedata r:id="rId54" o:title=""/>
                </v:shape>
                <o:OLEObject Type="Embed" ProgID="Equation.DSMT4" ShapeID="_x0000_i1192" DrawAspect="Content" ObjectID="_1652870832" r:id="rId173"/>
              </w:object>
            </w:r>
            <w:r w:rsidRPr="00461CD7">
              <w:rPr>
                <w:rFonts w:hint="eastAsia"/>
                <w:lang w:eastAsia="zh-CN"/>
              </w:rPr>
              <w:t xml:space="preserve">; otherwise </w:t>
            </w:r>
            <w:r w:rsidR="007D2C27" w:rsidRPr="002625EB">
              <w:rPr>
                <w:noProof/>
                <w:position w:val="-12"/>
              </w:rPr>
              <w:object w:dxaOrig="499" w:dyaOrig="360" w14:anchorId="10F1D48A">
                <v:shape id="_x0000_i1191" type="#_x0000_t75" alt="" style="width:21.55pt;height:16.8pt;mso-width-percent:0;mso-height-percent:0;mso-position-horizontal:absolute;mso-width-percent:0;mso-height-percent:0" o:ole="">
                  <v:imagedata r:id="rId56" o:title=""/>
                </v:shape>
                <o:OLEObject Type="Embed" ProgID="Equation.DSMT4" ShapeID="_x0000_i1191" DrawAspect="Content" ObjectID="_1652870833" r:id="rId174"/>
              </w:object>
            </w:r>
            <w:r w:rsidRPr="00461CD7">
              <w:rPr>
                <w:rFonts w:hint="eastAsia"/>
                <w:lang w:eastAsia="zh-CN"/>
              </w:rPr>
              <w:t xml:space="preserve"> is the number of CRC bits for HARQ-ACK determined according to Clause 6.3.1.2.1;</w:t>
            </w:r>
          </w:p>
          <w:p w14:paraId="746DF676" w14:textId="77777777" w:rsidR="0095108E" w:rsidRPr="00461CD7" w:rsidRDefault="0095108E" w:rsidP="007738FD">
            <w:pPr>
              <w:ind w:left="568" w:hanging="284"/>
              <w:rPr>
                <w:lang w:eastAsia="zh-CN"/>
              </w:rPr>
            </w:pPr>
            <w:r w:rsidRPr="00461CD7">
              <w:rPr>
                <w:lang w:eastAsia="zh-CN"/>
              </w:rPr>
              <w:t>-</w:t>
            </w:r>
            <w:r w:rsidRPr="00461CD7">
              <w:rPr>
                <w:lang w:eastAsia="zh-CN"/>
              </w:rPr>
              <w:tab/>
            </w:r>
            <w:r w:rsidR="007D2C27" w:rsidRPr="002625EB">
              <w:rPr>
                <w:noProof/>
                <w:position w:val="-12"/>
              </w:rPr>
              <w:object w:dxaOrig="1939" w:dyaOrig="380" w14:anchorId="09C07D7B">
                <v:shape id="_x0000_i1190" type="#_x0000_t75" alt="" style="width:98.8pt;height:19.45pt;mso-width-percent:0;mso-height-percent:0;mso-width-percent:0;mso-height-percent:0" o:ole="">
                  <v:imagedata r:id="rId58" o:title=""/>
                </v:shape>
                <o:OLEObject Type="Embed" ProgID="Equation.3" ShapeID="_x0000_i1190" DrawAspect="Content" ObjectID="_1652870834" r:id="rId175"/>
              </w:object>
            </w:r>
            <w:r w:rsidRPr="00461CD7">
              <w:rPr>
                <w:rFonts w:hint="eastAsia"/>
                <w:lang w:eastAsia="zh-CN"/>
              </w:rPr>
              <w:t>;</w:t>
            </w:r>
          </w:p>
          <w:p w14:paraId="3994FEC2" w14:textId="77777777" w:rsidR="0095108E" w:rsidRPr="00461CD7" w:rsidRDefault="0095108E" w:rsidP="007738FD">
            <w:pPr>
              <w:ind w:left="568" w:hanging="284"/>
              <w:rPr>
                <w:lang w:eastAsia="zh-CN"/>
              </w:rPr>
            </w:pPr>
            <w:r w:rsidRPr="00461CD7">
              <w:rPr>
                <w:lang w:eastAsia="zh-CN"/>
              </w:rPr>
              <w:t>-</w:t>
            </w:r>
            <w:r w:rsidRPr="00461CD7">
              <w:rPr>
                <w:lang w:eastAsia="zh-CN"/>
              </w:rPr>
              <w:tab/>
            </w:r>
            <w:r w:rsidR="007D2C27" w:rsidRPr="002625EB">
              <w:rPr>
                <w:noProof/>
                <w:position w:val="-12"/>
              </w:rPr>
              <w:object w:dxaOrig="780" w:dyaOrig="360" w14:anchorId="3603A315">
                <v:shape id="_x0000_i1189" type="#_x0000_t75" alt="" style="width:37.85pt;height:19.45pt;mso-width-percent:0;mso-height-percent:0;mso-width-percent:0;mso-height-percent:0" o:ole="">
                  <v:imagedata r:id="rId60" o:title=""/>
                </v:shape>
                <o:OLEObject Type="Embed" ProgID="Equation.3" ShapeID="_x0000_i1189" DrawAspect="Content" ObjectID="_1652870835" r:id="rId176"/>
              </w:object>
            </w:r>
            <w:r w:rsidRPr="00461CD7">
              <w:rPr>
                <w:rFonts w:hint="eastAsia"/>
                <w:lang w:eastAsia="zh-CN"/>
              </w:rPr>
              <w:t xml:space="preserve"> is the number of code blocks for UL-SCH of the PUSCH transmission;</w:t>
            </w:r>
          </w:p>
          <w:p w14:paraId="23FE35EA" w14:textId="77777777" w:rsidR="0095108E" w:rsidRPr="00461CD7" w:rsidRDefault="0095108E" w:rsidP="007738FD">
            <w:pPr>
              <w:ind w:left="568" w:hanging="284"/>
              <w:rPr>
                <w:lang w:eastAsia="zh-CN"/>
              </w:rPr>
            </w:pPr>
            <w:r w:rsidRPr="00461CD7">
              <w:rPr>
                <w:lang w:eastAsia="zh-CN"/>
              </w:rPr>
              <w:t>-</w:t>
            </w:r>
            <w:r w:rsidRPr="00461CD7">
              <w:rPr>
                <w:lang w:eastAsia="zh-CN"/>
              </w:rPr>
              <w:tab/>
            </w:r>
            <w:r w:rsidRPr="00461CD7">
              <w:rPr>
                <w:rFonts w:hint="eastAsia"/>
                <w:lang w:eastAsia="zh-CN"/>
              </w:rPr>
              <w:t>i</w:t>
            </w:r>
            <w:r w:rsidRPr="00461CD7">
              <w:t>f</w:t>
            </w:r>
            <w:r w:rsidRPr="00461CD7">
              <w:rPr>
                <w:rFonts w:eastAsia="Malgun Gothic"/>
              </w:rPr>
              <w:t xml:space="preserve"> the DCI format scheduling the PUSCH transmission includes a CBGTI field indicating that the UE shall not transmit the </w:t>
            </w:r>
            <w:r w:rsidR="007D2C27" w:rsidRPr="002625EB">
              <w:rPr>
                <w:noProof/>
                <w:position w:val="-4"/>
              </w:rPr>
              <w:object w:dxaOrig="156" w:dyaOrig="180" w14:anchorId="7C2E111F">
                <v:shape id="_x0000_i1188" type="#_x0000_t75" alt="" style="width:7.9pt;height:9.45pt;mso-width-percent:0;mso-height-percent:0;mso-width-percent:0;mso-height-percent:0" o:ole="">
                  <v:imagedata r:id="rId62" o:title=""/>
                </v:shape>
                <o:OLEObject Type="Embed" ProgID="Equation.3" ShapeID="_x0000_i1188" DrawAspect="Content" ObjectID="_1652870836" r:id="rId177"/>
              </w:object>
            </w:r>
            <w:r w:rsidRPr="00461CD7">
              <w:rPr>
                <w:rFonts w:eastAsia="Malgun Gothic"/>
              </w:rPr>
              <w:t xml:space="preserve">-th code block, </w:t>
            </w:r>
            <w:r w:rsidR="007D2C27" w:rsidRPr="002625EB">
              <w:rPr>
                <w:noProof/>
                <w:position w:val="-10"/>
              </w:rPr>
              <w:object w:dxaOrig="276" w:dyaOrig="300" w14:anchorId="3E799A90">
                <v:shape id="_x0000_i1187" type="#_x0000_t75" alt="" style="width:12.6pt;height:15.25pt;mso-width-percent:0;mso-height-percent:0;mso-width-percent:0;mso-height-percent:0" o:ole="">
                  <v:imagedata r:id="rId64" o:title=""/>
                </v:shape>
                <o:OLEObject Type="Embed" ProgID="Equation.3" ShapeID="_x0000_i1187" DrawAspect="Content" ObjectID="_1652870837" r:id="rId178"/>
              </w:object>
            </w:r>
            <w:r w:rsidRPr="00461CD7">
              <w:t>=0;</w:t>
            </w:r>
            <w:r w:rsidRPr="00461CD7">
              <w:rPr>
                <w:rFonts w:eastAsia="Malgun Gothic"/>
              </w:rPr>
              <w:t xml:space="preserve"> </w:t>
            </w:r>
            <w:r w:rsidRPr="00461CD7">
              <w:rPr>
                <w:rFonts w:hint="eastAsia"/>
                <w:lang w:eastAsia="zh-CN"/>
              </w:rPr>
              <w:t>otherwise</w:t>
            </w:r>
            <w:r w:rsidRPr="00461CD7">
              <w:rPr>
                <w:rFonts w:eastAsia="Malgun Gothic"/>
              </w:rPr>
              <w:t xml:space="preserve">, </w:t>
            </w:r>
            <w:r w:rsidR="007D2C27" w:rsidRPr="002625EB">
              <w:rPr>
                <w:noProof/>
                <w:position w:val="-10"/>
              </w:rPr>
              <w:object w:dxaOrig="340" w:dyaOrig="340" w14:anchorId="30DED8CE">
                <v:shape id="_x0000_i1186" type="#_x0000_t75" alt="" style="width:17.35pt;height:17.35pt;mso-width-percent:0;mso-height-percent:0;mso-width-percent:0;mso-height-percent:0" o:ole="">
                  <v:imagedata r:id="rId66" o:title=""/>
                </v:shape>
                <o:OLEObject Type="Embed" ProgID="Equation.3" ShapeID="_x0000_i1186" DrawAspect="Content" ObjectID="_1652870838" r:id="rId179"/>
              </w:object>
            </w:r>
            <w:r w:rsidRPr="00461CD7">
              <w:rPr>
                <w:rFonts w:hint="eastAsia"/>
                <w:lang w:eastAsia="zh-CN"/>
              </w:rPr>
              <w:t xml:space="preserve"> is the </w:t>
            </w:r>
            <w:r w:rsidR="007D2C27" w:rsidRPr="002625EB">
              <w:rPr>
                <w:noProof/>
                <w:position w:val="-4"/>
              </w:rPr>
              <w:object w:dxaOrig="180" w:dyaOrig="200" w14:anchorId="6B72F1FB">
                <v:shape id="_x0000_i1185" type="#_x0000_t75" alt="" style="width:9.45pt;height:9.45pt;mso-width-percent:0;mso-height-percent:0;mso-width-percent:0;mso-height-percent:0" o:ole="">
                  <v:imagedata r:id="rId68" o:title=""/>
                </v:shape>
                <o:OLEObject Type="Embed" ProgID="Equation.3" ShapeID="_x0000_i1185" DrawAspect="Content" ObjectID="_1652870839" r:id="rId180"/>
              </w:object>
            </w:r>
            <w:r w:rsidRPr="00461CD7">
              <w:rPr>
                <w:rFonts w:hint="eastAsia"/>
                <w:lang w:eastAsia="zh-CN"/>
              </w:rPr>
              <w:t>-th code block size for UL-SCH of the PUSCH transmission;</w:t>
            </w:r>
          </w:p>
          <w:p w14:paraId="6A6718E3" w14:textId="77777777" w:rsidR="0095108E" w:rsidRPr="00461CD7" w:rsidRDefault="0095108E" w:rsidP="007738FD">
            <w:pPr>
              <w:ind w:left="568" w:hanging="284"/>
              <w:rPr>
                <w:lang w:eastAsia="zh-CN"/>
              </w:rPr>
            </w:pPr>
            <w:r w:rsidRPr="00461CD7">
              <w:rPr>
                <w:lang w:eastAsia="zh-CN"/>
              </w:rPr>
              <w:t>-</w:t>
            </w:r>
            <w:r w:rsidRPr="00461CD7">
              <w:rPr>
                <w:lang w:eastAsia="zh-CN"/>
              </w:rPr>
              <w:tab/>
            </w:r>
            <w:r w:rsidR="007D2C27" w:rsidRPr="002625EB">
              <w:rPr>
                <w:noProof/>
                <w:position w:val="-12"/>
              </w:rPr>
              <w:object w:dxaOrig="800" w:dyaOrig="380" w14:anchorId="35C0A902">
                <v:shape id="_x0000_i1184" type="#_x0000_t75" alt="" style="width:39.4pt;height:19.45pt;mso-width-percent:0;mso-height-percent:0;mso-width-percent:0;mso-height-percent:0" o:ole="">
                  <v:imagedata r:id="rId70" o:title=""/>
                </v:shape>
                <o:OLEObject Type="Embed" ProgID="Equation.3" ShapeID="_x0000_i1184" DrawAspect="Content" ObjectID="_1652870840" r:id="rId181"/>
              </w:object>
            </w:r>
            <w:r w:rsidRPr="00461CD7">
              <w:rPr>
                <w:rFonts w:hint="eastAsia"/>
                <w:lang w:eastAsia="zh-CN"/>
              </w:rPr>
              <w:t xml:space="preserve"> </w:t>
            </w:r>
            <w:r w:rsidRPr="00461CD7">
              <w:rPr>
                <w:lang w:eastAsia="zh-CN"/>
              </w:rPr>
              <w:t xml:space="preserve">is the scheduled bandwidth </w:t>
            </w:r>
            <w:r w:rsidRPr="00461CD7">
              <w:rPr>
                <w:rFonts w:hint="eastAsia"/>
                <w:lang w:eastAsia="zh-CN"/>
              </w:rPr>
              <w:t>of the</w:t>
            </w:r>
            <w:r w:rsidRPr="00461CD7">
              <w:rPr>
                <w:lang w:eastAsia="zh-CN"/>
              </w:rPr>
              <w:t xml:space="preserve"> PUSCH transmission, expressed as a number of subcarriers</w:t>
            </w:r>
            <w:r w:rsidRPr="00461CD7">
              <w:rPr>
                <w:rFonts w:hint="eastAsia"/>
                <w:lang w:eastAsia="zh-CN"/>
              </w:rPr>
              <w:t>;</w:t>
            </w:r>
          </w:p>
          <w:p w14:paraId="1032B63A" w14:textId="77777777" w:rsidR="0095108E" w:rsidRPr="00461CD7" w:rsidRDefault="0095108E" w:rsidP="007738FD">
            <w:pPr>
              <w:ind w:left="568" w:hanging="284"/>
              <w:rPr>
                <w:lang w:eastAsia="zh-CN"/>
              </w:rPr>
            </w:pPr>
            <w:r w:rsidRPr="00461CD7">
              <w:rPr>
                <w:lang w:eastAsia="zh-CN"/>
              </w:rPr>
              <w:t>-</w:t>
            </w:r>
            <w:r w:rsidRPr="00461CD7">
              <w:rPr>
                <w:lang w:eastAsia="zh-CN"/>
              </w:rPr>
              <w:tab/>
            </w:r>
            <w:r w:rsidR="007D2C27" w:rsidRPr="002625EB">
              <w:rPr>
                <w:noProof/>
                <w:position w:val="-14"/>
              </w:rPr>
              <w:object w:dxaOrig="1020" w:dyaOrig="400" w14:anchorId="0DA68E19">
                <v:shape id="_x0000_i1183" type="#_x0000_t75" alt="" style="width:47.3pt;height:19.45pt;mso-width-percent:0;mso-height-percent:0;mso-width-percent:0;mso-height-percent:0" o:ole="">
                  <v:imagedata r:id="rId72" o:title=""/>
                </v:shape>
                <o:OLEObject Type="Embed" ProgID="Equation.DSMT4" ShapeID="_x0000_i1183" DrawAspect="Content" ObjectID="_1652870841" r:id="rId182"/>
              </w:object>
            </w:r>
            <w:r w:rsidRPr="00461CD7">
              <w:rPr>
                <w:rFonts w:hint="eastAsia"/>
                <w:lang w:eastAsia="zh-CN"/>
              </w:rPr>
              <w:t xml:space="preserve"> </w:t>
            </w:r>
            <w:r w:rsidRPr="00461CD7">
              <w:rPr>
                <w:lang w:eastAsia="zh-CN"/>
              </w:rPr>
              <w:t xml:space="preserve">is the </w:t>
            </w:r>
            <w:r w:rsidRPr="00461CD7">
              <w:rPr>
                <w:rFonts w:hint="eastAsia"/>
                <w:lang w:eastAsia="zh-CN"/>
              </w:rPr>
              <w:t>number of subcarriers in OFDM symbol</w:t>
            </w:r>
            <w:r w:rsidRPr="00461CD7">
              <w:rPr>
                <w:lang w:eastAsia="zh-CN"/>
              </w:rPr>
              <w:t xml:space="preserve"> </w:t>
            </w:r>
            <w:r w:rsidR="007D2C27" w:rsidRPr="002625EB">
              <w:rPr>
                <w:noProof/>
                <w:position w:val="-6"/>
              </w:rPr>
              <w:object w:dxaOrig="139" w:dyaOrig="279" w14:anchorId="3E63FF60">
                <v:shape id="_x0000_i1182" type="#_x0000_t75" alt="" style="width:7.35pt;height:12.6pt;mso-width-percent:0;mso-height-percent:0;mso-width-percent:0;mso-height-percent:0" o:ole="">
                  <v:imagedata r:id="rId74" o:title=""/>
                </v:shape>
                <o:OLEObject Type="Embed" ProgID="Equation.3" ShapeID="_x0000_i1182" DrawAspect="Content" ObjectID="_1652870842" r:id="rId183"/>
              </w:object>
            </w:r>
            <w:r w:rsidRPr="00461CD7">
              <w:rPr>
                <w:rFonts w:hint="eastAsia"/>
                <w:lang w:eastAsia="zh-CN"/>
              </w:rPr>
              <w:t xml:space="preserve"> that carries PTRS, in the PUSCH transmission;</w:t>
            </w:r>
          </w:p>
          <w:p w14:paraId="048588EB" w14:textId="77777777" w:rsidR="0095108E" w:rsidRPr="00461CD7" w:rsidRDefault="0095108E" w:rsidP="007738FD">
            <w:pPr>
              <w:ind w:left="568" w:hanging="284"/>
              <w:rPr>
                <w:lang w:eastAsia="zh-CN"/>
              </w:rPr>
            </w:pPr>
            <w:r w:rsidRPr="00461CD7">
              <w:rPr>
                <w:lang w:eastAsia="zh-CN"/>
              </w:rPr>
              <w:t>-</w:t>
            </w:r>
            <w:r w:rsidRPr="00461CD7">
              <w:rPr>
                <w:lang w:eastAsia="zh-CN"/>
              </w:rPr>
              <w:tab/>
            </w:r>
            <w:r w:rsidR="007D2C27" w:rsidRPr="002625EB">
              <w:rPr>
                <w:noProof/>
                <w:position w:val="-14"/>
              </w:rPr>
              <w:object w:dxaOrig="880" w:dyaOrig="400" w14:anchorId="0DEE7BC8">
                <v:shape id="_x0000_i1181" type="#_x0000_t75" alt="" style="width:34.7pt;height:17.35pt;mso-width-percent:0;mso-height-percent:0;mso-width-percent:0;mso-height-percent:0" o:ole="">
                  <v:imagedata r:id="rId76" o:title=""/>
                </v:shape>
                <o:OLEObject Type="Embed" ProgID="Equation.DSMT4" ShapeID="_x0000_i1181" DrawAspect="Content" ObjectID="_1652870843" r:id="rId184"/>
              </w:object>
            </w:r>
            <w:r w:rsidRPr="00461CD7">
              <w:rPr>
                <w:rFonts w:hint="eastAsia"/>
                <w:lang w:eastAsia="zh-CN"/>
              </w:rPr>
              <w:t xml:space="preserve"> is the number of </w:t>
            </w:r>
            <w:r w:rsidRPr="00461CD7">
              <w:rPr>
                <w:lang w:eastAsia="zh-CN"/>
              </w:rPr>
              <w:t xml:space="preserve">resource </w:t>
            </w:r>
            <w:r w:rsidRPr="00461CD7">
              <w:rPr>
                <w:rFonts w:hint="eastAsia"/>
                <w:lang w:eastAsia="zh-CN"/>
              </w:rPr>
              <w:t xml:space="preserve">elements that can be used for transmission of UCI in OFDM symbol </w:t>
            </w:r>
            <w:r w:rsidR="007D2C27" w:rsidRPr="002625EB">
              <w:rPr>
                <w:noProof/>
                <w:position w:val="-6"/>
              </w:rPr>
              <w:object w:dxaOrig="139" w:dyaOrig="279" w14:anchorId="5B19AD33">
                <v:shape id="_x0000_i1180" type="#_x0000_t75" alt="" style="width:7.35pt;height:12.6pt;mso-width-percent:0;mso-height-percent:0;mso-width-percent:0;mso-height-percent:0" o:ole="">
                  <v:imagedata r:id="rId74" o:title=""/>
                </v:shape>
                <o:OLEObject Type="Embed" ProgID="Equation.3" ShapeID="_x0000_i1180" DrawAspect="Content" ObjectID="_1652870844" r:id="rId185"/>
              </w:object>
            </w:r>
            <w:r w:rsidRPr="00461CD7">
              <w:rPr>
                <w:rFonts w:hint="eastAsia"/>
                <w:lang w:eastAsia="zh-CN"/>
              </w:rPr>
              <w:t xml:space="preserve">, for </w:t>
            </w:r>
            <w:r w:rsidR="007D2C27" w:rsidRPr="002625EB">
              <w:rPr>
                <w:noProof/>
                <w:position w:val="-14"/>
              </w:rPr>
              <w:object w:dxaOrig="2260" w:dyaOrig="400" w14:anchorId="19FCFA87">
                <v:shape id="_x0000_i1179" type="#_x0000_t75" alt="" style="width:96.7pt;height:17.35pt;mso-width-percent:0;mso-height-percent:0;mso-width-percent:0;mso-height-percent:0" o:ole="">
                  <v:imagedata r:id="rId79" o:title=""/>
                </v:shape>
                <o:OLEObject Type="Embed" ProgID="Equation.3" ShapeID="_x0000_i1179" DrawAspect="Content" ObjectID="_1652870845" r:id="rId186"/>
              </w:object>
            </w:r>
            <w:r w:rsidRPr="00461CD7">
              <w:rPr>
                <w:rFonts w:hint="eastAsia"/>
                <w:lang w:eastAsia="zh-CN"/>
              </w:rPr>
              <w:t xml:space="preserve">, in the PUSCH transmission and </w:t>
            </w:r>
            <w:r w:rsidR="007D2C27" w:rsidRPr="002625EB">
              <w:rPr>
                <w:noProof/>
                <w:position w:val="-14"/>
              </w:rPr>
              <w:object w:dxaOrig="740" w:dyaOrig="400" w14:anchorId="4D3CDF16">
                <v:shape id="_x0000_i1178" type="#_x0000_t75" alt="" style="width:32.05pt;height:17.35pt;mso-width-percent:0;mso-height-percent:0;mso-width-percent:0;mso-height-percent:0" o:ole="">
                  <v:imagedata r:id="rId81" o:title=""/>
                </v:shape>
                <o:OLEObject Type="Embed" ProgID="Equation.3" ShapeID="_x0000_i1178" DrawAspect="Content" ObjectID="_1652870846" r:id="rId187"/>
              </w:object>
            </w:r>
            <w:r w:rsidRPr="00461CD7">
              <w:rPr>
                <w:rFonts w:hint="eastAsia"/>
                <w:lang w:eastAsia="zh-CN"/>
              </w:rPr>
              <w:t xml:space="preserve"> is the total number of OFDM symbols of the PUSCH, including all OFDM symbols used for DMRS;</w:t>
            </w:r>
          </w:p>
          <w:p w14:paraId="11E25B8B" w14:textId="77777777" w:rsidR="0095108E" w:rsidRPr="00461CD7" w:rsidRDefault="0095108E" w:rsidP="007738FD">
            <w:pPr>
              <w:ind w:left="851" w:hanging="284"/>
              <w:rPr>
                <w:lang w:eastAsia="zh-CN"/>
              </w:rPr>
            </w:pPr>
            <w:r w:rsidRPr="00461CD7">
              <w:rPr>
                <w:rFonts w:hint="eastAsia"/>
                <w:lang w:eastAsia="zh-CN"/>
              </w:rPr>
              <w:t>-</w:t>
            </w:r>
            <w:r w:rsidRPr="00461CD7">
              <w:rPr>
                <w:rFonts w:hint="eastAsia"/>
                <w:lang w:eastAsia="zh-CN"/>
              </w:rPr>
              <w:tab/>
              <w:t xml:space="preserve">for any OFDM symbol that carries DMRS of the PUSCH, </w:t>
            </w:r>
            <w:r w:rsidR="007D2C27" w:rsidRPr="002625EB">
              <w:rPr>
                <w:noProof/>
                <w:position w:val="-14"/>
              </w:rPr>
              <w:object w:dxaOrig="1240" w:dyaOrig="400" w14:anchorId="5B88192D">
                <v:shape id="_x0000_i1177" type="#_x0000_t75" alt="" style="width:52.55pt;height:17.35pt;mso-width-percent:0;mso-height-percent:0;mso-width-percent:0;mso-height-percent:0" o:ole="">
                  <v:imagedata r:id="rId83" o:title=""/>
                </v:shape>
                <o:OLEObject Type="Embed" ProgID="Equation.DSMT4" ShapeID="_x0000_i1177" DrawAspect="Content" ObjectID="_1652870847" r:id="rId188"/>
              </w:object>
            </w:r>
            <w:r w:rsidRPr="00461CD7">
              <w:rPr>
                <w:rFonts w:hint="eastAsia"/>
                <w:lang w:eastAsia="zh-CN"/>
              </w:rPr>
              <w:t>;</w:t>
            </w:r>
          </w:p>
          <w:p w14:paraId="33DE9181" w14:textId="77777777" w:rsidR="0095108E" w:rsidRPr="00461CD7" w:rsidRDefault="0095108E" w:rsidP="007738FD">
            <w:pPr>
              <w:ind w:left="851" w:hanging="284"/>
              <w:rPr>
                <w:lang w:eastAsia="zh-CN"/>
              </w:rPr>
            </w:pPr>
            <w:r w:rsidRPr="00461CD7">
              <w:rPr>
                <w:rFonts w:hint="eastAsia"/>
                <w:lang w:eastAsia="zh-CN"/>
              </w:rPr>
              <w:t>-</w:t>
            </w:r>
            <w:r w:rsidRPr="00461CD7">
              <w:rPr>
                <w:rFonts w:hint="eastAsia"/>
                <w:lang w:eastAsia="zh-CN"/>
              </w:rPr>
              <w:tab/>
              <w:t xml:space="preserve">for any OFDM symbol that does not carry DMRS of the PUSCH, </w:t>
            </w:r>
            <w:r w:rsidR="007D2C27" w:rsidRPr="002625EB">
              <w:rPr>
                <w:noProof/>
                <w:position w:val="-14"/>
              </w:rPr>
              <w:object w:dxaOrig="3000" w:dyaOrig="400" w14:anchorId="3D188643">
                <v:shape id="_x0000_i1176" type="#_x0000_t75" alt="" style="width:126.65pt;height:17.35pt;mso-width-percent:0;mso-height-percent:0;mso-width-percent:0;mso-height-percent:0" o:ole="">
                  <v:imagedata r:id="rId85" o:title=""/>
                </v:shape>
                <o:OLEObject Type="Embed" ProgID="Equation.DSMT4" ShapeID="_x0000_i1176" DrawAspect="Content" ObjectID="_1652870848" r:id="rId189"/>
              </w:object>
            </w:r>
            <w:r w:rsidRPr="00461CD7">
              <w:rPr>
                <w:rFonts w:hint="eastAsia"/>
                <w:lang w:eastAsia="zh-CN"/>
              </w:rPr>
              <w:t>;</w:t>
            </w:r>
          </w:p>
          <w:p w14:paraId="7C80C991" w14:textId="77777777" w:rsidR="0095108E" w:rsidRPr="00461CD7" w:rsidRDefault="0095108E" w:rsidP="007738FD">
            <w:pPr>
              <w:ind w:left="568" w:hanging="284"/>
              <w:rPr>
                <w:lang w:eastAsia="zh-CN"/>
              </w:rPr>
            </w:pPr>
            <w:r w:rsidRPr="00461CD7">
              <w:rPr>
                <w:rFonts w:hint="eastAsia"/>
                <w:lang w:eastAsia="zh-CN"/>
              </w:rPr>
              <w:t>-</w:t>
            </w:r>
            <w:r w:rsidRPr="00461CD7">
              <w:rPr>
                <w:rFonts w:hint="eastAsia"/>
                <w:lang w:eastAsia="zh-CN"/>
              </w:rPr>
              <w:tab/>
            </w:r>
            <w:r w:rsidR="007D2C27" w:rsidRPr="002625EB">
              <w:rPr>
                <w:noProof/>
                <w:position w:val="-6"/>
              </w:rPr>
              <w:object w:dxaOrig="240" w:dyaOrig="220" w14:anchorId="5D575E11">
                <v:shape id="_x0000_i1175" type="#_x0000_t75" alt="" style="width:11.55pt;height:7.9pt;mso-width-percent:0;mso-height-percent:0;mso-width-percent:0;mso-height-percent:0" o:ole="">
                  <v:imagedata r:id="rId87" o:title=""/>
                </v:shape>
                <o:OLEObject Type="Embed" ProgID="Equation.DSMT4" ShapeID="_x0000_i1175" DrawAspect="Content" ObjectID="_1652870849" r:id="rId190"/>
              </w:object>
            </w:r>
            <w:r w:rsidRPr="00461CD7">
              <w:rPr>
                <w:rFonts w:hint="eastAsia"/>
                <w:lang w:eastAsia="zh-CN"/>
              </w:rPr>
              <w:t xml:space="preserve"> is configured by higher layer parameter </w:t>
            </w:r>
            <w:r w:rsidRPr="00461CD7">
              <w:rPr>
                <w:i/>
              </w:rPr>
              <w:t>scaling</w:t>
            </w:r>
            <w:r w:rsidRPr="00461CD7">
              <w:rPr>
                <w:rFonts w:hint="eastAsia"/>
                <w:lang w:eastAsia="zh-CN"/>
              </w:rPr>
              <w:t>;</w:t>
            </w:r>
          </w:p>
          <w:p w14:paraId="73C1B95B" w14:textId="77777777" w:rsidR="0095108E" w:rsidRPr="00461CD7" w:rsidRDefault="0095108E" w:rsidP="007738FD">
            <w:pPr>
              <w:ind w:left="568" w:hanging="284"/>
              <w:rPr>
                <w:lang w:eastAsia="zh-CN"/>
              </w:rPr>
            </w:pPr>
            <w:r w:rsidRPr="00461CD7">
              <w:rPr>
                <w:rFonts w:hint="eastAsia"/>
                <w:lang w:eastAsia="zh-CN"/>
              </w:rPr>
              <w:lastRenderedPageBreak/>
              <w:t>-</w:t>
            </w:r>
            <w:r w:rsidRPr="00461CD7">
              <w:rPr>
                <w:rFonts w:hint="eastAsia"/>
                <w:lang w:eastAsia="zh-CN"/>
              </w:rPr>
              <w:tab/>
            </w:r>
            <w:r w:rsidR="007D2C27" w:rsidRPr="002625EB">
              <w:rPr>
                <w:noProof/>
                <w:position w:val="-12"/>
              </w:rPr>
              <w:object w:dxaOrig="200" w:dyaOrig="360" w14:anchorId="49314B6C">
                <v:shape id="_x0000_i1174" type="#_x0000_t75" alt="" style="width:9.45pt;height:15.75pt;mso-width-percent:0;mso-height-percent:0;mso-width-percent:0;mso-height-percent:0" o:ole="">
                  <v:imagedata r:id="rId89" o:title=""/>
                </v:shape>
                <o:OLEObject Type="Embed" ProgID="Equation.DSMT4" ShapeID="_x0000_i1174" DrawAspect="Content" ObjectID="_1652870850" r:id="rId191"/>
              </w:object>
            </w:r>
            <w:r w:rsidRPr="00461CD7">
              <w:rPr>
                <w:rFonts w:hint="eastAsia"/>
                <w:lang w:eastAsia="zh-CN"/>
              </w:rPr>
              <w:t xml:space="preserve"> is the symbol index of the first OFDM symbol that does not carry DMRS of the PUSCH, after the first DMRS symbol(s), in the PUSCH transmission.</w:t>
            </w:r>
          </w:p>
          <w:p w14:paraId="69F0D7A9" w14:textId="77777777" w:rsidR="0095108E" w:rsidRPr="009862E6" w:rsidRDefault="0095108E" w:rsidP="007738FD">
            <w:pPr>
              <w:rPr>
                <w:color w:val="FF0000"/>
                <w:lang w:eastAsia="zh-CN"/>
              </w:rPr>
            </w:pPr>
            <w:r w:rsidRPr="00461CD7">
              <w:rPr>
                <w:rFonts w:hint="eastAsia"/>
                <w:color w:val="FF0000"/>
                <w:lang w:eastAsia="zh-CN"/>
              </w:rPr>
              <w:t xml:space="preserve">For HARQ-ACK transmission on </w:t>
            </w:r>
            <w:r>
              <w:rPr>
                <w:color w:val="FF0000"/>
                <w:lang w:eastAsia="zh-CN"/>
              </w:rPr>
              <w:t xml:space="preserve">an actual repetition of a </w:t>
            </w:r>
            <w:r w:rsidRPr="00461CD7">
              <w:rPr>
                <w:rFonts w:hint="eastAsia"/>
                <w:color w:val="FF0000"/>
                <w:lang w:eastAsia="zh-CN"/>
              </w:rPr>
              <w:t xml:space="preserve">PUSCH </w:t>
            </w:r>
            <w:r w:rsidRPr="009862E6">
              <w:rPr>
                <w:color w:val="FF0000"/>
                <w:lang w:eastAsia="zh-CN"/>
              </w:rPr>
              <w:t xml:space="preserve">with repetition Type B </w:t>
            </w:r>
            <w:r w:rsidRPr="00461CD7">
              <w:rPr>
                <w:rFonts w:hint="eastAsia"/>
                <w:color w:val="FF0000"/>
                <w:lang w:eastAsia="zh-CN"/>
              </w:rPr>
              <w:t>with UL-SCH, the number of coded modulation symbols per layer</w:t>
            </w:r>
            <w:r w:rsidRPr="00461CD7">
              <w:rPr>
                <w:color w:val="FF0000"/>
                <w:lang w:eastAsia="zh-CN"/>
              </w:rPr>
              <w:t xml:space="preserve"> </w:t>
            </w:r>
            <w:r w:rsidRPr="00461CD7">
              <w:rPr>
                <w:rFonts w:hint="eastAsia"/>
                <w:color w:val="FF0000"/>
                <w:lang w:eastAsia="zh-CN"/>
              </w:rPr>
              <w:t xml:space="preserve">for HARQ-ACK transmission, denoted as </w:t>
            </w:r>
            <w:r w:rsidR="007D2C27" w:rsidRPr="003C6AF4">
              <w:rPr>
                <w:noProof/>
                <w:color w:val="FF0000"/>
                <w:position w:val="-12"/>
              </w:rPr>
              <w:object w:dxaOrig="540" w:dyaOrig="360" w14:anchorId="1BEE0A75">
                <v:shape id="_x0000_i1173" type="#_x0000_t75" alt="" style="width:27.35pt;height:19.45pt;mso-width-percent:0;mso-height-percent:0;mso-width-percent:0;mso-height-percent:0" o:ole="">
                  <v:imagedata r:id="rId46" o:title=""/>
                </v:shape>
                <o:OLEObject Type="Embed" ProgID="Equation.3" ShapeID="_x0000_i1173" DrawAspect="Content" ObjectID="_1652870851" r:id="rId192"/>
              </w:object>
            </w:r>
            <w:r w:rsidRPr="00461CD7">
              <w:rPr>
                <w:rFonts w:hint="eastAsia"/>
                <w:color w:val="FF0000"/>
                <w:lang w:eastAsia="zh-CN"/>
              </w:rPr>
              <w:t>, is determined as follows:</w:t>
            </w:r>
          </w:p>
          <w:p w14:paraId="578E551F" w14:textId="77777777" w:rsidR="0095108E" w:rsidRPr="00461CD7" w:rsidRDefault="00BE1CF8" w:rsidP="007738FD">
            <w:pPr>
              <w:rPr>
                <w:color w:val="FF0000"/>
                <w:lang w:eastAsia="zh-CN"/>
              </w:rPr>
            </w:pPr>
            <m:oMathPara>
              <m:oMath>
                <m:sSubSup>
                  <m:sSubSupPr>
                    <m:ctrlPr>
                      <w:rPr>
                        <w:rFonts w:ascii="Cambria Math" w:hAnsi="Cambria Math"/>
                        <w:i/>
                        <w:color w:val="FF0000"/>
                        <w:lang w:eastAsia="zh-CN"/>
                      </w:rPr>
                    </m:ctrlPr>
                  </m:sSubSupPr>
                  <m:e>
                    <m:r>
                      <w:rPr>
                        <w:rFonts w:ascii="Cambria Math" w:hAnsi="Cambria Math"/>
                        <w:color w:val="FF0000"/>
                        <w:lang w:eastAsia="zh-CN"/>
                      </w:rPr>
                      <m:t>Q</m:t>
                    </m:r>
                  </m:e>
                  <m:sub>
                    <m:r>
                      <w:rPr>
                        <w:rFonts w:ascii="Cambria Math" w:hAnsi="Cambria Math"/>
                        <w:color w:val="FF0000"/>
                        <w:lang w:eastAsia="zh-CN"/>
                      </w:rPr>
                      <m:t>ACK</m:t>
                    </m:r>
                  </m:sub>
                  <m:sup>
                    <m:r>
                      <w:rPr>
                        <w:rFonts w:ascii="Cambria Math" w:hAnsi="Cambria Math"/>
                        <w:color w:val="FF0000"/>
                        <w:lang w:eastAsia="zh-CN"/>
                      </w:rPr>
                      <m:t>'</m:t>
                    </m:r>
                  </m:sup>
                </m:sSubSup>
                <m:r>
                  <w:rPr>
                    <w:rFonts w:ascii="Cambria Math" w:hAnsi="Cambria Math"/>
                    <w:color w:val="FF0000"/>
                    <w:lang w:eastAsia="zh-CN"/>
                  </w:rPr>
                  <m:t>=</m:t>
                </m:r>
                <m:func>
                  <m:funcPr>
                    <m:ctrlPr>
                      <w:rPr>
                        <w:rFonts w:ascii="Cambria Math" w:hAnsi="Cambria Math"/>
                        <w:i/>
                        <w:color w:val="FF0000"/>
                        <w:lang w:eastAsia="zh-CN"/>
                      </w:rPr>
                    </m:ctrlPr>
                  </m:funcPr>
                  <m:fName>
                    <m:r>
                      <m:rPr>
                        <m:sty m:val="p"/>
                      </m:rPr>
                      <w:rPr>
                        <w:rFonts w:ascii="Cambria Math" w:hAnsi="Cambria Math"/>
                        <w:color w:val="FF0000"/>
                        <w:lang w:eastAsia="zh-CN"/>
                      </w:rPr>
                      <m:t>min</m:t>
                    </m:r>
                  </m:fName>
                  <m:e>
                    <m:d>
                      <m:dPr>
                        <m:begChr m:val="{"/>
                        <m:endChr m:val="}"/>
                        <m:ctrlPr>
                          <w:rPr>
                            <w:rFonts w:ascii="Cambria Math" w:hAnsi="Cambria Math"/>
                            <w:i/>
                            <w:color w:val="FF0000"/>
                            <w:lang w:eastAsia="zh-CN"/>
                          </w:rPr>
                        </m:ctrlPr>
                      </m:dPr>
                      <m:e>
                        <m:d>
                          <m:dPr>
                            <m:begChr m:val="⌈"/>
                            <m:endChr m:val="⌉"/>
                            <m:ctrlPr>
                              <w:rPr>
                                <w:rFonts w:ascii="Cambria Math" w:hAnsi="Cambria Math"/>
                                <w:i/>
                                <w:color w:val="FF0000"/>
                                <w:lang w:eastAsia="zh-CN"/>
                              </w:rPr>
                            </m:ctrlPr>
                          </m:dPr>
                          <m:e>
                            <m:f>
                              <m:fPr>
                                <m:ctrlPr>
                                  <w:rPr>
                                    <w:rFonts w:ascii="Cambria Math" w:hAnsi="Cambria Math"/>
                                    <w:i/>
                                    <w:color w:val="FF0000"/>
                                    <w:lang w:eastAsia="zh-CN"/>
                                  </w:rPr>
                                </m:ctrlPr>
                              </m:fPr>
                              <m:num>
                                <m:d>
                                  <m:dPr>
                                    <m:ctrlPr>
                                      <w:rPr>
                                        <w:rFonts w:ascii="Cambria Math" w:hAnsi="Cambria Math"/>
                                        <w:i/>
                                        <w:color w:val="FF0000"/>
                                        <w:lang w:eastAsia="zh-CN"/>
                                      </w:rPr>
                                    </m:ctrlPr>
                                  </m:dPr>
                                  <m:e>
                                    <m:sSub>
                                      <m:sSubPr>
                                        <m:ctrlPr>
                                          <w:rPr>
                                            <w:rFonts w:ascii="Cambria Math" w:hAnsi="Cambria Math"/>
                                            <w:i/>
                                            <w:color w:val="FF0000"/>
                                            <w:lang w:eastAsia="zh-CN"/>
                                          </w:rPr>
                                        </m:ctrlPr>
                                      </m:sSubPr>
                                      <m:e>
                                        <m:r>
                                          <w:rPr>
                                            <w:rFonts w:ascii="Cambria Math" w:hAnsi="Cambria Math"/>
                                            <w:color w:val="FF0000"/>
                                            <w:lang w:eastAsia="zh-CN"/>
                                          </w:rPr>
                                          <m:t>O</m:t>
                                        </m:r>
                                      </m:e>
                                      <m:sub>
                                        <m:r>
                                          <w:rPr>
                                            <w:rFonts w:ascii="Cambria Math" w:hAnsi="Cambria Math"/>
                                            <w:color w:val="FF0000"/>
                                            <w:lang w:eastAsia="zh-CN"/>
                                          </w:rPr>
                                          <m:t>ACK</m:t>
                                        </m:r>
                                      </m:sub>
                                    </m:sSub>
                                    <m:r>
                                      <w:rPr>
                                        <w:rFonts w:ascii="Cambria Math" w:hAnsi="Cambria Math"/>
                                        <w:color w:val="FF0000"/>
                                        <w:lang w:eastAsia="zh-CN"/>
                                      </w:rPr>
                                      <m:t>+</m:t>
                                    </m:r>
                                    <m:sSub>
                                      <m:sSubPr>
                                        <m:ctrlPr>
                                          <w:rPr>
                                            <w:rFonts w:ascii="Cambria Math" w:hAnsi="Cambria Math"/>
                                            <w:i/>
                                            <w:color w:val="FF0000"/>
                                            <w:lang w:eastAsia="zh-CN"/>
                                          </w:rPr>
                                        </m:ctrlPr>
                                      </m:sSubPr>
                                      <m:e>
                                        <m:r>
                                          <w:rPr>
                                            <w:rFonts w:ascii="Cambria Math" w:hAnsi="Cambria Math"/>
                                            <w:color w:val="FF0000"/>
                                            <w:lang w:eastAsia="zh-CN"/>
                                          </w:rPr>
                                          <m:t>L</m:t>
                                        </m:r>
                                      </m:e>
                                      <m:sub>
                                        <m:r>
                                          <w:rPr>
                                            <w:rFonts w:ascii="Cambria Math" w:hAnsi="Cambria Math"/>
                                            <w:color w:val="FF0000"/>
                                            <w:lang w:eastAsia="zh-CN"/>
                                          </w:rPr>
                                          <m:t>ACK</m:t>
                                        </m:r>
                                      </m:sub>
                                    </m:sSub>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β</m:t>
                                    </m:r>
                                  </m:e>
                                  <m:sub>
                                    <m:r>
                                      <m:rPr>
                                        <m:nor/>
                                      </m:rPr>
                                      <w:rPr>
                                        <w:rFonts w:ascii="Cambria Math" w:hAnsi="Cambria Math"/>
                                        <w:color w:val="FF0000"/>
                                        <w:lang w:eastAsia="zh-CN"/>
                                      </w:rPr>
                                      <m:t>offset</m:t>
                                    </m:r>
                                  </m:sub>
                                  <m:sup>
                                    <m:r>
                                      <m:rPr>
                                        <m:nor/>
                                      </m:rPr>
                                      <w:rPr>
                                        <w:rFonts w:ascii="Cambria Math" w:hAnsi="Cambria Math"/>
                                        <w:color w:val="FF0000"/>
                                        <w:lang w:eastAsia="zh-CN"/>
                                      </w:rPr>
                                      <m:t>PUSCH</m:t>
                                    </m:r>
                                  </m:sup>
                                </m:sSubSup>
                                <m:r>
                                  <w:rPr>
                                    <w:rFonts w:ascii="Cambria Math" w:hAnsi="Cambria Math"/>
                                    <w:color w:val="FF0000"/>
                                    <w:lang w:eastAsia="zh-CN"/>
                                  </w:rPr>
                                  <m:t>∙</m:t>
                                </m:r>
                                <m:nary>
                                  <m:naryPr>
                                    <m:chr m:val="∑"/>
                                    <m:limLoc m:val="undOvr"/>
                                    <m:ctrlPr>
                                      <w:rPr>
                                        <w:rFonts w:ascii="Cambria Math" w:hAnsi="Cambria Math"/>
                                        <w:i/>
                                        <w:color w:val="FF0000"/>
                                        <w:lang w:eastAsia="zh-CN"/>
                                      </w:rPr>
                                    </m:ctrlPr>
                                  </m:naryPr>
                                  <m:sub>
                                    <m:r>
                                      <w:rPr>
                                        <w:rFonts w:ascii="Cambria Math" w:hAnsi="Cambria Math"/>
                                        <w:color w:val="FF0000"/>
                                        <w:lang w:eastAsia="zh-CN"/>
                                      </w:rPr>
                                      <m:t>l=0</m:t>
                                    </m:r>
                                  </m:sub>
                                  <m:sup>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r>
                                      <w:rPr>
                                        <w:rFonts w:ascii="Cambria Math" w:hAnsi="Cambria Math"/>
                                        <w:color w:val="FF0000"/>
                                        <w:lang w:eastAsia="zh-CN"/>
                                      </w:rPr>
                                      <m:t>-1</m:t>
                                    </m:r>
                                  </m:sup>
                                  <m:e>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e>
                                </m:nary>
                              </m:num>
                              <m:den>
                                <m:nary>
                                  <m:naryPr>
                                    <m:chr m:val="∑"/>
                                    <m:limLoc m:val="undOvr"/>
                                    <m:ctrlPr>
                                      <w:rPr>
                                        <w:rFonts w:ascii="Cambria Math" w:hAnsi="Cambria Math"/>
                                        <w:i/>
                                        <w:color w:val="FF0000"/>
                                        <w:lang w:eastAsia="zh-CN"/>
                                      </w:rPr>
                                    </m:ctrlPr>
                                  </m:naryPr>
                                  <m:sub>
                                    <m:r>
                                      <w:rPr>
                                        <w:rFonts w:ascii="Cambria Math" w:hAnsi="Cambria Math"/>
                                        <w:color w:val="FF0000"/>
                                        <w:lang w:eastAsia="zh-CN"/>
                                      </w:rPr>
                                      <m:t>r=0</m:t>
                                    </m:r>
                                  </m:sub>
                                  <m:sup>
                                    <m:sSub>
                                      <m:sSubPr>
                                        <m:ctrlPr>
                                          <w:rPr>
                                            <w:rFonts w:ascii="Cambria Math" w:hAnsi="Cambria Math"/>
                                            <w:i/>
                                            <w:color w:val="FF0000"/>
                                            <w:lang w:eastAsia="zh-CN"/>
                                          </w:rPr>
                                        </m:ctrlPr>
                                      </m:sSubPr>
                                      <m:e>
                                        <m:r>
                                          <w:rPr>
                                            <w:rFonts w:ascii="Cambria Math" w:hAnsi="Cambria Math"/>
                                            <w:color w:val="FF0000"/>
                                            <w:lang w:eastAsia="zh-CN"/>
                                          </w:rPr>
                                          <m:t>C</m:t>
                                        </m:r>
                                      </m:e>
                                      <m:sub>
                                        <m:r>
                                          <m:rPr>
                                            <m:nor/>
                                          </m:rPr>
                                          <w:rPr>
                                            <w:rFonts w:ascii="Cambria Math" w:hAnsi="Cambria Math"/>
                                            <w:color w:val="FF0000"/>
                                            <w:lang w:eastAsia="zh-CN"/>
                                          </w:rPr>
                                          <m:t>UL-SCH</m:t>
                                        </m:r>
                                      </m:sub>
                                    </m:sSub>
                                    <m:r>
                                      <w:rPr>
                                        <w:rFonts w:ascii="Cambria Math" w:hAnsi="Cambria Math"/>
                                        <w:color w:val="FF0000"/>
                                        <w:lang w:eastAsia="zh-CN"/>
                                      </w:rPr>
                                      <m:t>-1</m:t>
                                    </m:r>
                                  </m:sup>
                                  <m:e>
                                    <m:sSub>
                                      <m:sSubPr>
                                        <m:ctrlPr>
                                          <w:rPr>
                                            <w:rFonts w:ascii="Cambria Math" w:hAnsi="Cambria Math"/>
                                            <w:i/>
                                            <w:color w:val="FF0000"/>
                                            <w:lang w:eastAsia="zh-CN"/>
                                          </w:rPr>
                                        </m:ctrlPr>
                                      </m:sSubPr>
                                      <m:e>
                                        <m:r>
                                          <w:rPr>
                                            <w:rFonts w:ascii="Cambria Math" w:hAnsi="Cambria Math"/>
                                            <w:color w:val="FF0000"/>
                                            <w:lang w:eastAsia="zh-CN"/>
                                          </w:rPr>
                                          <m:t>K</m:t>
                                        </m:r>
                                      </m:e>
                                      <m:sub>
                                        <m:r>
                                          <w:rPr>
                                            <w:rFonts w:ascii="Cambria Math" w:hAnsi="Cambria Math"/>
                                            <w:color w:val="FF0000"/>
                                            <w:lang w:eastAsia="zh-CN"/>
                                          </w:rPr>
                                          <m:t>r</m:t>
                                        </m:r>
                                      </m:sub>
                                    </m:sSub>
                                  </m:e>
                                </m:nary>
                              </m:den>
                            </m:f>
                          </m:e>
                        </m:d>
                        <m:r>
                          <w:rPr>
                            <w:rFonts w:ascii="Cambria Math" w:hAnsi="Cambria Math"/>
                            <w:color w:val="FF0000"/>
                            <w:lang w:eastAsia="zh-CN"/>
                          </w:rPr>
                          <m:t xml:space="preserve">,   </m:t>
                        </m:r>
                        <m:d>
                          <m:dPr>
                            <m:begChr m:val="⌈"/>
                            <m:endChr m:val="⌉"/>
                            <m:ctrlPr>
                              <w:rPr>
                                <w:rFonts w:ascii="Cambria Math" w:hAnsi="Cambria Math"/>
                                <w:i/>
                                <w:color w:val="FF0000"/>
                                <w:lang w:eastAsia="zh-CN"/>
                              </w:rPr>
                            </m:ctrlPr>
                          </m:dPr>
                          <m:e>
                            <m:r>
                              <w:rPr>
                                <w:rFonts w:ascii="Cambria Math" w:hAnsi="Cambria Math"/>
                                <w:color w:val="FF0000"/>
                                <w:lang w:eastAsia="zh-CN"/>
                              </w:rPr>
                              <m:t>α∙</m:t>
                            </m:r>
                            <m:nary>
                              <m:naryPr>
                                <m:chr m:val="∑"/>
                                <m:limLoc m:val="undOvr"/>
                                <m:ctrlPr>
                                  <w:rPr>
                                    <w:rFonts w:ascii="Cambria Math" w:hAnsi="Cambria Math"/>
                                    <w:i/>
                                    <w:color w:val="FF0000"/>
                                    <w:lang w:eastAsia="zh-CN"/>
                                  </w:rPr>
                                </m:ctrlPr>
                              </m:naryPr>
                              <m:sub>
                                <m:r>
                                  <w:rPr>
                                    <w:rFonts w:ascii="Cambria Math" w:hAnsi="Cambria Math"/>
                                    <w:color w:val="FF0000"/>
                                    <w:lang w:eastAsia="zh-CN"/>
                                  </w:rPr>
                                  <m:t>l=0</m:t>
                                </m:r>
                              </m:sub>
                              <m:sup>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r>
                                  <w:rPr>
                                    <w:rFonts w:ascii="Cambria Math" w:hAnsi="Cambria Math"/>
                                    <w:color w:val="FF0000"/>
                                    <w:lang w:eastAsia="zh-CN"/>
                                  </w:rPr>
                                  <m:t>-1</m:t>
                                </m:r>
                              </m:sup>
                              <m:e>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e>
                            </m:nary>
                          </m:e>
                        </m:d>
                        <m:r>
                          <w:rPr>
                            <w:rFonts w:ascii="Cambria Math" w:hAnsi="Cambria Math"/>
                            <w:color w:val="FF0000"/>
                            <w:lang w:eastAsia="zh-CN"/>
                          </w:rPr>
                          <m:t xml:space="preserve">,  </m:t>
                        </m:r>
                        <m:nary>
                          <m:naryPr>
                            <m:chr m:val="∑"/>
                            <m:limLoc m:val="undOvr"/>
                            <m:ctrlPr>
                              <w:rPr>
                                <w:rFonts w:ascii="Cambria Math" w:hAnsi="Cambria Math"/>
                                <w:i/>
                                <w:color w:val="FF0000"/>
                                <w:lang w:eastAsia="zh-CN"/>
                              </w:rPr>
                            </m:ctrlPr>
                          </m:naryPr>
                          <m:sub>
                            <m:r>
                              <w:rPr>
                                <w:rFonts w:ascii="Cambria Math" w:hAnsi="Cambria Math"/>
                                <w:color w:val="FF0000"/>
                                <w:lang w:eastAsia="zh-CN"/>
                              </w:rPr>
                              <m:t>l=0</m:t>
                            </m:r>
                          </m:sub>
                          <m:sup>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symb,actual</m:t>
                                </m:r>
                              </m:sub>
                              <m:sup>
                                <m:r>
                                  <m:rPr>
                                    <m:nor/>
                                  </m:rPr>
                                  <w:rPr>
                                    <w:rFonts w:ascii="Cambria Math" w:hAnsi="Cambria Math"/>
                                    <w:color w:val="FF0000"/>
                                    <w:lang w:eastAsia="zh-CN"/>
                                  </w:rPr>
                                  <m:t>PUSCH</m:t>
                                </m:r>
                              </m:sup>
                            </m:sSubSup>
                            <m:r>
                              <w:rPr>
                                <w:rFonts w:ascii="Cambria Math" w:hAnsi="Cambria Math"/>
                                <w:color w:val="FF0000"/>
                                <w:lang w:eastAsia="zh-CN"/>
                              </w:rPr>
                              <m:t>-1</m:t>
                            </m:r>
                          </m:sup>
                          <m:e>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e>
                        </m:nary>
                      </m:e>
                    </m:d>
                  </m:e>
                </m:func>
                <m:r>
                  <w:rPr>
                    <w:rFonts w:ascii="Cambria Math" w:hAnsi="Cambria Math"/>
                    <w:color w:val="FF0000"/>
                    <w:lang w:eastAsia="zh-CN"/>
                  </w:rPr>
                  <m:t xml:space="preserve"> </m:t>
                </m:r>
              </m:oMath>
            </m:oMathPara>
          </w:p>
          <w:p w14:paraId="0A64613A" w14:textId="77777777" w:rsidR="0095108E" w:rsidRPr="00461CD7" w:rsidRDefault="0095108E" w:rsidP="007738FD">
            <w:pPr>
              <w:keepLines/>
              <w:tabs>
                <w:tab w:val="center" w:pos="4536"/>
                <w:tab w:val="right" w:pos="9072"/>
              </w:tabs>
              <w:rPr>
                <w:noProof/>
                <w:color w:val="FF0000"/>
                <w:lang w:eastAsia="zh-CN"/>
              </w:rPr>
            </w:pPr>
            <w:r w:rsidRPr="009862E6">
              <w:rPr>
                <w:noProof/>
                <w:color w:val="FF0000"/>
              </w:rPr>
              <w:t>where</w:t>
            </w:r>
          </w:p>
          <w:p w14:paraId="47F2B52D" w14:textId="290C0CF1" w:rsidR="0095108E" w:rsidRPr="00461CD7" w:rsidRDefault="0095108E" w:rsidP="007738FD">
            <w:pPr>
              <w:ind w:left="568" w:hanging="284"/>
              <w:rPr>
                <w:color w:val="FF0000"/>
                <w:lang w:eastAsia="zh-CN"/>
              </w:rPr>
            </w:pPr>
            <w:r w:rsidRPr="00461CD7">
              <w:rPr>
                <w:color w:val="FF0000"/>
                <w:lang w:eastAsia="zh-CN"/>
              </w:rPr>
              <w:t>-</w:t>
            </w:r>
            <w:r w:rsidRPr="00461CD7">
              <w:rPr>
                <w:color w:val="FF0000"/>
                <w:lang w:eastAsia="zh-CN"/>
              </w:rPr>
              <w:tab/>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oMath>
            <w:r w:rsidRPr="00461CD7">
              <w:rPr>
                <w:rFonts w:hint="eastAsia"/>
                <w:color w:val="FF0000"/>
                <w:lang w:eastAsia="zh-CN"/>
              </w:rPr>
              <w:t xml:space="preserve"> is the number of </w:t>
            </w:r>
            <w:r w:rsidRPr="00461CD7">
              <w:rPr>
                <w:color w:val="FF0000"/>
                <w:lang w:eastAsia="zh-CN"/>
              </w:rPr>
              <w:t xml:space="preserve">resource </w:t>
            </w:r>
            <w:r w:rsidRPr="00461CD7">
              <w:rPr>
                <w:rFonts w:hint="eastAsia"/>
                <w:color w:val="FF0000"/>
                <w:lang w:eastAsia="zh-CN"/>
              </w:rPr>
              <w:t xml:space="preserve">elements that can be used for transmission of UCI in OFDM symbol </w:t>
            </w:r>
            <w:r w:rsidR="007D2C27" w:rsidRPr="003C6AF4">
              <w:rPr>
                <w:noProof/>
                <w:color w:val="FF0000"/>
                <w:position w:val="-6"/>
              </w:rPr>
              <w:object w:dxaOrig="139" w:dyaOrig="279" w14:anchorId="5A1F6813">
                <v:shape id="_x0000_i1172" type="#_x0000_t75" alt="" style="width:7.35pt;height:12.6pt;mso-width-percent:0;mso-height-percent:0;mso-width-percent:0;mso-height-percent:0" o:ole="">
                  <v:imagedata r:id="rId74" o:title=""/>
                </v:shape>
                <o:OLEObject Type="Embed" ProgID="Equation.3" ShapeID="_x0000_i1172" DrawAspect="Content" ObjectID="_1652870852" r:id="rId193"/>
              </w:object>
            </w:r>
            <w:r w:rsidRPr="00461CD7">
              <w:rPr>
                <w:rFonts w:hint="eastAsia"/>
                <w:color w:val="FF0000"/>
                <w:lang w:eastAsia="zh-CN"/>
              </w:rPr>
              <w:t xml:space="preserve">, for </w:t>
            </w:r>
            <m:oMath>
              <m:r>
                <w:rPr>
                  <w:rFonts w:ascii="Cambria Math" w:hAnsi="Cambria Math"/>
                  <w:color w:val="FF0000"/>
                  <w:lang w:eastAsia="zh-CN"/>
                </w:rPr>
                <m:t xml:space="preserve">l=0, 1, 2, ⋯, </m:t>
              </m:r>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r>
                <w:rPr>
                  <w:rFonts w:ascii="Cambria Math" w:hAnsi="Cambria Math"/>
                  <w:color w:val="FF0000"/>
                  <w:lang w:eastAsia="zh-CN"/>
                </w:rPr>
                <m:t>-1</m:t>
              </m:r>
            </m:oMath>
            <w:r w:rsidRPr="00461CD7">
              <w:rPr>
                <w:rFonts w:hint="eastAsia"/>
                <w:color w:val="FF0000"/>
                <w:lang w:eastAsia="zh-CN"/>
              </w:rPr>
              <w:t>, in the PUSCH transmission</w:t>
            </w:r>
            <w:r w:rsidRPr="009862E6">
              <w:rPr>
                <w:color w:val="FF0000"/>
                <w:lang w:eastAsia="zh-CN"/>
              </w:rPr>
              <w:t xml:space="preserve"> assuming a nominal repetition without segmentation</w:t>
            </w:r>
            <w:r>
              <w:rPr>
                <w:color w:val="FF0000"/>
                <w:lang w:eastAsia="zh-CN"/>
              </w:rPr>
              <w:t>,</w:t>
            </w:r>
            <w:r w:rsidRPr="00461CD7">
              <w:rPr>
                <w:rFonts w:hint="eastAsia"/>
                <w:color w:val="FF0000"/>
                <w:lang w:eastAsia="zh-CN"/>
              </w:rPr>
              <w:t xml:space="preserve"> and</w:t>
            </w:r>
            <w:r w:rsidRPr="009862E6">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oMath>
            <w:r w:rsidRPr="00461CD7">
              <w:rPr>
                <w:rFonts w:hint="eastAsia"/>
                <w:color w:val="FF0000"/>
                <w:lang w:eastAsia="zh-CN"/>
              </w:rPr>
              <w:t xml:space="preserve"> is the total number of OFDM symbols </w:t>
            </w:r>
            <w:r w:rsidR="000E1C91" w:rsidRPr="009862E6">
              <w:rPr>
                <w:color w:val="FF0000"/>
                <w:lang w:eastAsia="zh-CN"/>
              </w:rPr>
              <w:t>in a nominal repetition</w:t>
            </w:r>
            <w:r w:rsidR="000E1C91" w:rsidRPr="00461CD7">
              <w:rPr>
                <w:rFonts w:hint="eastAsia"/>
                <w:color w:val="FF0000"/>
                <w:lang w:eastAsia="zh-CN"/>
              </w:rPr>
              <w:t xml:space="preserve"> </w:t>
            </w:r>
            <w:r w:rsidRPr="00461CD7">
              <w:rPr>
                <w:rFonts w:hint="eastAsia"/>
                <w:color w:val="FF0000"/>
                <w:lang w:eastAsia="zh-CN"/>
              </w:rPr>
              <w:t>of the PUSCH, including all OFDM symbols used for DMRS;</w:t>
            </w:r>
          </w:p>
          <w:p w14:paraId="451D67A6" w14:textId="77777777" w:rsidR="0095108E" w:rsidRPr="00461CD7" w:rsidRDefault="0095108E" w:rsidP="007738FD">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for any OFDM symbol that carries DMRS of the PUSCH</w:t>
            </w:r>
            <w:r w:rsidRPr="009862E6">
              <w:rPr>
                <w:color w:val="FF0000"/>
                <w:lang w:eastAsia="zh-CN"/>
              </w:rPr>
              <w:t xml:space="preserve"> assuming a nominal repetition without segmentation</w:t>
            </w:r>
            <w:r w:rsidRPr="00461CD7">
              <w:rPr>
                <w:rFonts w:hint="eastAsia"/>
                <w:color w:val="FF0000"/>
                <w:lang w:eastAsia="zh-CN"/>
              </w:rPr>
              <w:t>,</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=0</m:t>
              </m:r>
            </m:oMath>
            <w:r w:rsidRPr="00461CD7">
              <w:rPr>
                <w:rFonts w:hint="eastAsia"/>
                <w:color w:val="FF0000"/>
                <w:lang w:eastAsia="zh-CN"/>
              </w:rPr>
              <w:t>;</w:t>
            </w:r>
          </w:p>
          <w:p w14:paraId="141E1F27" w14:textId="77777777" w:rsidR="0095108E" w:rsidRPr="00461CD7" w:rsidRDefault="0095108E" w:rsidP="007738FD">
            <w:pPr>
              <w:ind w:left="851" w:hanging="284"/>
              <w:rPr>
                <w:color w:val="FF0000"/>
                <w:lang w:eastAsia="zh-CN"/>
              </w:rPr>
            </w:pPr>
            <w:r w:rsidRPr="00461CD7">
              <w:rPr>
                <w:rFonts w:hint="eastAsia"/>
                <w:color w:val="FF0000"/>
                <w:lang w:eastAsia="zh-CN"/>
              </w:rPr>
              <w:t>-</w:t>
            </w:r>
            <w:r w:rsidRPr="00461CD7">
              <w:rPr>
                <w:rFonts w:hint="eastAsia"/>
                <w:color w:val="FF0000"/>
                <w:lang w:eastAsia="zh-CN"/>
              </w:rPr>
              <w:tab/>
            </w:r>
            <w:bookmarkStart w:id="67" w:name="OLE_LINK3"/>
            <w:bookmarkStart w:id="68" w:name="OLE_LINK4"/>
            <w:r w:rsidRPr="00461CD7">
              <w:rPr>
                <w:rFonts w:hint="eastAsia"/>
                <w:color w:val="FF0000"/>
                <w:lang w:eastAsia="zh-CN"/>
              </w:rPr>
              <w:t>for any OFDM symbol that does not carry DMRS of the PUSCH</w:t>
            </w:r>
            <w:bookmarkEnd w:id="67"/>
            <w:bookmarkEnd w:id="68"/>
            <w:r w:rsidRPr="00461CD7">
              <w:rPr>
                <w:rFonts w:hint="eastAsia"/>
                <w:color w:val="FF0000"/>
                <w:lang w:eastAsia="zh-CN"/>
              </w:rPr>
              <w:t>,</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m:t>
                  </m:r>
                </m:sub>
                <m:sup>
                  <m:r>
                    <m:rPr>
                      <m:nor/>
                    </m:rPr>
                    <w:rPr>
                      <w:rFonts w:ascii="Cambria Math" w:hAnsi="Cambria Math"/>
                      <w:color w:val="FF0000"/>
                      <w:lang w:eastAsia="zh-CN"/>
                    </w:rPr>
                    <m:t>PUSCH</m:t>
                  </m:r>
                </m:sup>
              </m:sSubSup>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where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is the </w:t>
            </w:r>
            <w:r w:rsidRPr="000025C1">
              <w:rPr>
                <w:color w:val="FF0000"/>
                <w:lang w:eastAsia="zh-CN"/>
              </w:rPr>
              <w:t xml:space="preserve">number of subcarriers in OFDM symbol </w:t>
            </w:r>
            <m:oMath>
              <m:r>
                <w:rPr>
                  <w:rFonts w:ascii="Cambria Math" w:hAnsi="Cambria Math"/>
                  <w:color w:val="FF0000"/>
                  <w:lang w:eastAsia="zh-CN"/>
                </w:rPr>
                <m:t>l</m:t>
              </m:r>
            </m:oMath>
            <w:r w:rsidRPr="000025C1">
              <w:rPr>
                <w:color w:val="FF0000"/>
                <w:lang w:eastAsia="zh-CN"/>
              </w:rPr>
              <w:t xml:space="preserve"> that carries PTRS, in the PUSCH transmission</w:t>
            </w:r>
            <w:r w:rsidRPr="009862E6">
              <w:rPr>
                <w:color w:val="FF0000"/>
                <w:lang w:eastAsia="zh-CN"/>
              </w:rPr>
              <w:t xml:space="preserve"> assuming a nominal repetition without segmentation</w:t>
            </w:r>
            <w:r>
              <w:rPr>
                <w:color w:val="FF0000"/>
                <w:lang w:eastAsia="zh-CN"/>
              </w:rPr>
              <w:t>;</w:t>
            </w:r>
          </w:p>
          <w:p w14:paraId="629DD875" w14:textId="7647C6E2" w:rsidR="0095108E" w:rsidRPr="00461CD7" w:rsidRDefault="0095108E" w:rsidP="007738FD">
            <w:pPr>
              <w:ind w:left="568" w:hanging="284"/>
              <w:rPr>
                <w:color w:val="FF0000"/>
                <w:lang w:eastAsia="zh-CN"/>
              </w:rPr>
            </w:pPr>
            <w:r w:rsidRPr="00461CD7">
              <w:rPr>
                <w:color w:val="FF0000"/>
                <w:lang w:eastAsia="zh-CN"/>
              </w:rPr>
              <w:t>-</w:t>
            </w:r>
            <w:r w:rsidRPr="00461CD7">
              <w:rPr>
                <w:color w:val="FF0000"/>
                <w:lang w:eastAsia="zh-CN"/>
              </w:rPr>
              <w:tab/>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oMath>
            <w:r w:rsidRPr="00461CD7">
              <w:rPr>
                <w:rFonts w:hint="eastAsia"/>
                <w:color w:val="FF0000"/>
                <w:lang w:eastAsia="zh-CN"/>
              </w:rPr>
              <w:t xml:space="preserve"> is the number of </w:t>
            </w:r>
            <w:r w:rsidRPr="00461CD7">
              <w:rPr>
                <w:color w:val="FF0000"/>
                <w:lang w:eastAsia="zh-CN"/>
              </w:rPr>
              <w:t xml:space="preserve">resource </w:t>
            </w:r>
            <w:r w:rsidRPr="00461CD7">
              <w:rPr>
                <w:rFonts w:hint="eastAsia"/>
                <w:color w:val="FF0000"/>
                <w:lang w:eastAsia="zh-CN"/>
              </w:rPr>
              <w:t xml:space="preserve">elements that can be used for transmission of UCI in OFDM symbol </w:t>
            </w:r>
            <w:r w:rsidR="007D2C27" w:rsidRPr="003C6AF4">
              <w:rPr>
                <w:noProof/>
                <w:color w:val="FF0000"/>
                <w:position w:val="-6"/>
              </w:rPr>
              <w:object w:dxaOrig="139" w:dyaOrig="279" w14:anchorId="51CD9292">
                <v:shape id="_x0000_i1171" type="#_x0000_t75" alt="" style="width:7.35pt;height:12.6pt;mso-width-percent:0;mso-height-percent:0;mso-width-percent:0;mso-height-percent:0" o:ole="">
                  <v:imagedata r:id="rId74" o:title=""/>
                </v:shape>
                <o:OLEObject Type="Embed" ProgID="Equation.3" ShapeID="_x0000_i1171" DrawAspect="Content" ObjectID="_1652870853" r:id="rId194"/>
              </w:object>
            </w:r>
            <w:r w:rsidRPr="00461CD7">
              <w:rPr>
                <w:rFonts w:hint="eastAsia"/>
                <w:color w:val="FF0000"/>
                <w:lang w:eastAsia="zh-CN"/>
              </w:rPr>
              <w:t xml:space="preserve">, for </w:t>
            </w:r>
            <m:oMath>
              <m:r>
                <w:rPr>
                  <w:rFonts w:ascii="Cambria Math" w:hAnsi="Cambria Math"/>
                  <w:color w:val="FF0000"/>
                  <w:lang w:eastAsia="zh-CN"/>
                </w:rPr>
                <m:t xml:space="preserve">l=0, 1, 2, ⋯, </m:t>
              </m:r>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symb,actual</m:t>
                  </m:r>
                </m:sub>
                <m:sup>
                  <m:r>
                    <m:rPr>
                      <m:nor/>
                    </m:rPr>
                    <w:rPr>
                      <w:rFonts w:ascii="Cambria Math" w:hAnsi="Cambria Math"/>
                      <w:color w:val="FF0000"/>
                      <w:lang w:eastAsia="zh-CN"/>
                    </w:rPr>
                    <m:t>PUSCH</m:t>
                  </m:r>
                </m:sup>
              </m:sSubSup>
              <m:r>
                <w:rPr>
                  <w:rFonts w:ascii="Cambria Math" w:hAnsi="Cambria Math"/>
                  <w:color w:val="FF0000"/>
                  <w:lang w:eastAsia="zh-CN"/>
                </w:rPr>
                <m:t>-1</m:t>
              </m:r>
            </m:oMath>
            <w:r w:rsidRPr="00461CD7">
              <w:rPr>
                <w:rFonts w:hint="eastAsia"/>
                <w:color w:val="FF0000"/>
                <w:lang w:eastAsia="zh-CN"/>
              </w:rPr>
              <w:t xml:space="preserve">, in the </w:t>
            </w:r>
            <w:r>
              <w:rPr>
                <w:color w:val="FF0000"/>
                <w:lang w:eastAsia="zh-CN"/>
              </w:rPr>
              <w:t xml:space="preserve">actual repetition of the </w:t>
            </w:r>
            <w:r w:rsidRPr="00461CD7">
              <w:rPr>
                <w:rFonts w:hint="eastAsia"/>
                <w:color w:val="FF0000"/>
                <w:lang w:eastAsia="zh-CN"/>
              </w:rPr>
              <w:t>PUSCH transmission</w:t>
            </w:r>
            <w:r>
              <w:rPr>
                <w:color w:val="FF0000"/>
                <w:lang w:eastAsia="zh-CN"/>
              </w:rPr>
              <w:t>,</w:t>
            </w:r>
            <w:r w:rsidRPr="00461CD7">
              <w:rPr>
                <w:rFonts w:hint="eastAsia"/>
                <w:color w:val="FF0000"/>
                <w:lang w:eastAsia="zh-CN"/>
              </w:rPr>
              <w:t xml:space="preserve"> and</w:t>
            </w:r>
            <w:r w:rsidRPr="009862E6">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symb,actual</m:t>
                  </m:r>
                </m:sub>
                <m:sup>
                  <m:r>
                    <m:rPr>
                      <m:nor/>
                    </m:rPr>
                    <w:rPr>
                      <w:rFonts w:ascii="Cambria Math" w:hAnsi="Cambria Math"/>
                      <w:color w:val="FF0000"/>
                      <w:lang w:eastAsia="zh-CN"/>
                    </w:rPr>
                    <m:t>PUSCH</m:t>
                  </m:r>
                </m:sup>
              </m:sSubSup>
            </m:oMath>
            <w:r w:rsidRPr="00461CD7">
              <w:rPr>
                <w:rFonts w:hint="eastAsia"/>
                <w:color w:val="FF0000"/>
                <w:lang w:eastAsia="zh-CN"/>
              </w:rPr>
              <w:t xml:space="preserve"> is the total number of OFDM symbols </w:t>
            </w:r>
            <w:r w:rsidR="000E1C91" w:rsidRPr="009862E6">
              <w:rPr>
                <w:color w:val="FF0000"/>
                <w:lang w:eastAsia="zh-CN"/>
              </w:rPr>
              <w:t xml:space="preserve">in </w:t>
            </w:r>
            <w:r w:rsidR="000E1C91">
              <w:rPr>
                <w:color w:val="FF0000"/>
                <w:lang w:eastAsia="zh-CN"/>
              </w:rPr>
              <w:t>the actual</w:t>
            </w:r>
            <w:r w:rsidR="000E1C91" w:rsidRPr="009862E6">
              <w:rPr>
                <w:color w:val="FF0000"/>
                <w:lang w:eastAsia="zh-CN"/>
              </w:rPr>
              <w:t xml:space="preserve"> repetition</w:t>
            </w:r>
            <w:r w:rsidR="000E1C91" w:rsidRPr="00461CD7">
              <w:rPr>
                <w:rFonts w:hint="eastAsia"/>
                <w:color w:val="FF0000"/>
                <w:lang w:eastAsia="zh-CN"/>
              </w:rPr>
              <w:t xml:space="preserve"> </w:t>
            </w:r>
            <w:r w:rsidRPr="00461CD7">
              <w:rPr>
                <w:rFonts w:hint="eastAsia"/>
                <w:color w:val="FF0000"/>
                <w:lang w:eastAsia="zh-CN"/>
              </w:rPr>
              <w:t>of the PUSCH</w:t>
            </w:r>
            <w:r w:rsidR="006F445D">
              <w:rPr>
                <w:color w:val="FF0000"/>
                <w:lang w:eastAsia="zh-CN"/>
              </w:rPr>
              <w:t xml:space="preserve"> transmission</w:t>
            </w:r>
            <w:r w:rsidRPr="00461CD7">
              <w:rPr>
                <w:rFonts w:hint="eastAsia"/>
                <w:color w:val="FF0000"/>
                <w:lang w:eastAsia="zh-CN"/>
              </w:rPr>
              <w:t>, including all OFDM symbols used for DMRS;</w:t>
            </w:r>
          </w:p>
          <w:p w14:paraId="5C85F0AC" w14:textId="13133B43" w:rsidR="0095108E" w:rsidRPr="00461CD7" w:rsidRDefault="0095108E" w:rsidP="007738FD">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 xml:space="preserve">for any OFDM symbol that carries DMRS of the </w:t>
            </w:r>
            <w:r w:rsidR="006F445D">
              <w:rPr>
                <w:color w:val="FF0000"/>
                <w:lang w:eastAsia="zh-CN"/>
              </w:rPr>
              <w:t>actual</w:t>
            </w:r>
            <w:r w:rsidR="006F445D" w:rsidRPr="009862E6">
              <w:rPr>
                <w:color w:val="FF0000"/>
                <w:lang w:eastAsia="zh-CN"/>
              </w:rPr>
              <w:t xml:space="preserve"> repetition</w:t>
            </w:r>
            <w:r w:rsidR="006F445D" w:rsidRPr="00461CD7">
              <w:rPr>
                <w:rFonts w:hint="eastAsia"/>
                <w:color w:val="FF0000"/>
                <w:lang w:eastAsia="zh-CN"/>
              </w:rPr>
              <w:t xml:space="preserve"> of the PUSCH</w:t>
            </w:r>
            <w:r w:rsidR="006F445D">
              <w:rPr>
                <w:color w:val="FF0000"/>
                <w:lang w:eastAsia="zh-CN"/>
              </w:rPr>
              <w:t xml:space="preserve"> transmission</w:t>
            </w:r>
            <w:r w:rsidRPr="00461CD7">
              <w:rPr>
                <w:rFonts w:hint="eastAsia"/>
                <w:color w:val="FF0000"/>
                <w:lang w:eastAsia="zh-CN"/>
              </w:rPr>
              <w:t>,</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=0</m:t>
              </m:r>
            </m:oMath>
            <w:r w:rsidRPr="00461CD7">
              <w:rPr>
                <w:rFonts w:hint="eastAsia"/>
                <w:color w:val="FF0000"/>
                <w:lang w:eastAsia="zh-CN"/>
              </w:rPr>
              <w:t>;</w:t>
            </w:r>
          </w:p>
          <w:p w14:paraId="196ECD1B" w14:textId="4A63D2BC" w:rsidR="0095108E" w:rsidRPr="00461CD7" w:rsidRDefault="0095108E" w:rsidP="007738FD">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 xml:space="preserve">for any OFDM symbol that does not carry DMRS of the </w:t>
            </w:r>
            <w:r w:rsidR="006F445D">
              <w:rPr>
                <w:color w:val="FF0000"/>
                <w:lang w:eastAsia="zh-CN"/>
              </w:rPr>
              <w:t>actual</w:t>
            </w:r>
            <w:r w:rsidR="006F445D" w:rsidRPr="009862E6">
              <w:rPr>
                <w:color w:val="FF0000"/>
                <w:lang w:eastAsia="zh-CN"/>
              </w:rPr>
              <w:t xml:space="preserve"> repetition</w:t>
            </w:r>
            <w:r w:rsidR="006F445D" w:rsidRPr="00461CD7">
              <w:rPr>
                <w:rFonts w:hint="eastAsia"/>
                <w:color w:val="FF0000"/>
                <w:lang w:eastAsia="zh-CN"/>
              </w:rPr>
              <w:t xml:space="preserve"> of the PUSCH</w:t>
            </w:r>
            <w:r w:rsidR="006F445D">
              <w:rPr>
                <w:color w:val="FF0000"/>
                <w:lang w:eastAsia="zh-CN"/>
              </w:rPr>
              <w:t xml:space="preserve"> transmission</w:t>
            </w:r>
            <w:r w:rsidRPr="00461CD7">
              <w:rPr>
                <w:rFonts w:hint="eastAsia"/>
                <w:color w:val="FF0000"/>
                <w:lang w:eastAsia="zh-CN"/>
              </w:rPr>
              <w:t>,</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m:t>
                  </m:r>
                </m:sub>
                <m:sup>
                  <m:r>
                    <m:rPr>
                      <m:nor/>
                    </m:rPr>
                    <w:rPr>
                      <w:rFonts w:ascii="Cambria Math" w:hAnsi="Cambria Math"/>
                      <w:color w:val="FF0000"/>
                      <w:lang w:eastAsia="zh-CN"/>
                    </w:rPr>
                    <m:t>PUSCH</m:t>
                  </m:r>
                </m:sup>
              </m:sSubSup>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where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is the </w:t>
            </w:r>
            <w:r w:rsidRPr="000025C1">
              <w:rPr>
                <w:color w:val="FF0000"/>
                <w:lang w:eastAsia="zh-CN"/>
              </w:rPr>
              <w:t xml:space="preserve">number of subcarriers in OFDM symbol </w:t>
            </w:r>
            <m:oMath>
              <m:r>
                <w:rPr>
                  <w:rFonts w:ascii="Cambria Math" w:hAnsi="Cambria Math"/>
                  <w:color w:val="FF0000"/>
                  <w:lang w:eastAsia="zh-CN"/>
                </w:rPr>
                <m:t>l</m:t>
              </m:r>
            </m:oMath>
            <w:r w:rsidRPr="000025C1">
              <w:rPr>
                <w:color w:val="FF0000"/>
                <w:lang w:eastAsia="zh-CN"/>
              </w:rPr>
              <w:t xml:space="preserve"> that carries PTRS, in the</w:t>
            </w:r>
            <w:r>
              <w:rPr>
                <w:color w:val="FF0000"/>
                <w:lang w:eastAsia="zh-CN"/>
              </w:rPr>
              <w:t xml:space="preserve"> actual repetition of the</w:t>
            </w:r>
            <w:r w:rsidRPr="000025C1">
              <w:rPr>
                <w:color w:val="FF0000"/>
                <w:lang w:eastAsia="zh-CN"/>
              </w:rPr>
              <w:t xml:space="preserve"> PUSCH transmission</w:t>
            </w:r>
            <w:r>
              <w:rPr>
                <w:color w:val="FF0000"/>
                <w:lang w:eastAsia="zh-CN"/>
              </w:rPr>
              <w:t>;</w:t>
            </w:r>
          </w:p>
          <w:p w14:paraId="4ABF3763" w14:textId="77777777" w:rsidR="0095108E" w:rsidRPr="00136018" w:rsidRDefault="0095108E" w:rsidP="007738FD">
            <w:pPr>
              <w:ind w:left="568" w:hanging="284"/>
              <w:rPr>
                <w:color w:val="FF0000"/>
                <w:lang w:eastAsia="zh-CN"/>
              </w:rPr>
            </w:pPr>
            <w:r w:rsidRPr="00461CD7">
              <w:rPr>
                <w:rFonts w:hint="eastAsia"/>
                <w:color w:val="FF0000"/>
                <w:lang w:eastAsia="zh-CN"/>
              </w:rPr>
              <w:t>-</w:t>
            </w:r>
            <w:r w:rsidRPr="00461CD7">
              <w:rPr>
                <w:rFonts w:hint="eastAsia"/>
                <w:color w:val="FF0000"/>
                <w:lang w:eastAsia="zh-CN"/>
              </w:rPr>
              <w:tab/>
            </w:r>
            <w:r w:rsidRPr="009862E6">
              <w:rPr>
                <w:color w:val="FF0000"/>
              </w:rPr>
              <w:t xml:space="preserve">and all </w:t>
            </w:r>
            <w:r>
              <w:rPr>
                <w:color w:val="FF0000"/>
              </w:rPr>
              <w:t xml:space="preserve">the </w:t>
            </w:r>
            <w:r w:rsidRPr="009862E6">
              <w:rPr>
                <w:color w:val="FF0000"/>
              </w:rPr>
              <w:t xml:space="preserve">other symbols </w:t>
            </w:r>
            <w:r>
              <w:rPr>
                <w:color w:val="FF0000"/>
              </w:rPr>
              <w:t xml:space="preserve">in the formula </w:t>
            </w:r>
            <w:r w:rsidRPr="009862E6">
              <w:rPr>
                <w:color w:val="FF0000"/>
              </w:rPr>
              <w:t xml:space="preserve">are defined the same as </w:t>
            </w:r>
            <w:r>
              <w:rPr>
                <w:color w:val="FF0000"/>
              </w:rPr>
              <w:t>for PUSCH with repetition Type A</w:t>
            </w:r>
            <w:r w:rsidRPr="009862E6">
              <w:rPr>
                <w:color w:val="FF0000"/>
              </w:rPr>
              <w:t>.</w:t>
            </w:r>
          </w:p>
          <w:p w14:paraId="24BC9BBF" w14:textId="77777777" w:rsidR="0095108E" w:rsidRPr="00CB05FC" w:rsidRDefault="0095108E" w:rsidP="007738FD">
            <w:pPr>
              <w:jc w:val="center"/>
              <w:rPr>
                <w:rFonts w:eastAsia="Times New Roman"/>
                <w:color w:val="000000"/>
              </w:rPr>
            </w:pPr>
            <w:r>
              <w:rPr>
                <w:color w:val="00B0F0"/>
                <w:sz w:val="21"/>
              </w:rPr>
              <w:t>&lt; Unchanged parts are omitted &gt;</w:t>
            </w:r>
          </w:p>
          <w:p w14:paraId="72AFAC80" w14:textId="77777777" w:rsidR="0095108E" w:rsidRPr="004E2F3D" w:rsidRDefault="0095108E" w:rsidP="007738FD">
            <w:pPr>
              <w:keepNext/>
              <w:keepLines/>
              <w:spacing w:before="120"/>
              <w:ind w:left="1985" w:hanging="1985"/>
              <w:outlineLvl w:val="5"/>
              <w:rPr>
                <w:rFonts w:ascii="Arial" w:hAnsi="Arial"/>
                <w:lang w:eastAsia="zh-CN"/>
              </w:rPr>
            </w:pPr>
            <w:r w:rsidRPr="004E2F3D">
              <w:rPr>
                <w:rFonts w:ascii="Arial" w:hAnsi="Arial" w:hint="eastAsia"/>
                <w:lang w:eastAsia="zh-CN"/>
              </w:rPr>
              <w:t>6.3.2.4.1.2</w:t>
            </w:r>
            <w:r w:rsidRPr="004E2F3D">
              <w:rPr>
                <w:rFonts w:ascii="Arial" w:hAnsi="Arial" w:hint="eastAsia"/>
                <w:lang w:eastAsia="zh-CN"/>
              </w:rPr>
              <w:tab/>
              <w:t>CSI part 1</w:t>
            </w:r>
          </w:p>
          <w:p w14:paraId="58799A97" w14:textId="77777777" w:rsidR="0095108E" w:rsidRPr="004E2F3D" w:rsidRDefault="0095108E" w:rsidP="007738FD">
            <w:pPr>
              <w:rPr>
                <w:lang w:eastAsia="zh-CN"/>
              </w:rPr>
            </w:pPr>
            <w:r w:rsidRPr="004E2F3D">
              <w:rPr>
                <w:rFonts w:hint="eastAsia"/>
                <w:lang w:eastAsia="zh-CN"/>
              </w:rPr>
              <w:t xml:space="preserve">For CSI part 1 transmission on PUSCH </w:t>
            </w:r>
            <w:r w:rsidRPr="0019284C">
              <w:rPr>
                <w:color w:val="FF0000"/>
                <w:lang w:eastAsia="zh-CN"/>
              </w:rPr>
              <w:t xml:space="preserve">with repetition Type A </w:t>
            </w:r>
            <w:r w:rsidRPr="004E2F3D">
              <w:rPr>
                <w:rFonts w:hint="eastAsia"/>
                <w:lang w:eastAsia="zh-CN"/>
              </w:rPr>
              <w:t>with UL-SCH, the number of coded modulation symbols per layer</w:t>
            </w:r>
            <w:r w:rsidRPr="004E2F3D">
              <w:rPr>
                <w:lang w:eastAsia="zh-CN"/>
              </w:rPr>
              <w:t xml:space="preserve"> </w:t>
            </w:r>
            <w:r w:rsidRPr="004E2F3D">
              <w:rPr>
                <w:rFonts w:hint="eastAsia"/>
                <w:lang w:eastAsia="zh-CN"/>
              </w:rPr>
              <w:t xml:space="preserve">for CSI part 1 transmission, denoted as </w:t>
            </w:r>
            <w:r w:rsidR="007D2C27" w:rsidRPr="002625EB">
              <w:rPr>
                <w:noProof/>
                <w:position w:val="-14"/>
              </w:rPr>
              <w:object w:dxaOrig="800" w:dyaOrig="380" w14:anchorId="754E79BA">
                <v:shape id="_x0000_i1170" type="#_x0000_t75" alt="" style="width:39.4pt;height:19.45pt;mso-width-percent:0;mso-height-percent:0;mso-width-percent:0;mso-height-percent:0" o:ole="">
                  <v:imagedata r:id="rId94" o:title=""/>
                </v:shape>
                <o:OLEObject Type="Embed" ProgID="Equation.3" ShapeID="_x0000_i1170" DrawAspect="Content" ObjectID="_1652870854" r:id="rId195"/>
              </w:object>
            </w:r>
            <w:r w:rsidRPr="004E2F3D">
              <w:rPr>
                <w:rFonts w:hint="eastAsia"/>
                <w:lang w:eastAsia="zh-CN"/>
              </w:rPr>
              <w:t>, is determined as follows:</w:t>
            </w:r>
            <w:r w:rsidRPr="004E2F3D">
              <w:rPr>
                <w:lang w:eastAsia="zh-CN"/>
              </w:rPr>
              <w:t xml:space="preserve"> </w:t>
            </w:r>
          </w:p>
          <w:p w14:paraId="4C2C88DE" w14:textId="77777777" w:rsidR="0095108E" w:rsidRPr="004E2F3D" w:rsidRDefault="0095108E" w:rsidP="007738FD">
            <w:pPr>
              <w:keepLines/>
              <w:tabs>
                <w:tab w:val="center" w:pos="4536"/>
                <w:tab w:val="right" w:pos="9072"/>
              </w:tabs>
              <w:rPr>
                <w:noProof/>
                <w:lang w:eastAsia="zh-CN"/>
              </w:rPr>
            </w:pPr>
            <w:r w:rsidRPr="004E2F3D">
              <w:rPr>
                <w:lang w:eastAsia="zh-CN"/>
              </w:rPr>
              <w:tab/>
            </w:r>
            <m:oMath>
              <m:sSubSup>
                <m:sSubSupPr>
                  <m:ctrlPr>
                    <w:rPr>
                      <w:rFonts w:ascii="Cambria Math" w:hAnsi="Cambria Math"/>
                      <w:noProof/>
                      <w:lang w:eastAsia="zh-CN"/>
                    </w:rPr>
                  </m:ctrlPr>
                </m:sSubSupPr>
                <m:e>
                  <m:r>
                    <w:rPr>
                      <w:rFonts w:ascii="Cambria Math" w:hAnsi="Cambria Math"/>
                      <w:noProof/>
                      <w:lang w:eastAsia="zh-CN"/>
                    </w:rPr>
                    <m:t>Q</m:t>
                  </m:r>
                </m:e>
                <m:sub>
                  <m:r>
                    <m:rPr>
                      <m:sty m:val="p"/>
                    </m:rPr>
                    <w:rPr>
                      <w:rFonts w:ascii="Cambria Math" w:hAnsi="Cambria Math"/>
                      <w:noProof/>
                      <w:lang w:eastAsia="zh-CN"/>
                    </w:rPr>
                    <m:t>CSI-1</m:t>
                  </m:r>
                </m:sub>
                <m:sup>
                  <m:r>
                    <m:rPr>
                      <m:sty m:val="p"/>
                    </m:rPr>
                    <w:rPr>
                      <w:rFonts w:ascii="Cambria Math" w:hAnsi="Cambria Math"/>
                      <w:noProof/>
                      <w:lang w:eastAsia="zh-CN"/>
                    </w:rPr>
                    <m:t>'</m:t>
                  </m:r>
                </m:sup>
              </m:sSubSup>
              <m:r>
                <m:rPr>
                  <m:sty m:val="p"/>
                </m:rPr>
                <w:rPr>
                  <w:rFonts w:ascii="Cambria Math" w:hAnsi="Cambria Math"/>
                  <w:noProof/>
                  <w:lang w:eastAsia="zh-CN"/>
                </w:rPr>
                <m:t>=min</m:t>
              </m:r>
              <m:d>
                <m:dPr>
                  <m:begChr m:val="{"/>
                  <m:endChr m:val="}"/>
                  <m:ctrlPr>
                    <w:rPr>
                      <w:rFonts w:ascii="Cambria Math" w:hAnsi="Cambria Math"/>
                      <w:noProof/>
                      <w:lang w:eastAsia="zh-CN"/>
                    </w:rPr>
                  </m:ctrlPr>
                </m:dPr>
                <m:e>
                  <m:d>
                    <m:dPr>
                      <m:begChr m:val="⌈"/>
                      <m:endChr m:val="⌉"/>
                      <m:ctrlPr>
                        <w:rPr>
                          <w:rFonts w:ascii="Cambria Math" w:hAnsi="Cambria Math"/>
                          <w:noProof/>
                          <w:lang w:eastAsia="zh-CN"/>
                        </w:rPr>
                      </m:ctrlPr>
                    </m:dPr>
                    <m:e>
                      <m:f>
                        <m:fPr>
                          <m:ctrlPr>
                            <w:rPr>
                              <w:rFonts w:ascii="Cambria Math" w:hAnsi="Cambria Math"/>
                              <w:noProof/>
                              <w:lang w:eastAsia="zh-CN"/>
                            </w:rPr>
                          </m:ctrlPr>
                        </m:fPr>
                        <m:num>
                          <m:d>
                            <m:dPr>
                              <m:ctrlPr>
                                <w:rPr>
                                  <w:rFonts w:ascii="Cambria Math" w:hAnsi="Cambria Math"/>
                                  <w:noProof/>
                                  <w:lang w:eastAsia="zh-CN"/>
                                </w:rPr>
                              </m:ctrlPr>
                            </m:dPr>
                            <m:e>
                              <m:sSub>
                                <m:sSubPr>
                                  <m:ctrlPr>
                                    <w:rPr>
                                      <w:rFonts w:ascii="Cambria Math" w:hAnsi="Cambria Math"/>
                                      <w:noProof/>
                                      <w:lang w:eastAsia="zh-CN"/>
                                    </w:rPr>
                                  </m:ctrlPr>
                                </m:sSubPr>
                                <m:e>
                                  <m:r>
                                    <w:rPr>
                                      <w:rFonts w:ascii="Cambria Math" w:hAnsi="Cambria Math"/>
                                      <w:noProof/>
                                      <w:lang w:eastAsia="zh-CN"/>
                                    </w:rPr>
                                    <m:t>O</m:t>
                                  </m:r>
                                </m:e>
                                <m:sub>
                                  <m:r>
                                    <m:rPr>
                                      <m:sty m:val="p"/>
                                    </m:rPr>
                                    <w:rPr>
                                      <w:rFonts w:ascii="Cambria Math" w:hAnsi="Cambria Math"/>
                                      <w:noProof/>
                                      <w:lang w:eastAsia="zh-CN"/>
                                    </w:rPr>
                                    <m:t>CSI-1</m:t>
                                  </m:r>
                                </m:sub>
                              </m:sSub>
                              <m:r>
                                <m:rPr>
                                  <m:sty m:val="p"/>
                                </m:rPr>
                                <w:rPr>
                                  <w:rFonts w:ascii="Cambria Math" w:hAnsi="Cambria Math"/>
                                  <w:noProof/>
                                  <w:lang w:eastAsia="zh-CN"/>
                                </w:rPr>
                                <m:t>+</m:t>
                              </m:r>
                              <m:sSub>
                                <m:sSubPr>
                                  <m:ctrlPr>
                                    <w:rPr>
                                      <w:rFonts w:ascii="Cambria Math" w:hAnsi="Cambria Math"/>
                                      <w:noProof/>
                                      <w:lang w:eastAsia="zh-CN"/>
                                    </w:rPr>
                                  </m:ctrlPr>
                                </m:sSubPr>
                                <m:e>
                                  <m:r>
                                    <w:rPr>
                                      <w:rFonts w:ascii="Cambria Math" w:hAnsi="Cambria Math"/>
                                      <w:noProof/>
                                      <w:lang w:eastAsia="zh-CN"/>
                                    </w:rPr>
                                    <m:t>L</m:t>
                                  </m:r>
                                </m:e>
                                <m:sub>
                                  <m:r>
                                    <m:rPr>
                                      <m:sty m:val="p"/>
                                    </m:rPr>
                                    <w:rPr>
                                      <w:rFonts w:ascii="Cambria Math" w:hAnsi="Cambria Math"/>
                                      <w:noProof/>
                                      <w:lang w:eastAsia="zh-CN"/>
                                    </w:rPr>
                                    <m:t>CSI-1</m:t>
                                  </m:r>
                                </m:sub>
                              </m:sSub>
                            </m:e>
                          </m:d>
                          <m:r>
                            <m:rPr>
                              <m:sty m:val="p"/>
                            </m:rPr>
                            <w:rPr>
                              <w:rFonts w:ascii="Cambria Math" w:hAnsi="Cambria Math"/>
                              <w:noProof/>
                              <w:lang w:eastAsia="zh-CN"/>
                            </w:rPr>
                            <m:t>∙</m:t>
                          </m:r>
                          <m:sSubSup>
                            <m:sSubSupPr>
                              <m:ctrlPr>
                                <w:rPr>
                                  <w:rFonts w:ascii="Cambria Math" w:hAnsi="Cambria Math"/>
                                  <w:noProof/>
                                  <w:lang w:eastAsia="zh-CN"/>
                                </w:rPr>
                              </m:ctrlPr>
                            </m:sSubSupPr>
                            <m:e>
                              <m:r>
                                <w:rPr>
                                  <w:rFonts w:ascii="Cambria Math" w:hAnsi="Cambria Math"/>
                                  <w:noProof/>
                                  <w:lang w:eastAsia="zh-CN"/>
                                </w:rPr>
                                <m:t>β</m:t>
                              </m:r>
                            </m:e>
                            <m:sub>
                              <m:r>
                                <m:rPr>
                                  <m:sty m:val="p"/>
                                </m:rPr>
                                <w:rPr>
                                  <w:rFonts w:ascii="Cambria Math" w:hAnsi="Cambria Math"/>
                                  <w:noProof/>
                                  <w:lang w:eastAsia="zh-CN"/>
                                </w:rPr>
                                <m:t>offset</m:t>
                              </m:r>
                            </m:sub>
                            <m:sup>
                              <m:r>
                                <m:rPr>
                                  <m:sty m:val="p"/>
                                </m:rPr>
                                <w:rPr>
                                  <w:rFonts w:ascii="Cambria Math" w:hAnsi="Cambria Math"/>
                                  <w:noProof/>
                                  <w:lang w:eastAsia="zh-CN"/>
                                </w:rPr>
                                <m:t>PUSCH</m:t>
                              </m:r>
                            </m:sup>
                          </m:sSubSup>
                          <m:r>
                            <m:rPr>
                              <m:sty m:val="p"/>
                            </m:rPr>
                            <w:rPr>
                              <w:rFonts w:ascii="Cambria Math" w:hAnsi="Cambria Math"/>
                              <w:noProof/>
                              <w:lang w:eastAsia="zh-CN"/>
                            </w:rPr>
                            <m:t>∙</m:t>
                          </m:r>
                          <m:nary>
                            <m:naryPr>
                              <m:chr m:val="∑"/>
                              <m:limLoc m:val="undOvr"/>
                              <m:ctrlPr>
                                <w:rPr>
                                  <w:rFonts w:ascii="Cambria Math" w:hAnsi="Cambria Math"/>
                                  <w:noProof/>
                                  <w:lang w:eastAsia="zh-CN"/>
                                </w:rPr>
                              </m:ctrlPr>
                            </m:naryPr>
                            <m:sub>
                              <m:r>
                                <w:rPr>
                                  <w:rFonts w:ascii="Cambria Math" w:hAnsi="Cambria Math"/>
                                  <w:noProof/>
                                  <w:lang w:eastAsia="zh-CN"/>
                                </w:rPr>
                                <m:t>l</m:t>
                              </m:r>
                              <m:r>
                                <m:rPr>
                                  <m:sty m:val="p"/>
                                </m:rPr>
                                <w:rPr>
                                  <w:rFonts w:ascii="Cambria Math" w:hAnsi="Cambria Math"/>
                                  <w:noProof/>
                                  <w:lang w:eastAsia="zh-CN"/>
                                </w:rPr>
                                <m:t>=0</m:t>
                              </m:r>
                            </m:sub>
                            <m:sup>
                              <m:sSubSup>
                                <m:sSubSupPr>
                                  <m:ctrlPr>
                                    <w:rPr>
                                      <w:rFonts w:ascii="Cambria Math" w:hAnsi="Cambria Math"/>
                                      <w:noProof/>
                                      <w:lang w:eastAsia="zh-CN"/>
                                    </w:rPr>
                                  </m:ctrlPr>
                                </m:sSubSupPr>
                                <m:e>
                                  <m:r>
                                    <w:rPr>
                                      <w:rFonts w:ascii="Cambria Math" w:hAnsi="Cambria Math"/>
                                      <w:noProof/>
                                      <w:lang w:eastAsia="zh-CN"/>
                                    </w:rPr>
                                    <m:t>N</m:t>
                                  </m:r>
                                </m:e>
                                <m:sub>
                                  <m:r>
                                    <m:rPr>
                                      <m:sty m:val="p"/>
                                    </m:rPr>
                                    <w:rPr>
                                      <w:rFonts w:ascii="Cambria Math" w:hAnsi="Cambria Math"/>
                                      <w:noProof/>
                                      <w:lang w:eastAsia="zh-CN"/>
                                    </w:rPr>
                                    <m:t>symb,all</m:t>
                                  </m:r>
                                </m:sub>
                                <m:sup>
                                  <m:r>
                                    <m:rPr>
                                      <m:sty m:val="p"/>
                                    </m:rPr>
                                    <w:rPr>
                                      <w:rFonts w:ascii="Cambria Math" w:hAnsi="Cambria Math"/>
                                      <w:noProof/>
                                      <w:lang w:eastAsia="zh-CN"/>
                                    </w:rPr>
                                    <m:t>PUSCH</m:t>
                                  </m:r>
                                </m:sup>
                              </m:sSubSup>
                              <m:r>
                                <m:rPr>
                                  <m:sty m:val="p"/>
                                </m:rPr>
                                <w:rPr>
                                  <w:rFonts w:ascii="Cambria Math" w:hAnsi="Cambria Math"/>
                                  <w:noProof/>
                                  <w:lang w:eastAsia="zh-CN"/>
                                </w:rPr>
                                <m:t>-1</m:t>
                              </m:r>
                            </m:sup>
                            <m:e>
                              <m:sSubSup>
                                <m:sSubSupPr>
                                  <m:ctrlPr>
                                    <w:rPr>
                                      <w:rFonts w:ascii="Cambria Math" w:hAnsi="Cambria Math"/>
                                      <w:noProof/>
                                      <w:lang w:eastAsia="zh-CN"/>
                                    </w:rPr>
                                  </m:ctrlPr>
                                </m:sSubSupPr>
                                <m:e>
                                  <m:r>
                                    <w:rPr>
                                      <w:rFonts w:ascii="Cambria Math" w:hAnsi="Cambria Math"/>
                                      <w:noProof/>
                                      <w:lang w:eastAsia="zh-CN"/>
                                    </w:rPr>
                                    <m:t>M</m:t>
                                  </m:r>
                                </m:e>
                                <m:sub>
                                  <m:r>
                                    <m:rPr>
                                      <m:sty m:val="p"/>
                                    </m:rPr>
                                    <w:rPr>
                                      <w:rFonts w:ascii="Cambria Math" w:hAnsi="Cambria Math"/>
                                      <w:noProof/>
                                      <w:lang w:eastAsia="zh-CN"/>
                                    </w:rPr>
                                    <m:t>sc</m:t>
                                  </m:r>
                                </m:sub>
                                <m:sup>
                                  <m:r>
                                    <m:rPr>
                                      <m:sty m:val="p"/>
                                    </m:rPr>
                                    <w:rPr>
                                      <w:rFonts w:ascii="Cambria Math" w:hAnsi="Cambria Math"/>
                                      <w:noProof/>
                                      <w:lang w:eastAsia="zh-CN"/>
                                    </w:rPr>
                                    <m:t>UCI</m:t>
                                  </m:r>
                                </m:sup>
                              </m:sSubSup>
                              <m:d>
                                <m:dPr>
                                  <m:ctrlPr>
                                    <w:rPr>
                                      <w:rFonts w:ascii="Cambria Math" w:hAnsi="Cambria Math"/>
                                      <w:noProof/>
                                      <w:lang w:eastAsia="zh-CN"/>
                                    </w:rPr>
                                  </m:ctrlPr>
                                </m:dPr>
                                <m:e>
                                  <m:r>
                                    <w:rPr>
                                      <w:rFonts w:ascii="Cambria Math" w:hAnsi="Cambria Math"/>
                                      <w:noProof/>
                                      <w:lang w:eastAsia="zh-CN"/>
                                    </w:rPr>
                                    <m:t>l</m:t>
                                  </m:r>
                                </m:e>
                              </m:d>
                            </m:e>
                          </m:nary>
                        </m:num>
                        <m:den>
                          <m:nary>
                            <m:naryPr>
                              <m:chr m:val="∑"/>
                              <m:limLoc m:val="undOvr"/>
                              <m:ctrlPr>
                                <w:rPr>
                                  <w:rFonts w:ascii="Cambria Math" w:hAnsi="Cambria Math"/>
                                  <w:noProof/>
                                  <w:lang w:eastAsia="zh-CN"/>
                                </w:rPr>
                              </m:ctrlPr>
                            </m:naryPr>
                            <m:sub>
                              <m:r>
                                <w:rPr>
                                  <w:rFonts w:ascii="Cambria Math" w:hAnsi="Cambria Math"/>
                                  <w:noProof/>
                                  <w:lang w:eastAsia="zh-CN"/>
                                </w:rPr>
                                <m:t>r</m:t>
                              </m:r>
                              <m:r>
                                <m:rPr>
                                  <m:sty m:val="p"/>
                                </m:rPr>
                                <w:rPr>
                                  <w:rFonts w:ascii="Cambria Math" w:hAnsi="Cambria Math"/>
                                  <w:noProof/>
                                  <w:lang w:eastAsia="zh-CN"/>
                                </w:rPr>
                                <m:t>=0</m:t>
                              </m:r>
                            </m:sub>
                            <m:sup>
                              <m:sSub>
                                <m:sSubPr>
                                  <m:ctrlPr>
                                    <w:rPr>
                                      <w:rFonts w:ascii="Cambria Math" w:hAnsi="Cambria Math"/>
                                      <w:noProof/>
                                      <w:lang w:eastAsia="zh-CN"/>
                                    </w:rPr>
                                  </m:ctrlPr>
                                </m:sSubPr>
                                <m:e>
                                  <m:r>
                                    <w:rPr>
                                      <w:rFonts w:ascii="Cambria Math" w:hAnsi="Cambria Math"/>
                                      <w:noProof/>
                                      <w:lang w:eastAsia="zh-CN"/>
                                    </w:rPr>
                                    <m:t>C</m:t>
                                  </m:r>
                                </m:e>
                                <m:sub>
                                  <m:r>
                                    <w:rPr>
                                      <w:rFonts w:ascii="Cambria Math" w:hAnsi="Cambria Math"/>
                                      <w:noProof/>
                                      <w:lang w:eastAsia="zh-CN"/>
                                    </w:rPr>
                                    <m:t>UL</m:t>
                                  </m:r>
                                  <m:r>
                                    <m:rPr>
                                      <m:sty m:val="p"/>
                                    </m:rPr>
                                    <w:rPr>
                                      <w:rFonts w:ascii="Cambria Math" w:hAnsi="Cambria Math"/>
                                      <w:noProof/>
                                      <w:lang w:eastAsia="zh-CN"/>
                                    </w:rPr>
                                    <m:t>-</m:t>
                                  </m:r>
                                  <m:r>
                                    <w:rPr>
                                      <w:rFonts w:ascii="Cambria Math" w:hAnsi="Cambria Math"/>
                                      <w:noProof/>
                                      <w:lang w:eastAsia="zh-CN"/>
                                    </w:rPr>
                                    <m:t>SCH</m:t>
                                  </m:r>
                                </m:sub>
                              </m:sSub>
                              <m:r>
                                <m:rPr>
                                  <m:sty m:val="p"/>
                                </m:rPr>
                                <w:rPr>
                                  <w:rFonts w:ascii="Cambria Math" w:hAnsi="Cambria Math"/>
                                  <w:noProof/>
                                  <w:lang w:eastAsia="zh-CN"/>
                                </w:rPr>
                                <m:t>-1</m:t>
                              </m:r>
                            </m:sup>
                            <m:e>
                              <m:sSub>
                                <m:sSubPr>
                                  <m:ctrlPr>
                                    <w:rPr>
                                      <w:rFonts w:ascii="Cambria Math" w:hAnsi="Cambria Math"/>
                                      <w:noProof/>
                                      <w:lang w:eastAsia="zh-CN"/>
                                    </w:rPr>
                                  </m:ctrlPr>
                                </m:sSubPr>
                                <m:e>
                                  <m:r>
                                    <w:rPr>
                                      <w:rFonts w:ascii="Cambria Math" w:hAnsi="Cambria Math"/>
                                      <w:noProof/>
                                      <w:lang w:eastAsia="zh-CN"/>
                                    </w:rPr>
                                    <m:t>K</m:t>
                                  </m:r>
                                </m:e>
                                <m:sub>
                                  <m:r>
                                    <w:rPr>
                                      <w:rFonts w:ascii="Cambria Math" w:hAnsi="Cambria Math"/>
                                      <w:noProof/>
                                      <w:lang w:eastAsia="zh-CN"/>
                                    </w:rPr>
                                    <m:t>r</m:t>
                                  </m:r>
                                </m:sub>
                              </m:sSub>
                            </m:e>
                          </m:nary>
                        </m:den>
                      </m:f>
                    </m:e>
                  </m:d>
                  <m:r>
                    <m:rPr>
                      <m:sty m:val="p"/>
                    </m:rPr>
                    <w:rPr>
                      <w:rFonts w:ascii="Cambria Math" w:hAnsi="Cambria Math"/>
                      <w:noProof/>
                      <w:lang w:eastAsia="zh-CN"/>
                    </w:rPr>
                    <m:t>,</m:t>
                  </m:r>
                  <m:d>
                    <m:dPr>
                      <m:begChr m:val="⌈"/>
                      <m:endChr m:val="⌉"/>
                      <m:ctrlPr>
                        <w:rPr>
                          <w:rFonts w:ascii="Cambria Math" w:hAnsi="Cambria Math"/>
                          <w:noProof/>
                          <w:lang w:eastAsia="zh-CN"/>
                        </w:rPr>
                      </m:ctrlPr>
                    </m:dPr>
                    <m:e>
                      <m:r>
                        <w:rPr>
                          <w:rFonts w:ascii="Cambria Math" w:hAnsi="Cambria Math"/>
                          <w:noProof/>
                          <w:lang w:eastAsia="zh-CN"/>
                        </w:rPr>
                        <m:t>α</m:t>
                      </m:r>
                      <m:r>
                        <m:rPr>
                          <m:sty m:val="p"/>
                        </m:rPr>
                        <w:rPr>
                          <w:rFonts w:ascii="Cambria Math" w:hAnsi="Cambria Math"/>
                          <w:noProof/>
                          <w:lang w:eastAsia="zh-CN"/>
                        </w:rPr>
                        <m:t>∙</m:t>
                      </m:r>
                      <m:nary>
                        <m:naryPr>
                          <m:chr m:val="∑"/>
                          <m:limLoc m:val="undOvr"/>
                          <m:ctrlPr>
                            <w:rPr>
                              <w:rFonts w:ascii="Cambria Math" w:hAnsi="Cambria Math"/>
                              <w:noProof/>
                              <w:lang w:eastAsia="zh-CN"/>
                            </w:rPr>
                          </m:ctrlPr>
                        </m:naryPr>
                        <m:sub>
                          <m:r>
                            <w:rPr>
                              <w:rFonts w:ascii="Cambria Math" w:hAnsi="Cambria Math"/>
                              <w:noProof/>
                              <w:lang w:eastAsia="zh-CN"/>
                            </w:rPr>
                            <m:t>l</m:t>
                          </m:r>
                          <m:r>
                            <m:rPr>
                              <m:sty m:val="p"/>
                            </m:rPr>
                            <w:rPr>
                              <w:rFonts w:ascii="Cambria Math" w:hAnsi="Cambria Math"/>
                              <w:noProof/>
                              <w:lang w:eastAsia="zh-CN"/>
                            </w:rPr>
                            <m:t>=0</m:t>
                          </m:r>
                        </m:sub>
                        <m:sup>
                          <m:sSubSup>
                            <m:sSubSupPr>
                              <m:ctrlPr>
                                <w:rPr>
                                  <w:rFonts w:ascii="Cambria Math" w:hAnsi="Cambria Math"/>
                                  <w:noProof/>
                                  <w:lang w:eastAsia="zh-CN"/>
                                </w:rPr>
                              </m:ctrlPr>
                            </m:sSubSupPr>
                            <m:e>
                              <m:r>
                                <w:rPr>
                                  <w:rFonts w:ascii="Cambria Math" w:hAnsi="Cambria Math"/>
                                  <w:noProof/>
                                  <w:lang w:eastAsia="zh-CN"/>
                                </w:rPr>
                                <m:t>N</m:t>
                              </m:r>
                            </m:e>
                            <m:sub>
                              <m:r>
                                <m:rPr>
                                  <m:sty m:val="p"/>
                                </m:rPr>
                                <w:rPr>
                                  <w:rFonts w:ascii="Cambria Math" w:hAnsi="Cambria Math"/>
                                  <w:noProof/>
                                  <w:lang w:eastAsia="zh-CN"/>
                                </w:rPr>
                                <m:t>symb,all</m:t>
                              </m:r>
                            </m:sub>
                            <m:sup>
                              <m:r>
                                <m:rPr>
                                  <m:sty m:val="p"/>
                                </m:rPr>
                                <w:rPr>
                                  <w:rFonts w:ascii="Cambria Math" w:hAnsi="Cambria Math"/>
                                  <w:noProof/>
                                  <w:lang w:eastAsia="zh-CN"/>
                                </w:rPr>
                                <m:t>PUSCH</m:t>
                              </m:r>
                            </m:sup>
                          </m:sSubSup>
                          <m:r>
                            <m:rPr>
                              <m:sty m:val="p"/>
                            </m:rPr>
                            <w:rPr>
                              <w:rFonts w:ascii="Cambria Math" w:hAnsi="Cambria Math"/>
                              <w:noProof/>
                              <w:lang w:eastAsia="zh-CN"/>
                            </w:rPr>
                            <m:t>-1</m:t>
                          </m:r>
                        </m:sup>
                        <m:e>
                          <m:sSubSup>
                            <m:sSubSupPr>
                              <m:ctrlPr>
                                <w:rPr>
                                  <w:rFonts w:ascii="Cambria Math" w:hAnsi="Cambria Math"/>
                                  <w:noProof/>
                                  <w:lang w:eastAsia="zh-CN"/>
                                </w:rPr>
                              </m:ctrlPr>
                            </m:sSubSupPr>
                            <m:e>
                              <m:r>
                                <w:rPr>
                                  <w:rFonts w:ascii="Cambria Math" w:hAnsi="Cambria Math"/>
                                  <w:noProof/>
                                  <w:lang w:eastAsia="zh-CN"/>
                                </w:rPr>
                                <m:t>M</m:t>
                              </m:r>
                            </m:e>
                            <m:sub>
                              <m:r>
                                <m:rPr>
                                  <m:sty m:val="p"/>
                                </m:rPr>
                                <w:rPr>
                                  <w:rFonts w:ascii="Cambria Math" w:hAnsi="Cambria Math"/>
                                  <w:noProof/>
                                  <w:lang w:eastAsia="zh-CN"/>
                                </w:rPr>
                                <m:t>sc</m:t>
                              </m:r>
                            </m:sub>
                            <m:sup>
                              <m:r>
                                <m:rPr>
                                  <m:sty m:val="p"/>
                                </m:rPr>
                                <w:rPr>
                                  <w:rFonts w:ascii="Cambria Math" w:hAnsi="Cambria Math"/>
                                  <w:noProof/>
                                  <w:lang w:eastAsia="zh-CN"/>
                                </w:rPr>
                                <m:t>UCI</m:t>
                              </m:r>
                            </m:sup>
                          </m:sSubSup>
                          <m:d>
                            <m:dPr>
                              <m:ctrlPr>
                                <w:rPr>
                                  <w:rFonts w:ascii="Cambria Math" w:hAnsi="Cambria Math"/>
                                  <w:noProof/>
                                  <w:lang w:eastAsia="zh-CN"/>
                                </w:rPr>
                              </m:ctrlPr>
                            </m:dPr>
                            <m:e>
                              <m:r>
                                <w:rPr>
                                  <w:rFonts w:ascii="Cambria Math" w:hAnsi="Cambria Math"/>
                                  <w:noProof/>
                                  <w:lang w:eastAsia="zh-CN"/>
                                </w:rPr>
                                <m:t>l</m:t>
                              </m:r>
                            </m:e>
                          </m:d>
                        </m:e>
                      </m:nary>
                    </m:e>
                  </m:d>
                  <m:r>
                    <m:rPr>
                      <m:sty m:val="p"/>
                    </m:rPr>
                    <w:rPr>
                      <w:rFonts w:ascii="Cambria Math" w:hAnsi="Cambria Math"/>
                      <w:noProof/>
                      <w:lang w:eastAsia="zh-CN"/>
                    </w:rPr>
                    <m:t>-</m:t>
                  </m:r>
                  <m:sSubSup>
                    <m:sSubSupPr>
                      <m:ctrlPr>
                        <w:rPr>
                          <w:rFonts w:ascii="Cambria Math" w:hAnsi="Cambria Math"/>
                          <w:noProof/>
                          <w:lang w:eastAsia="zh-CN"/>
                        </w:rPr>
                      </m:ctrlPr>
                    </m:sSubSupPr>
                    <m:e>
                      <m:r>
                        <w:rPr>
                          <w:rFonts w:ascii="Cambria Math" w:hAnsi="Cambria Math"/>
                          <w:noProof/>
                          <w:lang w:eastAsia="zh-CN"/>
                        </w:rPr>
                        <m:t>Q</m:t>
                      </m:r>
                    </m:e>
                    <m:sub>
                      <m:r>
                        <w:rPr>
                          <w:rFonts w:ascii="Cambria Math" w:hAnsi="Cambria Math"/>
                          <w:noProof/>
                          <w:lang w:eastAsia="zh-CN"/>
                        </w:rPr>
                        <m:t>ACK</m:t>
                      </m:r>
                      <m:r>
                        <m:rPr>
                          <m:sty m:val="p"/>
                        </m:rPr>
                        <w:rPr>
                          <w:rFonts w:ascii="Cambria Math" w:hAnsi="Cambria Math"/>
                          <w:noProof/>
                          <w:lang w:eastAsia="zh-CN"/>
                        </w:rPr>
                        <m:t>/</m:t>
                      </m:r>
                      <m:r>
                        <w:rPr>
                          <w:rFonts w:ascii="Cambria Math" w:hAnsi="Cambria Math"/>
                          <w:noProof/>
                          <w:lang w:eastAsia="zh-CN"/>
                        </w:rPr>
                        <m:t>CG</m:t>
                      </m:r>
                      <m:r>
                        <m:rPr>
                          <m:sty m:val="p"/>
                        </m:rPr>
                        <w:rPr>
                          <w:rFonts w:ascii="Cambria Math" w:hAnsi="Cambria Math"/>
                          <w:noProof/>
                          <w:lang w:eastAsia="zh-CN"/>
                        </w:rPr>
                        <m:t>-</m:t>
                      </m:r>
                      <m:r>
                        <w:rPr>
                          <w:rFonts w:ascii="Cambria Math" w:hAnsi="Cambria Math"/>
                          <w:noProof/>
                          <w:lang w:eastAsia="zh-CN"/>
                        </w:rPr>
                        <m:t>UCI</m:t>
                      </m:r>
                    </m:sub>
                    <m:sup>
                      <m:r>
                        <m:rPr>
                          <m:sty m:val="p"/>
                        </m:rPr>
                        <w:rPr>
                          <w:rFonts w:ascii="Cambria Math" w:hAnsi="Cambria Math"/>
                          <w:noProof/>
                          <w:lang w:eastAsia="zh-CN"/>
                        </w:rPr>
                        <m:t>'</m:t>
                      </m:r>
                    </m:sup>
                  </m:sSubSup>
                </m:e>
              </m:d>
            </m:oMath>
          </w:p>
          <w:p w14:paraId="638B89B5" w14:textId="77777777" w:rsidR="0095108E" w:rsidRPr="004E2F3D" w:rsidRDefault="0095108E" w:rsidP="007738FD">
            <w:pPr>
              <w:rPr>
                <w:lang w:eastAsia="zh-CN"/>
              </w:rPr>
            </w:pPr>
            <w:r w:rsidRPr="004E2F3D">
              <w:rPr>
                <w:rFonts w:hint="eastAsia"/>
                <w:lang w:eastAsia="zh-CN"/>
              </w:rPr>
              <w:t>where</w:t>
            </w:r>
          </w:p>
          <w:p w14:paraId="7B2ED585" w14:textId="77777777" w:rsidR="0095108E" w:rsidRPr="004E2F3D" w:rsidRDefault="0095108E" w:rsidP="007738FD">
            <w:pPr>
              <w:ind w:left="568" w:hanging="284"/>
              <w:rPr>
                <w:lang w:eastAsia="zh-CN"/>
              </w:rPr>
            </w:pPr>
            <w:r w:rsidRPr="004E2F3D">
              <w:lastRenderedPageBreak/>
              <w:t>-</w:t>
            </w:r>
            <w:r w:rsidRPr="004E2F3D">
              <w:tab/>
            </w:r>
            <w:r w:rsidR="007D2C27" w:rsidRPr="002625EB">
              <w:rPr>
                <w:noProof/>
                <w:position w:val="-12"/>
              </w:rPr>
              <w:object w:dxaOrig="560" w:dyaOrig="360" w14:anchorId="058F720D">
                <v:shape id="_x0000_i1169" type="#_x0000_t75" alt="" style="width:27.85pt;height:19.45pt;mso-width-percent:0;mso-height-percent:0;mso-width-percent:0;mso-height-percent:0" o:ole="">
                  <v:imagedata r:id="rId96" o:title=""/>
                </v:shape>
                <o:OLEObject Type="Embed" ProgID="Equation.DSMT4" ShapeID="_x0000_i1169" DrawAspect="Content" ObjectID="_1652870855" r:id="rId196"/>
              </w:object>
            </w:r>
            <w:r w:rsidRPr="004E2F3D">
              <w:rPr>
                <w:rFonts w:hint="eastAsia"/>
                <w:lang w:eastAsia="zh-CN"/>
              </w:rPr>
              <w:t xml:space="preserve"> is the number of bits for CSI part 1;</w:t>
            </w:r>
          </w:p>
          <w:p w14:paraId="4EC23751" w14:textId="77777777" w:rsidR="0095108E" w:rsidRPr="004E2F3D" w:rsidRDefault="0095108E" w:rsidP="007738FD">
            <w:pPr>
              <w:ind w:left="568" w:hanging="284"/>
              <w:rPr>
                <w:lang w:eastAsia="zh-CN"/>
              </w:rPr>
            </w:pPr>
            <w:r w:rsidRPr="004E2F3D">
              <w:t>-</w:t>
            </w:r>
            <w:r w:rsidRPr="004E2F3D">
              <w:tab/>
            </w:r>
            <w:r w:rsidRPr="004E2F3D">
              <w:rPr>
                <w:rFonts w:hint="eastAsia"/>
                <w:lang w:eastAsia="zh-CN"/>
              </w:rPr>
              <w:t xml:space="preserve">if </w:t>
            </w:r>
            <w:r w:rsidR="007D2C27" w:rsidRPr="002625EB">
              <w:rPr>
                <w:noProof/>
                <w:position w:val="-12"/>
              </w:rPr>
              <w:object w:dxaOrig="1160" w:dyaOrig="360" w14:anchorId="2DD37B1A">
                <v:shape id="_x0000_i1168" type="#_x0000_t75" alt="" style="width:49.4pt;height:16.8pt;mso-width-percent:0;mso-height-percent:0;mso-width-percent:0;mso-height-percent:0" o:ole="">
                  <v:imagedata r:id="rId98" o:title=""/>
                </v:shape>
                <o:OLEObject Type="Embed" ProgID="Equation.DSMT4" ShapeID="_x0000_i1168" DrawAspect="Content" ObjectID="_1652870856" r:id="rId197"/>
              </w:object>
            </w:r>
            <w:r w:rsidRPr="004E2F3D">
              <w:rPr>
                <w:rFonts w:hint="eastAsia"/>
                <w:lang w:eastAsia="zh-CN"/>
              </w:rPr>
              <w:t xml:space="preserve">, </w:t>
            </w:r>
            <w:r w:rsidR="007D2C27" w:rsidRPr="002625EB">
              <w:rPr>
                <w:noProof/>
                <w:position w:val="-12"/>
              </w:rPr>
              <w:object w:dxaOrig="980" w:dyaOrig="360" w14:anchorId="09121F7C">
                <v:shape id="_x0000_i1167" type="#_x0000_t75" alt="" style="width:43.6pt;height:16.8pt;mso-width-percent:0;mso-height-percent:0;mso-position-horizontal:absolute;mso-width-percent:0;mso-height-percent:0" o:ole="">
                  <v:imagedata r:id="rId100" o:title=""/>
                </v:shape>
                <o:OLEObject Type="Embed" ProgID="Equation.DSMT4" ShapeID="_x0000_i1167" DrawAspect="Content" ObjectID="_1652870857" r:id="rId198"/>
              </w:object>
            </w:r>
            <w:r w:rsidRPr="004E2F3D">
              <w:rPr>
                <w:rFonts w:hint="eastAsia"/>
                <w:lang w:eastAsia="zh-CN"/>
              </w:rPr>
              <w:t xml:space="preserve">; otherwise </w:t>
            </w:r>
            <w:r w:rsidR="007D2C27" w:rsidRPr="002625EB">
              <w:rPr>
                <w:noProof/>
                <w:position w:val="-12"/>
              </w:rPr>
              <w:object w:dxaOrig="520" w:dyaOrig="360" w14:anchorId="2AB1DBDA">
                <v:shape id="_x0000_i1166" type="#_x0000_t75" alt="" style="width:22.05pt;height:16.8pt;mso-width-percent:0;mso-height-percent:0;mso-width-percent:0;mso-height-percent:0" o:ole="">
                  <v:imagedata r:id="rId102" o:title=""/>
                </v:shape>
                <o:OLEObject Type="Embed" ProgID="Equation.DSMT4" ShapeID="_x0000_i1166" DrawAspect="Content" ObjectID="_1652870858" r:id="rId199"/>
              </w:object>
            </w:r>
            <w:r w:rsidRPr="004E2F3D">
              <w:rPr>
                <w:rFonts w:hint="eastAsia"/>
                <w:lang w:eastAsia="zh-CN"/>
              </w:rPr>
              <w:t xml:space="preserve"> is the number of CRC bits for CSI part 1 determined according to Clause 6.3.1.2.1;</w:t>
            </w:r>
          </w:p>
          <w:p w14:paraId="0BD0FCC4" w14:textId="77777777" w:rsidR="0095108E" w:rsidRPr="004E2F3D" w:rsidRDefault="0095108E" w:rsidP="007738FD">
            <w:pPr>
              <w:ind w:left="568" w:hanging="284"/>
              <w:rPr>
                <w:lang w:eastAsia="zh-CN"/>
              </w:rPr>
            </w:pPr>
            <w:r w:rsidRPr="004E2F3D">
              <w:rPr>
                <w:lang w:eastAsia="zh-CN"/>
              </w:rPr>
              <w:t>-</w:t>
            </w:r>
            <w:r w:rsidRPr="004E2F3D">
              <w:rPr>
                <w:lang w:eastAsia="zh-CN"/>
              </w:rPr>
              <w:tab/>
            </w:r>
            <w:r w:rsidR="007D2C27" w:rsidRPr="002625EB">
              <w:rPr>
                <w:noProof/>
                <w:position w:val="-12"/>
              </w:rPr>
              <w:object w:dxaOrig="1719" w:dyaOrig="380" w14:anchorId="64A7C925">
                <v:shape id="_x0000_i1165" type="#_x0000_t75" alt="" style="width:86.2pt;height:19.45pt;mso-width-percent:0;mso-height-percent:0;mso-width-percent:0;mso-height-percent:0" o:ole="">
                  <v:imagedata r:id="rId104" o:title=""/>
                </v:shape>
                <o:OLEObject Type="Embed" ProgID="Equation.3" ShapeID="_x0000_i1165" DrawAspect="Content" ObjectID="_1652870859" r:id="rId200"/>
              </w:object>
            </w:r>
            <w:r w:rsidRPr="004E2F3D">
              <w:rPr>
                <w:rFonts w:hint="eastAsia"/>
                <w:lang w:eastAsia="zh-CN"/>
              </w:rPr>
              <w:t>;</w:t>
            </w:r>
          </w:p>
          <w:p w14:paraId="6B7D929D" w14:textId="77777777" w:rsidR="0095108E" w:rsidRPr="004E2F3D" w:rsidRDefault="0095108E" w:rsidP="007738FD">
            <w:pPr>
              <w:ind w:left="568" w:hanging="284"/>
              <w:rPr>
                <w:lang w:eastAsia="zh-CN"/>
              </w:rPr>
            </w:pPr>
            <w:r w:rsidRPr="004E2F3D">
              <w:rPr>
                <w:lang w:eastAsia="zh-CN"/>
              </w:rPr>
              <w:t>-</w:t>
            </w:r>
            <w:r w:rsidRPr="004E2F3D">
              <w:rPr>
                <w:lang w:eastAsia="zh-CN"/>
              </w:rPr>
              <w:tab/>
            </w:r>
            <w:r w:rsidR="007D2C27" w:rsidRPr="002625EB">
              <w:rPr>
                <w:noProof/>
                <w:position w:val="-12"/>
              </w:rPr>
              <w:object w:dxaOrig="780" w:dyaOrig="360" w14:anchorId="668DB50B">
                <v:shape id="_x0000_i1164" type="#_x0000_t75" alt="" style="width:37.85pt;height:19.45pt;mso-width-percent:0;mso-height-percent:0;mso-width-percent:0;mso-height-percent:0" o:ole="">
                  <v:imagedata r:id="rId60" o:title=""/>
                </v:shape>
                <o:OLEObject Type="Embed" ProgID="Equation.3" ShapeID="_x0000_i1164" DrawAspect="Content" ObjectID="_1652870860" r:id="rId201"/>
              </w:object>
            </w:r>
            <w:r w:rsidRPr="004E2F3D">
              <w:rPr>
                <w:rFonts w:hint="eastAsia"/>
                <w:lang w:eastAsia="zh-CN"/>
              </w:rPr>
              <w:t xml:space="preserve"> is the number of code blocks for UL-SCH of the PUSCH transmission;</w:t>
            </w:r>
          </w:p>
          <w:p w14:paraId="4B6E7FB4" w14:textId="77777777" w:rsidR="0095108E" w:rsidRPr="004E2F3D" w:rsidRDefault="0095108E" w:rsidP="007738FD">
            <w:pPr>
              <w:ind w:left="568" w:hanging="284"/>
              <w:rPr>
                <w:lang w:eastAsia="zh-CN"/>
              </w:rPr>
            </w:pPr>
            <w:r w:rsidRPr="004E2F3D">
              <w:t>-</w:t>
            </w:r>
            <w:r w:rsidRPr="004E2F3D">
              <w:tab/>
              <w:t>if</w:t>
            </w:r>
            <w:r w:rsidRPr="004E2F3D">
              <w:rPr>
                <w:rFonts w:eastAsia="Malgun Gothic"/>
              </w:rPr>
              <w:t xml:space="preserve"> the DCI format scheduling the PUSCH transmission includes a CBGTI field indicating that the UE shall not transmit the </w:t>
            </w:r>
            <w:r w:rsidR="007D2C27" w:rsidRPr="002625EB">
              <w:rPr>
                <w:noProof/>
                <w:position w:val="-4"/>
              </w:rPr>
              <w:object w:dxaOrig="156" w:dyaOrig="180" w14:anchorId="18871C41">
                <v:shape id="_x0000_i1163" type="#_x0000_t75" alt="" style="width:7.9pt;height:9.45pt;mso-width-percent:0;mso-height-percent:0;mso-width-percent:0;mso-height-percent:0" o:ole="">
                  <v:imagedata r:id="rId62" o:title=""/>
                </v:shape>
                <o:OLEObject Type="Embed" ProgID="Equation.3" ShapeID="_x0000_i1163" DrawAspect="Content" ObjectID="_1652870861" r:id="rId202"/>
              </w:object>
            </w:r>
            <w:r w:rsidRPr="004E2F3D">
              <w:rPr>
                <w:rFonts w:eastAsia="Malgun Gothic"/>
              </w:rPr>
              <w:t xml:space="preserve">-th code block, </w:t>
            </w:r>
            <w:r w:rsidR="007D2C27" w:rsidRPr="002625EB">
              <w:rPr>
                <w:noProof/>
                <w:position w:val="-10"/>
              </w:rPr>
              <w:object w:dxaOrig="276" w:dyaOrig="300" w14:anchorId="1ECC244D">
                <v:shape id="_x0000_i1162" type="#_x0000_t75" alt="" style="width:12.6pt;height:15.25pt;mso-width-percent:0;mso-height-percent:0;mso-width-percent:0;mso-height-percent:0" o:ole="">
                  <v:imagedata r:id="rId108" o:title=""/>
                </v:shape>
                <o:OLEObject Type="Embed" ProgID="Equation.3" ShapeID="_x0000_i1162" DrawAspect="Content" ObjectID="_1652870862" r:id="rId203"/>
              </w:object>
            </w:r>
            <w:r w:rsidRPr="004E2F3D">
              <w:t>=0;</w:t>
            </w:r>
            <w:r w:rsidRPr="004E2F3D">
              <w:rPr>
                <w:rFonts w:eastAsia="Malgun Gothic"/>
              </w:rPr>
              <w:t xml:space="preserve"> </w:t>
            </w:r>
            <w:r w:rsidRPr="004E2F3D">
              <w:rPr>
                <w:rFonts w:hint="eastAsia"/>
                <w:lang w:eastAsia="zh-CN"/>
              </w:rPr>
              <w:t>otherwise</w:t>
            </w:r>
            <w:r w:rsidRPr="004E2F3D">
              <w:rPr>
                <w:rFonts w:eastAsia="Malgun Gothic"/>
              </w:rPr>
              <w:t>,</w:t>
            </w:r>
            <w:r w:rsidR="007D2C27" w:rsidRPr="002625EB">
              <w:rPr>
                <w:noProof/>
                <w:position w:val="-10"/>
              </w:rPr>
              <w:object w:dxaOrig="340" w:dyaOrig="340" w14:anchorId="6E588B9D">
                <v:shape id="_x0000_i1161" type="#_x0000_t75" alt="" style="width:17.35pt;height:17.35pt;mso-width-percent:0;mso-height-percent:0;mso-width-percent:0;mso-height-percent:0" o:ole="">
                  <v:imagedata r:id="rId66" o:title=""/>
                </v:shape>
                <o:OLEObject Type="Embed" ProgID="Equation.3" ShapeID="_x0000_i1161" DrawAspect="Content" ObjectID="_1652870863" r:id="rId204"/>
              </w:object>
            </w:r>
            <w:r w:rsidRPr="004E2F3D">
              <w:rPr>
                <w:rFonts w:hint="eastAsia"/>
                <w:lang w:eastAsia="zh-CN"/>
              </w:rPr>
              <w:t xml:space="preserve"> is the </w:t>
            </w:r>
            <w:r w:rsidR="007D2C27" w:rsidRPr="002625EB">
              <w:rPr>
                <w:noProof/>
                <w:position w:val="-4"/>
              </w:rPr>
              <w:object w:dxaOrig="180" w:dyaOrig="200" w14:anchorId="2BC32B10">
                <v:shape id="_x0000_i1160" type="#_x0000_t75" alt="" style="width:9.45pt;height:9.45pt;mso-width-percent:0;mso-height-percent:0;mso-width-percent:0;mso-height-percent:0" o:ole="">
                  <v:imagedata r:id="rId68" o:title=""/>
                </v:shape>
                <o:OLEObject Type="Embed" ProgID="Equation.3" ShapeID="_x0000_i1160" DrawAspect="Content" ObjectID="_1652870864" r:id="rId205"/>
              </w:object>
            </w:r>
            <w:r w:rsidRPr="004E2F3D">
              <w:rPr>
                <w:rFonts w:hint="eastAsia"/>
                <w:lang w:eastAsia="zh-CN"/>
              </w:rPr>
              <w:t>-th code block size for UL-SCH of the PUSCH transmission;</w:t>
            </w:r>
          </w:p>
          <w:p w14:paraId="6926012B" w14:textId="77777777" w:rsidR="0095108E" w:rsidRPr="004E2F3D" w:rsidRDefault="0095108E" w:rsidP="007738FD">
            <w:pPr>
              <w:ind w:left="568" w:hanging="284"/>
              <w:rPr>
                <w:lang w:eastAsia="zh-CN"/>
              </w:rPr>
            </w:pPr>
            <w:r w:rsidRPr="004E2F3D">
              <w:rPr>
                <w:lang w:eastAsia="zh-CN"/>
              </w:rPr>
              <w:t>-</w:t>
            </w:r>
            <w:r w:rsidRPr="004E2F3D">
              <w:rPr>
                <w:lang w:eastAsia="zh-CN"/>
              </w:rPr>
              <w:tab/>
            </w:r>
            <w:r w:rsidR="007D2C27" w:rsidRPr="002625EB">
              <w:rPr>
                <w:noProof/>
                <w:position w:val="-12"/>
              </w:rPr>
              <w:object w:dxaOrig="800" w:dyaOrig="380" w14:anchorId="4F1C66CF">
                <v:shape id="_x0000_i1159" type="#_x0000_t75" alt="" style="width:39.4pt;height:19.45pt;mso-width-percent:0;mso-height-percent:0;mso-width-percent:0;mso-height-percent:0" o:ole="">
                  <v:imagedata r:id="rId70" o:title=""/>
                </v:shape>
                <o:OLEObject Type="Embed" ProgID="Equation.3" ShapeID="_x0000_i1159" DrawAspect="Content" ObjectID="_1652870865" r:id="rId206"/>
              </w:object>
            </w:r>
            <w:r w:rsidRPr="004E2F3D">
              <w:rPr>
                <w:rFonts w:hint="eastAsia"/>
                <w:lang w:eastAsia="zh-CN"/>
              </w:rPr>
              <w:t xml:space="preserve"> </w:t>
            </w:r>
            <w:r w:rsidRPr="004E2F3D">
              <w:rPr>
                <w:lang w:eastAsia="zh-CN"/>
              </w:rPr>
              <w:t xml:space="preserve">is the scheduled bandwidth </w:t>
            </w:r>
            <w:r w:rsidRPr="004E2F3D">
              <w:rPr>
                <w:rFonts w:hint="eastAsia"/>
                <w:lang w:eastAsia="zh-CN"/>
              </w:rPr>
              <w:t>of the</w:t>
            </w:r>
            <w:r w:rsidRPr="004E2F3D">
              <w:rPr>
                <w:lang w:eastAsia="zh-CN"/>
              </w:rPr>
              <w:t xml:space="preserve"> PUSCH transmission, expressed as a number of subcarriers</w:t>
            </w:r>
            <w:r w:rsidRPr="004E2F3D">
              <w:rPr>
                <w:rFonts w:hint="eastAsia"/>
                <w:lang w:eastAsia="zh-CN"/>
              </w:rPr>
              <w:t>;</w:t>
            </w:r>
          </w:p>
          <w:p w14:paraId="7207B439" w14:textId="77777777" w:rsidR="0095108E" w:rsidRPr="004E2F3D" w:rsidRDefault="0095108E" w:rsidP="007738FD">
            <w:pPr>
              <w:ind w:left="568" w:hanging="284"/>
              <w:rPr>
                <w:lang w:eastAsia="zh-CN"/>
              </w:rPr>
            </w:pPr>
            <w:r w:rsidRPr="004E2F3D">
              <w:rPr>
                <w:lang w:eastAsia="zh-CN"/>
              </w:rPr>
              <w:t>-</w:t>
            </w:r>
            <w:r w:rsidRPr="004E2F3D">
              <w:rPr>
                <w:lang w:eastAsia="zh-CN"/>
              </w:rPr>
              <w:tab/>
            </w:r>
            <w:r w:rsidR="007D2C27" w:rsidRPr="002625EB">
              <w:rPr>
                <w:noProof/>
                <w:position w:val="-14"/>
              </w:rPr>
              <w:object w:dxaOrig="1020" w:dyaOrig="400" w14:anchorId="589AE051">
                <v:shape id="_x0000_i1158" type="#_x0000_t75" alt="" style="width:47.3pt;height:19.45pt;mso-width-percent:0;mso-height-percent:0;mso-width-percent:0;mso-height-percent:0" o:ole="">
                  <v:imagedata r:id="rId72" o:title=""/>
                </v:shape>
                <o:OLEObject Type="Embed" ProgID="Equation.DSMT4" ShapeID="_x0000_i1158" DrawAspect="Content" ObjectID="_1652870866" r:id="rId207"/>
              </w:object>
            </w:r>
            <w:r w:rsidRPr="004E2F3D">
              <w:rPr>
                <w:rFonts w:hint="eastAsia"/>
                <w:lang w:eastAsia="zh-CN"/>
              </w:rPr>
              <w:t xml:space="preserve"> </w:t>
            </w:r>
            <w:r w:rsidRPr="004E2F3D">
              <w:rPr>
                <w:lang w:eastAsia="zh-CN"/>
              </w:rPr>
              <w:t xml:space="preserve">is the </w:t>
            </w:r>
            <w:r w:rsidRPr="004E2F3D">
              <w:rPr>
                <w:rFonts w:hint="eastAsia"/>
                <w:lang w:eastAsia="zh-CN"/>
              </w:rPr>
              <w:t xml:space="preserve">number of subcarriers in OFDM symbol </w:t>
            </w:r>
            <w:r w:rsidR="007D2C27" w:rsidRPr="002625EB">
              <w:rPr>
                <w:noProof/>
                <w:position w:val="-6"/>
              </w:rPr>
              <w:object w:dxaOrig="139" w:dyaOrig="279" w14:anchorId="30CCAE9D">
                <v:shape id="_x0000_i1157" type="#_x0000_t75" alt="" style="width:7.35pt;height:12.6pt;mso-width-percent:0;mso-height-percent:0;mso-width-percent:0;mso-height-percent:0" o:ole="">
                  <v:imagedata r:id="rId74" o:title=""/>
                </v:shape>
                <o:OLEObject Type="Embed" ProgID="Equation.3" ShapeID="_x0000_i1157" DrawAspect="Content" ObjectID="_1652870867" r:id="rId208"/>
              </w:object>
            </w:r>
            <w:r w:rsidRPr="004E2F3D">
              <w:rPr>
                <w:rFonts w:hint="eastAsia"/>
                <w:lang w:eastAsia="zh-CN"/>
              </w:rPr>
              <w:t xml:space="preserve"> that carries PTRS, in the PUSCH transmission;</w:t>
            </w:r>
          </w:p>
          <w:p w14:paraId="2C99D43D" w14:textId="77777777" w:rsidR="0095108E" w:rsidRPr="004E2F3D" w:rsidRDefault="0095108E" w:rsidP="007738FD">
            <w:pPr>
              <w:ind w:left="568" w:hanging="284"/>
              <w:rPr>
                <w:lang w:eastAsia="zh-CN"/>
              </w:rPr>
            </w:pPr>
            <w:r w:rsidRPr="004E2F3D">
              <w:t>-</w:t>
            </w:r>
            <w:r w:rsidRPr="004E2F3D">
              <w:tab/>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ACK/CG-UCI</m:t>
                  </m:r>
                </m:sub>
                <m:sup>
                  <m:r>
                    <w:rPr>
                      <w:rFonts w:ascii="Cambria Math" w:hAnsi="Cambria Math"/>
                      <w:lang w:eastAsia="zh-CN"/>
                    </w:rPr>
                    <m:t>'</m:t>
                  </m:r>
                </m:sup>
              </m:sSubSup>
              <m: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m:t>
                  </m:r>
                </m:sub>
                <m:sup>
                  <m:r>
                    <w:rPr>
                      <w:rFonts w:ascii="Cambria Math" w:hAnsi="Cambria Math"/>
                      <w:lang w:eastAsia="zh-CN"/>
                    </w:rPr>
                    <m:t>'</m:t>
                  </m:r>
                </m:sup>
              </m:sSubSup>
            </m:oMath>
            <w:r w:rsidRPr="004E2F3D">
              <w:rPr>
                <w:rFonts w:hint="eastAsia"/>
                <w:lang w:eastAsia="zh-CN"/>
              </w:rPr>
              <w:t xml:space="preserve"> </w:t>
            </w:r>
            <w:r w:rsidRPr="004E2F3D">
              <w:rPr>
                <w:lang w:eastAsia="zh-CN"/>
              </w:rPr>
              <w:t xml:space="preserve">if HARQ-ACK is present for transmission on the same PUSCH with UL-SCH and without CG-UCI, where </w:t>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m:t>
                  </m:r>
                </m:sub>
                <m:sup>
                  <m:r>
                    <w:rPr>
                      <w:rFonts w:ascii="Cambria Math" w:hAnsi="Cambria Math"/>
                      <w:lang w:eastAsia="zh-CN"/>
                    </w:rPr>
                    <m:t>'</m:t>
                  </m:r>
                </m:sup>
              </m:sSubSup>
            </m:oMath>
            <w:r w:rsidRPr="004E2F3D">
              <w:rPr>
                <w:rFonts w:hint="eastAsia"/>
                <w:lang w:eastAsia="zh-CN"/>
              </w:rPr>
              <w:t xml:space="preserve"> is the number of coded modulation symbols per layer for HARQ-ACK </w:t>
            </w:r>
            <w:r w:rsidRPr="004E2F3D">
              <w:rPr>
                <w:lang w:eastAsia="zh-CN"/>
              </w:rPr>
              <w:t>transmitted</w:t>
            </w:r>
            <w:r w:rsidRPr="004E2F3D">
              <w:rPr>
                <w:rFonts w:hint="eastAsia"/>
                <w:lang w:eastAsia="zh-CN"/>
              </w:rPr>
              <w:t xml:space="preserve"> on the PUSCH</w:t>
            </w:r>
            <w:r w:rsidRPr="004E2F3D">
              <w:rPr>
                <w:lang w:eastAsia="zh-CN"/>
              </w:rPr>
              <w:t xml:space="preserve"> as defined in clause 6</w:t>
            </w:r>
            <w:r w:rsidRPr="004E2F3D">
              <w:rPr>
                <w:rFonts w:hint="eastAsia"/>
                <w:lang w:eastAsia="zh-CN"/>
              </w:rPr>
              <w:t xml:space="preserve">.3.2.4.1.1 if number of HARQ-ACK information bits is more than 2, and </w:t>
            </w:r>
            <w:r w:rsidR="007D2C27" w:rsidRPr="002625EB">
              <w:rPr>
                <w:noProof/>
                <w:position w:val="-28"/>
              </w:rPr>
              <w:object w:dxaOrig="2420" w:dyaOrig="760" w14:anchorId="466E6E51">
                <v:shape id="_x0000_i1156" type="#_x0000_t75" alt="" style="width:119.8pt;height:37.85pt;mso-width-percent:0;mso-height-percent:0;mso-width-percent:0;mso-height-percent:0" o:ole="">
                  <v:imagedata r:id="rId115" o:title=""/>
                </v:shape>
                <o:OLEObject Type="Embed" ProgID="Equation.DSMT4" ShapeID="_x0000_i1156" DrawAspect="Content" ObjectID="_1652870868" r:id="rId209"/>
              </w:object>
            </w:r>
            <w:r w:rsidRPr="004E2F3D">
              <w:rPr>
                <w:rFonts w:hint="eastAsia"/>
                <w:lang w:eastAsia="zh-CN"/>
              </w:rPr>
              <w:t xml:space="preserve"> if the number of HARQ-ACK information bits is no more than 2 bits, where </w:t>
            </w:r>
            <w:r w:rsidR="007D2C27" w:rsidRPr="002625EB">
              <w:rPr>
                <w:noProof/>
                <w:position w:val="-14"/>
              </w:rPr>
              <w:object w:dxaOrig="980" w:dyaOrig="400" w14:anchorId="1B31B20E">
                <v:shape id="_x0000_i1155" type="#_x0000_t75" alt="" style="width:47.3pt;height:21.55pt;mso-width-percent:0;mso-height-percent:0;mso-width-percent:0;mso-height-percent:0" o:ole="">
                  <v:imagedata r:id="rId117" o:title=""/>
                </v:shape>
                <o:OLEObject Type="Embed" ProgID="Equation.DSMT4" ShapeID="_x0000_i1155" DrawAspect="Content" ObjectID="_1652870869" r:id="rId210"/>
              </w:object>
            </w:r>
            <w:r w:rsidRPr="004E2F3D">
              <w:rPr>
                <w:rFonts w:hint="eastAsia"/>
                <w:lang w:eastAsia="zh-CN"/>
              </w:rPr>
              <w:t xml:space="preserve"> is the number of reserved resource elements for potential HARQ-ACK transmission in OFDM symbol </w:t>
            </w:r>
            <w:r w:rsidR="007D2C27" w:rsidRPr="002625EB">
              <w:rPr>
                <w:noProof/>
                <w:position w:val="-6"/>
              </w:rPr>
              <w:object w:dxaOrig="139" w:dyaOrig="279" w14:anchorId="4FC1F1C9">
                <v:shape id="_x0000_i1154" type="#_x0000_t75" alt="" style="width:7.35pt;height:12.6pt;mso-width-percent:0;mso-height-percent:0;mso-width-percent:0;mso-height-percent:0" o:ole="">
                  <v:imagedata r:id="rId74" o:title=""/>
                </v:shape>
                <o:OLEObject Type="Embed" ProgID="Equation.3" ShapeID="_x0000_i1154" DrawAspect="Content" ObjectID="_1652870870" r:id="rId211"/>
              </w:object>
            </w:r>
            <w:r w:rsidRPr="004E2F3D">
              <w:rPr>
                <w:rFonts w:hint="eastAsia"/>
                <w:lang w:eastAsia="zh-CN"/>
              </w:rPr>
              <w:t xml:space="preserve">, for </w:t>
            </w:r>
            <w:r w:rsidR="007D2C27" w:rsidRPr="002625EB">
              <w:rPr>
                <w:noProof/>
                <w:position w:val="-14"/>
              </w:rPr>
              <w:object w:dxaOrig="2260" w:dyaOrig="400" w14:anchorId="32372299">
                <v:shape id="_x0000_i1153" type="#_x0000_t75" alt="" style="width:96.7pt;height:17.35pt;mso-width-percent:0;mso-height-percent:0;mso-width-percent:0;mso-height-percent:0" o:ole="">
                  <v:imagedata r:id="rId120" o:title=""/>
                </v:shape>
                <o:OLEObject Type="Embed" ProgID="Equation.3" ShapeID="_x0000_i1153" DrawAspect="Content" ObjectID="_1652870871" r:id="rId212"/>
              </w:object>
            </w:r>
            <w:r w:rsidRPr="004E2F3D">
              <w:rPr>
                <w:rFonts w:hint="eastAsia"/>
                <w:lang w:eastAsia="zh-CN"/>
              </w:rPr>
              <w:t>, in the PUSCH transmission, defined in Clause 6.2.7;</w:t>
            </w:r>
            <w:r w:rsidRPr="004E2F3D">
              <w:rPr>
                <w:lang w:eastAsia="zh-CN"/>
              </w:rPr>
              <w:t xml:space="preserve"> or</w:t>
            </w:r>
          </w:p>
          <w:p w14:paraId="246FE06F" w14:textId="77777777" w:rsidR="0095108E" w:rsidRPr="004E2F3D" w:rsidRDefault="0095108E" w:rsidP="007738FD">
            <w:pPr>
              <w:ind w:left="568" w:hanging="284"/>
              <w:rPr>
                <w:lang w:eastAsia="zh-CN"/>
              </w:rPr>
            </w:pPr>
            <w:r w:rsidRPr="004E2F3D">
              <w:rPr>
                <w:lang w:eastAsia="zh-CN"/>
              </w:rPr>
              <w:t>-</w:t>
            </w:r>
            <w:r w:rsidRPr="004E2F3D">
              <w:rPr>
                <w:lang w:eastAsia="zh-CN"/>
              </w:rPr>
              <w:tab/>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ACK/CG-UCI</m:t>
                  </m:r>
                </m:sub>
                <m:sup>
                  <m:r>
                    <w:rPr>
                      <w:rFonts w:ascii="Cambria Math" w:hAnsi="Cambria Math"/>
                      <w:lang w:eastAsia="zh-CN"/>
                    </w:rPr>
                    <m:t>'</m:t>
                  </m:r>
                </m:sup>
              </m:sSubSup>
              <m: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m:t>
                  </m:r>
                </m:sub>
                <m:sup>
                  <m:r>
                    <w:rPr>
                      <w:rFonts w:ascii="Cambria Math" w:hAnsi="Cambria Math"/>
                      <w:lang w:eastAsia="zh-CN"/>
                    </w:rPr>
                    <m:t>'</m:t>
                  </m:r>
                </m:sup>
              </m:sSubSup>
            </m:oMath>
            <w:r w:rsidRPr="004E2F3D">
              <w:rPr>
                <w:rFonts w:hint="eastAsia"/>
                <w:lang w:eastAsia="zh-CN"/>
              </w:rPr>
              <w:t xml:space="preserve"> </w:t>
            </w:r>
            <w:r w:rsidRPr="004E2F3D">
              <w:rPr>
                <w:lang w:eastAsia="zh-CN"/>
              </w:rPr>
              <w:t xml:space="preserve">if both HARQ-ACK and CG-UCI are present on the same PUSCH with UL-SCH, where </w:t>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m:t>
                  </m:r>
                </m:sub>
                <m:sup>
                  <m:r>
                    <w:rPr>
                      <w:rFonts w:ascii="Cambria Math" w:hAnsi="Cambria Math"/>
                      <w:lang w:eastAsia="zh-CN"/>
                    </w:rPr>
                    <m:t>'</m:t>
                  </m:r>
                </m:sup>
              </m:sSubSup>
            </m:oMath>
            <w:r w:rsidRPr="004E2F3D">
              <w:rPr>
                <w:rFonts w:hint="eastAsia"/>
                <w:lang w:eastAsia="zh-CN"/>
              </w:rPr>
              <w:t xml:space="preserve"> is the number of coded modulation symbols per layer for HARQ-ACK</w:t>
            </w:r>
            <w:r w:rsidRPr="004E2F3D">
              <w:rPr>
                <w:lang w:eastAsia="zh-CN"/>
              </w:rPr>
              <w:t xml:space="preserve"> and CG-UCI</w:t>
            </w:r>
            <w:r w:rsidRPr="004E2F3D">
              <w:rPr>
                <w:rFonts w:hint="eastAsia"/>
                <w:lang w:eastAsia="zh-CN"/>
              </w:rPr>
              <w:t xml:space="preserve"> </w:t>
            </w:r>
            <w:r w:rsidRPr="004E2F3D">
              <w:rPr>
                <w:lang w:eastAsia="zh-CN"/>
              </w:rPr>
              <w:t>transmitted</w:t>
            </w:r>
            <w:r w:rsidRPr="004E2F3D">
              <w:rPr>
                <w:rFonts w:hint="eastAsia"/>
                <w:lang w:eastAsia="zh-CN"/>
              </w:rPr>
              <w:t xml:space="preserve"> on the PUSCH</w:t>
            </w:r>
            <w:r w:rsidRPr="004E2F3D">
              <w:rPr>
                <w:lang w:eastAsia="zh-CN"/>
              </w:rPr>
              <w:t xml:space="preserve"> as defined in clause 6</w:t>
            </w:r>
            <w:r w:rsidRPr="004E2F3D">
              <w:rPr>
                <w:rFonts w:hint="eastAsia"/>
                <w:lang w:eastAsia="zh-CN"/>
              </w:rPr>
              <w:t>.3.2.4.1.</w:t>
            </w:r>
            <w:r w:rsidRPr="004E2F3D">
              <w:rPr>
                <w:lang w:eastAsia="zh-CN"/>
              </w:rPr>
              <w:t>5; or</w:t>
            </w:r>
          </w:p>
          <w:p w14:paraId="7301C59B" w14:textId="77777777" w:rsidR="0095108E" w:rsidRPr="004E2F3D" w:rsidRDefault="0095108E" w:rsidP="007738FD">
            <w:pPr>
              <w:ind w:left="568" w:hanging="284"/>
              <w:rPr>
                <w:lang w:eastAsia="zh-CN"/>
              </w:rPr>
            </w:pPr>
            <w:r w:rsidRPr="004E2F3D">
              <w:rPr>
                <w:lang w:eastAsia="zh-CN"/>
              </w:rPr>
              <w:t>-</w:t>
            </w:r>
            <w:r w:rsidRPr="004E2F3D">
              <w:rPr>
                <w:lang w:eastAsia="zh-CN"/>
              </w:rPr>
              <w:tab/>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ACK/CG-UCI</m:t>
                  </m:r>
                </m:sub>
                <m:sup>
                  <m:r>
                    <w:rPr>
                      <w:rFonts w:ascii="Cambria Math" w:hAnsi="Cambria Math"/>
                      <w:lang w:eastAsia="zh-CN"/>
                    </w:rPr>
                    <m:t>'</m:t>
                  </m:r>
                </m:sup>
              </m:sSubSup>
              <m: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CG-UCI</m:t>
                  </m:r>
                </m:sub>
                <m:sup>
                  <m:r>
                    <w:rPr>
                      <w:rFonts w:ascii="Cambria Math" w:hAnsi="Cambria Math"/>
                      <w:lang w:eastAsia="zh-CN"/>
                    </w:rPr>
                    <m:t>'</m:t>
                  </m:r>
                </m:sup>
              </m:sSubSup>
            </m:oMath>
            <w:r w:rsidRPr="004E2F3D">
              <w:rPr>
                <w:rFonts w:hint="eastAsia"/>
                <w:lang w:eastAsia="zh-CN"/>
              </w:rPr>
              <w:t xml:space="preserve"> </w:t>
            </w:r>
            <w:r w:rsidRPr="004E2F3D">
              <w:rPr>
                <w:lang w:eastAsia="zh-CN"/>
              </w:rPr>
              <w:t xml:space="preserve">if CG-UCI is present on the same PUSCH with UL-SCH and without HARQ-ACK, where </w:t>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CG-UCI</m:t>
                  </m:r>
                </m:sub>
                <m:sup>
                  <m:r>
                    <w:rPr>
                      <w:rFonts w:ascii="Cambria Math" w:hAnsi="Cambria Math"/>
                      <w:lang w:eastAsia="zh-CN"/>
                    </w:rPr>
                    <m:t>'</m:t>
                  </m:r>
                </m:sup>
              </m:sSubSup>
            </m:oMath>
            <w:r w:rsidRPr="004E2F3D">
              <w:rPr>
                <w:rFonts w:hint="eastAsia"/>
                <w:lang w:eastAsia="zh-CN"/>
              </w:rPr>
              <w:t xml:space="preserve"> is the number of coded modulation symbols per layer for </w:t>
            </w:r>
            <w:r w:rsidRPr="004E2F3D">
              <w:rPr>
                <w:lang w:eastAsia="zh-CN"/>
              </w:rPr>
              <w:t>CG-UCI</w:t>
            </w:r>
            <w:r w:rsidRPr="004E2F3D">
              <w:rPr>
                <w:rFonts w:hint="eastAsia"/>
                <w:lang w:eastAsia="zh-CN"/>
              </w:rPr>
              <w:t xml:space="preserve"> </w:t>
            </w:r>
            <w:r w:rsidRPr="004E2F3D">
              <w:rPr>
                <w:lang w:eastAsia="zh-CN"/>
              </w:rPr>
              <w:t>transmitted</w:t>
            </w:r>
            <w:r w:rsidRPr="004E2F3D">
              <w:rPr>
                <w:rFonts w:hint="eastAsia"/>
                <w:lang w:eastAsia="zh-CN"/>
              </w:rPr>
              <w:t xml:space="preserve"> on the PUSCH</w:t>
            </w:r>
            <w:r w:rsidRPr="004E2F3D">
              <w:rPr>
                <w:lang w:eastAsia="zh-CN"/>
              </w:rPr>
              <w:t xml:space="preserve"> as defined in clause 6</w:t>
            </w:r>
            <w:r w:rsidRPr="004E2F3D">
              <w:rPr>
                <w:rFonts w:hint="eastAsia"/>
                <w:lang w:eastAsia="zh-CN"/>
              </w:rPr>
              <w:t>.3.2.4.1.</w:t>
            </w:r>
            <w:r w:rsidRPr="004E2F3D">
              <w:rPr>
                <w:lang w:eastAsia="zh-CN"/>
              </w:rPr>
              <w:t>4;</w:t>
            </w:r>
          </w:p>
          <w:p w14:paraId="2606CFDC" w14:textId="77777777" w:rsidR="0095108E" w:rsidRPr="004E2F3D" w:rsidRDefault="0095108E" w:rsidP="007738FD">
            <w:pPr>
              <w:ind w:left="568" w:hanging="284"/>
              <w:rPr>
                <w:lang w:eastAsia="zh-CN"/>
              </w:rPr>
            </w:pPr>
            <w:r w:rsidRPr="004E2F3D">
              <w:t>-</w:t>
            </w:r>
            <w:r w:rsidRPr="004E2F3D">
              <w:tab/>
            </w:r>
            <w:r w:rsidR="007D2C27" w:rsidRPr="002625EB">
              <w:rPr>
                <w:noProof/>
                <w:position w:val="-14"/>
              </w:rPr>
              <w:object w:dxaOrig="880" w:dyaOrig="400" w14:anchorId="73FE29F6">
                <v:shape id="_x0000_i1152" type="#_x0000_t75" alt="" style="width:34.7pt;height:17.35pt;mso-width-percent:0;mso-height-percent:0;mso-width-percent:0;mso-height-percent:0" o:ole="">
                  <v:imagedata r:id="rId76" o:title=""/>
                </v:shape>
                <o:OLEObject Type="Embed" ProgID="Equation.DSMT4" ShapeID="_x0000_i1152" DrawAspect="Content" ObjectID="_1652870872" r:id="rId213"/>
              </w:object>
            </w:r>
            <w:r w:rsidRPr="004E2F3D">
              <w:rPr>
                <w:rFonts w:hint="eastAsia"/>
                <w:lang w:eastAsia="zh-CN"/>
              </w:rPr>
              <w:t xml:space="preserve"> is the number of resource elements that can be used for transmission of UCI in OFDM symbol </w:t>
            </w:r>
            <w:r w:rsidR="007D2C27" w:rsidRPr="002625EB">
              <w:rPr>
                <w:noProof/>
                <w:position w:val="-6"/>
              </w:rPr>
              <w:object w:dxaOrig="139" w:dyaOrig="279" w14:anchorId="2775E767">
                <v:shape id="_x0000_i1151" type="#_x0000_t75" alt="" style="width:7.35pt;height:12.6pt;mso-width-percent:0;mso-height-percent:0;mso-width-percent:0;mso-height-percent:0" o:ole="">
                  <v:imagedata r:id="rId74" o:title=""/>
                </v:shape>
                <o:OLEObject Type="Embed" ProgID="Equation.3" ShapeID="_x0000_i1151" DrawAspect="Content" ObjectID="_1652870873" r:id="rId214"/>
              </w:object>
            </w:r>
            <w:r w:rsidRPr="004E2F3D">
              <w:rPr>
                <w:rFonts w:hint="eastAsia"/>
                <w:lang w:eastAsia="zh-CN"/>
              </w:rPr>
              <w:t xml:space="preserve">, for </w:t>
            </w:r>
            <w:r w:rsidR="007D2C27" w:rsidRPr="002625EB">
              <w:rPr>
                <w:noProof/>
                <w:position w:val="-14"/>
              </w:rPr>
              <w:object w:dxaOrig="2260" w:dyaOrig="400" w14:anchorId="763218FC">
                <v:shape id="_x0000_i1150" type="#_x0000_t75" alt="" style="width:96.7pt;height:17.35pt;mso-width-percent:0;mso-height-percent:0;mso-width-percent:0;mso-height-percent:0" o:ole="">
                  <v:imagedata r:id="rId79" o:title=""/>
                </v:shape>
                <o:OLEObject Type="Embed" ProgID="Equation.3" ShapeID="_x0000_i1150" DrawAspect="Content" ObjectID="_1652870874" r:id="rId215"/>
              </w:object>
            </w:r>
            <w:r w:rsidRPr="004E2F3D">
              <w:rPr>
                <w:rFonts w:hint="eastAsia"/>
                <w:lang w:eastAsia="zh-CN"/>
              </w:rPr>
              <w:t xml:space="preserve">, in the PUSCH transmission and </w:t>
            </w:r>
            <w:r w:rsidR="007D2C27" w:rsidRPr="002625EB">
              <w:rPr>
                <w:noProof/>
                <w:position w:val="-14"/>
              </w:rPr>
              <w:object w:dxaOrig="740" w:dyaOrig="400" w14:anchorId="6D42B3B7">
                <v:shape id="_x0000_i1149" type="#_x0000_t75" alt="" style="width:32.05pt;height:17.35pt;mso-width-percent:0;mso-height-percent:0;mso-width-percent:0;mso-height-percent:0" o:ole="">
                  <v:imagedata r:id="rId81" o:title=""/>
                </v:shape>
                <o:OLEObject Type="Embed" ProgID="Equation.3" ShapeID="_x0000_i1149" DrawAspect="Content" ObjectID="_1652870875" r:id="rId216"/>
              </w:object>
            </w:r>
            <w:r w:rsidRPr="004E2F3D">
              <w:rPr>
                <w:rFonts w:hint="eastAsia"/>
                <w:lang w:eastAsia="zh-CN"/>
              </w:rPr>
              <w:t xml:space="preserve"> is the total number of OFDM symbols of the PUSCH, including all OFDM symbols used for DMRS;</w:t>
            </w:r>
          </w:p>
          <w:p w14:paraId="6E60EAD5" w14:textId="77777777" w:rsidR="0095108E" w:rsidRPr="004E2F3D" w:rsidRDefault="0095108E" w:rsidP="007738FD">
            <w:pPr>
              <w:ind w:left="851" w:hanging="284"/>
              <w:rPr>
                <w:lang w:eastAsia="zh-CN"/>
              </w:rPr>
            </w:pPr>
            <w:r w:rsidRPr="004E2F3D">
              <w:rPr>
                <w:lang w:eastAsia="zh-CN"/>
              </w:rPr>
              <w:t>-</w:t>
            </w:r>
            <w:r w:rsidRPr="004E2F3D">
              <w:rPr>
                <w:lang w:eastAsia="zh-CN"/>
              </w:rPr>
              <w:tab/>
            </w:r>
            <w:r w:rsidRPr="004E2F3D">
              <w:rPr>
                <w:rFonts w:hint="eastAsia"/>
                <w:lang w:eastAsia="zh-CN"/>
              </w:rPr>
              <w:t xml:space="preserve">for any OFDM symbol that carries DMRS of the PUSCH, </w:t>
            </w:r>
            <w:r w:rsidR="007D2C27" w:rsidRPr="002625EB">
              <w:rPr>
                <w:noProof/>
                <w:position w:val="-14"/>
              </w:rPr>
              <w:object w:dxaOrig="1240" w:dyaOrig="400" w14:anchorId="3D8D8ABF">
                <v:shape id="_x0000_i1148" type="#_x0000_t75" alt="" style="width:52.55pt;height:17.35pt;mso-width-percent:0;mso-height-percent:0;mso-width-percent:0;mso-height-percent:0" o:ole="">
                  <v:imagedata r:id="rId83" o:title=""/>
                </v:shape>
                <o:OLEObject Type="Embed" ProgID="Equation.DSMT4" ShapeID="_x0000_i1148" DrawAspect="Content" ObjectID="_1652870876" r:id="rId217"/>
              </w:object>
            </w:r>
            <w:r w:rsidRPr="004E2F3D">
              <w:rPr>
                <w:rFonts w:hint="eastAsia"/>
                <w:lang w:eastAsia="zh-CN"/>
              </w:rPr>
              <w:t>;</w:t>
            </w:r>
          </w:p>
          <w:p w14:paraId="171DEB43" w14:textId="77777777" w:rsidR="0095108E" w:rsidRPr="004E2F3D" w:rsidRDefault="0095108E" w:rsidP="007738FD">
            <w:pPr>
              <w:ind w:left="851" w:hanging="284"/>
              <w:rPr>
                <w:lang w:eastAsia="zh-CN"/>
              </w:rPr>
            </w:pPr>
            <w:r w:rsidRPr="004E2F3D">
              <w:rPr>
                <w:lang w:eastAsia="zh-CN"/>
              </w:rPr>
              <w:t>-</w:t>
            </w:r>
            <w:r w:rsidRPr="004E2F3D">
              <w:rPr>
                <w:lang w:eastAsia="zh-CN"/>
              </w:rPr>
              <w:tab/>
            </w:r>
            <w:r w:rsidRPr="004E2F3D">
              <w:rPr>
                <w:rFonts w:hint="eastAsia"/>
                <w:lang w:eastAsia="zh-CN"/>
              </w:rPr>
              <w:t xml:space="preserve">for any OFDM symbol that does not carry DMRS of the PUSCH, </w:t>
            </w:r>
            <w:r w:rsidR="007D2C27" w:rsidRPr="002625EB">
              <w:rPr>
                <w:noProof/>
                <w:position w:val="-14"/>
              </w:rPr>
              <w:object w:dxaOrig="3000" w:dyaOrig="400" w14:anchorId="3508E743">
                <v:shape id="_x0000_i1147" type="#_x0000_t75" alt="" style="width:126.65pt;height:17.35pt;mso-width-percent:0;mso-height-percent:0;mso-width-percent:0;mso-height-percent:0" o:ole="">
                  <v:imagedata r:id="rId85" o:title=""/>
                </v:shape>
                <o:OLEObject Type="Embed" ProgID="Equation.DSMT4" ShapeID="_x0000_i1147" DrawAspect="Content" ObjectID="_1652870877" r:id="rId218"/>
              </w:object>
            </w:r>
            <w:r w:rsidRPr="004E2F3D">
              <w:rPr>
                <w:rFonts w:hint="eastAsia"/>
                <w:lang w:eastAsia="zh-CN"/>
              </w:rPr>
              <w:t>;</w:t>
            </w:r>
          </w:p>
          <w:p w14:paraId="71D722CF" w14:textId="77777777" w:rsidR="0095108E" w:rsidRPr="004E2F3D" w:rsidRDefault="0095108E" w:rsidP="007738FD">
            <w:pPr>
              <w:ind w:left="568" w:hanging="284"/>
              <w:rPr>
                <w:lang w:eastAsia="zh-CN"/>
              </w:rPr>
            </w:pPr>
            <w:r w:rsidRPr="004E2F3D">
              <w:t>-</w:t>
            </w:r>
            <w:r w:rsidRPr="004E2F3D">
              <w:tab/>
            </w:r>
            <w:r w:rsidR="007D2C27" w:rsidRPr="002625EB">
              <w:rPr>
                <w:noProof/>
                <w:position w:val="-6"/>
              </w:rPr>
              <w:object w:dxaOrig="240" w:dyaOrig="220" w14:anchorId="75702920">
                <v:shape id="_x0000_i1146" type="#_x0000_t75" alt="" style="width:11.55pt;height:11.55pt;mso-width-percent:0;mso-height-percent:0;mso-width-percent:0;mso-height-percent:0" o:ole="">
                  <v:imagedata r:id="rId128" o:title=""/>
                </v:shape>
                <o:OLEObject Type="Embed" ProgID="Equation.DSMT4" ShapeID="_x0000_i1146" DrawAspect="Content" ObjectID="_1652870878" r:id="rId219"/>
              </w:object>
            </w:r>
            <w:r w:rsidRPr="004E2F3D">
              <w:rPr>
                <w:rFonts w:hint="eastAsia"/>
                <w:lang w:eastAsia="zh-CN"/>
              </w:rPr>
              <w:t xml:space="preserve"> is configured by higher layer parameter </w:t>
            </w:r>
            <w:r w:rsidRPr="004E2F3D">
              <w:rPr>
                <w:i/>
              </w:rPr>
              <w:t>scaling</w:t>
            </w:r>
            <w:r w:rsidRPr="004E2F3D">
              <w:rPr>
                <w:rFonts w:hint="eastAsia"/>
                <w:lang w:eastAsia="zh-CN"/>
              </w:rPr>
              <w:t>.</w:t>
            </w:r>
          </w:p>
          <w:p w14:paraId="655F4540" w14:textId="77777777" w:rsidR="0095108E" w:rsidRPr="004E2F3D" w:rsidRDefault="0095108E" w:rsidP="007738FD">
            <w:pPr>
              <w:rPr>
                <w:color w:val="FF0000"/>
                <w:lang w:eastAsia="zh-CN"/>
              </w:rPr>
            </w:pPr>
            <w:r w:rsidRPr="004E2F3D">
              <w:rPr>
                <w:rFonts w:hint="eastAsia"/>
                <w:color w:val="FF0000"/>
                <w:lang w:eastAsia="zh-CN"/>
              </w:rPr>
              <w:t xml:space="preserve">For CSI part 1 transmission on </w:t>
            </w:r>
            <w:r>
              <w:rPr>
                <w:color w:val="FF0000"/>
                <w:lang w:eastAsia="zh-CN"/>
              </w:rPr>
              <w:t xml:space="preserve">an actual repetition of a </w:t>
            </w:r>
            <w:r w:rsidRPr="004E2F3D">
              <w:rPr>
                <w:rFonts w:hint="eastAsia"/>
                <w:color w:val="FF0000"/>
                <w:lang w:eastAsia="zh-CN"/>
              </w:rPr>
              <w:t xml:space="preserve">PUSCH </w:t>
            </w:r>
            <w:r>
              <w:rPr>
                <w:color w:val="FF0000"/>
                <w:lang w:eastAsia="zh-CN"/>
              </w:rPr>
              <w:t xml:space="preserve">with repetition Type B </w:t>
            </w:r>
            <w:r w:rsidRPr="004E2F3D">
              <w:rPr>
                <w:rFonts w:hint="eastAsia"/>
                <w:color w:val="FF0000"/>
                <w:lang w:eastAsia="zh-CN"/>
              </w:rPr>
              <w:t>with UL-SCH, the number of coded modulation symbols per layer</w:t>
            </w:r>
            <w:r w:rsidRPr="004E2F3D">
              <w:rPr>
                <w:color w:val="FF0000"/>
                <w:lang w:eastAsia="zh-CN"/>
              </w:rPr>
              <w:t xml:space="preserve"> </w:t>
            </w:r>
            <w:r w:rsidRPr="004E2F3D">
              <w:rPr>
                <w:rFonts w:hint="eastAsia"/>
                <w:color w:val="FF0000"/>
                <w:lang w:eastAsia="zh-CN"/>
              </w:rPr>
              <w:t xml:space="preserve">for CSI part 1 transmission, denoted as </w:t>
            </w:r>
            <w:r w:rsidR="007D2C27" w:rsidRPr="003C6AF4">
              <w:rPr>
                <w:noProof/>
                <w:color w:val="FF0000"/>
                <w:position w:val="-14"/>
              </w:rPr>
              <w:object w:dxaOrig="800" w:dyaOrig="380" w14:anchorId="55DA90D0">
                <v:shape id="_x0000_i1145" type="#_x0000_t75" alt="" style="width:39.4pt;height:19.45pt;mso-width-percent:0;mso-height-percent:0;mso-width-percent:0;mso-height-percent:0" o:ole="">
                  <v:imagedata r:id="rId94" o:title=""/>
                </v:shape>
                <o:OLEObject Type="Embed" ProgID="Equation.3" ShapeID="_x0000_i1145" DrawAspect="Content" ObjectID="_1652870879" r:id="rId220"/>
              </w:object>
            </w:r>
            <w:r w:rsidRPr="004E2F3D">
              <w:rPr>
                <w:rFonts w:hint="eastAsia"/>
                <w:color w:val="FF0000"/>
                <w:lang w:eastAsia="zh-CN"/>
              </w:rPr>
              <w:t>, is determined as follows:</w:t>
            </w:r>
            <w:r w:rsidRPr="004E2F3D">
              <w:rPr>
                <w:color w:val="FF0000"/>
                <w:lang w:eastAsia="zh-CN"/>
              </w:rPr>
              <w:t xml:space="preserve"> </w:t>
            </w:r>
          </w:p>
          <w:p w14:paraId="12F09161" w14:textId="77777777" w:rsidR="0095108E" w:rsidRPr="00461CD7" w:rsidRDefault="00BE1CF8" w:rsidP="007738FD">
            <w:pPr>
              <w:rPr>
                <w:color w:val="FF0000"/>
                <w:lang w:eastAsia="zh-CN"/>
              </w:rPr>
            </w:pPr>
            <m:oMathPara>
              <m:oMath>
                <m:sSubSup>
                  <m:sSubSupPr>
                    <m:ctrlPr>
                      <w:rPr>
                        <w:rFonts w:ascii="Cambria Math" w:hAnsi="Cambria Math"/>
                        <w:i/>
                        <w:color w:val="FF0000"/>
                        <w:lang w:eastAsia="zh-CN"/>
                      </w:rPr>
                    </m:ctrlPr>
                  </m:sSubSupPr>
                  <m:e>
                    <m:r>
                      <w:rPr>
                        <w:rFonts w:ascii="Cambria Math" w:hAnsi="Cambria Math"/>
                        <w:color w:val="FF0000"/>
                        <w:lang w:eastAsia="zh-CN"/>
                      </w:rPr>
                      <m:t>Q</m:t>
                    </m:r>
                  </m:e>
                  <m:sub>
                    <m:r>
                      <m:rPr>
                        <m:nor/>
                      </m:rPr>
                      <w:rPr>
                        <w:rFonts w:ascii="Cambria Math" w:hAnsi="Cambria Math"/>
                        <w:color w:val="FF0000"/>
                        <w:lang w:eastAsia="zh-CN"/>
                      </w:rPr>
                      <m:t>CSI-1</m:t>
                    </m:r>
                  </m:sub>
                  <m:sup>
                    <m:r>
                      <w:rPr>
                        <w:rFonts w:ascii="Cambria Math" w:hAnsi="Cambria Math"/>
                        <w:color w:val="FF0000"/>
                        <w:lang w:eastAsia="zh-CN"/>
                      </w:rPr>
                      <m:t>'</m:t>
                    </m:r>
                  </m:sup>
                </m:sSubSup>
                <m:r>
                  <w:rPr>
                    <w:rFonts w:ascii="Cambria Math" w:hAnsi="Cambria Math"/>
                    <w:color w:val="FF0000"/>
                    <w:lang w:eastAsia="zh-CN"/>
                  </w:rPr>
                  <m:t>=</m:t>
                </m:r>
                <m:func>
                  <m:funcPr>
                    <m:ctrlPr>
                      <w:rPr>
                        <w:rFonts w:ascii="Cambria Math" w:hAnsi="Cambria Math"/>
                        <w:i/>
                        <w:color w:val="FF0000"/>
                        <w:lang w:eastAsia="zh-CN"/>
                      </w:rPr>
                    </m:ctrlPr>
                  </m:funcPr>
                  <m:fName>
                    <m:r>
                      <m:rPr>
                        <m:sty m:val="p"/>
                      </m:rPr>
                      <w:rPr>
                        <w:rFonts w:ascii="Cambria Math" w:hAnsi="Cambria Math"/>
                        <w:color w:val="FF0000"/>
                        <w:lang w:eastAsia="zh-CN"/>
                      </w:rPr>
                      <m:t>min</m:t>
                    </m:r>
                  </m:fName>
                  <m:e>
                    <m:d>
                      <m:dPr>
                        <m:begChr m:val="{"/>
                        <m:endChr m:val="}"/>
                        <m:ctrlPr>
                          <w:rPr>
                            <w:rFonts w:ascii="Cambria Math" w:hAnsi="Cambria Math"/>
                            <w:i/>
                            <w:color w:val="FF0000"/>
                            <w:lang w:eastAsia="zh-CN"/>
                          </w:rPr>
                        </m:ctrlPr>
                      </m:dPr>
                      <m:e>
                        <m:d>
                          <m:dPr>
                            <m:begChr m:val="⌈"/>
                            <m:endChr m:val="⌉"/>
                            <m:ctrlPr>
                              <w:rPr>
                                <w:rFonts w:ascii="Cambria Math" w:hAnsi="Cambria Math"/>
                                <w:i/>
                                <w:color w:val="FF0000"/>
                                <w:lang w:eastAsia="zh-CN"/>
                              </w:rPr>
                            </m:ctrlPr>
                          </m:dPr>
                          <m:e>
                            <m:f>
                              <m:fPr>
                                <m:ctrlPr>
                                  <w:rPr>
                                    <w:rFonts w:ascii="Cambria Math" w:hAnsi="Cambria Math"/>
                                    <w:i/>
                                    <w:color w:val="FF0000"/>
                                    <w:lang w:eastAsia="zh-CN"/>
                                  </w:rPr>
                                </m:ctrlPr>
                              </m:fPr>
                              <m:num>
                                <m:d>
                                  <m:dPr>
                                    <m:ctrlPr>
                                      <w:rPr>
                                        <w:rFonts w:ascii="Cambria Math" w:hAnsi="Cambria Math"/>
                                        <w:i/>
                                        <w:color w:val="FF0000"/>
                                        <w:lang w:eastAsia="zh-CN"/>
                                      </w:rPr>
                                    </m:ctrlPr>
                                  </m:dPr>
                                  <m:e>
                                    <m:sSub>
                                      <m:sSubPr>
                                        <m:ctrlPr>
                                          <w:rPr>
                                            <w:rFonts w:ascii="Cambria Math" w:hAnsi="Cambria Math"/>
                                            <w:i/>
                                            <w:color w:val="FF0000"/>
                                            <w:lang w:eastAsia="zh-CN"/>
                                          </w:rPr>
                                        </m:ctrlPr>
                                      </m:sSubPr>
                                      <m:e>
                                        <m:r>
                                          <w:rPr>
                                            <w:rFonts w:ascii="Cambria Math" w:hAnsi="Cambria Math"/>
                                            <w:color w:val="FF0000"/>
                                            <w:lang w:eastAsia="zh-CN"/>
                                          </w:rPr>
                                          <m:t>O</m:t>
                                        </m:r>
                                      </m:e>
                                      <m:sub>
                                        <m:r>
                                          <m:rPr>
                                            <m:nor/>
                                          </m:rPr>
                                          <w:rPr>
                                            <w:rFonts w:ascii="Cambria Math" w:hAnsi="Cambria Math"/>
                                            <w:color w:val="FF0000"/>
                                            <w:lang w:eastAsia="zh-CN"/>
                                          </w:rPr>
                                          <m:t>CSI-1</m:t>
                                        </m:r>
                                      </m:sub>
                                    </m:sSub>
                                    <m:r>
                                      <w:rPr>
                                        <w:rFonts w:ascii="Cambria Math" w:hAnsi="Cambria Math"/>
                                        <w:color w:val="FF0000"/>
                                        <w:lang w:eastAsia="zh-CN"/>
                                      </w:rPr>
                                      <m:t>+</m:t>
                                    </m:r>
                                    <m:sSub>
                                      <m:sSubPr>
                                        <m:ctrlPr>
                                          <w:rPr>
                                            <w:rFonts w:ascii="Cambria Math" w:hAnsi="Cambria Math"/>
                                            <w:i/>
                                            <w:color w:val="FF0000"/>
                                            <w:lang w:eastAsia="zh-CN"/>
                                          </w:rPr>
                                        </m:ctrlPr>
                                      </m:sSubPr>
                                      <m:e>
                                        <m:r>
                                          <w:rPr>
                                            <w:rFonts w:ascii="Cambria Math" w:hAnsi="Cambria Math"/>
                                            <w:color w:val="FF0000"/>
                                            <w:lang w:eastAsia="zh-CN"/>
                                          </w:rPr>
                                          <m:t>L</m:t>
                                        </m:r>
                                      </m:e>
                                      <m:sub>
                                        <m:r>
                                          <m:rPr>
                                            <m:nor/>
                                          </m:rPr>
                                          <w:rPr>
                                            <w:rFonts w:ascii="Cambria Math" w:hAnsi="Cambria Math"/>
                                            <w:color w:val="FF0000"/>
                                            <w:lang w:eastAsia="zh-CN"/>
                                          </w:rPr>
                                          <m:t>CSI-1</m:t>
                                        </m:r>
                                      </m:sub>
                                    </m:sSub>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β</m:t>
                                    </m:r>
                                  </m:e>
                                  <m:sub>
                                    <m:r>
                                      <m:rPr>
                                        <m:nor/>
                                      </m:rPr>
                                      <w:rPr>
                                        <w:rFonts w:ascii="Cambria Math" w:hAnsi="Cambria Math"/>
                                        <w:color w:val="FF0000"/>
                                        <w:lang w:eastAsia="zh-CN"/>
                                      </w:rPr>
                                      <m:t>offset</m:t>
                                    </m:r>
                                  </m:sub>
                                  <m:sup>
                                    <m:r>
                                      <m:rPr>
                                        <m:nor/>
                                      </m:rPr>
                                      <w:rPr>
                                        <w:rFonts w:ascii="Cambria Math" w:hAnsi="Cambria Math"/>
                                        <w:color w:val="FF0000"/>
                                        <w:lang w:eastAsia="zh-CN"/>
                                      </w:rPr>
                                      <m:t>PUSCH</m:t>
                                    </m:r>
                                  </m:sup>
                                </m:sSubSup>
                                <m:r>
                                  <w:rPr>
                                    <w:rFonts w:ascii="Cambria Math" w:hAnsi="Cambria Math"/>
                                    <w:color w:val="FF0000"/>
                                    <w:lang w:eastAsia="zh-CN"/>
                                  </w:rPr>
                                  <m:t>∙</m:t>
                                </m:r>
                                <m:nary>
                                  <m:naryPr>
                                    <m:chr m:val="∑"/>
                                    <m:limLoc m:val="undOvr"/>
                                    <m:ctrlPr>
                                      <w:rPr>
                                        <w:rFonts w:ascii="Cambria Math" w:hAnsi="Cambria Math"/>
                                        <w:i/>
                                        <w:color w:val="FF0000"/>
                                        <w:lang w:eastAsia="zh-CN"/>
                                      </w:rPr>
                                    </m:ctrlPr>
                                  </m:naryPr>
                                  <m:sub>
                                    <m:r>
                                      <w:rPr>
                                        <w:rFonts w:ascii="Cambria Math" w:hAnsi="Cambria Math"/>
                                        <w:color w:val="FF0000"/>
                                        <w:lang w:eastAsia="zh-CN"/>
                                      </w:rPr>
                                      <m:t>l=0</m:t>
                                    </m:r>
                                  </m:sub>
                                  <m:sup>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r>
                                      <w:rPr>
                                        <w:rFonts w:ascii="Cambria Math" w:hAnsi="Cambria Math"/>
                                        <w:color w:val="FF0000"/>
                                        <w:lang w:eastAsia="zh-CN"/>
                                      </w:rPr>
                                      <m:t>-1</m:t>
                                    </m:r>
                                  </m:sup>
                                  <m:e>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e>
                                </m:nary>
                              </m:num>
                              <m:den>
                                <m:nary>
                                  <m:naryPr>
                                    <m:chr m:val="∑"/>
                                    <m:limLoc m:val="undOvr"/>
                                    <m:ctrlPr>
                                      <w:rPr>
                                        <w:rFonts w:ascii="Cambria Math" w:hAnsi="Cambria Math"/>
                                        <w:i/>
                                        <w:color w:val="FF0000"/>
                                        <w:lang w:eastAsia="zh-CN"/>
                                      </w:rPr>
                                    </m:ctrlPr>
                                  </m:naryPr>
                                  <m:sub>
                                    <m:r>
                                      <w:rPr>
                                        <w:rFonts w:ascii="Cambria Math" w:hAnsi="Cambria Math"/>
                                        <w:color w:val="FF0000"/>
                                        <w:lang w:eastAsia="zh-CN"/>
                                      </w:rPr>
                                      <m:t>r=0</m:t>
                                    </m:r>
                                  </m:sub>
                                  <m:sup>
                                    <m:sSub>
                                      <m:sSubPr>
                                        <m:ctrlPr>
                                          <w:rPr>
                                            <w:rFonts w:ascii="Cambria Math" w:hAnsi="Cambria Math"/>
                                            <w:i/>
                                            <w:color w:val="FF0000"/>
                                            <w:lang w:eastAsia="zh-CN"/>
                                          </w:rPr>
                                        </m:ctrlPr>
                                      </m:sSubPr>
                                      <m:e>
                                        <m:r>
                                          <w:rPr>
                                            <w:rFonts w:ascii="Cambria Math" w:hAnsi="Cambria Math"/>
                                            <w:color w:val="FF0000"/>
                                            <w:lang w:eastAsia="zh-CN"/>
                                          </w:rPr>
                                          <m:t>C</m:t>
                                        </m:r>
                                      </m:e>
                                      <m:sub>
                                        <m:r>
                                          <m:rPr>
                                            <m:nor/>
                                          </m:rPr>
                                          <w:rPr>
                                            <w:rFonts w:ascii="Cambria Math" w:hAnsi="Cambria Math"/>
                                            <w:color w:val="FF0000"/>
                                            <w:lang w:eastAsia="zh-CN"/>
                                          </w:rPr>
                                          <m:t>UL-SCH</m:t>
                                        </m:r>
                                      </m:sub>
                                    </m:sSub>
                                    <m:r>
                                      <w:rPr>
                                        <w:rFonts w:ascii="Cambria Math" w:hAnsi="Cambria Math"/>
                                        <w:color w:val="FF0000"/>
                                        <w:lang w:eastAsia="zh-CN"/>
                                      </w:rPr>
                                      <m:t>-1</m:t>
                                    </m:r>
                                  </m:sup>
                                  <m:e>
                                    <m:sSub>
                                      <m:sSubPr>
                                        <m:ctrlPr>
                                          <w:rPr>
                                            <w:rFonts w:ascii="Cambria Math" w:hAnsi="Cambria Math"/>
                                            <w:i/>
                                            <w:color w:val="FF0000"/>
                                            <w:lang w:eastAsia="zh-CN"/>
                                          </w:rPr>
                                        </m:ctrlPr>
                                      </m:sSubPr>
                                      <m:e>
                                        <m:r>
                                          <w:rPr>
                                            <w:rFonts w:ascii="Cambria Math" w:hAnsi="Cambria Math"/>
                                            <w:color w:val="FF0000"/>
                                            <w:lang w:eastAsia="zh-CN"/>
                                          </w:rPr>
                                          <m:t>K</m:t>
                                        </m:r>
                                      </m:e>
                                      <m:sub>
                                        <m:r>
                                          <w:rPr>
                                            <w:rFonts w:ascii="Cambria Math" w:hAnsi="Cambria Math"/>
                                            <w:color w:val="FF0000"/>
                                            <w:lang w:eastAsia="zh-CN"/>
                                          </w:rPr>
                                          <m:t>r</m:t>
                                        </m:r>
                                      </m:sub>
                                    </m:sSub>
                                  </m:e>
                                </m:nary>
                              </m:den>
                            </m:f>
                          </m:e>
                        </m:d>
                        <m:r>
                          <w:rPr>
                            <w:rFonts w:ascii="Cambria Math" w:hAnsi="Cambria Math"/>
                            <w:color w:val="FF0000"/>
                            <w:lang w:eastAsia="zh-CN"/>
                          </w:rPr>
                          <m:t xml:space="preserve">,   </m:t>
                        </m:r>
                        <m:d>
                          <m:dPr>
                            <m:begChr m:val="⌈"/>
                            <m:endChr m:val="⌉"/>
                            <m:ctrlPr>
                              <w:rPr>
                                <w:rFonts w:ascii="Cambria Math" w:hAnsi="Cambria Math"/>
                                <w:i/>
                                <w:color w:val="FF0000"/>
                                <w:lang w:eastAsia="zh-CN"/>
                              </w:rPr>
                            </m:ctrlPr>
                          </m:dPr>
                          <m:e>
                            <m:r>
                              <w:rPr>
                                <w:rFonts w:ascii="Cambria Math" w:hAnsi="Cambria Math"/>
                                <w:color w:val="FF0000"/>
                                <w:lang w:eastAsia="zh-CN"/>
                              </w:rPr>
                              <m:t>α∙</m:t>
                            </m:r>
                            <m:nary>
                              <m:naryPr>
                                <m:chr m:val="∑"/>
                                <m:limLoc m:val="undOvr"/>
                                <m:ctrlPr>
                                  <w:rPr>
                                    <w:rFonts w:ascii="Cambria Math" w:hAnsi="Cambria Math"/>
                                    <w:i/>
                                    <w:color w:val="FF0000"/>
                                    <w:lang w:eastAsia="zh-CN"/>
                                  </w:rPr>
                                </m:ctrlPr>
                              </m:naryPr>
                              <m:sub>
                                <m:r>
                                  <w:rPr>
                                    <w:rFonts w:ascii="Cambria Math" w:hAnsi="Cambria Math"/>
                                    <w:color w:val="FF0000"/>
                                    <w:lang w:eastAsia="zh-CN"/>
                                  </w:rPr>
                                  <m:t>l=0</m:t>
                                </m:r>
                              </m:sub>
                              <m:sup>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r>
                                  <w:rPr>
                                    <w:rFonts w:ascii="Cambria Math" w:hAnsi="Cambria Math"/>
                                    <w:color w:val="FF0000"/>
                                    <w:lang w:eastAsia="zh-CN"/>
                                  </w:rPr>
                                  <m:t>-1</m:t>
                                </m:r>
                              </m:sup>
                              <m:e>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e>
                            </m:nary>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Q</m:t>
                            </m:r>
                          </m:e>
                          <m:sub>
                            <m:r>
                              <w:rPr>
                                <w:rFonts w:ascii="Cambria Math" w:hAnsi="Cambria Math"/>
                                <w:color w:val="FF0000"/>
                                <w:lang w:eastAsia="zh-CN"/>
                              </w:rPr>
                              <m:t>ACK/CG-UCI</m:t>
                            </m:r>
                          </m:sub>
                          <m:sup>
                            <m:r>
                              <w:rPr>
                                <w:rFonts w:ascii="Cambria Math" w:hAnsi="Cambria Math"/>
                                <w:color w:val="FF0000"/>
                                <w:lang w:eastAsia="zh-CN"/>
                              </w:rPr>
                              <m:t>'</m:t>
                            </m:r>
                          </m:sup>
                        </m:sSubSup>
                        <m:r>
                          <w:rPr>
                            <w:rFonts w:ascii="Cambria Math" w:hAnsi="Cambria Math"/>
                            <w:color w:val="FF0000"/>
                            <w:lang w:eastAsia="zh-CN"/>
                          </w:rPr>
                          <m:t xml:space="preserve"> ,  </m:t>
                        </m:r>
                        <m:nary>
                          <m:naryPr>
                            <m:chr m:val="∑"/>
                            <m:limLoc m:val="undOvr"/>
                            <m:ctrlPr>
                              <w:rPr>
                                <w:rFonts w:ascii="Cambria Math" w:hAnsi="Cambria Math"/>
                                <w:i/>
                                <w:color w:val="FF0000"/>
                                <w:lang w:eastAsia="zh-CN"/>
                              </w:rPr>
                            </m:ctrlPr>
                          </m:naryPr>
                          <m:sub>
                            <m:r>
                              <w:rPr>
                                <w:rFonts w:ascii="Cambria Math" w:hAnsi="Cambria Math"/>
                                <w:color w:val="FF0000"/>
                                <w:lang w:eastAsia="zh-CN"/>
                              </w:rPr>
                              <m:t>l=0</m:t>
                            </m:r>
                          </m:sub>
                          <m:sup>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symb,actual</m:t>
                                </m:r>
                              </m:sub>
                              <m:sup>
                                <m:r>
                                  <m:rPr>
                                    <m:nor/>
                                  </m:rPr>
                                  <w:rPr>
                                    <w:rFonts w:ascii="Cambria Math" w:hAnsi="Cambria Math"/>
                                    <w:color w:val="FF0000"/>
                                    <w:lang w:eastAsia="zh-CN"/>
                                  </w:rPr>
                                  <m:t>PUSCH</m:t>
                                </m:r>
                              </m:sup>
                            </m:sSubSup>
                            <m:r>
                              <w:rPr>
                                <w:rFonts w:ascii="Cambria Math" w:hAnsi="Cambria Math"/>
                                <w:color w:val="FF0000"/>
                                <w:lang w:eastAsia="zh-CN"/>
                              </w:rPr>
                              <m:t>-1</m:t>
                            </m:r>
                          </m:sup>
                          <m:e>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e>
                        </m:nary>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Q</m:t>
                            </m:r>
                          </m:e>
                          <m:sub>
                            <m:r>
                              <w:rPr>
                                <w:rFonts w:ascii="Cambria Math" w:hAnsi="Cambria Math"/>
                                <w:color w:val="FF0000"/>
                                <w:lang w:eastAsia="zh-CN"/>
                              </w:rPr>
                              <m:t>ACK/CG-UCI</m:t>
                            </m:r>
                          </m:sub>
                          <m:sup>
                            <m:r>
                              <w:rPr>
                                <w:rFonts w:ascii="Cambria Math" w:hAnsi="Cambria Math"/>
                                <w:color w:val="FF0000"/>
                                <w:lang w:eastAsia="zh-CN"/>
                              </w:rPr>
                              <m:t>'</m:t>
                            </m:r>
                          </m:sup>
                        </m:sSubSup>
                      </m:e>
                    </m:d>
                  </m:e>
                </m:func>
                <m:r>
                  <w:rPr>
                    <w:rFonts w:ascii="Cambria Math" w:hAnsi="Cambria Math"/>
                    <w:color w:val="FF0000"/>
                    <w:lang w:eastAsia="zh-CN"/>
                  </w:rPr>
                  <m:t xml:space="preserve"> </m:t>
                </m:r>
              </m:oMath>
            </m:oMathPara>
          </w:p>
          <w:p w14:paraId="3205E3A5" w14:textId="77777777" w:rsidR="0095108E" w:rsidRPr="00461CD7" w:rsidRDefault="0095108E" w:rsidP="007738FD">
            <w:pPr>
              <w:keepLines/>
              <w:tabs>
                <w:tab w:val="center" w:pos="4536"/>
                <w:tab w:val="right" w:pos="9072"/>
              </w:tabs>
              <w:rPr>
                <w:noProof/>
                <w:color w:val="FF0000"/>
                <w:lang w:eastAsia="zh-CN"/>
              </w:rPr>
            </w:pPr>
            <w:r w:rsidRPr="009862E6">
              <w:rPr>
                <w:noProof/>
                <w:color w:val="FF0000"/>
              </w:rPr>
              <w:t>where</w:t>
            </w:r>
          </w:p>
          <w:p w14:paraId="25B1C40A" w14:textId="77777777" w:rsidR="002D10E7" w:rsidRPr="00461CD7" w:rsidRDefault="002D10E7" w:rsidP="002D10E7">
            <w:pPr>
              <w:ind w:left="568" w:hanging="284"/>
              <w:rPr>
                <w:color w:val="FF0000"/>
                <w:lang w:eastAsia="zh-CN"/>
              </w:rPr>
            </w:pPr>
            <w:r w:rsidRPr="00461CD7">
              <w:rPr>
                <w:color w:val="FF0000"/>
                <w:lang w:eastAsia="zh-CN"/>
              </w:rPr>
              <w:t>-</w:t>
            </w:r>
            <w:r w:rsidRPr="00461CD7">
              <w:rPr>
                <w:color w:val="FF0000"/>
                <w:lang w:eastAsia="zh-CN"/>
              </w:rPr>
              <w:tab/>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oMath>
            <w:r w:rsidRPr="00461CD7">
              <w:rPr>
                <w:rFonts w:hint="eastAsia"/>
                <w:color w:val="FF0000"/>
                <w:lang w:eastAsia="zh-CN"/>
              </w:rPr>
              <w:t xml:space="preserve"> is the number of </w:t>
            </w:r>
            <w:r w:rsidRPr="00461CD7">
              <w:rPr>
                <w:color w:val="FF0000"/>
                <w:lang w:eastAsia="zh-CN"/>
              </w:rPr>
              <w:t xml:space="preserve">resource </w:t>
            </w:r>
            <w:r w:rsidRPr="00461CD7">
              <w:rPr>
                <w:rFonts w:hint="eastAsia"/>
                <w:color w:val="FF0000"/>
                <w:lang w:eastAsia="zh-CN"/>
              </w:rPr>
              <w:t xml:space="preserve">elements that can be used for transmission of UCI in OFDM symbol </w:t>
            </w:r>
            <w:r w:rsidR="007D2C27" w:rsidRPr="003C6AF4">
              <w:rPr>
                <w:noProof/>
                <w:color w:val="FF0000"/>
                <w:position w:val="-6"/>
              </w:rPr>
              <w:object w:dxaOrig="139" w:dyaOrig="279" w14:anchorId="4516062E">
                <v:shape id="_x0000_i1144" type="#_x0000_t75" alt="" style="width:7.35pt;height:12.6pt;mso-width-percent:0;mso-height-percent:0;mso-width-percent:0;mso-height-percent:0" o:ole="">
                  <v:imagedata r:id="rId74" o:title=""/>
                </v:shape>
                <o:OLEObject Type="Embed" ProgID="Equation.3" ShapeID="_x0000_i1144" DrawAspect="Content" ObjectID="_1652870880" r:id="rId221"/>
              </w:object>
            </w:r>
            <w:r w:rsidRPr="00461CD7">
              <w:rPr>
                <w:rFonts w:hint="eastAsia"/>
                <w:color w:val="FF0000"/>
                <w:lang w:eastAsia="zh-CN"/>
              </w:rPr>
              <w:t xml:space="preserve">, for </w:t>
            </w:r>
            <m:oMath>
              <m:r>
                <w:rPr>
                  <w:rFonts w:ascii="Cambria Math" w:hAnsi="Cambria Math"/>
                  <w:color w:val="FF0000"/>
                  <w:lang w:eastAsia="zh-CN"/>
                </w:rPr>
                <m:t xml:space="preserve">l=0, 1, 2, ⋯, </m:t>
              </m:r>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r>
                <w:rPr>
                  <w:rFonts w:ascii="Cambria Math" w:hAnsi="Cambria Math"/>
                  <w:color w:val="FF0000"/>
                  <w:lang w:eastAsia="zh-CN"/>
                </w:rPr>
                <m:t>-1</m:t>
              </m:r>
            </m:oMath>
            <w:r w:rsidRPr="00461CD7">
              <w:rPr>
                <w:rFonts w:hint="eastAsia"/>
                <w:color w:val="FF0000"/>
                <w:lang w:eastAsia="zh-CN"/>
              </w:rPr>
              <w:t>, in the PUSCH transmission</w:t>
            </w:r>
            <w:r w:rsidRPr="009862E6">
              <w:rPr>
                <w:color w:val="FF0000"/>
                <w:lang w:eastAsia="zh-CN"/>
              </w:rPr>
              <w:t xml:space="preserve"> assuming a nominal repetition without segmentation</w:t>
            </w:r>
            <w:r>
              <w:rPr>
                <w:color w:val="FF0000"/>
                <w:lang w:eastAsia="zh-CN"/>
              </w:rPr>
              <w:t>,</w:t>
            </w:r>
            <w:r w:rsidRPr="00461CD7">
              <w:rPr>
                <w:rFonts w:hint="eastAsia"/>
                <w:color w:val="FF0000"/>
                <w:lang w:eastAsia="zh-CN"/>
              </w:rPr>
              <w:t xml:space="preserve"> and</w:t>
            </w:r>
            <w:r w:rsidRPr="009862E6">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oMath>
            <w:r w:rsidRPr="00461CD7">
              <w:rPr>
                <w:rFonts w:hint="eastAsia"/>
                <w:color w:val="FF0000"/>
                <w:lang w:eastAsia="zh-CN"/>
              </w:rPr>
              <w:t xml:space="preserve"> is the total number of OFDM symbols </w:t>
            </w:r>
            <w:r w:rsidRPr="009862E6">
              <w:rPr>
                <w:color w:val="FF0000"/>
                <w:lang w:eastAsia="zh-CN"/>
              </w:rPr>
              <w:t>in a nominal repetition</w:t>
            </w:r>
            <w:r w:rsidRPr="00461CD7">
              <w:rPr>
                <w:rFonts w:hint="eastAsia"/>
                <w:color w:val="FF0000"/>
                <w:lang w:eastAsia="zh-CN"/>
              </w:rPr>
              <w:t xml:space="preserve"> of the PUSCH, including all OFDM symbols used for DMRS;</w:t>
            </w:r>
          </w:p>
          <w:p w14:paraId="2FBA8C33" w14:textId="77777777" w:rsidR="002D10E7" w:rsidRPr="00461CD7" w:rsidRDefault="002D10E7" w:rsidP="002D10E7">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for any OFDM symbol that carries DMRS of the PUSCH</w:t>
            </w:r>
            <w:r w:rsidRPr="009862E6">
              <w:rPr>
                <w:color w:val="FF0000"/>
                <w:lang w:eastAsia="zh-CN"/>
              </w:rPr>
              <w:t xml:space="preserve"> assuming a nominal repetition without segmentation</w:t>
            </w:r>
            <w:r w:rsidRPr="00461CD7">
              <w:rPr>
                <w:rFonts w:hint="eastAsia"/>
                <w:color w:val="FF0000"/>
                <w:lang w:eastAsia="zh-CN"/>
              </w:rPr>
              <w:t>,</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=0</m:t>
              </m:r>
            </m:oMath>
            <w:r w:rsidRPr="00461CD7">
              <w:rPr>
                <w:rFonts w:hint="eastAsia"/>
                <w:color w:val="FF0000"/>
                <w:lang w:eastAsia="zh-CN"/>
              </w:rPr>
              <w:t>;</w:t>
            </w:r>
          </w:p>
          <w:p w14:paraId="22A14ED4" w14:textId="77777777" w:rsidR="002D10E7" w:rsidRPr="00461CD7" w:rsidRDefault="002D10E7" w:rsidP="002D10E7">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for any OFDM symbol that does not carry DMRS of the PUSCH,</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m:t>
                  </m:r>
                </m:sub>
                <m:sup>
                  <m:r>
                    <m:rPr>
                      <m:nor/>
                    </m:rPr>
                    <w:rPr>
                      <w:rFonts w:ascii="Cambria Math" w:hAnsi="Cambria Math"/>
                      <w:color w:val="FF0000"/>
                      <w:lang w:eastAsia="zh-CN"/>
                    </w:rPr>
                    <m:t>PUSCH</m:t>
                  </m:r>
                </m:sup>
              </m:sSubSup>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where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is the </w:t>
            </w:r>
            <w:r w:rsidRPr="000025C1">
              <w:rPr>
                <w:color w:val="FF0000"/>
                <w:lang w:eastAsia="zh-CN"/>
              </w:rPr>
              <w:t xml:space="preserve">number of subcarriers in OFDM symbol </w:t>
            </w:r>
            <m:oMath>
              <m:r>
                <w:rPr>
                  <w:rFonts w:ascii="Cambria Math" w:hAnsi="Cambria Math"/>
                  <w:color w:val="FF0000"/>
                  <w:lang w:eastAsia="zh-CN"/>
                </w:rPr>
                <m:t>l</m:t>
              </m:r>
            </m:oMath>
            <w:r w:rsidRPr="000025C1">
              <w:rPr>
                <w:color w:val="FF0000"/>
                <w:lang w:eastAsia="zh-CN"/>
              </w:rPr>
              <w:t xml:space="preserve"> that carries PTRS, in the PUSCH transmission</w:t>
            </w:r>
            <w:r w:rsidRPr="009862E6">
              <w:rPr>
                <w:color w:val="FF0000"/>
                <w:lang w:eastAsia="zh-CN"/>
              </w:rPr>
              <w:t xml:space="preserve"> assuming a nominal repetition without segmentation</w:t>
            </w:r>
            <w:r>
              <w:rPr>
                <w:color w:val="FF0000"/>
                <w:lang w:eastAsia="zh-CN"/>
              </w:rPr>
              <w:t>;</w:t>
            </w:r>
          </w:p>
          <w:p w14:paraId="2159EDBD" w14:textId="77777777" w:rsidR="002D10E7" w:rsidRPr="00461CD7" w:rsidRDefault="002D10E7" w:rsidP="002D10E7">
            <w:pPr>
              <w:ind w:left="568" w:hanging="284"/>
              <w:rPr>
                <w:color w:val="FF0000"/>
                <w:lang w:eastAsia="zh-CN"/>
              </w:rPr>
            </w:pPr>
            <w:r w:rsidRPr="00461CD7">
              <w:rPr>
                <w:color w:val="FF0000"/>
                <w:lang w:eastAsia="zh-CN"/>
              </w:rPr>
              <w:t>-</w:t>
            </w:r>
            <w:r w:rsidRPr="00461CD7">
              <w:rPr>
                <w:color w:val="FF0000"/>
                <w:lang w:eastAsia="zh-CN"/>
              </w:rPr>
              <w:tab/>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oMath>
            <w:r w:rsidRPr="00461CD7">
              <w:rPr>
                <w:rFonts w:hint="eastAsia"/>
                <w:color w:val="FF0000"/>
                <w:lang w:eastAsia="zh-CN"/>
              </w:rPr>
              <w:t xml:space="preserve"> is the number of </w:t>
            </w:r>
            <w:r w:rsidRPr="00461CD7">
              <w:rPr>
                <w:color w:val="FF0000"/>
                <w:lang w:eastAsia="zh-CN"/>
              </w:rPr>
              <w:t xml:space="preserve">resource </w:t>
            </w:r>
            <w:r w:rsidRPr="00461CD7">
              <w:rPr>
                <w:rFonts w:hint="eastAsia"/>
                <w:color w:val="FF0000"/>
                <w:lang w:eastAsia="zh-CN"/>
              </w:rPr>
              <w:t xml:space="preserve">elements that can be used for transmission of UCI in OFDM symbol </w:t>
            </w:r>
            <w:r w:rsidR="007D2C27" w:rsidRPr="003C6AF4">
              <w:rPr>
                <w:noProof/>
                <w:color w:val="FF0000"/>
                <w:position w:val="-6"/>
              </w:rPr>
              <w:object w:dxaOrig="139" w:dyaOrig="279" w14:anchorId="6A2E36B6">
                <v:shape id="_x0000_i1143" type="#_x0000_t75" alt="" style="width:7.35pt;height:12.6pt;mso-width-percent:0;mso-height-percent:0;mso-width-percent:0;mso-height-percent:0" o:ole="">
                  <v:imagedata r:id="rId74" o:title=""/>
                </v:shape>
                <o:OLEObject Type="Embed" ProgID="Equation.3" ShapeID="_x0000_i1143" DrawAspect="Content" ObjectID="_1652870881" r:id="rId222"/>
              </w:object>
            </w:r>
            <w:r w:rsidRPr="00461CD7">
              <w:rPr>
                <w:rFonts w:hint="eastAsia"/>
                <w:color w:val="FF0000"/>
                <w:lang w:eastAsia="zh-CN"/>
              </w:rPr>
              <w:t xml:space="preserve">, for </w:t>
            </w:r>
            <m:oMath>
              <m:r>
                <w:rPr>
                  <w:rFonts w:ascii="Cambria Math" w:hAnsi="Cambria Math"/>
                  <w:color w:val="FF0000"/>
                  <w:lang w:eastAsia="zh-CN"/>
                </w:rPr>
                <m:t xml:space="preserve">l=0, 1, 2, ⋯, </m:t>
              </m:r>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symb,actual</m:t>
                  </m:r>
                </m:sub>
                <m:sup>
                  <m:r>
                    <m:rPr>
                      <m:nor/>
                    </m:rPr>
                    <w:rPr>
                      <w:rFonts w:ascii="Cambria Math" w:hAnsi="Cambria Math"/>
                      <w:color w:val="FF0000"/>
                      <w:lang w:eastAsia="zh-CN"/>
                    </w:rPr>
                    <m:t>PUSCH</m:t>
                  </m:r>
                </m:sup>
              </m:sSubSup>
              <m:r>
                <w:rPr>
                  <w:rFonts w:ascii="Cambria Math" w:hAnsi="Cambria Math"/>
                  <w:color w:val="FF0000"/>
                  <w:lang w:eastAsia="zh-CN"/>
                </w:rPr>
                <m:t>-1</m:t>
              </m:r>
            </m:oMath>
            <w:r w:rsidRPr="00461CD7">
              <w:rPr>
                <w:rFonts w:hint="eastAsia"/>
                <w:color w:val="FF0000"/>
                <w:lang w:eastAsia="zh-CN"/>
              </w:rPr>
              <w:t xml:space="preserve">, in the </w:t>
            </w:r>
            <w:r>
              <w:rPr>
                <w:color w:val="FF0000"/>
                <w:lang w:eastAsia="zh-CN"/>
              </w:rPr>
              <w:t xml:space="preserve">actual repetition of the </w:t>
            </w:r>
            <w:r w:rsidRPr="00461CD7">
              <w:rPr>
                <w:rFonts w:hint="eastAsia"/>
                <w:color w:val="FF0000"/>
                <w:lang w:eastAsia="zh-CN"/>
              </w:rPr>
              <w:t>PUSCH transmission</w:t>
            </w:r>
            <w:r>
              <w:rPr>
                <w:color w:val="FF0000"/>
                <w:lang w:eastAsia="zh-CN"/>
              </w:rPr>
              <w:t>,</w:t>
            </w:r>
            <w:r w:rsidRPr="00461CD7">
              <w:rPr>
                <w:rFonts w:hint="eastAsia"/>
                <w:color w:val="FF0000"/>
                <w:lang w:eastAsia="zh-CN"/>
              </w:rPr>
              <w:t xml:space="preserve"> and</w:t>
            </w:r>
            <w:r w:rsidRPr="009862E6">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symb,actual</m:t>
                  </m:r>
                </m:sub>
                <m:sup>
                  <m:r>
                    <m:rPr>
                      <m:nor/>
                    </m:rPr>
                    <w:rPr>
                      <w:rFonts w:ascii="Cambria Math" w:hAnsi="Cambria Math"/>
                      <w:color w:val="FF0000"/>
                      <w:lang w:eastAsia="zh-CN"/>
                    </w:rPr>
                    <m:t>PUSCH</m:t>
                  </m:r>
                </m:sup>
              </m:sSubSup>
            </m:oMath>
            <w:r w:rsidRPr="00461CD7">
              <w:rPr>
                <w:rFonts w:hint="eastAsia"/>
                <w:color w:val="FF0000"/>
                <w:lang w:eastAsia="zh-CN"/>
              </w:rPr>
              <w:t xml:space="preserve"> is the total number of OFDM symbols </w:t>
            </w:r>
            <w:r w:rsidRPr="009862E6">
              <w:rPr>
                <w:color w:val="FF0000"/>
                <w:lang w:eastAsia="zh-CN"/>
              </w:rPr>
              <w:t xml:space="preserve">in </w:t>
            </w:r>
            <w:r>
              <w:rPr>
                <w:color w:val="FF0000"/>
                <w:lang w:eastAsia="zh-CN"/>
              </w:rPr>
              <w:t>the actual</w:t>
            </w:r>
            <w:r w:rsidRPr="009862E6">
              <w:rPr>
                <w:color w:val="FF0000"/>
                <w:lang w:eastAsia="zh-CN"/>
              </w:rPr>
              <w:t xml:space="preserve"> repetition</w:t>
            </w:r>
            <w:r w:rsidRPr="00461CD7">
              <w:rPr>
                <w:rFonts w:hint="eastAsia"/>
                <w:color w:val="FF0000"/>
                <w:lang w:eastAsia="zh-CN"/>
              </w:rPr>
              <w:t xml:space="preserve"> of the PUSCH</w:t>
            </w:r>
            <w:r>
              <w:rPr>
                <w:color w:val="FF0000"/>
                <w:lang w:eastAsia="zh-CN"/>
              </w:rPr>
              <w:t xml:space="preserve"> transmission</w:t>
            </w:r>
            <w:r w:rsidRPr="00461CD7">
              <w:rPr>
                <w:rFonts w:hint="eastAsia"/>
                <w:color w:val="FF0000"/>
                <w:lang w:eastAsia="zh-CN"/>
              </w:rPr>
              <w:t>, including all OFDM symbols used for DMRS;</w:t>
            </w:r>
          </w:p>
          <w:p w14:paraId="12023385" w14:textId="77777777" w:rsidR="002D10E7" w:rsidRPr="00461CD7" w:rsidRDefault="002D10E7" w:rsidP="002D10E7">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 xml:space="preserve">for any OFDM symbol that carries DMRS of the </w:t>
            </w:r>
            <w:r>
              <w:rPr>
                <w:color w:val="FF0000"/>
                <w:lang w:eastAsia="zh-CN"/>
              </w:rPr>
              <w:t>actual</w:t>
            </w:r>
            <w:r w:rsidRPr="009862E6">
              <w:rPr>
                <w:color w:val="FF0000"/>
                <w:lang w:eastAsia="zh-CN"/>
              </w:rPr>
              <w:t xml:space="preserve"> repetition</w:t>
            </w:r>
            <w:r w:rsidRPr="00461CD7">
              <w:rPr>
                <w:rFonts w:hint="eastAsia"/>
                <w:color w:val="FF0000"/>
                <w:lang w:eastAsia="zh-CN"/>
              </w:rPr>
              <w:t xml:space="preserve"> of the PUSCH</w:t>
            </w:r>
            <w:r>
              <w:rPr>
                <w:color w:val="FF0000"/>
                <w:lang w:eastAsia="zh-CN"/>
              </w:rPr>
              <w:t xml:space="preserve"> transmission</w:t>
            </w:r>
            <w:r w:rsidRPr="00461CD7">
              <w:rPr>
                <w:rFonts w:hint="eastAsia"/>
                <w:color w:val="FF0000"/>
                <w:lang w:eastAsia="zh-CN"/>
              </w:rPr>
              <w:t>,</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=0</m:t>
              </m:r>
            </m:oMath>
            <w:r w:rsidRPr="00461CD7">
              <w:rPr>
                <w:rFonts w:hint="eastAsia"/>
                <w:color w:val="FF0000"/>
                <w:lang w:eastAsia="zh-CN"/>
              </w:rPr>
              <w:t>;</w:t>
            </w:r>
          </w:p>
          <w:p w14:paraId="797F3035" w14:textId="77777777" w:rsidR="002D10E7" w:rsidRPr="00461CD7" w:rsidRDefault="002D10E7" w:rsidP="002D10E7">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 xml:space="preserve">for any OFDM symbol that does not carry DMRS of the </w:t>
            </w:r>
            <w:r>
              <w:rPr>
                <w:color w:val="FF0000"/>
                <w:lang w:eastAsia="zh-CN"/>
              </w:rPr>
              <w:t>actual</w:t>
            </w:r>
            <w:r w:rsidRPr="009862E6">
              <w:rPr>
                <w:color w:val="FF0000"/>
                <w:lang w:eastAsia="zh-CN"/>
              </w:rPr>
              <w:t xml:space="preserve"> repetition</w:t>
            </w:r>
            <w:r w:rsidRPr="00461CD7">
              <w:rPr>
                <w:rFonts w:hint="eastAsia"/>
                <w:color w:val="FF0000"/>
                <w:lang w:eastAsia="zh-CN"/>
              </w:rPr>
              <w:t xml:space="preserve"> of the PUSCH</w:t>
            </w:r>
            <w:r>
              <w:rPr>
                <w:color w:val="FF0000"/>
                <w:lang w:eastAsia="zh-CN"/>
              </w:rPr>
              <w:t xml:space="preserve"> transmission</w:t>
            </w:r>
            <w:r w:rsidRPr="00461CD7">
              <w:rPr>
                <w:rFonts w:hint="eastAsia"/>
                <w:color w:val="FF0000"/>
                <w:lang w:eastAsia="zh-CN"/>
              </w:rPr>
              <w:t>,</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m:t>
                  </m:r>
                </m:sub>
                <m:sup>
                  <m:r>
                    <m:rPr>
                      <m:nor/>
                    </m:rPr>
                    <w:rPr>
                      <w:rFonts w:ascii="Cambria Math" w:hAnsi="Cambria Math"/>
                      <w:color w:val="FF0000"/>
                      <w:lang w:eastAsia="zh-CN"/>
                    </w:rPr>
                    <m:t>PUSCH</m:t>
                  </m:r>
                </m:sup>
              </m:sSubSup>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where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is the </w:t>
            </w:r>
            <w:r w:rsidRPr="000025C1">
              <w:rPr>
                <w:color w:val="FF0000"/>
                <w:lang w:eastAsia="zh-CN"/>
              </w:rPr>
              <w:t xml:space="preserve">number of subcarriers in OFDM symbol </w:t>
            </w:r>
            <m:oMath>
              <m:r>
                <w:rPr>
                  <w:rFonts w:ascii="Cambria Math" w:hAnsi="Cambria Math"/>
                  <w:color w:val="FF0000"/>
                  <w:lang w:eastAsia="zh-CN"/>
                </w:rPr>
                <m:t>l</m:t>
              </m:r>
            </m:oMath>
            <w:r w:rsidRPr="000025C1">
              <w:rPr>
                <w:color w:val="FF0000"/>
                <w:lang w:eastAsia="zh-CN"/>
              </w:rPr>
              <w:t xml:space="preserve"> that carries PTRS, in the</w:t>
            </w:r>
            <w:r>
              <w:rPr>
                <w:color w:val="FF0000"/>
                <w:lang w:eastAsia="zh-CN"/>
              </w:rPr>
              <w:t xml:space="preserve"> actual repetition of the</w:t>
            </w:r>
            <w:r w:rsidRPr="000025C1">
              <w:rPr>
                <w:color w:val="FF0000"/>
                <w:lang w:eastAsia="zh-CN"/>
              </w:rPr>
              <w:t xml:space="preserve"> PUSCH transmission</w:t>
            </w:r>
            <w:r>
              <w:rPr>
                <w:color w:val="FF0000"/>
                <w:lang w:eastAsia="zh-CN"/>
              </w:rPr>
              <w:t>;</w:t>
            </w:r>
          </w:p>
          <w:p w14:paraId="3218FB98" w14:textId="77777777" w:rsidR="0095108E" w:rsidRPr="00136018" w:rsidRDefault="0095108E" w:rsidP="007738FD">
            <w:pPr>
              <w:ind w:left="568" w:hanging="284"/>
              <w:rPr>
                <w:color w:val="FF0000"/>
                <w:lang w:eastAsia="zh-CN"/>
              </w:rPr>
            </w:pPr>
            <w:r w:rsidRPr="00461CD7">
              <w:rPr>
                <w:rFonts w:hint="eastAsia"/>
                <w:color w:val="FF0000"/>
                <w:lang w:eastAsia="zh-CN"/>
              </w:rPr>
              <w:t>-</w:t>
            </w:r>
            <w:r w:rsidRPr="00461CD7">
              <w:rPr>
                <w:rFonts w:hint="eastAsia"/>
                <w:color w:val="FF0000"/>
                <w:lang w:eastAsia="zh-CN"/>
              </w:rPr>
              <w:tab/>
            </w:r>
            <w:r w:rsidRPr="009862E6">
              <w:rPr>
                <w:color w:val="FF0000"/>
              </w:rPr>
              <w:t xml:space="preserve">and all </w:t>
            </w:r>
            <w:r>
              <w:rPr>
                <w:color w:val="FF0000"/>
              </w:rPr>
              <w:t xml:space="preserve">the </w:t>
            </w:r>
            <w:r w:rsidRPr="009862E6">
              <w:rPr>
                <w:color w:val="FF0000"/>
              </w:rPr>
              <w:t xml:space="preserve">other symbols </w:t>
            </w:r>
            <w:r>
              <w:rPr>
                <w:color w:val="FF0000"/>
              </w:rPr>
              <w:t xml:space="preserve">in the formula </w:t>
            </w:r>
            <w:r w:rsidRPr="009862E6">
              <w:rPr>
                <w:color w:val="FF0000"/>
              </w:rPr>
              <w:t xml:space="preserve">are defined the same as </w:t>
            </w:r>
            <w:r>
              <w:rPr>
                <w:color w:val="FF0000"/>
              </w:rPr>
              <w:t>for PUSCH with repetition Type A</w:t>
            </w:r>
            <w:r w:rsidRPr="009862E6">
              <w:rPr>
                <w:color w:val="FF0000"/>
              </w:rPr>
              <w:t>.</w:t>
            </w:r>
          </w:p>
          <w:p w14:paraId="0378BCA8" w14:textId="77777777" w:rsidR="0095108E" w:rsidRDefault="0095108E" w:rsidP="007738FD">
            <w:pPr>
              <w:jc w:val="center"/>
              <w:rPr>
                <w:color w:val="00B0F0"/>
                <w:sz w:val="21"/>
              </w:rPr>
            </w:pPr>
            <w:r>
              <w:rPr>
                <w:color w:val="00B0F0"/>
                <w:sz w:val="21"/>
              </w:rPr>
              <w:t>&lt; Unchanged parts are omitted &gt;</w:t>
            </w:r>
          </w:p>
          <w:p w14:paraId="49EA229E" w14:textId="77777777" w:rsidR="0095108E" w:rsidRPr="00822DD7" w:rsidRDefault="0095108E" w:rsidP="007738FD">
            <w:pPr>
              <w:keepNext/>
              <w:keepLines/>
              <w:spacing w:before="120"/>
              <w:ind w:left="1985" w:hanging="1985"/>
              <w:outlineLvl w:val="5"/>
              <w:rPr>
                <w:rFonts w:ascii="Arial" w:hAnsi="Arial"/>
                <w:lang w:eastAsia="zh-CN"/>
              </w:rPr>
            </w:pPr>
            <w:r w:rsidRPr="00822DD7">
              <w:rPr>
                <w:rFonts w:ascii="Arial" w:hAnsi="Arial" w:hint="eastAsia"/>
                <w:lang w:eastAsia="zh-CN"/>
              </w:rPr>
              <w:t>6.3.2.4.1.3</w:t>
            </w:r>
            <w:r w:rsidRPr="00822DD7">
              <w:rPr>
                <w:rFonts w:ascii="Arial" w:hAnsi="Arial" w:hint="eastAsia"/>
                <w:lang w:eastAsia="zh-CN"/>
              </w:rPr>
              <w:tab/>
              <w:t>CSI part 2</w:t>
            </w:r>
          </w:p>
          <w:p w14:paraId="363ED9F8" w14:textId="77777777" w:rsidR="0095108E" w:rsidRPr="00822DD7" w:rsidRDefault="0095108E" w:rsidP="007738FD">
            <w:pPr>
              <w:rPr>
                <w:lang w:eastAsia="zh-CN"/>
              </w:rPr>
            </w:pPr>
            <w:r w:rsidRPr="00822DD7">
              <w:rPr>
                <w:rFonts w:hint="eastAsia"/>
                <w:lang w:eastAsia="zh-CN"/>
              </w:rPr>
              <w:t xml:space="preserve">For CSI part 2 transmission on PUSCH </w:t>
            </w:r>
            <w:r w:rsidRPr="00822DD7">
              <w:rPr>
                <w:color w:val="FF0000"/>
                <w:lang w:eastAsia="zh-CN"/>
              </w:rPr>
              <w:t xml:space="preserve">with repetition Type A </w:t>
            </w:r>
            <w:r w:rsidRPr="00822DD7">
              <w:rPr>
                <w:rFonts w:hint="eastAsia"/>
                <w:lang w:eastAsia="zh-CN"/>
              </w:rPr>
              <w:t>with UL-SCH, the number of coded modulation symbols per layer</w:t>
            </w:r>
            <w:r w:rsidRPr="00822DD7">
              <w:rPr>
                <w:lang w:eastAsia="zh-CN"/>
              </w:rPr>
              <w:t xml:space="preserve"> </w:t>
            </w:r>
            <w:r w:rsidRPr="00822DD7">
              <w:rPr>
                <w:rFonts w:hint="eastAsia"/>
                <w:lang w:eastAsia="zh-CN"/>
              </w:rPr>
              <w:t xml:space="preserve">for CSI part 2 transmission, denoted as </w:t>
            </w:r>
            <w:r w:rsidR="007D2C27" w:rsidRPr="002625EB">
              <w:rPr>
                <w:noProof/>
                <w:position w:val="-14"/>
              </w:rPr>
              <w:object w:dxaOrig="800" w:dyaOrig="380" w14:anchorId="247861CB">
                <v:shape id="_x0000_i1142" type="#_x0000_t75" alt="" style="width:39.4pt;height:19.45pt;mso-width-percent:0;mso-height-percent:0;mso-width-percent:0;mso-height-percent:0" o:ole="">
                  <v:imagedata r:id="rId133" o:title=""/>
                </v:shape>
                <o:OLEObject Type="Embed" ProgID="Equation.3" ShapeID="_x0000_i1142" DrawAspect="Content" ObjectID="_1652870882" r:id="rId223"/>
              </w:object>
            </w:r>
            <w:r w:rsidRPr="00822DD7">
              <w:rPr>
                <w:rFonts w:hint="eastAsia"/>
                <w:lang w:eastAsia="zh-CN"/>
              </w:rPr>
              <w:t>, is determined as follows:</w:t>
            </w:r>
          </w:p>
          <w:p w14:paraId="243CDF61" w14:textId="77777777" w:rsidR="0095108E" w:rsidRPr="00822DD7" w:rsidRDefault="0095108E" w:rsidP="007738FD">
            <w:pPr>
              <w:keepLines/>
              <w:tabs>
                <w:tab w:val="center" w:pos="4536"/>
                <w:tab w:val="right" w:pos="9072"/>
              </w:tabs>
              <w:rPr>
                <w:noProof/>
                <w:lang w:eastAsia="zh-CN"/>
              </w:rPr>
            </w:pPr>
            <w:r w:rsidRPr="00822DD7">
              <w:rPr>
                <w:lang w:eastAsia="zh-CN"/>
              </w:rPr>
              <w:tab/>
            </w:r>
            <m:oMath>
              <m:sSubSup>
                <m:sSubSupPr>
                  <m:ctrlPr>
                    <w:rPr>
                      <w:rFonts w:ascii="Cambria Math" w:hAnsi="Cambria Math"/>
                      <w:noProof/>
                      <w:lang w:eastAsia="zh-CN"/>
                    </w:rPr>
                  </m:ctrlPr>
                </m:sSubSupPr>
                <m:e>
                  <m:r>
                    <w:rPr>
                      <w:rFonts w:ascii="Cambria Math" w:hAnsi="Cambria Math"/>
                      <w:noProof/>
                      <w:lang w:eastAsia="zh-CN"/>
                    </w:rPr>
                    <m:t>Q</m:t>
                  </m:r>
                </m:e>
                <m:sub>
                  <m:r>
                    <m:rPr>
                      <m:sty m:val="p"/>
                    </m:rPr>
                    <w:rPr>
                      <w:rFonts w:ascii="Cambria Math" w:hAnsi="Cambria Math"/>
                      <w:noProof/>
                      <w:lang w:eastAsia="zh-CN"/>
                    </w:rPr>
                    <m:t>CSI-2</m:t>
                  </m:r>
                </m:sub>
                <m:sup>
                  <m:r>
                    <m:rPr>
                      <m:sty m:val="p"/>
                    </m:rPr>
                    <w:rPr>
                      <w:rFonts w:ascii="Cambria Math" w:hAnsi="Cambria Math"/>
                      <w:noProof/>
                      <w:lang w:eastAsia="zh-CN"/>
                    </w:rPr>
                    <m:t>'</m:t>
                  </m:r>
                </m:sup>
              </m:sSubSup>
              <m:r>
                <m:rPr>
                  <m:sty m:val="p"/>
                </m:rPr>
                <w:rPr>
                  <w:rFonts w:ascii="Cambria Math" w:hAnsi="Cambria Math"/>
                  <w:noProof/>
                  <w:lang w:eastAsia="zh-CN"/>
                </w:rPr>
                <m:t>=min</m:t>
              </m:r>
              <m:d>
                <m:dPr>
                  <m:begChr m:val="{"/>
                  <m:endChr m:val="}"/>
                  <m:ctrlPr>
                    <w:rPr>
                      <w:rFonts w:ascii="Cambria Math" w:hAnsi="Cambria Math"/>
                      <w:noProof/>
                      <w:lang w:eastAsia="zh-CN"/>
                    </w:rPr>
                  </m:ctrlPr>
                </m:dPr>
                <m:e>
                  <m:d>
                    <m:dPr>
                      <m:begChr m:val="⌈"/>
                      <m:endChr m:val="⌉"/>
                      <m:ctrlPr>
                        <w:rPr>
                          <w:rFonts w:ascii="Cambria Math" w:hAnsi="Cambria Math"/>
                          <w:noProof/>
                          <w:lang w:eastAsia="zh-CN"/>
                        </w:rPr>
                      </m:ctrlPr>
                    </m:dPr>
                    <m:e>
                      <m:f>
                        <m:fPr>
                          <m:ctrlPr>
                            <w:rPr>
                              <w:rFonts w:ascii="Cambria Math" w:hAnsi="Cambria Math"/>
                              <w:noProof/>
                              <w:lang w:eastAsia="zh-CN"/>
                            </w:rPr>
                          </m:ctrlPr>
                        </m:fPr>
                        <m:num>
                          <m:d>
                            <m:dPr>
                              <m:ctrlPr>
                                <w:rPr>
                                  <w:rFonts w:ascii="Cambria Math" w:hAnsi="Cambria Math"/>
                                  <w:noProof/>
                                  <w:lang w:eastAsia="zh-CN"/>
                                </w:rPr>
                              </m:ctrlPr>
                            </m:dPr>
                            <m:e>
                              <m:sSub>
                                <m:sSubPr>
                                  <m:ctrlPr>
                                    <w:rPr>
                                      <w:rFonts w:ascii="Cambria Math" w:hAnsi="Cambria Math"/>
                                      <w:noProof/>
                                      <w:lang w:eastAsia="zh-CN"/>
                                    </w:rPr>
                                  </m:ctrlPr>
                                </m:sSubPr>
                                <m:e>
                                  <m:r>
                                    <w:rPr>
                                      <w:rFonts w:ascii="Cambria Math" w:hAnsi="Cambria Math"/>
                                      <w:noProof/>
                                      <w:lang w:eastAsia="zh-CN"/>
                                    </w:rPr>
                                    <m:t>O</m:t>
                                  </m:r>
                                </m:e>
                                <m:sub>
                                  <m:r>
                                    <m:rPr>
                                      <m:sty m:val="p"/>
                                    </m:rPr>
                                    <w:rPr>
                                      <w:rFonts w:ascii="Cambria Math" w:hAnsi="Cambria Math"/>
                                      <w:noProof/>
                                      <w:lang w:eastAsia="zh-CN"/>
                                    </w:rPr>
                                    <m:t>CSI-2</m:t>
                                  </m:r>
                                </m:sub>
                              </m:sSub>
                              <m:r>
                                <m:rPr>
                                  <m:sty m:val="p"/>
                                </m:rPr>
                                <w:rPr>
                                  <w:rFonts w:ascii="Cambria Math" w:hAnsi="Cambria Math"/>
                                  <w:noProof/>
                                  <w:lang w:eastAsia="zh-CN"/>
                                </w:rPr>
                                <m:t>+</m:t>
                              </m:r>
                              <m:sSub>
                                <m:sSubPr>
                                  <m:ctrlPr>
                                    <w:rPr>
                                      <w:rFonts w:ascii="Cambria Math" w:hAnsi="Cambria Math"/>
                                      <w:noProof/>
                                      <w:lang w:eastAsia="zh-CN"/>
                                    </w:rPr>
                                  </m:ctrlPr>
                                </m:sSubPr>
                                <m:e>
                                  <m:r>
                                    <w:rPr>
                                      <w:rFonts w:ascii="Cambria Math" w:hAnsi="Cambria Math"/>
                                      <w:noProof/>
                                      <w:lang w:eastAsia="zh-CN"/>
                                    </w:rPr>
                                    <m:t>L</m:t>
                                  </m:r>
                                </m:e>
                                <m:sub>
                                  <m:r>
                                    <m:rPr>
                                      <m:sty m:val="p"/>
                                    </m:rPr>
                                    <w:rPr>
                                      <w:rFonts w:ascii="Cambria Math" w:hAnsi="Cambria Math"/>
                                      <w:noProof/>
                                      <w:lang w:eastAsia="zh-CN"/>
                                    </w:rPr>
                                    <m:t>CSI-2</m:t>
                                  </m:r>
                                </m:sub>
                              </m:sSub>
                            </m:e>
                          </m:d>
                          <m:r>
                            <m:rPr>
                              <m:sty m:val="p"/>
                            </m:rPr>
                            <w:rPr>
                              <w:rFonts w:ascii="Cambria Math" w:hAnsi="Cambria Math"/>
                              <w:noProof/>
                              <w:lang w:eastAsia="zh-CN"/>
                            </w:rPr>
                            <m:t>∙</m:t>
                          </m:r>
                          <m:sSubSup>
                            <m:sSubSupPr>
                              <m:ctrlPr>
                                <w:rPr>
                                  <w:rFonts w:ascii="Cambria Math" w:hAnsi="Cambria Math"/>
                                  <w:noProof/>
                                  <w:lang w:eastAsia="zh-CN"/>
                                </w:rPr>
                              </m:ctrlPr>
                            </m:sSubSupPr>
                            <m:e>
                              <m:r>
                                <w:rPr>
                                  <w:rFonts w:ascii="Cambria Math" w:hAnsi="Cambria Math"/>
                                  <w:noProof/>
                                  <w:lang w:eastAsia="zh-CN"/>
                                </w:rPr>
                                <m:t>β</m:t>
                              </m:r>
                            </m:e>
                            <m:sub>
                              <m:r>
                                <m:rPr>
                                  <m:sty m:val="p"/>
                                </m:rPr>
                                <w:rPr>
                                  <w:rFonts w:ascii="Cambria Math" w:hAnsi="Cambria Math"/>
                                  <w:noProof/>
                                  <w:lang w:eastAsia="zh-CN"/>
                                </w:rPr>
                                <m:t>offset</m:t>
                              </m:r>
                            </m:sub>
                            <m:sup>
                              <m:r>
                                <m:rPr>
                                  <m:sty m:val="p"/>
                                </m:rPr>
                                <w:rPr>
                                  <w:rFonts w:ascii="Cambria Math" w:hAnsi="Cambria Math"/>
                                  <w:noProof/>
                                  <w:lang w:eastAsia="zh-CN"/>
                                </w:rPr>
                                <m:t>PUSCH</m:t>
                              </m:r>
                            </m:sup>
                          </m:sSubSup>
                          <m:r>
                            <m:rPr>
                              <m:sty m:val="p"/>
                            </m:rPr>
                            <w:rPr>
                              <w:rFonts w:ascii="Cambria Math" w:hAnsi="Cambria Math"/>
                              <w:noProof/>
                              <w:lang w:eastAsia="zh-CN"/>
                            </w:rPr>
                            <m:t>∙</m:t>
                          </m:r>
                          <m:nary>
                            <m:naryPr>
                              <m:chr m:val="∑"/>
                              <m:limLoc m:val="undOvr"/>
                              <m:ctrlPr>
                                <w:rPr>
                                  <w:rFonts w:ascii="Cambria Math" w:hAnsi="Cambria Math"/>
                                  <w:noProof/>
                                  <w:lang w:eastAsia="zh-CN"/>
                                </w:rPr>
                              </m:ctrlPr>
                            </m:naryPr>
                            <m:sub>
                              <m:r>
                                <w:rPr>
                                  <w:rFonts w:ascii="Cambria Math" w:hAnsi="Cambria Math"/>
                                  <w:noProof/>
                                  <w:lang w:eastAsia="zh-CN"/>
                                </w:rPr>
                                <m:t>l</m:t>
                              </m:r>
                              <m:r>
                                <m:rPr>
                                  <m:sty m:val="p"/>
                                </m:rPr>
                                <w:rPr>
                                  <w:rFonts w:ascii="Cambria Math" w:hAnsi="Cambria Math"/>
                                  <w:noProof/>
                                  <w:lang w:eastAsia="zh-CN"/>
                                </w:rPr>
                                <m:t>=0</m:t>
                              </m:r>
                            </m:sub>
                            <m:sup>
                              <m:sSubSup>
                                <m:sSubSupPr>
                                  <m:ctrlPr>
                                    <w:rPr>
                                      <w:rFonts w:ascii="Cambria Math" w:hAnsi="Cambria Math"/>
                                      <w:noProof/>
                                      <w:lang w:eastAsia="zh-CN"/>
                                    </w:rPr>
                                  </m:ctrlPr>
                                </m:sSubSupPr>
                                <m:e>
                                  <m:r>
                                    <w:rPr>
                                      <w:rFonts w:ascii="Cambria Math" w:hAnsi="Cambria Math"/>
                                      <w:noProof/>
                                      <w:lang w:eastAsia="zh-CN"/>
                                    </w:rPr>
                                    <m:t>N</m:t>
                                  </m:r>
                                </m:e>
                                <m:sub>
                                  <m:r>
                                    <m:rPr>
                                      <m:sty m:val="p"/>
                                    </m:rPr>
                                    <w:rPr>
                                      <w:rFonts w:ascii="Cambria Math" w:hAnsi="Cambria Math"/>
                                      <w:noProof/>
                                      <w:lang w:eastAsia="zh-CN"/>
                                    </w:rPr>
                                    <m:t>symb,all</m:t>
                                  </m:r>
                                </m:sub>
                                <m:sup>
                                  <m:r>
                                    <m:rPr>
                                      <m:sty m:val="p"/>
                                    </m:rPr>
                                    <w:rPr>
                                      <w:rFonts w:ascii="Cambria Math" w:hAnsi="Cambria Math"/>
                                      <w:noProof/>
                                      <w:lang w:eastAsia="zh-CN"/>
                                    </w:rPr>
                                    <m:t>PUSCH</m:t>
                                  </m:r>
                                </m:sup>
                              </m:sSubSup>
                              <m:r>
                                <m:rPr>
                                  <m:sty m:val="p"/>
                                </m:rPr>
                                <w:rPr>
                                  <w:rFonts w:ascii="Cambria Math" w:hAnsi="Cambria Math"/>
                                  <w:noProof/>
                                  <w:lang w:eastAsia="zh-CN"/>
                                </w:rPr>
                                <m:t>-1</m:t>
                              </m:r>
                            </m:sup>
                            <m:e>
                              <m:sSubSup>
                                <m:sSubSupPr>
                                  <m:ctrlPr>
                                    <w:rPr>
                                      <w:rFonts w:ascii="Cambria Math" w:hAnsi="Cambria Math"/>
                                      <w:noProof/>
                                      <w:lang w:eastAsia="zh-CN"/>
                                    </w:rPr>
                                  </m:ctrlPr>
                                </m:sSubSupPr>
                                <m:e>
                                  <m:r>
                                    <w:rPr>
                                      <w:rFonts w:ascii="Cambria Math" w:hAnsi="Cambria Math"/>
                                      <w:noProof/>
                                      <w:lang w:eastAsia="zh-CN"/>
                                    </w:rPr>
                                    <m:t>M</m:t>
                                  </m:r>
                                </m:e>
                                <m:sub>
                                  <m:r>
                                    <m:rPr>
                                      <m:sty m:val="p"/>
                                    </m:rPr>
                                    <w:rPr>
                                      <w:rFonts w:ascii="Cambria Math" w:hAnsi="Cambria Math"/>
                                      <w:noProof/>
                                      <w:lang w:eastAsia="zh-CN"/>
                                    </w:rPr>
                                    <m:t>sc</m:t>
                                  </m:r>
                                </m:sub>
                                <m:sup>
                                  <m:r>
                                    <m:rPr>
                                      <m:sty m:val="p"/>
                                    </m:rPr>
                                    <w:rPr>
                                      <w:rFonts w:ascii="Cambria Math" w:hAnsi="Cambria Math"/>
                                      <w:noProof/>
                                      <w:lang w:eastAsia="zh-CN"/>
                                    </w:rPr>
                                    <m:t>UCI</m:t>
                                  </m:r>
                                </m:sup>
                              </m:sSubSup>
                              <m:d>
                                <m:dPr>
                                  <m:ctrlPr>
                                    <w:rPr>
                                      <w:rFonts w:ascii="Cambria Math" w:hAnsi="Cambria Math"/>
                                      <w:noProof/>
                                      <w:lang w:eastAsia="zh-CN"/>
                                    </w:rPr>
                                  </m:ctrlPr>
                                </m:dPr>
                                <m:e>
                                  <m:r>
                                    <w:rPr>
                                      <w:rFonts w:ascii="Cambria Math" w:hAnsi="Cambria Math"/>
                                      <w:noProof/>
                                      <w:lang w:eastAsia="zh-CN"/>
                                    </w:rPr>
                                    <m:t>l</m:t>
                                  </m:r>
                                </m:e>
                              </m:d>
                            </m:e>
                          </m:nary>
                        </m:num>
                        <m:den>
                          <m:nary>
                            <m:naryPr>
                              <m:chr m:val="∑"/>
                              <m:limLoc m:val="undOvr"/>
                              <m:ctrlPr>
                                <w:rPr>
                                  <w:rFonts w:ascii="Cambria Math" w:hAnsi="Cambria Math"/>
                                  <w:noProof/>
                                  <w:lang w:eastAsia="zh-CN"/>
                                </w:rPr>
                              </m:ctrlPr>
                            </m:naryPr>
                            <m:sub>
                              <m:r>
                                <w:rPr>
                                  <w:rFonts w:ascii="Cambria Math" w:hAnsi="Cambria Math"/>
                                  <w:noProof/>
                                  <w:lang w:eastAsia="zh-CN"/>
                                </w:rPr>
                                <m:t>r</m:t>
                              </m:r>
                              <m:r>
                                <m:rPr>
                                  <m:sty m:val="p"/>
                                </m:rPr>
                                <w:rPr>
                                  <w:rFonts w:ascii="Cambria Math" w:hAnsi="Cambria Math"/>
                                  <w:noProof/>
                                  <w:lang w:eastAsia="zh-CN"/>
                                </w:rPr>
                                <m:t>=0</m:t>
                              </m:r>
                            </m:sub>
                            <m:sup>
                              <m:sSub>
                                <m:sSubPr>
                                  <m:ctrlPr>
                                    <w:rPr>
                                      <w:rFonts w:ascii="Cambria Math" w:hAnsi="Cambria Math"/>
                                      <w:noProof/>
                                      <w:lang w:eastAsia="zh-CN"/>
                                    </w:rPr>
                                  </m:ctrlPr>
                                </m:sSubPr>
                                <m:e>
                                  <m:r>
                                    <w:rPr>
                                      <w:rFonts w:ascii="Cambria Math" w:hAnsi="Cambria Math"/>
                                      <w:noProof/>
                                      <w:lang w:eastAsia="zh-CN"/>
                                    </w:rPr>
                                    <m:t>C</m:t>
                                  </m:r>
                                </m:e>
                                <m:sub>
                                  <m:r>
                                    <w:rPr>
                                      <w:rFonts w:ascii="Cambria Math" w:hAnsi="Cambria Math"/>
                                      <w:noProof/>
                                      <w:lang w:eastAsia="zh-CN"/>
                                    </w:rPr>
                                    <m:t>UL</m:t>
                                  </m:r>
                                  <m:r>
                                    <m:rPr>
                                      <m:sty m:val="p"/>
                                    </m:rPr>
                                    <w:rPr>
                                      <w:rFonts w:ascii="Cambria Math" w:hAnsi="Cambria Math"/>
                                      <w:noProof/>
                                      <w:lang w:eastAsia="zh-CN"/>
                                    </w:rPr>
                                    <m:t>-</m:t>
                                  </m:r>
                                  <m:r>
                                    <w:rPr>
                                      <w:rFonts w:ascii="Cambria Math" w:hAnsi="Cambria Math"/>
                                      <w:noProof/>
                                      <w:lang w:eastAsia="zh-CN"/>
                                    </w:rPr>
                                    <m:t>SCH</m:t>
                                  </m:r>
                                </m:sub>
                              </m:sSub>
                              <m:r>
                                <m:rPr>
                                  <m:sty m:val="p"/>
                                </m:rPr>
                                <w:rPr>
                                  <w:rFonts w:ascii="Cambria Math" w:hAnsi="Cambria Math"/>
                                  <w:noProof/>
                                  <w:lang w:eastAsia="zh-CN"/>
                                </w:rPr>
                                <m:t>-1</m:t>
                              </m:r>
                            </m:sup>
                            <m:e>
                              <m:sSub>
                                <m:sSubPr>
                                  <m:ctrlPr>
                                    <w:rPr>
                                      <w:rFonts w:ascii="Cambria Math" w:hAnsi="Cambria Math"/>
                                      <w:noProof/>
                                      <w:lang w:eastAsia="zh-CN"/>
                                    </w:rPr>
                                  </m:ctrlPr>
                                </m:sSubPr>
                                <m:e>
                                  <m:r>
                                    <w:rPr>
                                      <w:rFonts w:ascii="Cambria Math" w:hAnsi="Cambria Math"/>
                                      <w:noProof/>
                                      <w:lang w:eastAsia="zh-CN"/>
                                    </w:rPr>
                                    <m:t>K</m:t>
                                  </m:r>
                                </m:e>
                                <m:sub>
                                  <m:r>
                                    <w:rPr>
                                      <w:rFonts w:ascii="Cambria Math" w:hAnsi="Cambria Math"/>
                                      <w:noProof/>
                                      <w:lang w:eastAsia="zh-CN"/>
                                    </w:rPr>
                                    <m:t>r</m:t>
                                  </m:r>
                                </m:sub>
                              </m:sSub>
                            </m:e>
                          </m:nary>
                        </m:den>
                      </m:f>
                    </m:e>
                  </m:d>
                  <m:r>
                    <m:rPr>
                      <m:sty m:val="p"/>
                    </m:rPr>
                    <w:rPr>
                      <w:rFonts w:ascii="Cambria Math" w:hAnsi="Cambria Math"/>
                      <w:noProof/>
                      <w:lang w:eastAsia="zh-CN"/>
                    </w:rPr>
                    <m:t>,</m:t>
                  </m:r>
                  <m:d>
                    <m:dPr>
                      <m:begChr m:val="⌈"/>
                      <m:endChr m:val="⌉"/>
                      <m:ctrlPr>
                        <w:rPr>
                          <w:rFonts w:ascii="Cambria Math" w:hAnsi="Cambria Math"/>
                          <w:noProof/>
                          <w:lang w:eastAsia="zh-CN"/>
                        </w:rPr>
                      </m:ctrlPr>
                    </m:dPr>
                    <m:e>
                      <m:r>
                        <w:rPr>
                          <w:rFonts w:ascii="Cambria Math" w:hAnsi="Cambria Math"/>
                          <w:noProof/>
                          <w:lang w:eastAsia="zh-CN"/>
                        </w:rPr>
                        <m:t>α</m:t>
                      </m:r>
                      <m:r>
                        <m:rPr>
                          <m:sty m:val="p"/>
                        </m:rPr>
                        <w:rPr>
                          <w:rFonts w:ascii="Cambria Math" w:hAnsi="Cambria Math"/>
                          <w:noProof/>
                          <w:lang w:eastAsia="zh-CN"/>
                        </w:rPr>
                        <m:t>∙</m:t>
                      </m:r>
                      <m:nary>
                        <m:naryPr>
                          <m:chr m:val="∑"/>
                          <m:limLoc m:val="undOvr"/>
                          <m:ctrlPr>
                            <w:rPr>
                              <w:rFonts w:ascii="Cambria Math" w:hAnsi="Cambria Math"/>
                              <w:noProof/>
                              <w:lang w:eastAsia="zh-CN"/>
                            </w:rPr>
                          </m:ctrlPr>
                        </m:naryPr>
                        <m:sub>
                          <m:r>
                            <w:rPr>
                              <w:rFonts w:ascii="Cambria Math" w:hAnsi="Cambria Math"/>
                              <w:noProof/>
                              <w:lang w:eastAsia="zh-CN"/>
                            </w:rPr>
                            <m:t>l</m:t>
                          </m:r>
                          <m:r>
                            <m:rPr>
                              <m:sty m:val="p"/>
                            </m:rPr>
                            <w:rPr>
                              <w:rFonts w:ascii="Cambria Math" w:hAnsi="Cambria Math"/>
                              <w:noProof/>
                              <w:lang w:eastAsia="zh-CN"/>
                            </w:rPr>
                            <m:t>=0</m:t>
                          </m:r>
                        </m:sub>
                        <m:sup>
                          <m:sSubSup>
                            <m:sSubSupPr>
                              <m:ctrlPr>
                                <w:rPr>
                                  <w:rFonts w:ascii="Cambria Math" w:hAnsi="Cambria Math"/>
                                  <w:noProof/>
                                  <w:lang w:eastAsia="zh-CN"/>
                                </w:rPr>
                              </m:ctrlPr>
                            </m:sSubSupPr>
                            <m:e>
                              <m:r>
                                <w:rPr>
                                  <w:rFonts w:ascii="Cambria Math" w:hAnsi="Cambria Math"/>
                                  <w:noProof/>
                                  <w:lang w:eastAsia="zh-CN"/>
                                </w:rPr>
                                <m:t>N</m:t>
                              </m:r>
                            </m:e>
                            <m:sub>
                              <m:r>
                                <m:rPr>
                                  <m:sty m:val="p"/>
                                </m:rPr>
                                <w:rPr>
                                  <w:rFonts w:ascii="Cambria Math" w:hAnsi="Cambria Math"/>
                                  <w:noProof/>
                                  <w:lang w:eastAsia="zh-CN"/>
                                </w:rPr>
                                <m:t>symb,all</m:t>
                              </m:r>
                            </m:sub>
                            <m:sup>
                              <m:r>
                                <m:rPr>
                                  <m:sty m:val="p"/>
                                </m:rPr>
                                <w:rPr>
                                  <w:rFonts w:ascii="Cambria Math" w:hAnsi="Cambria Math"/>
                                  <w:noProof/>
                                  <w:lang w:eastAsia="zh-CN"/>
                                </w:rPr>
                                <m:t>PUSCH</m:t>
                              </m:r>
                            </m:sup>
                          </m:sSubSup>
                          <m:r>
                            <m:rPr>
                              <m:sty m:val="p"/>
                            </m:rPr>
                            <w:rPr>
                              <w:rFonts w:ascii="Cambria Math" w:hAnsi="Cambria Math"/>
                              <w:noProof/>
                              <w:lang w:eastAsia="zh-CN"/>
                            </w:rPr>
                            <m:t>-1</m:t>
                          </m:r>
                        </m:sup>
                        <m:e>
                          <m:sSubSup>
                            <m:sSubSupPr>
                              <m:ctrlPr>
                                <w:rPr>
                                  <w:rFonts w:ascii="Cambria Math" w:hAnsi="Cambria Math"/>
                                  <w:noProof/>
                                  <w:lang w:eastAsia="zh-CN"/>
                                </w:rPr>
                              </m:ctrlPr>
                            </m:sSubSupPr>
                            <m:e>
                              <m:r>
                                <w:rPr>
                                  <w:rFonts w:ascii="Cambria Math" w:hAnsi="Cambria Math"/>
                                  <w:noProof/>
                                  <w:lang w:eastAsia="zh-CN"/>
                                </w:rPr>
                                <m:t>M</m:t>
                              </m:r>
                            </m:e>
                            <m:sub>
                              <m:r>
                                <m:rPr>
                                  <m:sty m:val="p"/>
                                </m:rPr>
                                <w:rPr>
                                  <w:rFonts w:ascii="Cambria Math" w:hAnsi="Cambria Math"/>
                                  <w:noProof/>
                                  <w:lang w:eastAsia="zh-CN"/>
                                </w:rPr>
                                <m:t>sc</m:t>
                              </m:r>
                            </m:sub>
                            <m:sup>
                              <m:r>
                                <m:rPr>
                                  <m:sty m:val="p"/>
                                </m:rPr>
                                <w:rPr>
                                  <w:rFonts w:ascii="Cambria Math" w:hAnsi="Cambria Math"/>
                                  <w:noProof/>
                                  <w:lang w:eastAsia="zh-CN"/>
                                </w:rPr>
                                <m:t>UCI</m:t>
                              </m:r>
                            </m:sup>
                          </m:sSubSup>
                          <m:d>
                            <m:dPr>
                              <m:ctrlPr>
                                <w:rPr>
                                  <w:rFonts w:ascii="Cambria Math" w:hAnsi="Cambria Math"/>
                                  <w:noProof/>
                                  <w:lang w:eastAsia="zh-CN"/>
                                </w:rPr>
                              </m:ctrlPr>
                            </m:dPr>
                            <m:e>
                              <m:r>
                                <w:rPr>
                                  <w:rFonts w:ascii="Cambria Math" w:hAnsi="Cambria Math"/>
                                  <w:noProof/>
                                  <w:lang w:eastAsia="zh-CN"/>
                                </w:rPr>
                                <m:t>l</m:t>
                              </m:r>
                            </m:e>
                          </m:d>
                        </m:e>
                      </m:nary>
                    </m:e>
                  </m:d>
                  <m:r>
                    <m:rPr>
                      <m:sty m:val="p"/>
                    </m:rPr>
                    <w:rPr>
                      <w:rFonts w:ascii="Cambria Math" w:hAnsi="Cambria Math"/>
                      <w:noProof/>
                      <w:lang w:eastAsia="zh-CN"/>
                    </w:rPr>
                    <m:t>-</m:t>
                  </m:r>
                  <m:sSubSup>
                    <m:sSubSupPr>
                      <m:ctrlPr>
                        <w:rPr>
                          <w:rFonts w:ascii="Cambria Math" w:hAnsi="Cambria Math"/>
                          <w:noProof/>
                          <w:lang w:eastAsia="zh-CN"/>
                        </w:rPr>
                      </m:ctrlPr>
                    </m:sSubSupPr>
                    <m:e>
                      <m:r>
                        <w:rPr>
                          <w:rFonts w:ascii="Cambria Math" w:hAnsi="Cambria Math"/>
                          <w:noProof/>
                          <w:lang w:eastAsia="zh-CN"/>
                        </w:rPr>
                        <m:t>Q</m:t>
                      </m:r>
                    </m:e>
                    <m:sub>
                      <m:r>
                        <w:rPr>
                          <w:rFonts w:ascii="Cambria Math" w:hAnsi="Cambria Math"/>
                          <w:noProof/>
                          <w:lang w:eastAsia="zh-CN"/>
                        </w:rPr>
                        <m:t>ACK</m:t>
                      </m:r>
                      <m:r>
                        <m:rPr>
                          <m:sty m:val="p"/>
                        </m:rPr>
                        <w:rPr>
                          <w:rFonts w:ascii="Cambria Math" w:hAnsi="Cambria Math"/>
                          <w:noProof/>
                          <w:lang w:eastAsia="zh-CN"/>
                        </w:rPr>
                        <m:t>/</m:t>
                      </m:r>
                      <m:r>
                        <w:rPr>
                          <w:rFonts w:ascii="Cambria Math" w:hAnsi="Cambria Math"/>
                          <w:noProof/>
                          <w:lang w:eastAsia="zh-CN"/>
                        </w:rPr>
                        <m:t>CG</m:t>
                      </m:r>
                      <m:r>
                        <m:rPr>
                          <m:sty m:val="p"/>
                        </m:rPr>
                        <w:rPr>
                          <w:rFonts w:ascii="Cambria Math" w:hAnsi="Cambria Math"/>
                          <w:noProof/>
                          <w:lang w:eastAsia="zh-CN"/>
                        </w:rPr>
                        <m:t>-</m:t>
                      </m:r>
                      <m:r>
                        <w:rPr>
                          <w:rFonts w:ascii="Cambria Math" w:hAnsi="Cambria Math"/>
                          <w:noProof/>
                          <w:lang w:eastAsia="zh-CN"/>
                        </w:rPr>
                        <m:t>UCI</m:t>
                      </m:r>
                    </m:sub>
                    <m:sup>
                      <m:r>
                        <m:rPr>
                          <m:sty m:val="p"/>
                        </m:rPr>
                        <w:rPr>
                          <w:rFonts w:ascii="Cambria Math" w:hAnsi="Cambria Math"/>
                          <w:noProof/>
                          <w:lang w:eastAsia="zh-CN"/>
                        </w:rPr>
                        <m:t>'</m:t>
                      </m:r>
                    </m:sup>
                  </m:sSubSup>
                  <m:r>
                    <m:rPr>
                      <m:sty m:val="p"/>
                    </m:rPr>
                    <w:rPr>
                      <w:rFonts w:ascii="Cambria Math" w:hAnsi="Cambria Math"/>
                      <w:noProof/>
                      <w:lang w:eastAsia="zh-CN"/>
                    </w:rPr>
                    <m:t>-</m:t>
                  </m:r>
                  <m:sSubSup>
                    <m:sSubSupPr>
                      <m:ctrlPr>
                        <w:rPr>
                          <w:rFonts w:ascii="Cambria Math" w:hAnsi="Cambria Math"/>
                          <w:noProof/>
                          <w:lang w:eastAsia="zh-CN"/>
                        </w:rPr>
                      </m:ctrlPr>
                    </m:sSubSupPr>
                    <m:e>
                      <m:r>
                        <w:rPr>
                          <w:rFonts w:ascii="Cambria Math" w:hAnsi="Cambria Math"/>
                          <w:noProof/>
                          <w:lang w:eastAsia="zh-CN"/>
                        </w:rPr>
                        <m:t>Q</m:t>
                      </m:r>
                    </m:e>
                    <m:sub>
                      <m:r>
                        <m:rPr>
                          <m:sty m:val="p"/>
                        </m:rPr>
                        <w:rPr>
                          <w:rFonts w:ascii="Cambria Math" w:hAnsi="Cambria Math"/>
                          <w:noProof/>
                          <w:lang w:eastAsia="zh-CN"/>
                        </w:rPr>
                        <m:t>CSI-1</m:t>
                      </m:r>
                    </m:sub>
                    <m:sup>
                      <m:r>
                        <m:rPr>
                          <m:sty m:val="p"/>
                        </m:rPr>
                        <w:rPr>
                          <w:rFonts w:ascii="Cambria Math" w:hAnsi="Cambria Math"/>
                          <w:noProof/>
                          <w:lang w:eastAsia="zh-CN"/>
                        </w:rPr>
                        <m:t>'</m:t>
                      </m:r>
                    </m:sup>
                  </m:sSubSup>
                </m:e>
              </m:d>
            </m:oMath>
          </w:p>
          <w:p w14:paraId="4E524F60" w14:textId="77777777" w:rsidR="0095108E" w:rsidRPr="00822DD7" w:rsidRDefault="0095108E" w:rsidP="007738FD">
            <w:pPr>
              <w:rPr>
                <w:lang w:eastAsia="zh-CN"/>
              </w:rPr>
            </w:pPr>
            <w:r w:rsidRPr="00822DD7">
              <w:rPr>
                <w:rFonts w:hint="eastAsia"/>
                <w:lang w:eastAsia="zh-CN"/>
              </w:rPr>
              <w:t>where</w:t>
            </w:r>
          </w:p>
          <w:p w14:paraId="46BBE620" w14:textId="77777777" w:rsidR="0095108E" w:rsidRPr="00822DD7" w:rsidRDefault="0095108E" w:rsidP="007738FD">
            <w:pPr>
              <w:ind w:left="568" w:hanging="284"/>
              <w:rPr>
                <w:lang w:eastAsia="zh-CN"/>
              </w:rPr>
            </w:pPr>
            <w:r w:rsidRPr="00822DD7">
              <w:t>-</w:t>
            </w:r>
            <w:r w:rsidRPr="00822DD7">
              <w:tab/>
            </w:r>
            <w:r w:rsidR="007D2C27" w:rsidRPr="002625EB">
              <w:rPr>
                <w:noProof/>
                <w:position w:val="-12"/>
              </w:rPr>
              <w:object w:dxaOrig="560" w:dyaOrig="360" w14:anchorId="4156B04D">
                <v:shape id="_x0000_i1141" type="#_x0000_t75" alt="" style="width:27.85pt;height:19.45pt;mso-width-percent:0;mso-height-percent:0;mso-width-percent:0;mso-height-percent:0" o:ole="">
                  <v:imagedata r:id="rId135" o:title=""/>
                </v:shape>
                <o:OLEObject Type="Embed" ProgID="Equation.DSMT4" ShapeID="_x0000_i1141" DrawAspect="Content" ObjectID="_1652870883" r:id="rId224"/>
              </w:object>
            </w:r>
            <w:r w:rsidRPr="00822DD7">
              <w:rPr>
                <w:rFonts w:hint="eastAsia"/>
                <w:lang w:eastAsia="zh-CN"/>
              </w:rPr>
              <w:t xml:space="preserve"> is the number of bits for CSI part 2;</w:t>
            </w:r>
          </w:p>
          <w:p w14:paraId="317821B5" w14:textId="77777777" w:rsidR="0095108E" w:rsidRPr="00822DD7" w:rsidRDefault="0095108E" w:rsidP="007738FD">
            <w:pPr>
              <w:ind w:left="568" w:hanging="284"/>
              <w:rPr>
                <w:lang w:eastAsia="zh-CN"/>
              </w:rPr>
            </w:pPr>
            <w:r w:rsidRPr="00822DD7">
              <w:t>-</w:t>
            </w:r>
            <w:r w:rsidRPr="00822DD7">
              <w:tab/>
            </w:r>
            <w:r w:rsidRPr="00822DD7">
              <w:rPr>
                <w:rFonts w:hint="eastAsia"/>
                <w:lang w:eastAsia="zh-CN"/>
              </w:rPr>
              <w:t xml:space="preserve">if </w:t>
            </w:r>
            <w:r w:rsidR="007D2C27" w:rsidRPr="002625EB">
              <w:rPr>
                <w:noProof/>
                <w:position w:val="-12"/>
              </w:rPr>
              <w:object w:dxaOrig="1180" w:dyaOrig="360" w14:anchorId="2CBE23F5">
                <v:shape id="_x0000_i1140" type="#_x0000_t75" alt="" style="width:50.45pt;height:16.8pt;mso-width-percent:0;mso-height-percent:0;mso-width-percent:0;mso-height-percent:0" o:ole="">
                  <v:imagedata r:id="rId137" o:title=""/>
                </v:shape>
                <o:OLEObject Type="Embed" ProgID="Equation.DSMT4" ShapeID="_x0000_i1140" DrawAspect="Content" ObjectID="_1652870884" r:id="rId225"/>
              </w:object>
            </w:r>
            <w:r w:rsidRPr="00822DD7">
              <w:rPr>
                <w:rFonts w:hint="eastAsia"/>
                <w:lang w:eastAsia="zh-CN"/>
              </w:rPr>
              <w:t xml:space="preserve">, </w:t>
            </w:r>
            <w:r w:rsidR="007D2C27" w:rsidRPr="002625EB">
              <w:rPr>
                <w:noProof/>
                <w:position w:val="-12"/>
              </w:rPr>
              <w:object w:dxaOrig="999" w:dyaOrig="360" w14:anchorId="59FD9194">
                <v:shape id="_x0000_i1139" type="#_x0000_t75" alt="" style="width:43.1pt;height:16.8pt;mso-width-percent:0;mso-height-percent:0;mso-width-percent:0;mso-height-percent:0" o:ole="">
                  <v:imagedata r:id="rId139" o:title=""/>
                </v:shape>
                <o:OLEObject Type="Embed" ProgID="Equation.DSMT4" ShapeID="_x0000_i1139" DrawAspect="Content" ObjectID="_1652870885" r:id="rId226"/>
              </w:object>
            </w:r>
            <w:r w:rsidRPr="00822DD7">
              <w:rPr>
                <w:rFonts w:hint="eastAsia"/>
                <w:lang w:eastAsia="zh-CN"/>
              </w:rPr>
              <w:t xml:space="preserve">; otherwise </w:t>
            </w:r>
            <w:r w:rsidR="007D2C27" w:rsidRPr="002625EB">
              <w:rPr>
                <w:noProof/>
                <w:position w:val="-12"/>
              </w:rPr>
              <w:object w:dxaOrig="540" w:dyaOrig="360" w14:anchorId="45FC0E9B">
                <v:shape id="_x0000_i1138" type="#_x0000_t75" alt="" style="width:22.6pt;height:16.8pt;mso-width-percent:0;mso-height-percent:0;mso-width-percent:0;mso-height-percent:0" o:ole="">
                  <v:imagedata r:id="rId141" o:title=""/>
                </v:shape>
                <o:OLEObject Type="Embed" ProgID="Equation.DSMT4" ShapeID="_x0000_i1138" DrawAspect="Content" ObjectID="_1652870886" r:id="rId227"/>
              </w:object>
            </w:r>
            <w:r w:rsidRPr="00822DD7">
              <w:rPr>
                <w:rFonts w:hint="eastAsia"/>
                <w:lang w:eastAsia="zh-CN"/>
              </w:rPr>
              <w:t xml:space="preserve"> is the number of CRC bits for CSI part 2 determined according to Clause 6.3.1.2.1;</w:t>
            </w:r>
          </w:p>
          <w:p w14:paraId="68B1EC8D" w14:textId="77777777" w:rsidR="0095108E" w:rsidRPr="00822DD7" w:rsidRDefault="0095108E" w:rsidP="007738FD">
            <w:pPr>
              <w:ind w:left="568" w:hanging="284"/>
              <w:rPr>
                <w:lang w:eastAsia="zh-CN"/>
              </w:rPr>
            </w:pPr>
            <w:r w:rsidRPr="00822DD7">
              <w:rPr>
                <w:lang w:eastAsia="zh-CN"/>
              </w:rPr>
              <w:lastRenderedPageBreak/>
              <w:t>-</w:t>
            </w:r>
            <w:r w:rsidRPr="00822DD7">
              <w:rPr>
                <w:lang w:eastAsia="zh-CN"/>
              </w:rPr>
              <w:tab/>
            </w:r>
            <w:r w:rsidR="007D2C27" w:rsidRPr="002625EB">
              <w:rPr>
                <w:noProof/>
                <w:position w:val="-12"/>
              </w:rPr>
              <w:object w:dxaOrig="1740" w:dyaOrig="380" w14:anchorId="4E841EE2">
                <v:shape id="_x0000_i1137" type="#_x0000_t75" alt="" style="width:87.75pt;height:19.45pt;mso-width-percent:0;mso-height-percent:0;mso-width-percent:0;mso-height-percent:0" o:ole="">
                  <v:imagedata r:id="rId143" o:title=""/>
                </v:shape>
                <o:OLEObject Type="Embed" ProgID="Equation.3" ShapeID="_x0000_i1137" DrawAspect="Content" ObjectID="_1652870887" r:id="rId228"/>
              </w:object>
            </w:r>
            <w:r w:rsidRPr="00822DD7">
              <w:rPr>
                <w:rFonts w:hint="eastAsia"/>
                <w:lang w:eastAsia="zh-CN"/>
              </w:rPr>
              <w:t>;</w:t>
            </w:r>
          </w:p>
          <w:p w14:paraId="0CCCC839" w14:textId="77777777" w:rsidR="0095108E" w:rsidRPr="00822DD7" w:rsidRDefault="0095108E" w:rsidP="007738FD">
            <w:pPr>
              <w:ind w:left="568" w:hanging="284"/>
              <w:rPr>
                <w:lang w:eastAsia="zh-CN"/>
              </w:rPr>
            </w:pPr>
            <w:r w:rsidRPr="00822DD7">
              <w:rPr>
                <w:lang w:eastAsia="zh-CN"/>
              </w:rPr>
              <w:t>-</w:t>
            </w:r>
            <w:r w:rsidRPr="00822DD7">
              <w:rPr>
                <w:lang w:eastAsia="zh-CN"/>
              </w:rPr>
              <w:tab/>
            </w:r>
            <w:r w:rsidR="007D2C27" w:rsidRPr="002625EB">
              <w:rPr>
                <w:noProof/>
                <w:position w:val="-12"/>
              </w:rPr>
              <w:object w:dxaOrig="780" w:dyaOrig="360" w14:anchorId="5C0BCB05">
                <v:shape id="_x0000_i1136" type="#_x0000_t75" alt="" style="width:37.85pt;height:19.45pt;mso-width-percent:0;mso-height-percent:0;mso-width-percent:0;mso-height-percent:0" o:ole="">
                  <v:imagedata r:id="rId60" o:title=""/>
                </v:shape>
                <o:OLEObject Type="Embed" ProgID="Equation.3" ShapeID="_x0000_i1136" DrawAspect="Content" ObjectID="_1652870888" r:id="rId229"/>
              </w:object>
            </w:r>
            <w:r w:rsidRPr="00822DD7">
              <w:rPr>
                <w:rFonts w:hint="eastAsia"/>
                <w:lang w:eastAsia="zh-CN"/>
              </w:rPr>
              <w:t xml:space="preserve"> is the number of code blocks for UL-SCH of the PUSCH transmission;</w:t>
            </w:r>
          </w:p>
          <w:p w14:paraId="2729F4DF" w14:textId="77777777" w:rsidR="0095108E" w:rsidRPr="00822DD7" w:rsidRDefault="0095108E" w:rsidP="007738FD">
            <w:pPr>
              <w:ind w:left="568" w:hanging="284"/>
              <w:rPr>
                <w:lang w:eastAsia="zh-CN"/>
              </w:rPr>
            </w:pPr>
            <w:r w:rsidRPr="00822DD7">
              <w:t>-</w:t>
            </w:r>
            <w:r w:rsidRPr="00822DD7">
              <w:tab/>
              <w:t>if</w:t>
            </w:r>
            <w:r w:rsidRPr="00822DD7">
              <w:rPr>
                <w:rFonts w:eastAsia="Malgun Gothic"/>
              </w:rPr>
              <w:t xml:space="preserve"> the DCI format scheduling the PUSCH transmission includes a CBGTI field indicating that the UE shall not transmit the </w:t>
            </w:r>
            <w:r w:rsidR="007D2C27" w:rsidRPr="002625EB">
              <w:rPr>
                <w:noProof/>
                <w:position w:val="-4"/>
              </w:rPr>
              <w:object w:dxaOrig="156" w:dyaOrig="180" w14:anchorId="70A2AC82">
                <v:shape id="_x0000_i1135" type="#_x0000_t75" alt="" style="width:7.9pt;height:9.45pt;mso-width-percent:0;mso-height-percent:0;mso-width-percent:0;mso-height-percent:0" o:ole="">
                  <v:imagedata r:id="rId62" o:title=""/>
                </v:shape>
                <o:OLEObject Type="Embed" ProgID="Equation.3" ShapeID="_x0000_i1135" DrawAspect="Content" ObjectID="_1652870889" r:id="rId230"/>
              </w:object>
            </w:r>
            <w:r w:rsidRPr="00822DD7">
              <w:rPr>
                <w:rFonts w:eastAsia="Malgun Gothic"/>
              </w:rPr>
              <w:t xml:space="preserve">-th code block, </w:t>
            </w:r>
            <w:r w:rsidR="007D2C27" w:rsidRPr="002625EB">
              <w:rPr>
                <w:noProof/>
                <w:position w:val="-10"/>
              </w:rPr>
              <w:object w:dxaOrig="276" w:dyaOrig="300" w14:anchorId="320AE838">
                <v:shape id="_x0000_i1134" type="#_x0000_t75" alt="" style="width:12.6pt;height:15.25pt;mso-width-percent:0;mso-height-percent:0;mso-width-percent:0;mso-height-percent:0" o:ole="">
                  <v:imagedata r:id="rId147" o:title=""/>
                </v:shape>
                <o:OLEObject Type="Embed" ProgID="Equation.3" ShapeID="_x0000_i1134" DrawAspect="Content" ObjectID="_1652870890" r:id="rId231"/>
              </w:object>
            </w:r>
            <w:r w:rsidRPr="00822DD7">
              <w:t>=0;</w:t>
            </w:r>
            <w:r w:rsidRPr="00822DD7">
              <w:rPr>
                <w:rFonts w:eastAsia="Malgun Gothic"/>
              </w:rPr>
              <w:t xml:space="preserve"> </w:t>
            </w:r>
            <w:r w:rsidRPr="00822DD7">
              <w:rPr>
                <w:rFonts w:hint="eastAsia"/>
                <w:lang w:eastAsia="zh-CN"/>
              </w:rPr>
              <w:t>otherwise</w:t>
            </w:r>
            <w:r w:rsidRPr="00822DD7">
              <w:rPr>
                <w:rFonts w:eastAsia="Malgun Gothic"/>
              </w:rPr>
              <w:t>,</w:t>
            </w:r>
            <w:r w:rsidR="007D2C27" w:rsidRPr="002625EB">
              <w:rPr>
                <w:noProof/>
                <w:position w:val="-10"/>
              </w:rPr>
              <w:object w:dxaOrig="340" w:dyaOrig="340" w14:anchorId="469405A8">
                <v:shape id="_x0000_i1133" type="#_x0000_t75" alt="" style="width:17.35pt;height:17.35pt;mso-width-percent:0;mso-height-percent:0;mso-width-percent:0;mso-height-percent:0" o:ole="">
                  <v:imagedata r:id="rId66" o:title=""/>
                </v:shape>
                <o:OLEObject Type="Embed" ProgID="Equation.3" ShapeID="_x0000_i1133" DrawAspect="Content" ObjectID="_1652870891" r:id="rId232"/>
              </w:object>
            </w:r>
            <w:r w:rsidRPr="00822DD7">
              <w:rPr>
                <w:rFonts w:hint="eastAsia"/>
                <w:lang w:eastAsia="zh-CN"/>
              </w:rPr>
              <w:t xml:space="preserve"> is the </w:t>
            </w:r>
            <w:r w:rsidR="007D2C27" w:rsidRPr="002625EB">
              <w:rPr>
                <w:noProof/>
                <w:position w:val="-4"/>
              </w:rPr>
              <w:object w:dxaOrig="180" w:dyaOrig="200" w14:anchorId="4A30B660">
                <v:shape id="_x0000_i1132" type="#_x0000_t75" alt="" style="width:9.45pt;height:9.45pt;mso-width-percent:0;mso-height-percent:0;mso-width-percent:0;mso-height-percent:0" o:ole="">
                  <v:imagedata r:id="rId68" o:title=""/>
                </v:shape>
                <o:OLEObject Type="Embed" ProgID="Equation.3" ShapeID="_x0000_i1132" DrawAspect="Content" ObjectID="_1652870892" r:id="rId233"/>
              </w:object>
            </w:r>
            <w:r w:rsidRPr="00822DD7">
              <w:rPr>
                <w:rFonts w:hint="eastAsia"/>
                <w:lang w:eastAsia="zh-CN"/>
              </w:rPr>
              <w:t>-th code block size for UL-SCH of the PUSCH transmission;</w:t>
            </w:r>
          </w:p>
          <w:p w14:paraId="0FA3D167" w14:textId="77777777" w:rsidR="0095108E" w:rsidRPr="00822DD7" w:rsidRDefault="0095108E" w:rsidP="007738FD">
            <w:pPr>
              <w:ind w:left="568" w:hanging="284"/>
              <w:rPr>
                <w:lang w:eastAsia="zh-CN"/>
              </w:rPr>
            </w:pPr>
            <w:r w:rsidRPr="00822DD7">
              <w:rPr>
                <w:lang w:eastAsia="zh-CN"/>
              </w:rPr>
              <w:t>-</w:t>
            </w:r>
            <w:r w:rsidRPr="00822DD7">
              <w:rPr>
                <w:lang w:eastAsia="zh-CN"/>
              </w:rPr>
              <w:tab/>
            </w:r>
            <w:r w:rsidR="007D2C27" w:rsidRPr="002625EB">
              <w:rPr>
                <w:noProof/>
                <w:position w:val="-12"/>
              </w:rPr>
              <w:object w:dxaOrig="800" w:dyaOrig="380" w14:anchorId="343B32FD">
                <v:shape id="_x0000_i1131" type="#_x0000_t75" alt="" style="width:39.4pt;height:19.45pt;mso-width-percent:0;mso-height-percent:0;mso-width-percent:0;mso-height-percent:0" o:ole="">
                  <v:imagedata r:id="rId70" o:title=""/>
                </v:shape>
                <o:OLEObject Type="Embed" ProgID="Equation.3" ShapeID="_x0000_i1131" DrawAspect="Content" ObjectID="_1652870893" r:id="rId234"/>
              </w:object>
            </w:r>
            <w:r w:rsidRPr="00822DD7">
              <w:rPr>
                <w:rFonts w:hint="eastAsia"/>
                <w:lang w:eastAsia="zh-CN"/>
              </w:rPr>
              <w:t xml:space="preserve"> </w:t>
            </w:r>
            <w:r w:rsidRPr="00822DD7">
              <w:rPr>
                <w:lang w:eastAsia="zh-CN"/>
              </w:rPr>
              <w:t xml:space="preserve">is the scheduled bandwidth </w:t>
            </w:r>
            <w:r w:rsidRPr="00822DD7">
              <w:rPr>
                <w:rFonts w:hint="eastAsia"/>
                <w:lang w:eastAsia="zh-CN"/>
              </w:rPr>
              <w:t>of the</w:t>
            </w:r>
            <w:r w:rsidRPr="00822DD7">
              <w:rPr>
                <w:lang w:eastAsia="zh-CN"/>
              </w:rPr>
              <w:t xml:space="preserve"> PUSCH transmission, expressed as a number of subcarriers</w:t>
            </w:r>
            <w:r w:rsidRPr="00822DD7">
              <w:rPr>
                <w:rFonts w:hint="eastAsia"/>
                <w:lang w:eastAsia="zh-CN"/>
              </w:rPr>
              <w:t>;</w:t>
            </w:r>
          </w:p>
          <w:p w14:paraId="1AA50D59" w14:textId="77777777" w:rsidR="0095108E" w:rsidRPr="00822DD7" w:rsidRDefault="0095108E" w:rsidP="007738FD">
            <w:pPr>
              <w:ind w:left="568" w:hanging="284"/>
              <w:rPr>
                <w:lang w:eastAsia="zh-CN"/>
              </w:rPr>
            </w:pPr>
            <w:r w:rsidRPr="00822DD7">
              <w:t>-</w:t>
            </w:r>
            <w:r w:rsidRPr="00822DD7">
              <w:tab/>
            </w:r>
            <w:r w:rsidR="007D2C27" w:rsidRPr="002625EB">
              <w:rPr>
                <w:noProof/>
                <w:position w:val="-14"/>
              </w:rPr>
              <w:object w:dxaOrig="1020" w:dyaOrig="400" w14:anchorId="1177258F">
                <v:shape id="_x0000_i1130" type="#_x0000_t75" alt="" style="width:47.3pt;height:19.45pt;mso-width-percent:0;mso-height-percent:0;mso-width-percent:0;mso-height-percent:0" o:ole="">
                  <v:imagedata r:id="rId72" o:title=""/>
                </v:shape>
                <o:OLEObject Type="Embed" ProgID="Equation.DSMT4" ShapeID="_x0000_i1130" DrawAspect="Content" ObjectID="_1652870894" r:id="rId235"/>
              </w:object>
            </w:r>
            <w:r w:rsidRPr="00822DD7">
              <w:rPr>
                <w:rFonts w:hint="eastAsia"/>
                <w:lang w:eastAsia="zh-CN"/>
              </w:rPr>
              <w:t xml:space="preserve"> </w:t>
            </w:r>
            <w:r w:rsidRPr="00822DD7">
              <w:rPr>
                <w:lang w:eastAsia="zh-CN"/>
              </w:rPr>
              <w:t xml:space="preserve">is the </w:t>
            </w:r>
            <w:r w:rsidRPr="00822DD7">
              <w:rPr>
                <w:rFonts w:hint="eastAsia"/>
                <w:lang w:eastAsia="zh-CN"/>
              </w:rPr>
              <w:t xml:space="preserve">number of subcarriers in OFDM symbol </w:t>
            </w:r>
            <w:r w:rsidR="007D2C27" w:rsidRPr="002625EB">
              <w:rPr>
                <w:noProof/>
                <w:position w:val="-6"/>
              </w:rPr>
              <w:object w:dxaOrig="139" w:dyaOrig="279" w14:anchorId="5C872EC5">
                <v:shape id="_x0000_i1129" type="#_x0000_t75" alt="" style="width:7.35pt;height:12.6pt;mso-width-percent:0;mso-height-percent:0;mso-width-percent:0;mso-height-percent:0" o:ole="">
                  <v:imagedata r:id="rId74" o:title=""/>
                </v:shape>
                <o:OLEObject Type="Embed" ProgID="Equation.3" ShapeID="_x0000_i1129" DrawAspect="Content" ObjectID="_1652870895" r:id="rId236"/>
              </w:object>
            </w:r>
            <w:r w:rsidRPr="00822DD7">
              <w:rPr>
                <w:rFonts w:hint="eastAsia"/>
                <w:lang w:eastAsia="zh-CN"/>
              </w:rPr>
              <w:t xml:space="preserve"> that carries PTRS, in the PUSCH transmission;</w:t>
            </w:r>
          </w:p>
          <w:p w14:paraId="48FDDA43" w14:textId="77777777" w:rsidR="0095108E" w:rsidRPr="00822DD7" w:rsidRDefault="0095108E" w:rsidP="007738FD">
            <w:pPr>
              <w:ind w:left="568" w:hanging="284"/>
              <w:rPr>
                <w:lang w:eastAsia="zh-CN"/>
              </w:rPr>
            </w:pPr>
            <w:r w:rsidRPr="00822DD7">
              <w:t>-</w:t>
            </w:r>
            <w:r w:rsidRPr="00822DD7">
              <w:tab/>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ACK/CG-UCI</m:t>
                  </m:r>
                </m:sub>
                <m:sup>
                  <m:r>
                    <w:rPr>
                      <w:rFonts w:ascii="Cambria Math" w:hAnsi="Cambria Math"/>
                      <w:lang w:eastAsia="zh-CN"/>
                    </w:rPr>
                    <m:t>'</m:t>
                  </m:r>
                </m:sup>
              </m:sSubSup>
              <m: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m:t>
                  </m:r>
                </m:sub>
                <m:sup>
                  <m:r>
                    <w:rPr>
                      <w:rFonts w:ascii="Cambria Math" w:hAnsi="Cambria Math"/>
                      <w:lang w:eastAsia="zh-CN"/>
                    </w:rPr>
                    <m:t>'</m:t>
                  </m:r>
                </m:sup>
              </m:sSubSup>
            </m:oMath>
            <w:r w:rsidRPr="00822DD7">
              <w:rPr>
                <w:rFonts w:hint="eastAsia"/>
                <w:lang w:eastAsia="zh-CN"/>
              </w:rPr>
              <w:t xml:space="preserve"> </w:t>
            </w:r>
            <w:r w:rsidRPr="00822DD7">
              <w:rPr>
                <w:lang w:eastAsia="zh-CN"/>
              </w:rPr>
              <w:t xml:space="preserve">if HARQ-ACK is present for transmission on the same PUSCH with UL-SCH and without CG-UCI, where </w:t>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m:t>
                  </m:r>
                </m:sub>
                <m:sup>
                  <m:r>
                    <w:rPr>
                      <w:rFonts w:ascii="Cambria Math" w:hAnsi="Cambria Math"/>
                      <w:lang w:eastAsia="zh-CN"/>
                    </w:rPr>
                    <m:t>'</m:t>
                  </m:r>
                </m:sup>
              </m:sSubSup>
            </m:oMath>
            <w:r w:rsidRPr="00822DD7">
              <w:rPr>
                <w:rFonts w:hint="eastAsia"/>
                <w:lang w:eastAsia="zh-CN"/>
              </w:rPr>
              <w:t xml:space="preserve"> is the number of coded modulation symbols per layer for HARQ-ACK </w:t>
            </w:r>
            <w:r w:rsidRPr="00822DD7">
              <w:rPr>
                <w:lang w:eastAsia="zh-CN"/>
              </w:rPr>
              <w:t>transmitted</w:t>
            </w:r>
            <w:r w:rsidRPr="00822DD7">
              <w:rPr>
                <w:rFonts w:hint="eastAsia"/>
                <w:lang w:eastAsia="zh-CN"/>
              </w:rPr>
              <w:t xml:space="preserve"> on the PUSCH</w:t>
            </w:r>
            <w:r w:rsidRPr="00822DD7">
              <w:rPr>
                <w:lang w:eastAsia="zh-CN"/>
              </w:rPr>
              <w:t xml:space="preserve"> as defined in clause 6</w:t>
            </w:r>
            <w:r w:rsidRPr="00822DD7">
              <w:rPr>
                <w:rFonts w:hint="eastAsia"/>
                <w:lang w:eastAsia="zh-CN"/>
              </w:rPr>
              <w:t xml:space="preserve">.3.2.4.1.1 if number of HARQ-ACK information bits is more than 2, and </w:t>
            </w:r>
            <w:r w:rsidR="007D2C27" w:rsidRPr="002625EB">
              <w:rPr>
                <w:noProof/>
                <w:position w:val="-12"/>
              </w:rPr>
              <w:object w:dxaOrig="960" w:dyaOrig="360" w14:anchorId="417E7B12">
                <v:shape id="_x0000_i1128" type="#_x0000_t75" alt="" style="width:47.3pt;height:19.45pt;mso-width-percent:0;mso-height-percent:0;mso-width-percent:0;mso-height-percent:0" o:ole="">
                  <v:imagedata r:id="rId154" o:title=""/>
                </v:shape>
                <o:OLEObject Type="Embed" ProgID="Equation.3" ShapeID="_x0000_i1128" DrawAspect="Content" ObjectID="_1652870896" r:id="rId237"/>
              </w:object>
            </w:r>
            <w:r w:rsidRPr="00822DD7">
              <w:rPr>
                <w:rFonts w:hint="eastAsia"/>
                <w:lang w:eastAsia="zh-CN"/>
              </w:rPr>
              <w:t xml:space="preserve"> if the number of HARQ-ACK information bits is 1 or 2 bits;</w:t>
            </w:r>
            <w:r w:rsidRPr="00822DD7">
              <w:rPr>
                <w:lang w:eastAsia="zh-CN"/>
              </w:rPr>
              <w:t xml:space="preserve"> or</w:t>
            </w:r>
          </w:p>
          <w:p w14:paraId="4DAB0864" w14:textId="77777777" w:rsidR="0095108E" w:rsidRPr="00822DD7" w:rsidRDefault="0095108E" w:rsidP="007738FD">
            <w:pPr>
              <w:ind w:left="568" w:hanging="284"/>
              <w:rPr>
                <w:lang w:eastAsia="zh-CN"/>
              </w:rPr>
            </w:pPr>
            <w:r w:rsidRPr="00822DD7">
              <w:rPr>
                <w:lang w:eastAsia="zh-CN"/>
              </w:rPr>
              <w:t>-</w:t>
            </w:r>
            <w:r w:rsidRPr="00822DD7">
              <w:rPr>
                <w:lang w:eastAsia="zh-CN"/>
              </w:rPr>
              <w:tab/>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ACK/CG-UCI</m:t>
                  </m:r>
                </m:sub>
                <m:sup>
                  <m:r>
                    <w:rPr>
                      <w:rFonts w:ascii="Cambria Math" w:hAnsi="Cambria Math"/>
                      <w:lang w:eastAsia="zh-CN"/>
                    </w:rPr>
                    <m:t>'</m:t>
                  </m:r>
                </m:sup>
              </m:sSubSup>
              <m: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m:t>
                  </m:r>
                </m:sub>
                <m:sup>
                  <m:r>
                    <w:rPr>
                      <w:rFonts w:ascii="Cambria Math" w:hAnsi="Cambria Math"/>
                      <w:lang w:eastAsia="zh-CN"/>
                    </w:rPr>
                    <m:t>'</m:t>
                  </m:r>
                </m:sup>
              </m:sSubSup>
            </m:oMath>
            <w:r w:rsidRPr="00822DD7">
              <w:rPr>
                <w:rFonts w:hint="eastAsia"/>
                <w:lang w:eastAsia="zh-CN"/>
              </w:rPr>
              <w:t xml:space="preserve"> </w:t>
            </w:r>
            <w:r w:rsidRPr="00822DD7">
              <w:rPr>
                <w:lang w:eastAsia="zh-CN"/>
              </w:rPr>
              <w:t xml:space="preserve">if both HARQ-ACK and CG-UCI are present on the same PUSCH with UL-SCH, where </w:t>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m:t>
                  </m:r>
                </m:sub>
                <m:sup>
                  <m:r>
                    <w:rPr>
                      <w:rFonts w:ascii="Cambria Math" w:hAnsi="Cambria Math"/>
                      <w:lang w:eastAsia="zh-CN"/>
                    </w:rPr>
                    <m:t>'</m:t>
                  </m:r>
                </m:sup>
              </m:sSubSup>
            </m:oMath>
            <w:r w:rsidRPr="00822DD7">
              <w:rPr>
                <w:rFonts w:hint="eastAsia"/>
                <w:lang w:eastAsia="zh-CN"/>
              </w:rPr>
              <w:t xml:space="preserve"> is the number of coded modulation symbols per layer for HARQ-ACK</w:t>
            </w:r>
            <w:r w:rsidRPr="00822DD7">
              <w:rPr>
                <w:lang w:eastAsia="zh-CN"/>
              </w:rPr>
              <w:t xml:space="preserve"> and CG-UCI</w:t>
            </w:r>
            <w:r w:rsidRPr="00822DD7">
              <w:rPr>
                <w:rFonts w:hint="eastAsia"/>
                <w:lang w:eastAsia="zh-CN"/>
              </w:rPr>
              <w:t xml:space="preserve"> </w:t>
            </w:r>
            <w:r w:rsidRPr="00822DD7">
              <w:rPr>
                <w:lang w:eastAsia="zh-CN"/>
              </w:rPr>
              <w:t>transmitted</w:t>
            </w:r>
            <w:r w:rsidRPr="00822DD7">
              <w:rPr>
                <w:rFonts w:hint="eastAsia"/>
                <w:lang w:eastAsia="zh-CN"/>
              </w:rPr>
              <w:t xml:space="preserve"> on the PUSCH</w:t>
            </w:r>
            <w:r w:rsidRPr="00822DD7">
              <w:rPr>
                <w:lang w:eastAsia="zh-CN"/>
              </w:rPr>
              <w:t xml:space="preserve"> as defined in clause 6</w:t>
            </w:r>
            <w:r w:rsidRPr="00822DD7">
              <w:rPr>
                <w:rFonts w:hint="eastAsia"/>
                <w:lang w:eastAsia="zh-CN"/>
              </w:rPr>
              <w:t>.3.2.4.1.</w:t>
            </w:r>
            <w:r w:rsidRPr="00822DD7">
              <w:rPr>
                <w:lang w:eastAsia="zh-CN"/>
              </w:rPr>
              <w:t>5; or</w:t>
            </w:r>
          </w:p>
          <w:p w14:paraId="356DCC2E" w14:textId="77777777" w:rsidR="0095108E" w:rsidRPr="00822DD7" w:rsidRDefault="0095108E" w:rsidP="007738FD">
            <w:pPr>
              <w:ind w:left="568" w:hanging="284"/>
              <w:rPr>
                <w:lang w:eastAsia="zh-CN"/>
              </w:rPr>
            </w:pPr>
            <w:r w:rsidRPr="00822DD7">
              <w:rPr>
                <w:lang w:eastAsia="zh-CN"/>
              </w:rPr>
              <w:t>-</w:t>
            </w:r>
            <w:r w:rsidRPr="00822DD7">
              <w:rPr>
                <w:lang w:eastAsia="zh-CN"/>
              </w:rPr>
              <w:tab/>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ACK/CG-UCI</m:t>
                  </m:r>
                </m:sub>
                <m:sup>
                  <m:r>
                    <w:rPr>
                      <w:rFonts w:ascii="Cambria Math" w:hAnsi="Cambria Math"/>
                      <w:lang w:eastAsia="zh-CN"/>
                    </w:rPr>
                    <m:t>'</m:t>
                  </m:r>
                </m:sup>
              </m:sSubSup>
              <m: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CG-UCI</m:t>
                  </m:r>
                </m:sub>
                <m:sup>
                  <m:r>
                    <w:rPr>
                      <w:rFonts w:ascii="Cambria Math" w:hAnsi="Cambria Math"/>
                      <w:lang w:eastAsia="zh-CN"/>
                    </w:rPr>
                    <m:t>'</m:t>
                  </m:r>
                </m:sup>
              </m:sSubSup>
            </m:oMath>
            <w:r w:rsidRPr="00822DD7">
              <w:rPr>
                <w:rFonts w:hint="eastAsia"/>
                <w:lang w:eastAsia="zh-CN"/>
              </w:rPr>
              <w:t xml:space="preserve"> </w:t>
            </w:r>
            <w:r w:rsidRPr="00822DD7">
              <w:rPr>
                <w:lang w:eastAsia="zh-CN"/>
              </w:rPr>
              <w:t xml:space="preserve">if CG-UCI is present on the same PUSCH with UL-SCH and without HARQ-ACK, where </w:t>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CG-UCI</m:t>
                  </m:r>
                </m:sub>
                <m:sup>
                  <m:r>
                    <w:rPr>
                      <w:rFonts w:ascii="Cambria Math" w:hAnsi="Cambria Math"/>
                      <w:lang w:eastAsia="zh-CN"/>
                    </w:rPr>
                    <m:t>'</m:t>
                  </m:r>
                </m:sup>
              </m:sSubSup>
            </m:oMath>
            <w:r w:rsidRPr="00822DD7">
              <w:rPr>
                <w:rFonts w:hint="eastAsia"/>
                <w:lang w:eastAsia="zh-CN"/>
              </w:rPr>
              <w:t xml:space="preserve"> is the number of coded modulation symbols per layer for </w:t>
            </w:r>
            <w:r w:rsidRPr="00822DD7">
              <w:rPr>
                <w:lang w:eastAsia="zh-CN"/>
              </w:rPr>
              <w:t>CG-UCI</w:t>
            </w:r>
            <w:r w:rsidRPr="00822DD7">
              <w:rPr>
                <w:rFonts w:hint="eastAsia"/>
                <w:lang w:eastAsia="zh-CN"/>
              </w:rPr>
              <w:t xml:space="preserve"> </w:t>
            </w:r>
            <w:r w:rsidRPr="00822DD7">
              <w:rPr>
                <w:lang w:eastAsia="zh-CN"/>
              </w:rPr>
              <w:t>transmitted</w:t>
            </w:r>
            <w:r w:rsidRPr="00822DD7">
              <w:rPr>
                <w:rFonts w:hint="eastAsia"/>
                <w:lang w:eastAsia="zh-CN"/>
              </w:rPr>
              <w:t xml:space="preserve"> on the PUSCH</w:t>
            </w:r>
            <w:r w:rsidRPr="00822DD7">
              <w:rPr>
                <w:lang w:eastAsia="zh-CN"/>
              </w:rPr>
              <w:t xml:space="preserve"> as defined in clause 6</w:t>
            </w:r>
            <w:r w:rsidRPr="00822DD7">
              <w:rPr>
                <w:rFonts w:hint="eastAsia"/>
                <w:lang w:eastAsia="zh-CN"/>
              </w:rPr>
              <w:t>.3.2.4.1.</w:t>
            </w:r>
            <w:r w:rsidRPr="00822DD7">
              <w:rPr>
                <w:lang w:eastAsia="zh-CN"/>
              </w:rPr>
              <w:t>4;</w:t>
            </w:r>
          </w:p>
          <w:p w14:paraId="503ED11C" w14:textId="77777777" w:rsidR="0095108E" w:rsidRPr="00822DD7" w:rsidRDefault="0095108E" w:rsidP="007738FD">
            <w:pPr>
              <w:ind w:left="568" w:hanging="284"/>
              <w:rPr>
                <w:lang w:eastAsia="zh-CN"/>
              </w:rPr>
            </w:pPr>
            <w:r w:rsidRPr="00822DD7">
              <w:t>-</w:t>
            </w:r>
            <w:r w:rsidRPr="00822DD7">
              <w:tab/>
            </w:r>
            <w:r w:rsidR="007D2C27" w:rsidRPr="002625EB">
              <w:rPr>
                <w:noProof/>
                <w:position w:val="-12"/>
              </w:rPr>
              <w:object w:dxaOrig="639" w:dyaOrig="360" w14:anchorId="573178EF">
                <v:shape id="_x0000_i1127" type="#_x0000_t75" alt="" style="width:33.1pt;height:19.45pt;mso-width-percent:0;mso-height-percent:0;mso-width-percent:0;mso-height-percent:0" o:ole="">
                  <v:imagedata r:id="rId156" o:title=""/>
                </v:shape>
                <o:OLEObject Type="Embed" ProgID="Equation.DSMT4" ShapeID="_x0000_i1127" DrawAspect="Content" ObjectID="_1652870897" r:id="rId238"/>
              </w:object>
            </w:r>
            <w:r w:rsidRPr="00822DD7">
              <w:rPr>
                <w:rFonts w:hint="eastAsia"/>
                <w:lang w:eastAsia="zh-CN"/>
              </w:rPr>
              <w:t xml:space="preserve"> is the number of coded modulation symbols per layer for CSI part 1 </w:t>
            </w:r>
            <w:r w:rsidRPr="00822DD7">
              <w:rPr>
                <w:lang w:eastAsia="zh-CN"/>
              </w:rPr>
              <w:t>transmitted</w:t>
            </w:r>
            <w:r w:rsidRPr="00822DD7">
              <w:rPr>
                <w:rFonts w:hint="eastAsia"/>
                <w:lang w:eastAsia="zh-CN"/>
              </w:rPr>
              <w:t xml:space="preserve"> on the PUSCH;</w:t>
            </w:r>
          </w:p>
          <w:p w14:paraId="14E8F531" w14:textId="77777777" w:rsidR="0095108E" w:rsidRPr="00822DD7" w:rsidRDefault="0095108E" w:rsidP="007738FD">
            <w:pPr>
              <w:ind w:left="568" w:hanging="284"/>
              <w:rPr>
                <w:lang w:eastAsia="zh-CN"/>
              </w:rPr>
            </w:pPr>
            <w:r w:rsidRPr="00822DD7">
              <w:t>-</w:t>
            </w:r>
            <w:r w:rsidRPr="00822DD7">
              <w:tab/>
            </w:r>
            <w:r w:rsidR="007D2C27" w:rsidRPr="002625EB">
              <w:rPr>
                <w:noProof/>
                <w:position w:val="-14"/>
              </w:rPr>
              <w:object w:dxaOrig="880" w:dyaOrig="400" w14:anchorId="5B48501D">
                <v:shape id="_x0000_i1126" type="#_x0000_t75" alt="" style="width:34.7pt;height:17.35pt;mso-width-percent:0;mso-height-percent:0;mso-width-percent:0;mso-height-percent:0" o:ole="">
                  <v:imagedata r:id="rId76" o:title=""/>
                </v:shape>
                <o:OLEObject Type="Embed" ProgID="Equation.DSMT4" ShapeID="_x0000_i1126" DrawAspect="Content" ObjectID="_1652870898" r:id="rId239"/>
              </w:object>
            </w:r>
            <w:r w:rsidRPr="00822DD7">
              <w:rPr>
                <w:rFonts w:hint="eastAsia"/>
                <w:lang w:eastAsia="zh-CN"/>
              </w:rPr>
              <w:t xml:space="preserve"> is the number of resource elements that can be used for transmission of UCI in OFDM symbol </w:t>
            </w:r>
            <w:r w:rsidR="007D2C27" w:rsidRPr="002625EB">
              <w:rPr>
                <w:noProof/>
                <w:position w:val="-6"/>
              </w:rPr>
              <w:object w:dxaOrig="139" w:dyaOrig="279" w14:anchorId="2FF15F10">
                <v:shape id="_x0000_i1125" type="#_x0000_t75" alt="" style="width:7.35pt;height:12.6pt;mso-width-percent:0;mso-height-percent:0;mso-width-percent:0;mso-height-percent:0" o:ole="">
                  <v:imagedata r:id="rId74" o:title=""/>
                </v:shape>
                <o:OLEObject Type="Embed" ProgID="Equation.3" ShapeID="_x0000_i1125" DrawAspect="Content" ObjectID="_1652870899" r:id="rId240"/>
              </w:object>
            </w:r>
            <w:r w:rsidRPr="00822DD7">
              <w:rPr>
                <w:rFonts w:hint="eastAsia"/>
                <w:lang w:eastAsia="zh-CN"/>
              </w:rPr>
              <w:t xml:space="preserve">, for </w:t>
            </w:r>
            <w:r w:rsidR="007D2C27" w:rsidRPr="002625EB">
              <w:rPr>
                <w:noProof/>
                <w:position w:val="-14"/>
              </w:rPr>
              <w:object w:dxaOrig="2260" w:dyaOrig="400" w14:anchorId="6EBB82D5">
                <v:shape id="_x0000_i1124" type="#_x0000_t75" alt="" style="width:96.7pt;height:17.35pt;mso-width-percent:0;mso-height-percent:0;mso-width-percent:0;mso-height-percent:0" o:ole="">
                  <v:imagedata r:id="rId79" o:title=""/>
                </v:shape>
                <o:OLEObject Type="Embed" ProgID="Equation.3" ShapeID="_x0000_i1124" DrawAspect="Content" ObjectID="_1652870900" r:id="rId241"/>
              </w:object>
            </w:r>
            <w:r w:rsidRPr="00822DD7">
              <w:rPr>
                <w:rFonts w:hint="eastAsia"/>
                <w:lang w:eastAsia="zh-CN"/>
              </w:rPr>
              <w:t xml:space="preserve">, in the PUSCH transmission and </w:t>
            </w:r>
            <w:r w:rsidR="007D2C27" w:rsidRPr="002625EB">
              <w:rPr>
                <w:noProof/>
                <w:position w:val="-14"/>
              </w:rPr>
              <w:object w:dxaOrig="740" w:dyaOrig="400" w14:anchorId="106B5805">
                <v:shape id="_x0000_i1123" type="#_x0000_t75" alt="" style="width:32.05pt;height:17.35pt;mso-width-percent:0;mso-height-percent:0;mso-width-percent:0;mso-height-percent:0" o:ole="">
                  <v:imagedata r:id="rId81" o:title=""/>
                </v:shape>
                <o:OLEObject Type="Embed" ProgID="Equation.3" ShapeID="_x0000_i1123" DrawAspect="Content" ObjectID="_1652870901" r:id="rId242"/>
              </w:object>
            </w:r>
            <w:r w:rsidRPr="00822DD7">
              <w:rPr>
                <w:rFonts w:hint="eastAsia"/>
                <w:lang w:eastAsia="zh-CN"/>
              </w:rPr>
              <w:t xml:space="preserve"> is the total number of OFDM symbols of the PUSCH, including all OFDM symbols used for DMRS;</w:t>
            </w:r>
          </w:p>
          <w:p w14:paraId="4813205B" w14:textId="77777777" w:rsidR="0095108E" w:rsidRPr="00822DD7" w:rsidRDefault="0095108E" w:rsidP="007738FD">
            <w:pPr>
              <w:ind w:left="851" w:hanging="284"/>
              <w:rPr>
                <w:lang w:eastAsia="zh-CN"/>
              </w:rPr>
            </w:pPr>
            <w:r w:rsidRPr="00822DD7">
              <w:rPr>
                <w:lang w:eastAsia="zh-CN"/>
              </w:rPr>
              <w:t>-</w:t>
            </w:r>
            <w:r w:rsidRPr="00822DD7">
              <w:rPr>
                <w:lang w:eastAsia="zh-CN"/>
              </w:rPr>
              <w:tab/>
            </w:r>
            <w:r w:rsidRPr="00822DD7">
              <w:rPr>
                <w:rFonts w:hint="eastAsia"/>
                <w:lang w:eastAsia="zh-CN"/>
              </w:rPr>
              <w:t xml:space="preserve">for any OFDM symbol that carries DMRS of the PUSCH, </w:t>
            </w:r>
            <w:r w:rsidR="007D2C27" w:rsidRPr="002625EB">
              <w:rPr>
                <w:noProof/>
                <w:position w:val="-14"/>
              </w:rPr>
              <w:object w:dxaOrig="1240" w:dyaOrig="400" w14:anchorId="672AE1A3">
                <v:shape id="_x0000_i1122" type="#_x0000_t75" alt="" style="width:52.55pt;height:17.35pt;mso-width-percent:0;mso-height-percent:0;mso-width-percent:0;mso-height-percent:0" o:ole="">
                  <v:imagedata r:id="rId83" o:title=""/>
                </v:shape>
                <o:OLEObject Type="Embed" ProgID="Equation.DSMT4" ShapeID="_x0000_i1122" DrawAspect="Content" ObjectID="_1652870902" r:id="rId243"/>
              </w:object>
            </w:r>
            <w:r w:rsidRPr="00822DD7">
              <w:rPr>
                <w:rFonts w:hint="eastAsia"/>
                <w:lang w:eastAsia="zh-CN"/>
              </w:rPr>
              <w:t>;</w:t>
            </w:r>
          </w:p>
          <w:p w14:paraId="20CD2ECF" w14:textId="77777777" w:rsidR="0095108E" w:rsidRPr="00822DD7" w:rsidRDefault="0095108E" w:rsidP="007738FD">
            <w:pPr>
              <w:ind w:left="851" w:hanging="284"/>
              <w:rPr>
                <w:lang w:eastAsia="zh-CN"/>
              </w:rPr>
            </w:pPr>
            <w:r w:rsidRPr="00822DD7">
              <w:rPr>
                <w:lang w:eastAsia="zh-CN"/>
              </w:rPr>
              <w:t>-</w:t>
            </w:r>
            <w:r w:rsidRPr="00822DD7">
              <w:rPr>
                <w:lang w:eastAsia="zh-CN"/>
              </w:rPr>
              <w:tab/>
            </w:r>
            <w:r w:rsidRPr="00822DD7">
              <w:rPr>
                <w:rFonts w:hint="eastAsia"/>
                <w:lang w:eastAsia="zh-CN"/>
              </w:rPr>
              <w:t xml:space="preserve">for any OFDM symbol that does not carry DMRS of the PUSCH, </w:t>
            </w:r>
            <w:r w:rsidR="007D2C27" w:rsidRPr="002625EB">
              <w:rPr>
                <w:noProof/>
                <w:position w:val="-14"/>
              </w:rPr>
              <w:object w:dxaOrig="3000" w:dyaOrig="400" w14:anchorId="5F4948D8">
                <v:shape id="_x0000_i1121" type="#_x0000_t75" alt="" style="width:126.65pt;height:17.35pt;mso-width-percent:0;mso-height-percent:0;mso-width-percent:0;mso-height-percent:0" o:ole="">
                  <v:imagedata r:id="rId85" o:title=""/>
                </v:shape>
                <o:OLEObject Type="Embed" ProgID="Equation.DSMT4" ShapeID="_x0000_i1121" DrawAspect="Content" ObjectID="_1652870903" r:id="rId244"/>
              </w:object>
            </w:r>
            <w:r w:rsidRPr="00822DD7">
              <w:rPr>
                <w:rFonts w:hint="eastAsia"/>
                <w:lang w:eastAsia="zh-CN"/>
              </w:rPr>
              <w:t>.</w:t>
            </w:r>
          </w:p>
          <w:p w14:paraId="7A897650" w14:textId="77777777" w:rsidR="0095108E" w:rsidRPr="00822DD7" w:rsidRDefault="0095108E" w:rsidP="007738FD">
            <w:pPr>
              <w:ind w:left="568" w:hanging="284"/>
              <w:rPr>
                <w:lang w:eastAsia="zh-CN"/>
              </w:rPr>
            </w:pPr>
            <w:r w:rsidRPr="00822DD7">
              <w:t>-</w:t>
            </w:r>
            <w:r w:rsidRPr="00822DD7">
              <w:tab/>
            </w:r>
            <w:r w:rsidR="007D2C27" w:rsidRPr="002625EB">
              <w:rPr>
                <w:noProof/>
                <w:position w:val="-6"/>
              </w:rPr>
              <w:object w:dxaOrig="240" w:dyaOrig="220" w14:anchorId="2B11535E">
                <v:shape id="_x0000_i1120" type="#_x0000_t75" alt="" style="width:11.55pt;height:11.55pt;mso-width-percent:0;mso-height-percent:0;mso-width-percent:0;mso-height-percent:0" o:ole="">
                  <v:imagedata r:id="rId164" o:title=""/>
                </v:shape>
                <o:OLEObject Type="Embed" ProgID="Equation.DSMT4" ShapeID="_x0000_i1120" DrawAspect="Content" ObjectID="_1652870904" r:id="rId245"/>
              </w:object>
            </w:r>
            <w:r w:rsidRPr="00822DD7">
              <w:rPr>
                <w:rFonts w:hint="eastAsia"/>
                <w:lang w:eastAsia="zh-CN"/>
              </w:rPr>
              <w:t xml:space="preserve"> is configured by higher layer parameter </w:t>
            </w:r>
            <w:r w:rsidRPr="00822DD7">
              <w:rPr>
                <w:i/>
              </w:rPr>
              <w:t>scaling</w:t>
            </w:r>
            <w:r w:rsidRPr="00822DD7">
              <w:rPr>
                <w:rFonts w:hint="eastAsia"/>
                <w:lang w:eastAsia="zh-CN"/>
              </w:rPr>
              <w:t>.</w:t>
            </w:r>
          </w:p>
          <w:p w14:paraId="068CE755" w14:textId="77777777" w:rsidR="0095108E" w:rsidRDefault="0095108E" w:rsidP="007738FD">
            <w:pPr>
              <w:rPr>
                <w:color w:val="FF0000"/>
                <w:lang w:eastAsia="zh-CN"/>
              </w:rPr>
            </w:pPr>
            <w:r w:rsidRPr="00822DD7">
              <w:rPr>
                <w:rFonts w:hint="eastAsia"/>
                <w:color w:val="FF0000"/>
                <w:lang w:eastAsia="zh-CN"/>
              </w:rPr>
              <w:t xml:space="preserve">For CSI part 2 transmission on </w:t>
            </w:r>
            <w:r>
              <w:rPr>
                <w:color w:val="FF0000"/>
                <w:lang w:eastAsia="zh-CN"/>
              </w:rPr>
              <w:t xml:space="preserve">an actual repetition of a </w:t>
            </w:r>
            <w:r w:rsidRPr="00822DD7">
              <w:rPr>
                <w:rFonts w:hint="eastAsia"/>
                <w:color w:val="FF0000"/>
                <w:lang w:eastAsia="zh-CN"/>
              </w:rPr>
              <w:t xml:space="preserve">PUSCH </w:t>
            </w:r>
            <w:r w:rsidRPr="00652EC1">
              <w:rPr>
                <w:color w:val="FF0000"/>
                <w:lang w:eastAsia="zh-CN"/>
              </w:rPr>
              <w:t xml:space="preserve">with repetition Type B </w:t>
            </w:r>
            <w:r w:rsidRPr="00822DD7">
              <w:rPr>
                <w:rFonts w:hint="eastAsia"/>
                <w:color w:val="FF0000"/>
                <w:lang w:eastAsia="zh-CN"/>
              </w:rPr>
              <w:t>with UL-SCH, the number of coded modulation symbols per layer</w:t>
            </w:r>
            <w:r w:rsidRPr="00822DD7">
              <w:rPr>
                <w:color w:val="FF0000"/>
                <w:lang w:eastAsia="zh-CN"/>
              </w:rPr>
              <w:t xml:space="preserve"> </w:t>
            </w:r>
            <w:r w:rsidRPr="00822DD7">
              <w:rPr>
                <w:rFonts w:hint="eastAsia"/>
                <w:color w:val="FF0000"/>
                <w:lang w:eastAsia="zh-CN"/>
              </w:rPr>
              <w:t xml:space="preserve">for CSI part 2 transmission, denoted as </w:t>
            </w:r>
            <w:r w:rsidR="007D2C27" w:rsidRPr="00FE40FE">
              <w:rPr>
                <w:noProof/>
                <w:color w:val="FF0000"/>
                <w:position w:val="-14"/>
              </w:rPr>
              <w:object w:dxaOrig="800" w:dyaOrig="380" w14:anchorId="70603100">
                <v:shape id="_x0000_i1119" type="#_x0000_t75" alt="" style="width:39.4pt;height:19.45pt;mso-width-percent:0;mso-height-percent:0;mso-width-percent:0;mso-height-percent:0" o:ole="">
                  <v:imagedata r:id="rId133" o:title=""/>
                </v:shape>
                <o:OLEObject Type="Embed" ProgID="Equation.3" ShapeID="_x0000_i1119" DrawAspect="Content" ObjectID="_1652870905" r:id="rId246"/>
              </w:object>
            </w:r>
            <w:r w:rsidRPr="00822DD7">
              <w:rPr>
                <w:rFonts w:hint="eastAsia"/>
                <w:color w:val="FF0000"/>
                <w:lang w:eastAsia="zh-CN"/>
              </w:rPr>
              <w:t>, is determined as follows:</w:t>
            </w:r>
          </w:p>
          <w:p w14:paraId="66935C8D" w14:textId="77777777" w:rsidR="0095108E" w:rsidRPr="00461CD7" w:rsidRDefault="00BE1CF8" w:rsidP="007738FD">
            <w:pPr>
              <w:rPr>
                <w:color w:val="FF0000"/>
                <w:lang w:eastAsia="zh-CN"/>
              </w:rPr>
            </w:pPr>
            <m:oMathPara>
              <m:oMath>
                <m:sSubSup>
                  <m:sSubSupPr>
                    <m:ctrlPr>
                      <w:rPr>
                        <w:rFonts w:ascii="Cambria Math" w:hAnsi="Cambria Math"/>
                        <w:i/>
                        <w:color w:val="FF0000"/>
                        <w:lang w:eastAsia="zh-CN"/>
                      </w:rPr>
                    </m:ctrlPr>
                  </m:sSubSupPr>
                  <m:e>
                    <m:r>
                      <w:rPr>
                        <w:rFonts w:ascii="Cambria Math" w:hAnsi="Cambria Math"/>
                        <w:color w:val="FF0000"/>
                        <w:lang w:eastAsia="zh-CN"/>
                      </w:rPr>
                      <m:t>Q</m:t>
                    </m:r>
                  </m:e>
                  <m:sub>
                    <m:r>
                      <m:rPr>
                        <m:nor/>
                      </m:rPr>
                      <w:rPr>
                        <w:rFonts w:ascii="Cambria Math" w:hAnsi="Cambria Math"/>
                        <w:color w:val="FF0000"/>
                        <w:lang w:eastAsia="zh-CN"/>
                      </w:rPr>
                      <m:t>CSI-2</m:t>
                    </m:r>
                  </m:sub>
                  <m:sup>
                    <m:r>
                      <w:rPr>
                        <w:rFonts w:ascii="Cambria Math" w:hAnsi="Cambria Math"/>
                        <w:color w:val="FF0000"/>
                        <w:lang w:eastAsia="zh-CN"/>
                      </w:rPr>
                      <m:t>'</m:t>
                    </m:r>
                  </m:sup>
                </m:sSubSup>
                <m:r>
                  <w:rPr>
                    <w:rFonts w:ascii="Cambria Math" w:hAnsi="Cambria Math"/>
                    <w:color w:val="FF0000"/>
                    <w:lang w:eastAsia="zh-CN"/>
                  </w:rPr>
                  <m:t>=</m:t>
                </m:r>
                <m:func>
                  <m:funcPr>
                    <m:ctrlPr>
                      <w:rPr>
                        <w:rFonts w:ascii="Cambria Math" w:hAnsi="Cambria Math"/>
                        <w:i/>
                        <w:color w:val="FF0000"/>
                        <w:lang w:eastAsia="zh-CN"/>
                      </w:rPr>
                    </m:ctrlPr>
                  </m:funcPr>
                  <m:fName>
                    <m:r>
                      <m:rPr>
                        <m:sty m:val="p"/>
                      </m:rPr>
                      <w:rPr>
                        <w:rFonts w:ascii="Cambria Math" w:hAnsi="Cambria Math"/>
                        <w:color w:val="FF0000"/>
                        <w:lang w:eastAsia="zh-CN"/>
                      </w:rPr>
                      <m:t>min</m:t>
                    </m:r>
                  </m:fName>
                  <m:e>
                    <m:d>
                      <m:dPr>
                        <m:begChr m:val="{"/>
                        <m:endChr m:val="}"/>
                        <m:ctrlPr>
                          <w:rPr>
                            <w:rFonts w:ascii="Cambria Math" w:hAnsi="Cambria Math"/>
                            <w:i/>
                            <w:color w:val="FF0000"/>
                            <w:lang w:eastAsia="zh-CN"/>
                          </w:rPr>
                        </m:ctrlPr>
                      </m:dPr>
                      <m:e>
                        <m:d>
                          <m:dPr>
                            <m:begChr m:val="⌈"/>
                            <m:endChr m:val="⌉"/>
                            <m:ctrlPr>
                              <w:rPr>
                                <w:rFonts w:ascii="Cambria Math" w:hAnsi="Cambria Math"/>
                                <w:i/>
                                <w:color w:val="FF0000"/>
                                <w:lang w:eastAsia="zh-CN"/>
                              </w:rPr>
                            </m:ctrlPr>
                          </m:dPr>
                          <m:e>
                            <m:f>
                              <m:fPr>
                                <m:ctrlPr>
                                  <w:rPr>
                                    <w:rFonts w:ascii="Cambria Math" w:hAnsi="Cambria Math"/>
                                    <w:i/>
                                    <w:color w:val="FF0000"/>
                                    <w:lang w:eastAsia="zh-CN"/>
                                  </w:rPr>
                                </m:ctrlPr>
                              </m:fPr>
                              <m:num>
                                <m:d>
                                  <m:dPr>
                                    <m:ctrlPr>
                                      <w:rPr>
                                        <w:rFonts w:ascii="Cambria Math" w:hAnsi="Cambria Math"/>
                                        <w:i/>
                                        <w:color w:val="FF0000"/>
                                        <w:lang w:eastAsia="zh-CN"/>
                                      </w:rPr>
                                    </m:ctrlPr>
                                  </m:dPr>
                                  <m:e>
                                    <m:sSub>
                                      <m:sSubPr>
                                        <m:ctrlPr>
                                          <w:rPr>
                                            <w:rFonts w:ascii="Cambria Math" w:hAnsi="Cambria Math"/>
                                            <w:i/>
                                            <w:color w:val="FF0000"/>
                                            <w:lang w:eastAsia="zh-CN"/>
                                          </w:rPr>
                                        </m:ctrlPr>
                                      </m:sSubPr>
                                      <m:e>
                                        <m:r>
                                          <w:rPr>
                                            <w:rFonts w:ascii="Cambria Math" w:hAnsi="Cambria Math"/>
                                            <w:color w:val="FF0000"/>
                                            <w:lang w:eastAsia="zh-CN"/>
                                          </w:rPr>
                                          <m:t>O</m:t>
                                        </m:r>
                                      </m:e>
                                      <m:sub>
                                        <m:r>
                                          <m:rPr>
                                            <m:nor/>
                                          </m:rPr>
                                          <w:rPr>
                                            <w:rFonts w:ascii="Cambria Math" w:hAnsi="Cambria Math"/>
                                            <w:color w:val="FF0000"/>
                                            <w:lang w:eastAsia="zh-CN"/>
                                          </w:rPr>
                                          <m:t>CSI-2</m:t>
                                        </m:r>
                                      </m:sub>
                                    </m:sSub>
                                    <m:r>
                                      <w:rPr>
                                        <w:rFonts w:ascii="Cambria Math" w:hAnsi="Cambria Math"/>
                                        <w:color w:val="FF0000"/>
                                        <w:lang w:eastAsia="zh-CN"/>
                                      </w:rPr>
                                      <m:t>+</m:t>
                                    </m:r>
                                    <m:sSub>
                                      <m:sSubPr>
                                        <m:ctrlPr>
                                          <w:rPr>
                                            <w:rFonts w:ascii="Cambria Math" w:hAnsi="Cambria Math"/>
                                            <w:i/>
                                            <w:color w:val="FF0000"/>
                                            <w:lang w:eastAsia="zh-CN"/>
                                          </w:rPr>
                                        </m:ctrlPr>
                                      </m:sSubPr>
                                      <m:e>
                                        <m:r>
                                          <w:rPr>
                                            <w:rFonts w:ascii="Cambria Math" w:hAnsi="Cambria Math"/>
                                            <w:color w:val="FF0000"/>
                                            <w:lang w:eastAsia="zh-CN"/>
                                          </w:rPr>
                                          <m:t>L</m:t>
                                        </m:r>
                                      </m:e>
                                      <m:sub>
                                        <m:r>
                                          <m:rPr>
                                            <m:nor/>
                                          </m:rPr>
                                          <w:rPr>
                                            <w:rFonts w:ascii="Cambria Math" w:hAnsi="Cambria Math"/>
                                            <w:color w:val="FF0000"/>
                                            <w:lang w:eastAsia="zh-CN"/>
                                          </w:rPr>
                                          <m:t>CSI-2</m:t>
                                        </m:r>
                                      </m:sub>
                                    </m:sSub>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β</m:t>
                                    </m:r>
                                  </m:e>
                                  <m:sub>
                                    <m:r>
                                      <m:rPr>
                                        <m:nor/>
                                      </m:rPr>
                                      <w:rPr>
                                        <w:rFonts w:ascii="Cambria Math" w:hAnsi="Cambria Math"/>
                                        <w:color w:val="FF0000"/>
                                        <w:lang w:eastAsia="zh-CN"/>
                                      </w:rPr>
                                      <m:t>offset</m:t>
                                    </m:r>
                                  </m:sub>
                                  <m:sup>
                                    <m:r>
                                      <m:rPr>
                                        <m:nor/>
                                      </m:rPr>
                                      <w:rPr>
                                        <w:rFonts w:ascii="Cambria Math" w:hAnsi="Cambria Math"/>
                                        <w:color w:val="FF0000"/>
                                        <w:lang w:eastAsia="zh-CN"/>
                                      </w:rPr>
                                      <m:t>PUSCH</m:t>
                                    </m:r>
                                  </m:sup>
                                </m:sSubSup>
                                <m:r>
                                  <w:rPr>
                                    <w:rFonts w:ascii="Cambria Math" w:hAnsi="Cambria Math"/>
                                    <w:color w:val="FF0000"/>
                                    <w:lang w:eastAsia="zh-CN"/>
                                  </w:rPr>
                                  <m:t>∙</m:t>
                                </m:r>
                                <m:nary>
                                  <m:naryPr>
                                    <m:chr m:val="∑"/>
                                    <m:limLoc m:val="undOvr"/>
                                    <m:ctrlPr>
                                      <w:rPr>
                                        <w:rFonts w:ascii="Cambria Math" w:hAnsi="Cambria Math"/>
                                        <w:i/>
                                        <w:color w:val="FF0000"/>
                                        <w:lang w:eastAsia="zh-CN"/>
                                      </w:rPr>
                                    </m:ctrlPr>
                                  </m:naryPr>
                                  <m:sub>
                                    <m:r>
                                      <w:rPr>
                                        <w:rFonts w:ascii="Cambria Math" w:hAnsi="Cambria Math"/>
                                        <w:color w:val="FF0000"/>
                                        <w:lang w:eastAsia="zh-CN"/>
                                      </w:rPr>
                                      <m:t>l=0</m:t>
                                    </m:r>
                                  </m:sub>
                                  <m:sup>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r>
                                      <w:rPr>
                                        <w:rFonts w:ascii="Cambria Math" w:hAnsi="Cambria Math"/>
                                        <w:color w:val="FF0000"/>
                                        <w:lang w:eastAsia="zh-CN"/>
                                      </w:rPr>
                                      <m:t>-1</m:t>
                                    </m:r>
                                  </m:sup>
                                  <m:e>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e>
                                </m:nary>
                              </m:num>
                              <m:den>
                                <m:nary>
                                  <m:naryPr>
                                    <m:chr m:val="∑"/>
                                    <m:limLoc m:val="undOvr"/>
                                    <m:ctrlPr>
                                      <w:rPr>
                                        <w:rFonts w:ascii="Cambria Math" w:hAnsi="Cambria Math"/>
                                        <w:i/>
                                        <w:color w:val="FF0000"/>
                                        <w:lang w:eastAsia="zh-CN"/>
                                      </w:rPr>
                                    </m:ctrlPr>
                                  </m:naryPr>
                                  <m:sub>
                                    <m:r>
                                      <w:rPr>
                                        <w:rFonts w:ascii="Cambria Math" w:hAnsi="Cambria Math"/>
                                        <w:color w:val="FF0000"/>
                                        <w:lang w:eastAsia="zh-CN"/>
                                      </w:rPr>
                                      <m:t>r=0</m:t>
                                    </m:r>
                                  </m:sub>
                                  <m:sup>
                                    <m:sSub>
                                      <m:sSubPr>
                                        <m:ctrlPr>
                                          <w:rPr>
                                            <w:rFonts w:ascii="Cambria Math" w:hAnsi="Cambria Math"/>
                                            <w:i/>
                                            <w:color w:val="FF0000"/>
                                            <w:lang w:eastAsia="zh-CN"/>
                                          </w:rPr>
                                        </m:ctrlPr>
                                      </m:sSubPr>
                                      <m:e>
                                        <m:r>
                                          <w:rPr>
                                            <w:rFonts w:ascii="Cambria Math" w:hAnsi="Cambria Math"/>
                                            <w:color w:val="FF0000"/>
                                            <w:lang w:eastAsia="zh-CN"/>
                                          </w:rPr>
                                          <m:t>C</m:t>
                                        </m:r>
                                      </m:e>
                                      <m:sub>
                                        <m:r>
                                          <m:rPr>
                                            <m:nor/>
                                          </m:rPr>
                                          <w:rPr>
                                            <w:rFonts w:ascii="Cambria Math" w:hAnsi="Cambria Math"/>
                                            <w:color w:val="FF0000"/>
                                            <w:lang w:eastAsia="zh-CN"/>
                                          </w:rPr>
                                          <m:t>UL-SCH</m:t>
                                        </m:r>
                                      </m:sub>
                                    </m:sSub>
                                    <m:r>
                                      <w:rPr>
                                        <w:rFonts w:ascii="Cambria Math" w:hAnsi="Cambria Math"/>
                                        <w:color w:val="FF0000"/>
                                        <w:lang w:eastAsia="zh-CN"/>
                                      </w:rPr>
                                      <m:t>-1</m:t>
                                    </m:r>
                                  </m:sup>
                                  <m:e>
                                    <m:sSub>
                                      <m:sSubPr>
                                        <m:ctrlPr>
                                          <w:rPr>
                                            <w:rFonts w:ascii="Cambria Math" w:hAnsi="Cambria Math"/>
                                            <w:i/>
                                            <w:color w:val="FF0000"/>
                                            <w:lang w:eastAsia="zh-CN"/>
                                          </w:rPr>
                                        </m:ctrlPr>
                                      </m:sSubPr>
                                      <m:e>
                                        <m:r>
                                          <w:rPr>
                                            <w:rFonts w:ascii="Cambria Math" w:hAnsi="Cambria Math"/>
                                            <w:color w:val="FF0000"/>
                                            <w:lang w:eastAsia="zh-CN"/>
                                          </w:rPr>
                                          <m:t>K</m:t>
                                        </m:r>
                                      </m:e>
                                      <m:sub>
                                        <m:r>
                                          <w:rPr>
                                            <w:rFonts w:ascii="Cambria Math" w:hAnsi="Cambria Math"/>
                                            <w:color w:val="FF0000"/>
                                            <w:lang w:eastAsia="zh-CN"/>
                                          </w:rPr>
                                          <m:t>r</m:t>
                                        </m:r>
                                      </m:sub>
                                    </m:sSub>
                                  </m:e>
                                </m:nary>
                              </m:den>
                            </m:f>
                          </m:e>
                        </m:d>
                        <m:r>
                          <w:rPr>
                            <w:rFonts w:ascii="Cambria Math" w:hAnsi="Cambria Math"/>
                            <w:color w:val="FF0000"/>
                            <w:lang w:eastAsia="zh-CN"/>
                          </w:rPr>
                          <m:t xml:space="preserve">,   </m:t>
                        </m:r>
                        <m:d>
                          <m:dPr>
                            <m:begChr m:val="⌈"/>
                            <m:endChr m:val="⌉"/>
                            <m:ctrlPr>
                              <w:rPr>
                                <w:rFonts w:ascii="Cambria Math" w:hAnsi="Cambria Math"/>
                                <w:i/>
                                <w:color w:val="FF0000"/>
                                <w:lang w:eastAsia="zh-CN"/>
                              </w:rPr>
                            </m:ctrlPr>
                          </m:dPr>
                          <m:e>
                            <m:r>
                              <w:rPr>
                                <w:rFonts w:ascii="Cambria Math" w:hAnsi="Cambria Math"/>
                                <w:color w:val="FF0000"/>
                                <w:lang w:eastAsia="zh-CN"/>
                              </w:rPr>
                              <m:t>α∙</m:t>
                            </m:r>
                            <m:nary>
                              <m:naryPr>
                                <m:chr m:val="∑"/>
                                <m:limLoc m:val="undOvr"/>
                                <m:ctrlPr>
                                  <w:rPr>
                                    <w:rFonts w:ascii="Cambria Math" w:hAnsi="Cambria Math"/>
                                    <w:i/>
                                    <w:color w:val="FF0000"/>
                                    <w:lang w:eastAsia="zh-CN"/>
                                  </w:rPr>
                                </m:ctrlPr>
                              </m:naryPr>
                              <m:sub>
                                <m:r>
                                  <w:rPr>
                                    <w:rFonts w:ascii="Cambria Math" w:hAnsi="Cambria Math"/>
                                    <w:color w:val="FF0000"/>
                                    <w:lang w:eastAsia="zh-CN"/>
                                  </w:rPr>
                                  <m:t>l=0</m:t>
                                </m:r>
                              </m:sub>
                              <m:sup>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r>
                                  <w:rPr>
                                    <w:rFonts w:ascii="Cambria Math" w:hAnsi="Cambria Math"/>
                                    <w:color w:val="FF0000"/>
                                    <w:lang w:eastAsia="zh-CN"/>
                                  </w:rPr>
                                  <m:t>-1</m:t>
                                </m:r>
                              </m:sup>
                              <m:e>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e>
                            </m:nary>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Q</m:t>
                            </m:r>
                          </m:e>
                          <m:sub>
                            <m:r>
                              <w:rPr>
                                <w:rFonts w:ascii="Cambria Math" w:hAnsi="Cambria Math"/>
                                <w:color w:val="FF0000"/>
                                <w:lang w:eastAsia="zh-CN"/>
                              </w:rPr>
                              <m:t>ACK/CG-UCI</m:t>
                            </m:r>
                          </m:sub>
                          <m:sup>
                            <m:r>
                              <w:rPr>
                                <w:rFonts w:ascii="Cambria Math" w:hAnsi="Cambria Math"/>
                                <w:color w:val="FF0000"/>
                                <w:lang w:eastAsia="zh-CN"/>
                              </w:rPr>
                              <m:t>'</m:t>
                            </m:r>
                          </m:sup>
                        </m:sSubSup>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Q</m:t>
                            </m:r>
                          </m:e>
                          <m:sub>
                            <m:r>
                              <m:rPr>
                                <m:nor/>
                              </m:rPr>
                              <w:rPr>
                                <w:rFonts w:ascii="Cambria Math" w:hAnsi="Cambria Math"/>
                                <w:color w:val="FF0000"/>
                                <w:lang w:eastAsia="zh-CN"/>
                              </w:rPr>
                              <m:t>CSI-1</m:t>
                            </m:r>
                          </m:sub>
                          <m:sup>
                            <m:r>
                              <w:rPr>
                                <w:rFonts w:ascii="Cambria Math" w:hAnsi="Cambria Math"/>
                                <w:color w:val="FF0000"/>
                                <w:lang w:eastAsia="zh-CN"/>
                              </w:rPr>
                              <m:t>'</m:t>
                            </m:r>
                          </m:sup>
                        </m:sSubSup>
                        <m:r>
                          <w:rPr>
                            <w:rFonts w:ascii="Cambria Math" w:hAnsi="Cambria Math"/>
                            <w:color w:val="FF0000"/>
                            <w:lang w:eastAsia="zh-CN"/>
                          </w:rPr>
                          <m:t xml:space="preserve"> ,  </m:t>
                        </m:r>
                        <m:nary>
                          <m:naryPr>
                            <m:chr m:val="∑"/>
                            <m:limLoc m:val="undOvr"/>
                            <m:ctrlPr>
                              <w:rPr>
                                <w:rFonts w:ascii="Cambria Math" w:hAnsi="Cambria Math"/>
                                <w:i/>
                                <w:color w:val="FF0000"/>
                                <w:lang w:eastAsia="zh-CN"/>
                              </w:rPr>
                            </m:ctrlPr>
                          </m:naryPr>
                          <m:sub>
                            <m:r>
                              <w:rPr>
                                <w:rFonts w:ascii="Cambria Math" w:hAnsi="Cambria Math"/>
                                <w:color w:val="FF0000"/>
                                <w:lang w:eastAsia="zh-CN"/>
                              </w:rPr>
                              <m:t>l=0</m:t>
                            </m:r>
                          </m:sub>
                          <m:sup>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symb,actual</m:t>
                                </m:r>
                              </m:sub>
                              <m:sup>
                                <m:r>
                                  <m:rPr>
                                    <m:nor/>
                                  </m:rPr>
                                  <w:rPr>
                                    <w:rFonts w:ascii="Cambria Math" w:hAnsi="Cambria Math"/>
                                    <w:color w:val="FF0000"/>
                                    <w:lang w:eastAsia="zh-CN"/>
                                  </w:rPr>
                                  <m:t>PUSCH</m:t>
                                </m:r>
                              </m:sup>
                            </m:sSubSup>
                            <m:r>
                              <w:rPr>
                                <w:rFonts w:ascii="Cambria Math" w:hAnsi="Cambria Math"/>
                                <w:color w:val="FF0000"/>
                                <w:lang w:eastAsia="zh-CN"/>
                              </w:rPr>
                              <m:t>-1</m:t>
                            </m:r>
                          </m:sup>
                          <m:e>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e>
                        </m:nary>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Q</m:t>
                            </m:r>
                          </m:e>
                          <m:sub>
                            <m:r>
                              <w:rPr>
                                <w:rFonts w:ascii="Cambria Math" w:hAnsi="Cambria Math"/>
                                <w:color w:val="FF0000"/>
                                <w:lang w:eastAsia="zh-CN"/>
                              </w:rPr>
                              <m:t>ACK/CG-UCI</m:t>
                            </m:r>
                          </m:sub>
                          <m:sup>
                            <m:r>
                              <w:rPr>
                                <w:rFonts w:ascii="Cambria Math" w:hAnsi="Cambria Math"/>
                                <w:color w:val="FF0000"/>
                                <w:lang w:eastAsia="zh-CN"/>
                              </w:rPr>
                              <m:t>'</m:t>
                            </m:r>
                          </m:sup>
                        </m:sSubSup>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Q</m:t>
                            </m:r>
                          </m:e>
                          <m:sub>
                            <m:r>
                              <m:rPr>
                                <m:nor/>
                              </m:rPr>
                              <w:rPr>
                                <w:rFonts w:ascii="Cambria Math" w:hAnsi="Cambria Math"/>
                                <w:color w:val="FF0000"/>
                                <w:lang w:eastAsia="zh-CN"/>
                              </w:rPr>
                              <m:t>CSI-1</m:t>
                            </m:r>
                          </m:sub>
                          <m:sup>
                            <m:r>
                              <w:rPr>
                                <w:rFonts w:ascii="Cambria Math" w:hAnsi="Cambria Math"/>
                                <w:color w:val="FF0000"/>
                                <w:lang w:eastAsia="zh-CN"/>
                              </w:rPr>
                              <m:t>'</m:t>
                            </m:r>
                          </m:sup>
                        </m:sSubSup>
                      </m:e>
                    </m:d>
                  </m:e>
                </m:func>
                <m:r>
                  <w:rPr>
                    <w:rFonts w:ascii="Cambria Math" w:hAnsi="Cambria Math"/>
                    <w:color w:val="FF0000"/>
                    <w:lang w:eastAsia="zh-CN"/>
                  </w:rPr>
                  <m:t xml:space="preserve"> </m:t>
                </m:r>
              </m:oMath>
            </m:oMathPara>
          </w:p>
          <w:p w14:paraId="3E5281A9" w14:textId="77777777" w:rsidR="0095108E" w:rsidRPr="00461CD7" w:rsidRDefault="0095108E" w:rsidP="007738FD">
            <w:pPr>
              <w:keepLines/>
              <w:tabs>
                <w:tab w:val="center" w:pos="4536"/>
                <w:tab w:val="right" w:pos="9072"/>
              </w:tabs>
              <w:rPr>
                <w:noProof/>
                <w:color w:val="FF0000"/>
                <w:lang w:eastAsia="zh-CN"/>
              </w:rPr>
            </w:pPr>
            <w:r w:rsidRPr="009862E6">
              <w:rPr>
                <w:noProof/>
                <w:color w:val="FF0000"/>
              </w:rPr>
              <w:t>where</w:t>
            </w:r>
          </w:p>
          <w:p w14:paraId="7802891A" w14:textId="6082EAE0" w:rsidR="002D10E7" w:rsidRPr="00461CD7" w:rsidRDefault="002D10E7" w:rsidP="002D10E7">
            <w:pPr>
              <w:ind w:left="568" w:hanging="284"/>
              <w:rPr>
                <w:color w:val="FF0000"/>
                <w:lang w:eastAsia="zh-CN"/>
              </w:rPr>
            </w:pPr>
            <w:r w:rsidRPr="00461CD7">
              <w:rPr>
                <w:color w:val="FF0000"/>
                <w:lang w:eastAsia="zh-CN"/>
              </w:rPr>
              <w:t>-</w:t>
            </w:r>
            <w:r w:rsidRPr="00461CD7">
              <w:rPr>
                <w:color w:val="FF0000"/>
                <w:lang w:eastAsia="zh-CN"/>
              </w:rPr>
              <w:tab/>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oMath>
            <w:r w:rsidRPr="00461CD7">
              <w:rPr>
                <w:rFonts w:hint="eastAsia"/>
                <w:color w:val="FF0000"/>
                <w:lang w:eastAsia="zh-CN"/>
              </w:rPr>
              <w:t xml:space="preserve"> is the number of </w:t>
            </w:r>
            <w:r w:rsidRPr="00461CD7">
              <w:rPr>
                <w:color w:val="FF0000"/>
                <w:lang w:eastAsia="zh-CN"/>
              </w:rPr>
              <w:t xml:space="preserve">resource </w:t>
            </w:r>
            <w:r w:rsidRPr="00461CD7">
              <w:rPr>
                <w:rFonts w:hint="eastAsia"/>
                <w:color w:val="FF0000"/>
                <w:lang w:eastAsia="zh-CN"/>
              </w:rPr>
              <w:t xml:space="preserve">elements that can be used for transmission of UCI in OFDM symbol </w:t>
            </w:r>
            <w:r w:rsidR="007D2C27" w:rsidRPr="003C6AF4">
              <w:rPr>
                <w:noProof/>
                <w:color w:val="FF0000"/>
                <w:position w:val="-6"/>
              </w:rPr>
              <w:object w:dxaOrig="139" w:dyaOrig="279" w14:anchorId="75F138AB">
                <v:shape id="_x0000_i1118" type="#_x0000_t75" alt="" style="width:7.35pt;height:12.6pt;mso-width-percent:0;mso-height-percent:0;mso-width-percent:0;mso-height-percent:0" o:ole="">
                  <v:imagedata r:id="rId74" o:title=""/>
                </v:shape>
                <o:OLEObject Type="Embed" ProgID="Equation.3" ShapeID="_x0000_i1118" DrawAspect="Content" ObjectID="_1652870906" r:id="rId247"/>
              </w:object>
            </w:r>
            <w:r w:rsidRPr="00461CD7">
              <w:rPr>
                <w:rFonts w:hint="eastAsia"/>
                <w:color w:val="FF0000"/>
                <w:lang w:eastAsia="zh-CN"/>
              </w:rPr>
              <w:t xml:space="preserve">, for </w:t>
            </w:r>
            <m:oMath>
              <m:r>
                <w:rPr>
                  <w:rFonts w:ascii="Cambria Math" w:hAnsi="Cambria Math"/>
                  <w:color w:val="FF0000"/>
                  <w:lang w:eastAsia="zh-CN"/>
                </w:rPr>
                <m:t xml:space="preserve">l=0, 1, 2, ⋯, </m:t>
              </m:r>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r>
                <w:rPr>
                  <w:rFonts w:ascii="Cambria Math" w:hAnsi="Cambria Math"/>
                  <w:color w:val="FF0000"/>
                  <w:lang w:eastAsia="zh-CN"/>
                </w:rPr>
                <m:t>-1</m:t>
              </m:r>
            </m:oMath>
            <w:r w:rsidRPr="00461CD7">
              <w:rPr>
                <w:rFonts w:hint="eastAsia"/>
                <w:color w:val="FF0000"/>
                <w:lang w:eastAsia="zh-CN"/>
              </w:rPr>
              <w:t>, in the PUSCH transmission</w:t>
            </w:r>
            <w:r w:rsidRPr="009862E6">
              <w:rPr>
                <w:color w:val="FF0000"/>
                <w:lang w:eastAsia="zh-CN"/>
              </w:rPr>
              <w:t xml:space="preserve"> assuming a nominal repetition without </w:t>
            </w:r>
            <w:r w:rsidRPr="009862E6">
              <w:rPr>
                <w:color w:val="FF0000"/>
                <w:lang w:eastAsia="zh-CN"/>
              </w:rPr>
              <w:lastRenderedPageBreak/>
              <w:t>segmentation</w:t>
            </w:r>
            <w:r>
              <w:rPr>
                <w:color w:val="FF0000"/>
                <w:lang w:eastAsia="zh-CN"/>
              </w:rPr>
              <w:t>,</w:t>
            </w:r>
            <w:r w:rsidRPr="00461CD7">
              <w:rPr>
                <w:rFonts w:hint="eastAsia"/>
                <w:color w:val="FF0000"/>
                <w:lang w:eastAsia="zh-CN"/>
              </w:rPr>
              <w:t xml:space="preserve"> and</w:t>
            </w:r>
            <w:r w:rsidRPr="009862E6">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oMath>
            <w:r w:rsidRPr="00461CD7">
              <w:rPr>
                <w:rFonts w:hint="eastAsia"/>
                <w:color w:val="FF0000"/>
                <w:lang w:eastAsia="zh-CN"/>
              </w:rPr>
              <w:t xml:space="preserve"> is the total number of OFDM symbols </w:t>
            </w:r>
            <w:r w:rsidRPr="009862E6">
              <w:rPr>
                <w:color w:val="FF0000"/>
                <w:lang w:eastAsia="zh-CN"/>
              </w:rPr>
              <w:t>in a nominal repetition</w:t>
            </w:r>
            <w:r w:rsidRPr="00461CD7">
              <w:rPr>
                <w:rFonts w:hint="eastAsia"/>
                <w:color w:val="FF0000"/>
                <w:lang w:eastAsia="zh-CN"/>
              </w:rPr>
              <w:t xml:space="preserve"> of the PUSCH, including all OFDM symbols used for DMRS;</w:t>
            </w:r>
          </w:p>
          <w:p w14:paraId="14529A17" w14:textId="77777777" w:rsidR="002D10E7" w:rsidRPr="00461CD7" w:rsidRDefault="002D10E7" w:rsidP="002D10E7">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for any OFDM symbol that carries DMRS of the PUSCH</w:t>
            </w:r>
            <w:r w:rsidRPr="009862E6">
              <w:rPr>
                <w:color w:val="FF0000"/>
                <w:lang w:eastAsia="zh-CN"/>
              </w:rPr>
              <w:t xml:space="preserve"> assuming a nominal repetition without segmentation</w:t>
            </w:r>
            <w:r w:rsidRPr="00461CD7">
              <w:rPr>
                <w:rFonts w:hint="eastAsia"/>
                <w:color w:val="FF0000"/>
                <w:lang w:eastAsia="zh-CN"/>
              </w:rPr>
              <w:t>,</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=0</m:t>
              </m:r>
            </m:oMath>
            <w:r w:rsidRPr="00461CD7">
              <w:rPr>
                <w:rFonts w:hint="eastAsia"/>
                <w:color w:val="FF0000"/>
                <w:lang w:eastAsia="zh-CN"/>
              </w:rPr>
              <w:t>;</w:t>
            </w:r>
          </w:p>
          <w:p w14:paraId="3FEE30B5" w14:textId="77777777" w:rsidR="002D10E7" w:rsidRPr="00461CD7" w:rsidRDefault="002D10E7" w:rsidP="002D10E7">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for any OFDM symbol that does not carry DMRS of the PUSCH,</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m:t>
                  </m:r>
                </m:sub>
                <m:sup>
                  <m:r>
                    <m:rPr>
                      <m:nor/>
                    </m:rPr>
                    <w:rPr>
                      <w:rFonts w:ascii="Cambria Math" w:hAnsi="Cambria Math"/>
                      <w:color w:val="FF0000"/>
                      <w:lang w:eastAsia="zh-CN"/>
                    </w:rPr>
                    <m:t>PUSCH</m:t>
                  </m:r>
                </m:sup>
              </m:sSubSup>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where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is the </w:t>
            </w:r>
            <w:r w:rsidRPr="000025C1">
              <w:rPr>
                <w:color w:val="FF0000"/>
                <w:lang w:eastAsia="zh-CN"/>
              </w:rPr>
              <w:t xml:space="preserve">number of subcarriers in OFDM symbol </w:t>
            </w:r>
            <m:oMath>
              <m:r>
                <w:rPr>
                  <w:rFonts w:ascii="Cambria Math" w:hAnsi="Cambria Math"/>
                  <w:color w:val="FF0000"/>
                  <w:lang w:eastAsia="zh-CN"/>
                </w:rPr>
                <m:t>l</m:t>
              </m:r>
            </m:oMath>
            <w:r w:rsidRPr="000025C1">
              <w:rPr>
                <w:color w:val="FF0000"/>
                <w:lang w:eastAsia="zh-CN"/>
              </w:rPr>
              <w:t xml:space="preserve"> that carries PTRS, in the PUSCH transmission</w:t>
            </w:r>
            <w:r w:rsidRPr="009862E6">
              <w:rPr>
                <w:color w:val="FF0000"/>
                <w:lang w:eastAsia="zh-CN"/>
              </w:rPr>
              <w:t xml:space="preserve"> assuming a nominal repetition without segmentation</w:t>
            </w:r>
            <w:r>
              <w:rPr>
                <w:color w:val="FF0000"/>
                <w:lang w:eastAsia="zh-CN"/>
              </w:rPr>
              <w:t>;</w:t>
            </w:r>
          </w:p>
          <w:p w14:paraId="2FCF6D1E" w14:textId="77777777" w:rsidR="002D10E7" w:rsidRPr="00461CD7" w:rsidRDefault="002D10E7" w:rsidP="002D10E7">
            <w:pPr>
              <w:ind w:left="568" w:hanging="284"/>
              <w:rPr>
                <w:color w:val="FF0000"/>
                <w:lang w:eastAsia="zh-CN"/>
              </w:rPr>
            </w:pPr>
            <w:r w:rsidRPr="00461CD7">
              <w:rPr>
                <w:color w:val="FF0000"/>
                <w:lang w:eastAsia="zh-CN"/>
              </w:rPr>
              <w:t>-</w:t>
            </w:r>
            <w:r w:rsidRPr="00461CD7">
              <w:rPr>
                <w:color w:val="FF0000"/>
                <w:lang w:eastAsia="zh-CN"/>
              </w:rPr>
              <w:tab/>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oMath>
            <w:r w:rsidRPr="00461CD7">
              <w:rPr>
                <w:rFonts w:hint="eastAsia"/>
                <w:color w:val="FF0000"/>
                <w:lang w:eastAsia="zh-CN"/>
              </w:rPr>
              <w:t xml:space="preserve"> is the number of </w:t>
            </w:r>
            <w:r w:rsidRPr="00461CD7">
              <w:rPr>
                <w:color w:val="FF0000"/>
                <w:lang w:eastAsia="zh-CN"/>
              </w:rPr>
              <w:t xml:space="preserve">resource </w:t>
            </w:r>
            <w:r w:rsidRPr="00461CD7">
              <w:rPr>
                <w:rFonts w:hint="eastAsia"/>
                <w:color w:val="FF0000"/>
                <w:lang w:eastAsia="zh-CN"/>
              </w:rPr>
              <w:t xml:space="preserve">elements that can be used for transmission of UCI in OFDM symbol </w:t>
            </w:r>
            <w:r w:rsidR="007D2C27" w:rsidRPr="003C6AF4">
              <w:rPr>
                <w:noProof/>
                <w:color w:val="FF0000"/>
                <w:position w:val="-6"/>
              </w:rPr>
              <w:object w:dxaOrig="139" w:dyaOrig="279" w14:anchorId="1777DCB4">
                <v:shape id="_x0000_i1117" type="#_x0000_t75" alt="" style="width:7.35pt;height:12.6pt;mso-width-percent:0;mso-height-percent:0;mso-width-percent:0;mso-height-percent:0" o:ole="">
                  <v:imagedata r:id="rId74" o:title=""/>
                </v:shape>
                <o:OLEObject Type="Embed" ProgID="Equation.3" ShapeID="_x0000_i1117" DrawAspect="Content" ObjectID="_1652870907" r:id="rId248"/>
              </w:object>
            </w:r>
            <w:r w:rsidRPr="00461CD7">
              <w:rPr>
                <w:rFonts w:hint="eastAsia"/>
                <w:color w:val="FF0000"/>
                <w:lang w:eastAsia="zh-CN"/>
              </w:rPr>
              <w:t xml:space="preserve">, for </w:t>
            </w:r>
            <m:oMath>
              <m:r>
                <w:rPr>
                  <w:rFonts w:ascii="Cambria Math" w:hAnsi="Cambria Math"/>
                  <w:color w:val="FF0000"/>
                  <w:lang w:eastAsia="zh-CN"/>
                </w:rPr>
                <m:t xml:space="preserve">l=0, 1, 2, ⋯, </m:t>
              </m:r>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symb,actual</m:t>
                  </m:r>
                </m:sub>
                <m:sup>
                  <m:r>
                    <m:rPr>
                      <m:nor/>
                    </m:rPr>
                    <w:rPr>
                      <w:rFonts w:ascii="Cambria Math" w:hAnsi="Cambria Math"/>
                      <w:color w:val="FF0000"/>
                      <w:lang w:eastAsia="zh-CN"/>
                    </w:rPr>
                    <m:t>PUSCH</m:t>
                  </m:r>
                </m:sup>
              </m:sSubSup>
              <m:r>
                <w:rPr>
                  <w:rFonts w:ascii="Cambria Math" w:hAnsi="Cambria Math"/>
                  <w:color w:val="FF0000"/>
                  <w:lang w:eastAsia="zh-CN"/>
                </w:rPr>
                <m:t>-1</m:t>
              </m:r>
            </m:oMath>
            <w:r w:rsidRPr="00461CD7">
              <w:rPr>
                <w:rFonts w:hint="eastAsia"/>
                <w:color w:val="FF0000"/>
                <w:lang w:eastAsia="zh-CN"/>
              </w:rPr>
              <w:t xml:space="preserve">, in the </w:t>
            </w:r>
            <w:r>
              <w:rPr>
                <w:color w:val="FF0000"/>
                <w:lang w:eastAsia="zh-CN"/>
              </w:rPr>
              <w:t xml:space="preserve">actual repetition of the </w:t>
            </w:r>
            <w:r w:rsidRPr="00461CD7">
              <w:rPr>
                <w:rFonts w:hint="eastAsia"/>
                <w:color w:val="FF0000"/>
                <w:lang w:eastAsia="zh-CN"/>
              </w:rPr>
              <w:t>PUSCH transmission</w:t>
            </w:r>
            <w:r>
              <w:rPr>
                <w:color w:val="FF0000"/>
                <w:lang w:eastAsia="zh-CN"/>
              </w:rPr>
              <w:t>,</w:t>
            </w:r>
            <w:r w:rsidRPr="00461CD7">
              <w:rPr>
                <w:rFonts w:hint="eastAsia"/>
                <w:color w:val="FF0000"/>
                <w:lang w:eastAsia="zh-CN"/>
              </w:rPr>
              <w:t xml:space="preserve"> and</w:t>
            </w:r>
            <w:r w:rsidRPr="009862E6">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symb,actual</m:t>
                  </m:r>
                </m:sub>
                <m:sup>
                  <m:r>
                    <m:rPr>
                      <m:nor/>
                    </m:rPr>
                    <w:rPr>
                      <w:rFonts w:ascii="Cambria Math" w:hAnsi="Cambria Math"/>
                      <w:color w:val="FF0000"/>
                      <w:lang w:eastAsia="zh-CN"/>
                    </w:rPr>
                    <m:t>PUSCH</m:t>
                  </m:r>
                </m:sup>
              </m:sSubSup>
            </m:oMath>
            <w:r w:rsidRPr="00461CD7">
              <w:rPr>
                <w:rFonts w:hint="eastAsia"/>
                <w:color w:val="FF0000"/>
                <w:lang w:eastAsia="zh-CN"/>
              </w:rPr>
              <w:t xml:space="preserve"> is the total number of OFDM symbols </w:t>
            </w:r>
            <w:r w:rsidRPr="009862E6">
              <w:rPr>
                <w:color w:val="FF0000"/>
                <w:lang w:eastAsia="zh-CN"/>
              </w:rPr>
              <w:t xml:space="preserve">in </w:t>
            </w:r>
            <w:r>
              <w:rPr>
                <w:color w:val="FF0000"/>
                <w:lang w:eastAsia="zh-CN"/>
              </w:rPr>
              <w:t>the actual</w:t>
            </w:r>
            <w:r w:rsidRPr="009862E6">
              <w:rPr>
                <w:color w:val="FF0000"/>
                <w:lang w:eastAsia="zh-CN"/>
              </w:rPr>
              <w:t xml:space="preserve"> repetition</w:t>
            </w:r>
            <w:r w:rsidRPr="00461CD7">
              <w:rPr>
                <w:rFonts w:hint="eastAsia"/>
                <w:color w:val="FF0000"/>
                <w:lang w:eastAsia="zh-CN"/>
              </w:rPr>
              <w:t xml:space="preserve"> of the PUSCH</w:t>
            </w:r>
            <w:r>
              <w:rPr>
                <w:color w:val="FF0000"/>
                <w:lang w:eastAsia="zh-CN"/>
              </w:rPr>
              <w:t xml:space="preserve"> transmission</w:t>
            </w:r>
            <w:r w:rsidRPr="00461CD7">
              <w:rPr>
                <w:rFonts w:hint="eastAsia"/>
                <w:color w:val="FF0000"/>
                <w:lang w:eastAsia="zh-CN"/>
              </w:rPr>
              <w:t>, including all OFDM symbols used for DMRS;</w:t>
            </w:r>
          </w:p>
          <w:p w14:paraId="4399D7D0" w14:textId="77777777" w:rsidR="002D10E7" w:rsidRPr="00461CD7" w:rsidRDefault="002D10E7" w:rsidP="002D10E7">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 xml:space="preserve">for any OFDM symbol that carries DMRS of the </w:t>
            </w:r>
            <w:r>
              <w:rPr>
                <w:color w:val="FF0000"/>
                <w:lang w:eastAsia="zh-CN"/>
              </w:rPr>
              <w:t>actual</w:t>
            </w:r>
            <w:r w:rsidRPr="009862E6">
              <w:rPr>
                <w:color w:val="FF0000"/>
                <w:lang w:eastAsia="zh-CN"/>
              </w:rPr>
              <w:t xml:space="preserve"> repetition</w:t>
            </w:r>
            <w:r w:rsidRPr="00461CD7">
              <w:rPr>
                <w:rFonts w:hint="eastAsia"/>
                <w:color w:val="FF0000"/>
                <w:lang w:eastAsia="zh-CN"/>
              </w:rPr>
              <w:t xml:space="preserve"> of the PUSCH</w:t>
            </w:r>
            <w:r>
              <w:rPr>
                <w:color w:val="FF0000"/>
                <w:lang w:eastAsia="zh-CN"/>
              </w:rPr>
              <w:t xml:space="preserve"> transmission</w:t>
            </w:r>
            <w:r w:rsidRPr="00461CD7">
              <w:rPr>
                <w:rFonts w:hint="eastAsia"/>
                <w:color w:val="FF0000"/>
                <w:lang w:eastAsia="zh-CN"/>
              </w:rPr>
              <w:t>,</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=0</m:t>
              </m:r>
            </m:oMath>
            <w:r w:rsidRPr="00461CD7">
              <w:rPr>
                <w:rFonts w:hint="eastAsia"/>
                <w:color w:val="FF0000"/>
                <w:lang w:eastAsia="zh-CN"/>
              </w:rPr>
              <w:t>;</w:t>
            </w:r>
          </w:p>
          <w:p w14:paraId="7FF91E13" w14:textId="77777777" w:rsidR="002D10E7" w:rsidRPr="00461CD7" w:rsidRDefault="002D10E7" w:rsidP="002D10E7">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 xml:space="preserve">for any OFDM symbol that does not carry DMRS of the </w:t>
            </w:r>
            <w:r>
              <w:rPr>
                <w:color w:val="FF0000"/>
                <w:lang w:eastAsia="zh-CN"/>
              </w:rPr>
              <w:t>actual</w:t>
            </w:r>
            <w:r w:rsidRPr="009862E6">
              <w:rPr>
                <w:color w:val="FF0000"/>
                <w:lang w:eastAsia="zh-CN"/>
              </w:rPr>
              <w:t xml:space="preserve"> repetition</w:t>
            </w:r>
            <w:r w:rsidRPr="00461CD7">
              <w:rPr>
                <w:rFonts w:hint="eastAsia"/>
                <w:color w:val="FF0000"/>
                <w:lang w:eastAsia="zh-CN"/>
              </w:rPr>
              <w:t xml:space="preserve"> of the PUSCH</w:t>
            </w:r>
            <w:r>
              <w:rPr>
                <w:color w:val="FF0000"/>
                <w:lang w:eastAsia="zh-CN"/>
              </w:rPr>
              <w:t xml:space="preserve"> transmission</w:t>
            </w:r>
            <w:r w:rsidRPr="00461CD7">
              <w:rPr>
                <w:rFonts w:hint="eastAsia"/>
                <w:color w:val="FF0000"/>
                <w:lang w:eastAsia="zh-CN"/>
              </w:rPr>
              <w:t>,</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m:t>
                  </m:r>
                </m:sub>
                <m:sup>
                  <m:r>
                    <m:rPr>
                      <m:nor/>
                    </m:rPr>
                    <w:rPr>
                      <w:rFonts w:ascii="Cambria Math" w:hAnsi="Cambria Math"/>
                      <w:color w:val="FF0000"/>
                      <w:lang w:eastAsia="zh-CN"/>
                    </w:rPr>
                    <m:t>PUSCH</m:t>
                  </m:r>
                </m:sup>
              </m:sSubSup>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where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is the </w:t>
            </w:r>
            <w:r w:rsidRPr="000025C1">
              <w:rPr>
                <w:color w:val="FF0000"/>
                <w:lang w:eastAsia="zh-CN"/>
              </w:rPr>
              <w:t xml:space="preserve">number of subcarriers in OFDM symbol </w:t>
            </w:r>
            <m:oMath>
              <m:r>
                <w:rPr>
                  <w:rFonts w:ascii="Cambria Math" w:hAnsi="Cambria Math"/>
                  <w:color w:val="FF0000"/>
                  <w:lang w:eastAsia="zh-CN"/>
                </w:rPr>
                <m:t>l</m:t>
              </m:r>
            </m:oMath>
            <w:r w:rsidRPr="000025C1">
              <w:rPr>
                <w:color w:val="FF0000"/>
                <w:lang w:eastAsia="zh-CN"/>
              </w:rPr>
              <w:t xml:space="preserve"> that carries PTRS, in the</w:t>
            </w:r>
            <w:r>
              <w:rPr>
                <w:color w:val="FF0000"/>
                <w:lang w:eastAsia="zh-CN"/>
              </w:rPr>
              <w:t xml:space="preserve"> actual repetition of the</w:t>
            </w:r>
            <w:r w:rsidRPr="000025C1">
              <w:rPr>
                <w:color w:val="FF0000"/>
                <w:lang w:eastAsia="zh-CN"/>
              </w:rPr>
              <w:t xml:space="preserve"> PUSCH transmission</w:t>
            </w:r>
            <w:r>
              <w:rPr>
                <w:color w:val="FF0000"/>
                <w:lang w:eastAsia="zh-CN"/>
              </w:rPr>
              <w:t>;</w:t>
            </w:r>
          </w:p>
          <w:p w14:paraId="133D5D6C" w14:textId="1303C51A" w:rsidR="0095108E" w:rsidRPr="00822DD7" w:rsidRDefault="0095108E" w:rsidP="007738FD">
            <w:pPr>
              <w:ind w:left="568" w:hanging="284"/>
              <w:rPr>
                <w:color w:val="FF0000"/>
                <w:lang w:eastAsia="zh-CN"/>
              </w:rPr>
            </w:pPr>
            <w:r w:rsidRPr="00461CD7">
              <w:rPr>
                <w:rFonts w:hint="eastAsia"/>
                <w:color w:val="FF0000"/>
                <w:lang w:eastAsia="zh-CN"/>
              </w:rPr>
              <w:t>-</w:t>
            </w:r>
            <w:r w:rsidRPr="00461CD7">
              <w:rPr>
                <w:rFonts w:hint="eastAsia"/>
                <w:color w:val="FF0000"/>
                <w:lang w:eastAsia="zh-CN"/>
              </w:rPr>
              <w:tab/>
            </w:r>
            <w:r w:rsidRPr="009862E6">
              <w:rPr>
                <w:color w:val="FF0000"/>
              </w:rPr>
              <w:t xml:space="preserve">and all </w:t>
            </w:r>
            <w:r>
              <w:rPr>
                <w:color w:val="FF0000"/>
              </w:rPr>
              <w:t xml:space="preserve">the </w:t>
            </w:r>
            <w:r w:rsidRPr="009862E6">
              <w:rPr>
                <w:color w:val="FF0000"/>
              </w:rPr>
              <w:t xml:space="preserve">other symbols </w:t>
            </w:r>
            <w:r>
              <w:rPr>
                <w:color w:val="FF0000"/>
              </w:rPr>
              <w:t xml:space="preserve">in the formula </w:t>
            </w:r>
            <w:r w:rsidRPr="009862E6">
              <w:rPr>
                <w:color w:val="FF0000"/>
              </w:rPr>
              <w:t xml:space="preserve">are defined the same as </w:t>
            </w:r>
            <w:r>
              <w:rPr>
                <w:color w:val="FF0000"/>
              </w:rPr>
              <w:t>for PUSCH with repetition Type A</w:t>
            </w:r>
            <w:r w:rsidRPr="009862E6">
              <w:rPr>
                <w:color w:val="FF0000"/>
              </w:rPr>
              <w:t>.</w:t>
            </w:r>
          </w:p>
          <w:p w14:paraId="3435BFB8" w14:textId="77777777" w:rsidR="0095108E" w:rsidRPr="005C66C8" w:rsidRDefault="0095108E" w:rsidP="007738FD">
            <w:pPr>
              <w:jc w:val="center"/>
              <w:rPr>
                <w:rFonts w:eastAsia="Times New Roman"/>
                <w:color w:val="000000"/>
              </w:rPr>
            </w:pPr>
            <w:r>
              <w:rPr>
                <w:color w:val="00B0F0"/>
                <w:sz w:val="21"/>
              </w:rPr>
              <w:t>&lt; Unchanged parts are omitted &gt;</w:t>
            </w:r>
          </w:p>
        </w:tc>
      </w:tr>
    </w:tbl>
    <w:p w14:paraId="0DBD6C99" w14:textId="39E90A48" w:rsidR="0095108E" w:rsidRDefault="0095108E" w:rsidP="0094394B">
      <w:pPr>
        <w:jc w:val="both"/>
        <w:rPr>
          <w:sz w:val="22"/>
          <w:szCs w:val="22"/>
          <w:lang w:val="en-US" w:eastAsia="zh-CN"/>
        </w:rPr>
      </w:pPr>
    </w:p>
    <w:p w14:paraId="6C0EBF12" w14:textId="77777777" w:rsidR="00376A2C" w:rsidRDefault="00376A2C" w:rsidP="00376A2C">
      <w:pPr>
        <w:jc w:val="both"/>
        <w:rPr>
          <w:sz w:val="22"/>
          <w:szCs w:val="22"/>
          <w:lang w:val="en-US" w:eastAsia="zh-CN"/>
        </w:rPr>
      </w:pPr>
    </w:p>
    <w:p w14:paraId="0CC4FD05" w14:textId="77777777" w:rsidR="00376A2C" w:rsidRPr="00DE480F" w:rsidRDefault="00376A2C" w:rsidP="00376A2C">
      <w:pPr>
        <w:spacing w:after="0"/>
        <w:rPr>
          <w:b/>
          <w:bCs/>
          <w:szCs w:val="16"/>
          <w:lang w:val="en-US" w:eastAsia="zh-CN"/>
        </w:rPr>
      </w:pPr>
      <w:r w:rsidRPr="00DE480F">
        <w:rPr>
          <w:b/>
          <w:bCs/>
          <w:szCs w:val="16"/>
          <w:lang w:val="en-US"/>
        </w:rPr>
        <w:t xml:space="preserve">Companies please provide comments </w:t>
      </w:r>
      <w:r>
        <w:rPr>
          <w:b/>
          <w:bCs/>
          <w:szCs w:val="16"/>
          <w:lang w:val="en-US"/>
        </w:rPr>
        <w:t>on the proposal</w:t>
      </w:r>
      <w:r w:rsidRPr="00DE480F">
        <w:rPr>
          <w:b/>
          <w:bCs/>
          <w:szCs w:val="16"/>
          <w:lang w:val="en-US"/>
        </w:rPr>
        <w:t>.</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0"/>
        <w:gridCol w:w="8189"/>
      </w:tblGrid>
      <w:tr w:rsidR="00376A2C" w:rsidRPr="00DE480F" w14:paraId="10841F4B" w14:textId="77777777" w:rsidTr="007738FD">
        <w:tc>
          <w:tcPr>
            <w:tcW w:w="1430" w:type="dxa"/>
            <w:tcMar>
              <w:top w:w="0" w:type="dxa"/>
              <w:left w:w="108" w:type="dxa"/>
              <w:bottom w:w="0" w:type="dxa"/>
              <w:right w:w="108" w:type="dxa"/>
            </w:tcMar>
          </w:tcPr>
          <w:p w14:paraId="7C2B5672" w14:textId="77777777" w:rsidR="00376A2C" w:rsidRPr="00DE480F" w:rsidRDefault="00376A2C" w:rsidP="007738FD">
            <w:pPr>
              <w:spacing w:after="0"/>
              <w:rPr>
                <w:rFonts w:eastAsia="Times New Roman"/>
                <w:lang w:val="en-US" w:eastAsia="zh-CN"/>
              </w:rPr>
            </w:pPr>
            <w:r w:rsidRPr="00DE480F">
              <w:rPr>
                <w:rFonts w:eastAsia="Times New Roman"/>
                <w:b/>
                <w:bCs/>
                <w:lang w:val="en-US" w:eastAsia="zh-CN"/>
              </w:rPr>
              <w:t>Company</w:t>
            </w:r>
          </w:p>
        </w:tc>
        <w:tc>
          <w:tcPr>
            <w:tcW w:w="8189" w:type="dxa"/>
            <w:tcMar>
              <w:top w:w="0" w:type="dxa"/>
              <w:left w:w="108" w:type="dxa"/>
              <w:bottom w:w="0" w:type="dxa"/>
              <w:right w:w="108" w:type="dxa"/>
            </w:tcMar>
          </w:tcPr>
          <w:p w14:paraId="25A04502" w14:textId="77777777" w:rsidR="00376A2C" w:rsidRPr="00DE480F" w:rsidRDefault="00376A2C" w:rsidP="007738FD">
            <w:pPr>
              <w:spacing w:after="0"/>
              <w:rPr>
                <w:rFonts w:eastAsia="Times New Roman"/>
                <w:lang w:val="en-US" w:eastAsia="zh-CN"/>
              </w:rPr>
            </w:pPr>
            <w:r w:rsidRPr="00DE480F">
              <w:rPr>
                <w:rFonts w:eastAsia="Times New Roman"/>
                <w:b/>
                <w:bCs/>
                <w:lang w:val="en-US" w:eastAsia="zh-CN"/>
              </w:rPr>
              <w:t>Comments</w:t>
            </w:r>
          </w:p>
        </w:tc>
      </w:tr>
      <w:tr w:rsidR="00376A2C" w:rsidRPr="00DE480F" w14:paraId="601917BC" w14:textId="77777777" w:rsidTr="007738FD">
        <w:tc>
          <w:tcPr>
            <w:tcW w:w="1430" w:type="dxa"/>
            <w:tcMar>
              <w:top w:w="0" w:type="dxa"/>
              <w:left w:w="108" w:type="dxa"/>
              <w:bottom w:w="0" w:type="dxa"/>
              <w:right w:w="108" w:type="dxa"/>
            </w:tcMar>
          </w:tcPr>
          <w:p w14:paraId="37B13140" w14:textId="2D4A921F" w:rsidR="00376A2C" w:rsidRPr="00DE480F" w:rsidRDefault="00376A2C" w:rsidP="007738FD">
            <w:pPr>
              <w:spacing w:after="0"/>
              <w:rPr>
                <w:rFonts w:eastAsiaTheme="minorEastAsia"/>
                <w:lang w:val="en-US" w:eastAsia="zh-CN"/>
              </w:rPr>
            </w:pPr>
            <w:r>
              <w:rPr>
                <w:rFonts w:eastAsiaTheme="minorEastAsia"/>
                <w:lang w:val="en-US" w:eastAsia="zh-CN"/>
              </w:rPr>
              <w:t>Nokia, NSB</w:t>
            </w:r>
          </w:p>
        </w:tc>
        <w:tc>
          <w:tcPr>
            <w:tcW w:w="8189" w:type="dxa"/>
            <w:tcMar>
              <w:top w:w="0" w:type="dxa"/>
              <w:left w:w="108" w:type="dxa"/>
              <w:bottom w:w="0" w:type="dxa"/>
              <w:right w:w="108" w:type="dxa"/>
            </w:tcMar>
          </w:tcPr>
          <w:p w14:paraId="23BB3626" w14:textId="46849D00" w:rsidR="00376A2C" w:rsidRPr="00DE480F" w:rsidRDefault="00376A2C" w:rsidP="007738FD">
            <w:pPr>
              <w:spacing w:after="0"/>
              <w:rPr>
                <w:rFonts w:eastAsiaTheme="minorEastAsia"/>
                <w:lang w:val="en-US" w:eastAsia="zh-CN"/>
              </w:rPr>
            </w:pPr>
            <w:r>
              <w:rPr>
                <w:rFonts w:eastAsiaTheme="minorEastAsia"/>
                <w:lang w:val="en-US" w:eastAsia="zh-CN"/>
              </w:rPr>
              <w:t>Support</w:t>
            </w:r>
          </w:p>
        </w:tc>
      </w:tr>
      <w:tr w:rsidR="00376A2C" w:rsidRPr="00DE480F" w14:paraId="59F4135C" w14:textId="77777777" w:rsidTr="007738FD">
        <w:tc>
          <w:tcPr>
            <w:tcW w:w="1430" w:type="dxa"/>
            <w:tcMar>
              <w:top w:w="0" w:type="dxa"/>
              <w:left w:w="108" w:type="dxa"/>
              <w:bottom w:w="0" w:type="dxa"/>
              <w:right w:w="108" w:type="dxa"/>
            </w:tcMar>
          </w:tcPr>
          <w:p w14:paraId="3DB06F86" w14:textId="02AB0BA1" w:rsidR="00376A2C" w:rsidRPr="00DE480F" w:rsidRDefault="00725FD4" w:rsidP="007738FD">
            <w:pPr>
              <w:spacing w:after="0"/>
              <w:rPr>
                <w:rFonts w:eastAsiaTheme="minorEastAsia"/>
                <w:lang w:val="en-US" w:eastAsia="zh-CN"/>
              </w:rPr>
            </w:pPr>
            <w:r>
              <w:rPr>
                <w:rFonts w:eastAsiaTheme="minorEastAsia" w:hint="eastAsia"/>
                <w:lang w:val="en-US" w:eastAsia="zh-CN"/>
              </w:rPr>
              <w:t>CATT</w:t>
            </w:r>
          </w:p>
        </w:tc>
        <w:tc>
          <w:tcPr>
            <w:tcW w:w="8189" w:type="dxa"/>
            <w:tcMar>
              <w:top w:w="0" w:type="dxa"/>
              <w:left w:w="108" w:type="dxa"/>
              <w:bottom w:w="0" w:type="dxa"/>
              <w:right w:w="108" w:type="dxa"/>
            </w:tcMar>
          </w:tcPr>
          <w:p w14:paraId="0D40BE94" w14:textId="1FDF9976" w:rsidR="00376A2C" w:rsidRDefault="00725FD4" w:rsidP="007738FD">
            <w:pPr>
              <w:spacing w:after="0"/>
              <w:rPr>
                <w:rFonts w:eastAsiaTheme="minorEastAsia"/>
                <w:lang w:val="en-US" w:eastAsia="zh-CN"/>
              </w:rPr>
            </w:pPr>
            <w:r>
              <w:rPr>
                <w:rFonts w:eastAsiaTheme="minorEastAsia" w:hint="eastAsia"/>
                <w:lang w:val="en-US" w:eastAsia="zh-CN"/>
              </w:rPr>
              <w:t>It seems that the text proposals to subclause 6.3.2.4.1.4 and 6.3.2.4.1.5 for 38.212 and subclause 5.2.3 for 38.214 are missing.</w:t>
            </w:r>
          </w:p>
          <w:p w14:paraId="282172DE" w14:textId="7FA8EBD4" w:rsidR="00725FD4" w:rsidRDefault="00725FD4" w:rsidP="007738FD">
            <w:pPr>
              <w:spacing w:after="0"/>
              <w:rPr>
                <w:rFonts w:eastAsiaTheme="minorEastAsia"/>
                <w:lang w:val="en-US" w:eastAsia="zh-CN"/>
              </w:rPr>
            </w:pPr>
            <w:r>
              <w:rPr>
                <w:rFonts w:eastAsiaTheme="minorEastAsia" w:hint="eastAsia"/>
                <w:lang w:val="en-US" w:eastAsia="zh-CN"/>
              </w:rPr>
              <w:t xml:space="preserve">In addition, we would like to </w:t>
            </w:r>
            <w:r w:rsidR="002301B1">
              <w:rPr>
                <w:rFonts w:eastAsiaTheme="minorEastAsia" w:hint="eastAsia"/>
                <w:lang w:val="en-US" w:eastAsia="zh-CN"/>
              </w:rPr>
              <w:t>propose the following changes to be aligned.</w:t>
            </w:r>
          </w:p>
          <w:p w14:paraId="34B3348F" w14:textId="3B5A2538" w:rsidR="002301B1" w:rsidRPr="00DE480F" w:rsidRDefault="002301B1" w:rsidP="007738FD">
            <w:pPr>
              <w:spacing w:after="0"/>
              <w:rPr>
                <w:rFonts w:eastAsiaTheme="minorEastAsia"/>
                <w:lang w:val="en-US" w:eastAsia="zh-CN"/>
              </w:rPr>
            </w:pPr>
            <w:r w:rsidRPr="00461CD7">
              <w:rPr>
                <w:rFonts w:hint="eastAsia"/>
                <w:color w:val="FF0000"/>
                <w:lang w:eastAsia="zh-CN"/>
              </w:rPr>
              <w:t>for any OFDM symbol that does not carry DMRS of the PUSCH</w:t>
            </w:r>
            <w:r w:rsidRPr="002301B1">
              <w:rPr>
                <w:color w:val="FF0000"/>
                <w:lang w:eastAsia="zh-CN"/>
              </w:rPr>
              <w:t xml:space="preserve"> </w:t>
            </w:r>
            <w:r w:rsidRPr="002301B1">
              <w:rPr>
                <w:color w:val="FF0000"/>
                <w:highlight w:val="cyan"/>
                <w:lang w:eastAsia="zh-CN"/>
              </w:rPr>
              <w:t>assuming a nominal repetition without segmentation</w:t>
            </w:r>
          </w:p>
        </w:tc>
      </w:tr>
    </w:tbl>
    <w:p w14:paraId="0397A038" w14:textId="07DBE3CC" w:rsidR="00376A2C" w:rsidRDefault="00376A2C" w:rsidP="00376A2C">
      <w:pPr>
        <w:jc w:val="both"/>
        <w:rPr>
          <w:sz w:val="22"/>
          <w:szCs w:val="22"/>
          <w:lang w:val="en-US" w:eastAsia="zh-CN"/>
        </w:rPr>
      </w:pPr>
    </w:p>
    <w:p w14:paraId="0D6C1E32" w14:textId="51E48DC3" w:rsidR="0049107F" w:rsidRPr="0094394B" w:rsidRDefault="0049107F" w:rsidP="0049107F">
      <w:pPr>
        <w:pStyle w:val="Heading3"/>
      </w:pPr>
      <w:r w:rsidRPr="0094394B">
        <w:rPr>
          <w:highlight w:val="yellow"/>
        </w:rPr>
        <w:t xml:space="preserve">Proposal </w:t>
      </w:r>
      <w:r>
        <w:rPr>
          <w:highlight w:val="yellow"/>
        </w:rPr>
        <w:t>7b</w:t>
      </w:r>
      <w:r w:rsidRPr="0094394B">
        <w:rPr>
          <w:highlight w:val="yellow"/>
        </w:rPr>
        <w:t>:</w:t>
      </w:r>
    </w:p>
    <w:p w14:paraId="07CF10C0" w14:textId="77777777" w:rsidR="0049107F" w:rsidRPr="0094394B" w:rsidRDefault="0049107F" w:rsidP="0049107F">
      <w:pPr>
        <w:spacing w:after="0"/>
        <w:jc w:val="both"/>
        <w:rPr>
          <w:sz w:val="22"/>
          <w:szCs w:val="22"/>
          <w:lang w:val="en-US" w:eastAsia="zh-CN"/>
        </w:rPr>
      </w:pPr>
      <w:r w:rsidRPr="0094394B">
        <w:rPr>
          <w:sz w:val="22"/>
          <w:szCs w:val="22"/>
          <w:lang w:val="en-US" w:eastAsia="zh-CN"/>
        </w:rPr>
        <w:t>Adopt the following TP for TS 38.21</w:t>
      </w:r>
      <w:r>
        <w:rPr>
          <w:sz w:val="22"/>
          <w:szCs w:val="22"/>
          <w:lang w:val="en-US" w:eastAsia="zh-CN"/>
        </w:rPr>
        <w:t>2</w:t>
      </w:r>
      <w:r w:rsidRPr="0094394B">
        <w:rPr>
          <w:sz w:val="22"/>
          <w:szCs w:val="22"/>
          <w:lang w:val="en-US" w:eastAsia="zh-CN"/>
        </w:rPr>
        <w:t xml:space="preserve"> Clause </w:t>
      </w:r>
      <w:r>
        <w:rPr>
          <w:sz w:val="22"/>
          <w:szCs w:val="22"/>
          <w:lang w:val="en-US" w:eastAsia="zh-CN"/>
        </w:rPr>
        <w:t>6.3.2.4</w:t>
      </w:r>
      <w:r w:rsidRPr="0094394B">
        <w:rPr>
          <w:sz w:val="22"/>
          <w:szCs w:val="22"/>
          <w:lang w:val="en-US" w:eastAsia="zh-CN"/>
        </w:rPr>
        <w:t>:</w:t>
      </w:r>
    </w:p>
    <w:tbl>
      <w:tblPr>
        <w:tblStyle w:val="TableGrid"/>
        <w:tblW w:w="9629" w:type="dxa"/>
        <w:tblLayout w:type="fixed"/>
        <w:tblLook w:val="04A0" w:firstRow="1" w:lastRow="0" w:firstColumn="1" w:lastColumn="0" w:noHBand="0" w:noVBand="1"/>
      </w:tblPr>
      <w:tblGrid>
        <w:gridCol w:w="9629"/>
      </w:tblGrid>
      <w:tr w:rsidR="0049107F" w14:paraId="416B4501" w14:textId="77777777" w:rsidTr="0049107F">
        <w:tc>
          <w:tcPr>
            <w:tcW w:w="9629" w:type="dxa"/>
          </w:tcPr>
          <w:p w14:paraId="2DC24C26" w14:textId="77777777" w:rsidR="0049107F" w:rsidRPr="0094394B" w:rsidRDefault="0049107F" w:rsidP="0049107F">
            <w:pPr>
              <w:keepNext/>
              <w:keepLines/>
              <w:spacing w:before="120"/>
              <w:ind w:left="1134" w:hanging="1134"/>
              <w:outlineLvl w:val="2"/>
              <w:rPr>
                <w:rFonts w:ascii="Arial" w:eastAsia="Times New Roman" w:hAnsi="Arial"/>
                <w:color w:val="00B0F0"/>
                <w:sz w:val="28"/>
                <w:lang w:val="en-US"/>
              </w:rPr>
            </w:pPr>
            <w:r w:rsidRPr="0094394B">
              <w:rPr>
                <w:rFonts w:ascii="Arial" w:eastAsia="Times New Roman" w:hAnsi="Arial"/>
                <w:color w:val="00B0F0"/>
                <w:sz w:val="28"/>
                <w:lang w:val="en-US"/>
              </w:rPr>
              <w:lastRenderedPageBreak/>
              <w:t>TP for TS 38.21</w:t>
            </w:r>
            <w:r>
              <w:rPr>
                <w:rFonts w:ascii="Arial" w:eastAsia="Times New Roman" w:hAnsi="Arial"/>
                <w:color w:val="00B0F0"/>
                <w:sz w:val="28"/>
                <w:lang w:val="en-US"/>
              </w:rPr>
              <w:t>2</w:t>
            </w:r>
            <w:r w:rsidRPr="0094394B">
              <w:rPr>
                <w:rFonts w:ascii="Arial" w:eastAsia="Times New Roman" w:hAnsi="Arial"/>
                <w:color w:val="00B0F0"/>
                <w:sz w:val="28"/>
                <w:lang w:val="en-US"/>
              </w:rPr>
              <w:t xml:space="preserve"> Clause </w:t>
            </w:r>
            <w:r>
              <w:rPr>
                <w:rFonts w:ascii="Arial" w:eastAsia="Times New Roman" w:hAnsi="Arial"/>
                <w:color w:val="00B0F0"/>
                <w:sz w:val="28"/>
                <w:lang w:val="en-US"/>
              </w:rPr>
              <w:t>6.3.2.4</w:t>
            </w:r>
          </w:p>
          <w:p w14:paraId="11F022B4" w14:textId="77777777" w:rsidR="0049107F" w:rsidRDefault="0049107F" w:rsidP="0049107F">
            <w:pPr>
              <w:keepNext/>
              <w:keepLines/>
              <w:spacing w:before="120"/>
              <w:ind w:left="1134" w:hanging="1134"/>
              <w:outlineLvl w:val="2"/>
              <w:rPr>
                <w:rFonts w:ascii="Arial" w:eastAsia="Times New Roman" w:hAnsi="Arial"/>
                <w:sz w:val="28"/>
              </w:rPr>
            </w:pPr>
            <w:r w:rsidRPr="00461CD7">
              <w:rPr>
                <w:rFonts w:ascii="Arial" w:eastAsia="Times New Roman" w:hAnsi="Arial"/>
                <w:sz w:val="28"/>
              </w:rPr>
              <w:t>6.3.2</w:t>
            </w:r>
            <w:r w:rsidRPr="00461CD7">
              <w:rPr>
                <w:rFonts w:ascii="Arial" w:eastAsia="Times New Roman" w:hAnsi="Arial"/>
                <w:sz w:val="28"/>
              </w:rPr>
              <w:tab/>
              <w:t>Uplink control information on PUSCH</w:t>
            </w:r>
          </w:p>
          <w:p w14:paraId="446FFF26" w14:textId="77777777" w:rsidR="0049107F" w:rsidRPr="00CB05FC" w:rsidRDefault="0049107F" w:rsidP="0049107F">
            <w:pPr>
              <w:jc w:val="center"/>
              <w:rPr>
                <w:rFonts w:eastAsia="Times New Roman"/>
                <w:color w:val="000000"/>
              </w:rPr>
            </w:pPr>
            <w:r>
              <w:rPr>
                <w:color w:val="00B0F0"/>
                <w:sz w:val="21"/>
              </w:rPr>
              <w:t>&lt; Unchanged parts are omitted &gt;</w:t>
            </w:r>
          </w:p>
          <w:p w14:paraId="179C31A5" w14:textId="77777777" w:rsidR="0049107F" w:rsidRPr="00461CD7" w:rsidRDefault="0049107F" w:rsidP="0049107F">
            <w:pPr>
              <w:keepNext/>
              <w:keepLines/>
              <w:spacing w:before="120"/>
              <w:ind w:left="1134" w:hanging="1134"/>
              <w:outlineLvl w:val="2"/>
              <w:rPr>
                <w:rFonts w:ascii="Arial" w:eastAsia="Times New Roman" w:hAnsi="Arial"/>
                <w:sz w:val="28"/>
                <w:lang w:val="en-US"/>
              </w:rPr>
            </w:pPr>
            <w:r w:rsidRPr="00461CD7">
              <w:rPr>
                <w:rFonts w:ascii="Arial" w:eastAsia="Times New Roman" w:hAnsi="Arial"/>
                <w:sz w:val="28"/>
                <w:lang w:val="en-US"/>
              </w:rPr>
              <w:t>6.3.2.4</w:t>
            </w:r>
            <w:r w:rsidRPr="00461CD7">
              <w:rPr>
                <w:rFonts w:ascii="Arial" w:eastAsia="Times New Roman" w:hAnsi="Arial"/>
                <w:sz w:val="28"/>
                <w:lang w:val="en-US"/>
              </w:rPr>
              <w:tab/>
              <w:t>Rate matching</w:t>
            </w:r>
          </w:p>
          <w:p w14:paraId="5E293C70" w14:textId="77777777" w:rsidR="0049107F" w:rsidRPr="00461CD7" w:rsidRDefault="0049107F" w:rsidP="0049107F">
            <w:pPr>
              <w:keepNext/>
              <w:keepLines/>
              <w:spacing w:before="120"/>
              <w:ind w:left="1134" w:hanging="1134"/>
              <w:outlineLvl w:val="2"/>
              <w:rPr>
                <w:rFonts w:ascii="Arial" w:eastAsia="Times New Roman" w:hAnsi="Arial"/>
                <w:sz w:val="28"/>
                <w:lang w:val="en-US"/>
              </w:rPr>
            </w:pPr>
            <w:r w:rsidRPr="00461CD7">
              <w:rPr>
                <w:rFonts w:ascii="Arial" w:eastAsia="Times New Roman" w:hAnsi="Arial"/>
                <w:sz w:val="28"/>
                <w:lang w:val="en-US"/>
              </w:rPr>
              <w:t>6.3.2.4.1</w:t>
            </w:r>
            <w:r w:rsidRPr="00461CD7">
              <w:rPr>
                <w:rFonts w:ascii="Arial" w:eastAsia="Times New Roman" w:hAnsi="Arial"/>
                <w:sz w:val="28"/>
                <w:lang w:val="en-US"/>
              </w:rPr>
              <w:tab/>
              <w:t>UCI encoded by Polar code</w:t>
            </w:r>
          </w:p>
          <w:p w14:paraId="6F00890C" w14:textId="77777777" w:rsidR="0049107F" w:rsidRDefault="0049107F" w:rsidP="0049107F">
            <w:pPr>
              <w:keepNext/>
              <w:keepLines/>
              <w:spacing w:before="120"/>
              <w:ind w:left="1134" w:hanging="1134"/>
              <w:outlineLvl w:val="2"/>
              <w:rPr>
                <w:rFonts w:ascii="Arial" w:eastAsia="Times New Roman" w:hAnsi="Arial"/>
                <w:sz w:val="28"/>
                <w:lang w:val="en-US"/>
              </w:rPr>
            </w:pPr>
            <w:r w:rsidRPr="00461CD7">
              <w:rPr>
                <w:rFonts w:ascii="Arial" w:eastAsia="Times New Roman" w:hAnsi="Arial"/>
                <w:sz w:val="28"/>
                <w:lang w:val="en-US"/>
              </w:rPr>
              <w:t>6.3.2.4.1.1</w:t>
            </w:r>
            <w:r w:rsidRPr="00461CD7">
              <w:rPr>
                <w:rFonts w:ascii="Arial" w:eastAsia="Times New Roman" w:hAnsi="Arial"/>
                <w:sz w:val="28"/>
                <w:lang w:val="en-US"/>
              </w:rPr>
              <w:tab/>
              <w:t>HARQ-ACK</w:t>
            </w:r>
          </w:p>
          <w:p w14:paraId="029694F0" w14:textId="77777777" w:rsidR="0049107F" w:rsidRPr="00461CD7" w:rsidRDefault="0049107F" w:rsidP="0049107F">
            <w:pPr>
              <w:rPr>
                <w:lang w:eastAsia="zh-CN"/>
              </w:rPr>
            </w:pPr>
            <w:r w:rsidRPr="00461CD7">
              <w:rPr>
                <w:rFonts w:hint="eastAsia"/>
                <w:lang w:eastAsia="zh-CN"/>
              </w:rPr>
              <w:t xml:space="preserve">For HARQ-ACK transmission on PUSCH </w:t>
            </w:r>
            <w:r w:rsidRPr="009862E6">
              <w:rPr>
                <w:color w:val="FF0000"/>
                <w:lang w:eastAsia="zh-CN"/>
              </w:rPr>
              <w:t xml:space="preserve">with repetition Type A </w:t>
            </w:r>
            <w:r w:rsidRPr="00461CD7">
              <w:rPr>
                <w:rFonts w:hint="eastAsia"/>
                <w:lang w:eastAsia="zh-CN"/>
              </w:rPr>
              <w:t>with UL-SCH, the number of coded modulation symbols per layer</w:t>
            </w:r>
            <w:r w:rsidRPr="00461CD7">
              <w:rPr>
                <w:lang w:eastAsia="zh-CN"/>
              </w:rPr>
              <w:t xml:space="preserve"> </w:t>
            </w:r>
            <w:r w:rsidRPr="00461CD7">
              <w:rPr>
                <w:rFonts w:hint="eastAsia"/>
                <w:lang w:eastAsia="zh-CN"/>
              </w:rPr>
              <w:t xml:space="preserve">for HARQ-ACK transmission, denoted as </w:t>
            </w:r>
            <w:r w:rsidR="007D2C27" w:rsidRPr="002625EB">
              <w:rPr>
                <w:noProof/>
                <w:position w:val="-12"/>
              </w:rPr>
              <w:object w:dxaOrig="540" w:dyaOrig="360" w14:anchorId="2F0B74E2">
                <v:shape id="_x0000_i1116" type="#_x0000_t75" alt="" style="width:27.35pt;height:19.45pt;mso-width-percent:0;mso-height-percent:0;mso-width-percent:0;mso-height-percent:0" o:ole="">
                  <v:imagedata r:id="rId46" o:title=""/>
                </v:shape>
                <o:OLEObject Type="Embed" ProgID="Equation.3" ShapeID="_x0000_i1116" DrawAspect="Content" ObjectID="_1652870908" r:id="rId249"/>
              </w:object>
            </w:r>
            <w:r w:rsidRPr="00461CD7">
              <w:rPr>
                <w:rFonts w:hint="eastAsia"/>
                <w:lang w:eastAsia="zh-CN"/>
              </w:rPr>
              <w:t>, is determined as follows:</w:t>
            </w:r>
          </w:p>
          <w:p w14:paraId="65DC6D2A" w14:textId="77777777" w:rsidR="0049107F" w:rsidRPr="00461CD7" w:rsidRDefault="0049107F" w:rsidP="0049107F">
            <w:pPr>
              <w:keepLines/>
              <w:tabs>
                <w:tab w:val="center" w:pos="4536"/>
                <w:tab w:val="right" w:pos="9072"/>
              </w:tabs>
              <w:rPr>
                <w:noProof/>
                <w:lang w:eastAsia="zh-CN"/>
              </w:rPr>
            </w:pPr>
            <w:r w:rsidRPr="00461CD7">
              <w:rPr>
                <w:noProof/>
              </w:rPr>
              <w:tab/>
            </w:r>
            <w:r w:rsidR="007D2C27" w:rsidRPr="002625EB">
              <w:rPr>
                <w:noProof/>
                <w:position w:val="-66"/>
              </w:rPr>
              <w:object w:dxaOrig="6920" w:dyaOrig="1560" w14:anchorId="3B327D85">
                <v:shape id="_x0000_i1115" type="#_x0000_t75" alt="" style="width:345.3pt;height:79.35pt;mso-width-percent:0;mso-height-percent:0;mso-width-percent:0;mso-height-percent:0" o:ole="">
                  <v:imagedata r:id="rId48" o:title=""/>
                </v:shape>
                <o:OLEObject Type="Embed" ProgID="Equation.3" ShapeID="_x0000_i1115" DrawAspect="Content" ObjectID="_1652870909" r:id="rId250"/>
              </w:object>
            </w:r>
          </w:p>
          <w:p w14:paraId="5454C405" w14:textId="77777777" w:rsidR="0049107F" w:rsidRPr="00461CD7" w:rsidRDefault="0049107F" w:rsidP="0049107F">
            <w:pPr>
              <w:rPr>
                <w:lang w:eastAsia="zh-CN"/>
              </w:rPr>
            </w:pPr>
            <w:r w:rsidRPr="00461CD7">
              <w:rPr>
                <w:rFonts w:hint="eastAsia"/>
                <w:lang w:eastAsia="zh-CN"/>
              </w:rPr>
              <w:t>where</w:t>
            </w:r>
          </w:p>
          <w:p w14:paraId="52F0C38A" w14:textId="77777777" w:rsidR="0049107F" w:rsidRPr="00461CD7" w:rsidRDefault="0049107F" w:rsidP="0049107F">
            <w:pPr>
              <w:ind w:left="568" w:hanging="284"/>
              <w:rPr>
                <w:lang w:eastAsia="zh-CN"/>
              </w:rPr>
            </w:pPr>
            <w:r w:rsidRPr="00461CD7">
              <w:t>-</w:t>
            </w:r>
            <w:r w:rsidRPr="00461CD7">
              <w:tab/>
            </w:r>
            <w:r w:rsidR="007D2C27" w:rsidRPr="002625EB">
              <w:rPr>
                <w:noProof/>
                <w:position w:val="-12"/>
              </w:rPr>
              <w:object w:dxaOrig="540" w:dyaOrig="360" w14:anchorId="0420F7D0">
                <v:shape id="_x0000_i1114" type="#_x0000_t75" alt="" style="width:27.35pt;height:19.45pt;mso-width-percent:0;mso-height-percent:0;mso-width-percent:0;mso-height-percent:0" o:ole="">
                  <v:imagedata r:id="rId50" o:title=""/>
                </v:shape>
                <o:OLEObject Type="Embed" ProgID="Equation.3" ShapeID="_x0000_i1114" DrawAspect="Content" ObjectID="_1652870910" r:id="rId251"/>
              </w:object>
            </w:r>
            <w:r w:rsidRPr="00461CD7">
              <w:rPr>
                <w:rFonts w:hint="eastAsia"/>
                <w:lang w:eastAsia="zh-CN"/>
              </w:rPr>
              <w:t xml:space="preserve"> is the number of HARQ-ACK bits;</w:t>
            </w:r>
          </w:p>
          <w:p w14:paraId="798A6929" w14:textId="77777777" w:rsidR="0049107F" w:rsidRPr="00461CD7" w:rsidRDefault="0049107F" w:rsidP="0049107F">
            <w:pPr>
              <w:ind w:left="568" w:hanging="284"/>
              <w:rPr>
                <w:lang w:eastAsia="zh-CN"/>
              </w:rPr>
            </w:pPr>
            <w:r w:rsidRPr="00461CD7">
              <w:t>-</w:t>
            </w:r>
            <w:r w:rsidRPr="00461CD7">
              <w:tab/>
            </w:r>
            <w:r w:rsidRPr="00461CD7">
              <w:rPr>
                <w:rFonts w:hint="eastAsia"/>
                <w:lang w:eastAsia="zh-CN"/>
              </w:rPr>
              <w:t xml:space="preserve">if </w:t>
            </w:r>
            <w:r w:rsidR="007D2C27" w:rsidRPr="002625EB">
              <w:rPr>
                <w:noProof/>
                <w:position w:val="-12"/>
              </w:rPr>
              <w:object w:dxaOrig="1140" w:dyaOrig="360" w14:anchorId="27D0E535">
                <v:shape id="_x0000_i1113" type="#_x0000_t75" alt="" style="width:49.95pt;height:16.8pt;mso-width-percent:0;mso-height-percent:0;mso-width-percent:0;mso-height-percent:0" o:ole="">
                  <v:imagedata r:id="rId52" o:title=""/>
                </v:shape>
                <o:OLEObject Type="Embed" ProgID="Equation.DSMT4" ShapeID="_x0000_i1113" DrawAspect="Content" ObjectID="_1652870911" r:id="rId252"/>
              </w:object>
            </w:r>
            <w:r w:rsidRPr="00461CD7">
              <w:rPr>
                <w:rFonts w:hint="eastAsia"/>
                <w:lang w:eastAsia="zh-CN"/>
              </w:rPr>
              <w:t xml:space="preserve">, </w:t>
            </w:r>
            <w:r w:rsidR="007D2C27" w:rsidRPr="002625EB">
              <w:rPr>
                <w:noProof/>
                <w:position w:val="-12"/>
              </w:rPr>
              <w:object w:dxaOrig="960" w:dyaOrig="360" w14:anchorId="0531C448">
                <v:shape id="_x0000_i1112" type="#_x0000_t75" alt="" style="width:39.4pt;height:16.8pt;mso-width-percent:0;mso-height-percent:0;mso-width-percent:0;mso-height-percent:0" o:ole="">
                  <v:imagedata r:id="rId54" o:title=""/>
                </v:shape>
                <o:OLEObject Type="Embed" ProgID="Equation.DSMT4" ShapeID="_x0000_i1112" DrawAspect="Content" ObjectID="_1652870912" r:id="rId253"/>
              </w:object>
            </w:r>
            <w:r w:rsidRPr="00461CD7">
              <w:rPr>
                <w:rFonts w:hint="eastAsia"/>
                <w:lang w:eastAsia="zh-CN"/>
              </w:rPr>
              <w:t xml:space="preserve">; otherwise </w:t>
            </w:r>
            <w:r w:rsidR="007D2C27" w:rsidRPr="002625EB">
              <w:rPr>
                <w:noProof/>
                <w:position w:val="-12"/>
              </w:rPr>
              <w:object w:dxaOrig="499" w:dyaOrig="360" w14:anchorId="4661A277">
                <v:shape id="_x0000_i1111" type="#_x0000_t75" alt="" style="width:21.55pt;height:16.8pt;mso-width-percent:0;mso-height-percent:0;mso-position-horizontal:absolute;mso-width-percent:0;mso-height-percent:0" o:ole="">
                  <v:imagedata r:id="rId56" o:title=""/>
                </v:shape>
                <o:OLEObject Type="Embed" ProgID="Equation.DSMT4" ShapeID="_x0000_i1111" DrawAspect="Content" ObjectID="_1652870913" r:id="rId254"/>
              </w:object>
            </w:r>
            <w:r w:rsidRPr="00461CD7">
              <w:rPr>
                <w:rFonts w:hint="eastAsia"/>
                <w:lang w:eastAsia="zh-CN"/>
              </w:rPr>
              <w:t xml:space="preserve"> is the number of CRC bits for HARQ-ACK determined according to Clause 6.3.1.2.1;</w:t>
            </w:r>
          </w:p>
          <w:p w14:paraId="4DF1368A" w14:textId="77777777" w:rsidR="0049107F" w:rsidRPr="00461CD7" w:rsidRDefault="0049107F" w:rsidP="0049107F">
            <w:pPr>
              <w:ind w:left="568" w:hanging="284"/>
              <w:rPr>
                <w:lang w:eastAsia="zh-CN"/>
              </w:rPr>
            </w:pPr>
            <w:r w:rsidRPr="00461CD7">
              <w:rPr>
                <w:lang w:eastAsia="zh-CN"/>
              </w:rPr>
              <w:t>-</w:t>
            </w:r>
            <w:r w:rsidRPr="00461CD7">
              <w:rPr>
                <w:lang w:eastAsia="zh-CN"/>
              </w:rPr>
              <w:tab/>
            </w:r>
            <w:r w:rsidR="007D2C27" w:rsidRPr="002625EB">
              <w:rPr>
                <w:noProof/>
                <w:position w:val="-12"/>
              </w:rPr>
              <w:object w:dxaOrig="1939" w:dyaOrig="380" w14:anchorId="1C2DFF04">
                <v:shape id="_x0000_i1110" type="#_x0000_t75" alt="" style="width:98.8pt;height:19.45pt;mso-width-percent:0;mso-height-percent:0;mso-width-percent:0;mso-height-percent:0" o:ole="">
                  <v:imagedata r:id="rId58" o:title=""/>
                </v:shape>
                <o:OLEObject Type="Embed" ProgID="Equation.3" ShapeID="_x0000_i1110" DrawAspect="Content" ObjectID="_1652870914" r:id="rId255"/>
              </w:object>
            </w:r>
            <w:r w:rsidRPr="00461CD7">
              <w:rPr>
                <w:rFonts w:hint="eastAsia"/>
                <w:lang w:eastAsia="zh-CN"/>
              </w:rPr>
              <w:t>;</w:t>
            </w:r>
          </w:p>
          <w:p w14:paraId="39C634A9" w14:textId="77777777" w:rsidR="0049107F" w:rsidRPr="00461CD7" w:rsidRDefault="0049107F" w:rsidP="0049107F">
            <w:pPr>
              <w:ind w:left="568" w:hanging="284"/>
              <w:rPr>
                <w:lang w:eastAsia="zh-CN"/>
              </w:rPr>
            </w:pPr>
            <w:r w:rsidRPr="00461CD7">
              <w:rPr>
                <w:lang w:eastAsia="zh-CN"/>
              </w:rPr>
              <w:t>-</w:t>
            </w:r>
            <w:r w:rsidRPr="00461CD7">
              <w:rPr>
                <w:lang w:eastAsia="zh-CN"/>
              </w:rPr>
              <w:tab/>
            </w:r>
            <w:r w:rsidR="007D2C27" w:rsidRPr="002625EB">
              <w:rPr>
                <w:noProof/>
                <w:position w:val="-12"/>
              </w:rPr>
              <w:object w:dxaOrig="780" w:dyaOrig="360" w14:anchorId="0DF30C14">
                <v:shape id="_x0000_i1109" type="#_x0000_t75" alt="" style="width:37.85pt;height:19.45pt;mso-width-percent:0;mso-height-percent:0;mso-width-percent:0;mso-height-percent:0" o:ole="">
                  <v:imagedata r:id="rId60" o:title=""/>
                </v:shape>
                <o:OLEObject Type="Embed" ProgID="Equation.3" ShapeID="_x0000_i1109" DrawAspect="Content" ObjectID="_1652870915" r:id="rId256"/>
              </w:object>
            </w:r>
            <w:r w:rsidRPr="00461CD7">
              <w:rPr>
                <w:rFonts w:hint="eastAsia"/>
                <w:lang w:eastAsia="zh-CN"/>
              </w:rPr>
              <w:t xml:space="preserve"> is the number of code blocks for UL-SCH of the PUSCH transmission;</w:t>
            </w:r>
          </w:p>
          <w:p w14:paraId="03DEF9C9" w14:textId="77777777" w:rsidR="0049107F" w:rsidRPr="00461CD7" w:rsidRDefault="0049107F" w:rsidP="0049107F">
            <w:pPr>
              <w:ind w:left="568" w:hanging="284"/>
              <w:rPr>
                <w:lang w:eastAsia="zh-CN"/>
              </w:rPr>
            </w:pPr>
            <w:r w:rsidRPr="00461CD7">
              <w:rPr>
                <w:lang w:eastAsia="zh-CN"/>
              </w:rPr>
              <w:t>-</w:t>
            </w:r>
            <w:r w:rsidRPr="00461CD7">
              <w:rPr>
                <w:lang w:eastAsia="zh-CN"/>
              </w:rPr>
              <w:tab/>
            </w:r>
            <w:r w:rsidRPr="00461CD7">
              <w:rPr>
                <w:rFonts w:hint="eastAsia"/>
                <w:lang w:eastAsia="zh-CN"/>
              </w:rPr>
              <w:t>i</w:t>
            </w:r>
            <w:r w:rsidRPr="00461CD7">
              <w:t>f</w:t>
            </w:r>
            <w:r w:rsidRPr="00461CD7">
              <w:rPr>
                <w:rFonts w:eastAsia="Malgun Gothic"/>
              </w:rPr>
              <w:t xml:space="preserve"> the DCI format scheduling the PUSCH transmission includes a CBGTI field indicating that the UE shall not transmit the </w:t>
            </w:r>
            <w:r w:rsidR="007D2C27" w:rsidRPr="002625EB">
              <w:rPr>
                <w:noProof/>
                <w:position w:val="-4"/>
              </w:rPr>
              <w:object w:dxaOrig="156" w:dyaOrig="180" w14:anchorId="04772A33">
                <v:shape id="_x0000_i1108" type="#_x0000_t75" alt="" style="width:7.9pt;height:9.45pt;mso-width-percent:0;mso-height-percent:0;mso-width-percent:0;mso-height-percent:0" o:ole="">
                  <v:imagedata r:id="rId62" o:title=""/>
                </v:shape>
                <o:OLEObject Type="Embed" ProgID="Equation.3" ShapeID="_x0000_i1108" DrawAspect="Content" ObjectID="_1652870916" r:id="rId257"/>
              </w:object>
            </w:r>
            <w:r w:rsidRPr="00461CD7">
              <w:rPr>
                <w:rFonts w:eastAsia="Malgun Gothic"/>
              </w:rPr>
              <w:t xml:space="preserve">-th code block, </w:t>
            </w:r>
            <w:r w:rsidR="007D2C27" w:rsidRPr="002625EB">
              <w:rPr>
                <w:noProof/>
                <w:position w:val="-10"/>
              </w:rPr>
              <w:object w:dxaOrig="276" w:dyaOrig="300" w14:anchorId="777455A6">
                <v:shape id="_x0000_i1107" type="#_x0000_t75" alt="" style="width:12.6pt;height:15.25pt;mso-width-percent:0;mso-height-percent:0;mso-width-percent:0;mso-height-percent:0" o:ole="">
                  <v:imagedata r:id="rId64" o:title=""/>
                </v:shape>
                <o:OLEObject Type="Embed" ProgID="Equation.3" ShapeID="_x0000_i1107" DrawAspect="Content" ObjectID="_1652870917" r:id="rId258"/>
              </w:object>
            </w:r>
            <w:r w:rsidRPr="00461CD7">
              <w:t>=0;</w:t>
            </w:r>
            <w:r w:rsidRPr="00461CD7">
              <w:rPr>
                <w:rFonts w:eastAsia="Malgun Gothic"/>
              </w:rPr>
              <w:t xml:space="preserve"> </w:t>
            </w:r>
            <w:r w:rsidRPr="00461CD7">
              <w:rPr>
                <w:rFonts w:hint="eastAsia"/>
                <w:lang w:eastAsia="zh-CN"/>
              </w:rPr>
              <w:t>otherwise</w:t>
            </w:r>
            <w:r w:rsidRPr="00461CD7">
              <w:rPr>
                <w:rFonts w:eastAsia="Malgun Gothic"/>
              </w:rPr>
              <w:t xml:space="preserve">, </w:t>
            </w:r>
            <w:r w:rsidR="007D2C27" w:rsidRPr="002625EB">
              <w:rPr>
                <w:noProof/>
                <w:position w:val="-10"/>
              </w:rPr>
              <w:object w:dxaOrig="340" w:dyaOrig="340" w14:anchorId="4CB987F2">
                <v:shape id="_x0000_i1106" type="#_x0000_t75" alt="" style="width:17.35pt;height:17.35pt;mso-width-percent:0;mso-height-percent:0;mso-width-percent:0;mso-height-percent:0" o:ole="">
                  <v:imagedata r:id="rId66" o:title=""/>
                </v:shape>
                <o:OLEObject Type="Embed" ProgID="Equation.3" ShapeID="_x0000_i1106" DrawAspect="Content" ObjectID="_1652870918" r:id="rId259"/>
              </w:object>
            </w:r>
            <w:r w:rsidRPr="00461CD7">
              <w:rPr>
                <w:rFonts w:hint="eastAsia"/>
                <w:lang w:eastAsia="zh-CN"/>
              </w:rPr>
              <w:t xml:space="preserve"> is the </w:t>
            </w:r>
            <w:r w:rsidR="007D2C27" w:rsidRPr="002625EB">
              <w:rPr>
                <w:noProof/>
                <w:position w:val="-4"/>
              </w:rPr>
              <w:object w:dxaOrig="180" w:dyaOrig="200" w14:anchorId="15189104">
                <v:shape id="_x0000_i1105" type="#_x0000_t75" alt="" style="width:9.45pt;height:9.45pt;mso-width-percent:0;mso-height-percent:0;mso-width-percent:0;mso-height-percent:0" o:ole="">
                  <v:imagedata r:id="rId68" o:title=""/>
                </v:shape>
                <o:OLEObject Type="Embed" ProgID="Equation.3" ShapeID="_x0000_i1105" DrawAspect="Content" ObjectID="_1652870919" r:id="rId260"/>
              </w:object>
            </w:r>
            <w:r w:rsidRPr="00461CD7">
              <w:rPr>
                <w:rFonts w:hint="eastAsia"/>
                <w:lang w:eastAsia="zh-CN"/>
              </w:rPr>
              <w:t>-th code block size for UL-SCH of the PUSCH transmission;</w:t>
            </w:r>
          </w:p>
          <w:p w14:paraId="1C2144F3" w14:textId="77777777" w:rsidR="0049107F" w:rsidRPr="00461CD7" w:rsidRDefault="0049107F" w:rsidP="0049107F">
            <w:pPr>
              <w:ind w:left="568" w:hanging="284"/>
              <w:rPr>
                <w:lang w:eastAsia="zh-CN"/>
              </w:rPr>
            </w:pPr>
            <w:r w:rsidRPr="00461CD7">
              <w:rPr>
                <w:lang w:eastAsia="zh-CN"/>
              </w:rPr>
              <w:t>-</w:t>
            </w:r>
            <w:r w:rsidRPr="00461CD7">
              <w:rPr>
                <w:lang w:eastAsia="zh-CN"/>
              </w:rPr>
              <w:tab/>
            </w:r>
            <w:r w:rsidR="007D2C27" w:rsidRPr="002625EB">
              <w:rPr>
                <w:noProof/>
                <w:position w:val="-12"/>
              </w:rPr>
              <w:object w:dxaOrig="800" w:dyaOrig="380" w14:anchorId="5C1D7BA6">
                <v:shape id="_x0000_i1104" type="#_x0000_t75" alt="" style="width:39.4pt;height:19.45pt;mso-width-percent:0;mso-height-percent:0;mso-width-percent:0;mso-height-percent:0" o:ole="">
                  <v:imagedata r:id="rId70" o:title=""/>
                </v:shape>
                <o:OLEObject Type="Embed" ProgID="Equation.3" ShapeID="_x0000_i1104" DrawAspect="Content" ObjectID="_1652870920" r:id="rId261"/>
              </w:object>
            </w:r>
            <w:r w:rsidRPr="00461CD7">
              <w:rPr>
                <w:rFonts w:hint="eastAsia"/>
                <w:lang w:eastAsia="zh-CN"/>
              </w:rPr>
              <w:t xml:space="preserve"> </w:t>
            </w:r>
            <w:r w:rsidRPr="00461CD7">
              <w:rPr>
                <w:lang w:eastAsia="zh-CN"/>
              </w:rPr>
              <w:t xml:space="preserve">is the scheduled bandwidth </w:t>
            </w:r>
            <w:r w:rsidRPr="00461CD7">
              <w:rPr>
                <w:rFonts w:hint="eastAsia"/>
                <w:lang w:eastAsia="zh-CN"/>
              </w:rPr>
              <w:t>of the</w:t>
            </w:r>
            <w:r w:rsidRPr="00461CD7">
              <w:rPr>
                <w:lang w:eastAsia="zh-CN"/>
              </w:rPr>
              <w:t xml:space="preserve"> PUSCH transmission, expressed as a number of subcarriers</w:t>
            </w:r>
            <w:r w:rsidRPr="00461CD7">
              <w:rPr>
                <w:rFonts w:hint="eastAsia"/>
                <w:lang w:eastAsia="zh-CN"/>
              </w:rPr>
              <w:t>;</w:t>
            </w:r>
          </w:p>
          <w:p w14:paraId="435EE935" w14:textId="77777777" w:rsidR="0049107F" w:rsidRPr="00461CD7" w:rsidRDefault="0049107F" w:rsidP="0049107F">
            <w:pPr>
              <w:ind w:left="568" w:hanging="284"/>
              <w:rPr>
                <w:lang w:eastAsia="zh-CN"/>
              </w:rPr>
            </w:pPr>
            <w:r w:rsidRPr="00461CD7">
              <w:rPr>
                <w:lang w:eastAsia="zh-CN"/>
              </w:rPr>
              <w:t>-</w:t>
            </w:r>
            <w:r w:rsidRPr="00461CD7">
              <w:rPr>
                <w:lang w:eastAsia="zh-CN"/>
              </w:rPr>
              <w:tab/>
            </w:r>
            <w:r w:rsidR="007D2C27" w:rsidRPr="002625EB">
              <w:rPr>
                <w:noProof/>
                <w:position w:val="-14"/>
              </w:rPr>
              <w:object w:dxaOrig="1020" w:dyaOrig="400" w14:anchorId="4795C1E6">
                <v:shape id="_x0000_i1103" type="#_x0000_t75" alt="" style="width:47.3pt;height:19.45pt;mso-width-percent:0;mso-height-percent:0;mso-width-percent:0;mso-height-percent:0" o:ole="">
                  <v:imagedata r:id="rId72" o:title=""/>
                </v:shape>
                <o:OLEObject Type="Embed" ProgID="Equation.DSMT4" ShapeID="_x0000_i1103" DrawAspect="Content" ObjectID="_1652870921" r:id="rId262"/>
              </w:object>
            </w:r>
            <w:r w:rsidRPr="00461CD7">
              <w:rPr>
                <w:rFonts w:hint="eastAsia"/>
                <w:lang w:eastAsia="zh-CN"/>
              </w:rPr>
              <w:t xml:space="preserve"> </w:t>
            </w:r>
            <w:r w:rsidRPr="00461CD7">
              <w:rPr>
                <w:lang w:eastAsia="zh-CN"/>
              </w:rPr>
              <w:t xml:space="preserve">is the </w:t>
            </w:r>
            <w:r w:rsidRPr="00461CD7">
              <w:rPr>
                <w:rFonts w:hint="eastAsia"/>
                <w:lang w:eastAsia="zh-CN"/>
              </w:rPr>
              <w:t>number of subcarriers in OFDM symbol</w:t>
            </w:r>
            <w:r w:rsidRPr="00461CD7">
              <w:rPr>
                <w:lang w:eastAsia="zh-CN"/>
              </w:rPr>
              <w:t xml:space="preserve"> </w:t>
            </w:r>
            <w:r w:rsidR="007D2C27" w:rsidRPr="002625EB">
              <w:rPr>
                <w:noProof/>
                <w:position w:val="-6"/>
              </w:rPr>
              <w:object w:dxaOrig="139" w:dyaOrig="279" w14:anchorId="2E138B39">
                <v:shape id="_x0000_i1102" type="#_x0000_t75" alt="" style="width:7.35pt;height:12.6pt;mso-width-percent:0;mso-height-percent:0;mso-width-percent:0;mso-height-percent:0" o:ole="">
                  <v:imagedata r:id="rId74" o:title=""/>
                </v:shape>
                <o:OLEObject Type="Embed" ProgID="Equation.3" ShapeID="_x0000_i1102" DrawAspect="Content" ObjectID="_1652870922" r:id="rId263"/>
              </w:object>
            </w:r>
            <w:r w:rsidRPr="00461CD7">
              <w:rPr>
                <w:rFonts w:hint="eastAsia"/>
                <w:lang w:eastAsia="zh-CN"/>
              </w:rPr>
              <w:t xml:space="preserve"> that carries PTRS, in the PUSCH transmission;</w:t>
            </w:r>
          </w:p>
          <w:p w14:paraId="2B25624F" w14:textId="77777777" w:rsidR="0049107F" w:rsidRPr="00461CD7" w:rsidRDefault="0049107F" w:rsidP="0049107F">
            <w:pPr>
              <w:ind w:left="568" w:hanging="284"/>
              <w:rPr>
                <w:lang w:eastAsia="zh-CN"/>
              </w:rPr>
            </w:pPr>
            <w:r w:rsidRPr="00461CD7">
              <w:rPr>
                <w:lang w:eastAsia="zh-CN"/>
              </w:rPr>
              <w:t>-</w:t>
            </w:r>
            <w:r w:rsidRPr="00461CD7">
              <w:rPr>
                <w:lang w:eastAsia="zh-CN"/>
              </w:rPr>
              <w:tab/>
            </w:r>
            <w:r w:rsidR="007D2C27" w:rsidRPr="002625EB">
              <w:rPr>
                <w:noProof/>
                <w:position w:val="-14"/>
              </w:rPr>
              <w:object w:dxaOrig="880" w:dyaOrig="400" w14:anchorId="0CBA59DF">
                <v:shape id="_x0000_i1101" type="#_x0000_t75" alt="" style="width:34.7pt;height:17.35pt;mso-width-percent:0;mso-height-percent:0;mso-width-percent:0;mso-height-percent:0" o:ole="">
                  <v:imagedata r:id="rId76" o:title=""/>
                </v:shape>
                <o:OLEObject Type="Embed" ProgID="Equation.DSMT4" ShapeID="_x0000_i1101" DrawAspect="Content" ObjectID="_1652870923" r:id="rId264"/>
              </w:object>
            </w:r>
            <w:r w:rsidRPr="00461CD7">
              <w:rPr>
                <w:rFonts w:hint="eastAsia"/>
                <w:lang w:eastAsia="zh-CN"/>
              </w:rPr>
              <w:t xml:space="preserve"> is the number of </w:t>
            </w:r>
            <w:r w:rsidRPr="00461CD7">
              <w:rPr>
                <w:lang w:eastAsia="zh-CN"/>
              </w:rPr>
              <w:t xml:space="preserve">resource </w:t>
            </w:r>
            <w:r w:rsidRPr="00461CD7">
              <w:rPr>
                <w:rFonts w:hint="eastAsia"/>
                <w:lang w:eastAsia="zh-CN"/>
              </w:rPr>
              <w:t xml:space="preserve">elements that can be used for transmission of UCI in OFDM symbol </w:t>
            </w:r>
            <w:r w:rsidR="007D2C27" w:rsidRPr="002625EB">
              <w:rPr>
                <w:noProof/>
                <w:position w:val="-6"/>
              </w:rPr>
              <w:object w:dxaOrig="139" w:dyaOrig="279" w14:anchorId="4E9C4FC9">
                <v:shape id="_x0000_i1100" type="#_x0000_t75" alt="" style="width:7.35pt;height:12.6pt;mso-width-percent:0;mso-height-percent:0;mso-width-percent:0;mso-height-percent:0" o:ole="">
                  <v:imagedata r:id="rId74" o:title=""/>
                </v:shape>
                <o:OLEObject Type="Embed" ProgID="Equation.3" ShapeID="_x0000_i1100" DrawAspect="Content" ObjectID="_1652870924" r:id="rId265"/>
              </w:object>
            </w:r>
            <w:r w:rsidRPr="00461CD7">
              <w:rPr>
                <w:rFonts w:hint="eastAsia"/>
                <w:lang w:eastAsia="zh-CN"/>
              </w:rPr>
              <w:t xml:space="preserve">, for </w:t>
            </w:r>
            <w:r w:rsidR="007D2C27" w:rsidRPr="002625EB">
              <w:rPr>
                <w:noProof/>
                <w:position w:val="-14"/>
              </w:rPr>
              <w:object w:dxaOrig="2260" w:dyaOrig="400" w14:anchorId="64C4D84A">
                <v:shape id="_x0000_i1099" type="#_x0000_t75" alt="" style="width:96.7pt;height:17.35pt;mso-width-percent:0;mso-height-percent:0;mso-width-percent:0;mso-height-percent:0" o:ole="">
                  <v:imagedata r:id="rId79" o:title=""/>
                </v:shape>
                <o:OLEObject Type="Embed" ProgID="Equation.3" ShapeID="_x0000_i1099" DrawAspect="Content" ObjectID="_1652870925" r:id="rId266"/>
              </w:object>
            </w:r>
            <w:r w:rsidRPr="00461CD7">
              <w:rPr>
                <w:rFonts w:hint="eastAsia"/>
                <w:lang w:eastAsia="zh-CN"/>
              </w:rPr>
              <w:t xml:space="preserve">, in the PUSCH transmission and </w:t>
            </w:r>
            <w:r w:rsidR="007D2C27" w:rsidRPr="002625EB">
              <w:rPr>
                <w:noProof/>
                <w:position w:val="-14"/>
              </w:rPr>
              <w:object w:dxaOrig="740" w:dyaOrig="400" w14:anchorId="604006E1">
                <v:shape id="_x0000_i1098" type="#_x0000_t75" alt="" style="width:32.05pt;height:17.35pt;mso-width-percent:0;mso-height-percent:0;mso-width-percent:0;mso-height-percent:0" o:ole="">
                  <v:imagedata r:id="rId81" o:title=""/>
                </v:shape>
                <o:OLEObject Type="Embed" ProgID="Equation.3" ShapeID="_x0000_i1098" DrawAspect="Content" ObjectID="_1652870926" r:id="rId267"/>
              </w:object>
            </w:r>
            <w:r w:rsidRPr="00461CD7">
              <w:rPr>
                <w:rFonts w:hint="eastAsia"/>
                <w:lang w:eastAsia="zh-CN"/>
              </w:rPr>
              <w:t xml:space="preserve"> is the total number of OFDM symbols of the PUSCH, including all OFDM symbols used for DMRS;</w:t>
            </w:r>
          </w:p>
          <w:p w14:paraId="54393230" w14:textId="77777777" w:rsidR="0049107F" w:rsidRPr="00461CD7" w:rsidRDefault="0049107F" w:rsidP="0049107F">
            <w:pPr>
              <w:ind w:left="851" w:hanging="284"/>
              <w:rPr>
                <w:lang w:eastAsia="zh-CN"/>
              </w:rPr>
            </w:pPr>
            <w:r w:rsidRPr="00461CD7">
              <w:rPr>
                <w:rFonts w:hint="eastAsia"/>
                <w:lang w:eastAsia="zh-CN"/>
              </w:rPr>
              <w:t>-</w:t>
            </w:r>
            <w:r w:rsidRPr="00461CD7">
              <w:rPr>
                <w:rFonts w:hint="eastAsia"/>
                <w:lang w:eastAsia="zh-CN"/>
              </w:rPr>
              <w:tab/>
              <w:t xml:space="preserve">for any OFDM symbol that carries DMRS of the PUSCH, </w:t>
            </w:r>
            <w:r w:rsidR="007D2C27" w:rsidRPr="002625EB">
              <w:rPr>
                <w:noProof/>
                <w:position w:val="-14"/>
              </w:rPr>
              <w:object w:dxaOrig="1240" w:dyaOrig="400" w14:anchorId="10A25002">
                <v:shape id="_x0000_i1097" type="#_x0000_t75" alt="" style="width:52.55pt;height:17.35pt;mso-width-percent:0;mso-height-percent:0;mso-width-percent:0;mso-height-percent:0" o:ole="">
                  <v:imagedata r:id="rId83" o:title=""/>
                </v:shape>
                <o:OLEObject Type="Embed" ProgID="Equation.DSMT4" ShapeID="_x0000_i1097" DrawAspect="Content" ObjectID="_1652870927" r:id="rId268"/>
              </w:object>
            </w:r>
            <w:r w:rsidRPr="00461CD7">
              <w:rPr>
                <w:rFonts w:hint="eastAsia"/>
                <w:lang w:eastAsia="zh-CN"/>
              </w:rPr>
              <w:t>;</w:t>
            </w:r>
          </w:p>
          <w:p w14:paraId="31472BD6" w14:textId="77777777" w:rsidR="0049107F" w:rsidRPr="00461CD7" w:rsidRDefault="0049107F" w:rsidP="0049107F">
            <w:pPr>
              <w:ind w:left="851" w:hanging="284"/>
              <w:rPr>
                <w:lang w:eastAsia="zh-CN"/>
              </w:rPr>
            </w:pPr>
            <w:r w:rsidRPr="00461CD7">
              <w:rPr>
                <w:rFonts w:hint="eastAsia"/>
                <w:lang w:eastAsia="zh-CN"/>
              </w:rPr>
              <w:t>-</w:t>
            </w:r>
            <w:r w:rsidRPr="00461CD7">
              <w:rPr>
                <w:rFonts w:hint="eastAsia"/>
                <w:lang w:eastAsia="zh-CN"/>
              </w:rPr>
              <w:tab/>
              <w:t xml:space="preserve">for any OFDM symbol that does not carry DMRS of the PUSCH, </w:t>
            </w:r>
            <w:r w:rsidR="007D2C27" w:rsidRPr="002625EB">
              <w:rPr>
                <w:noProof/>
                <w:position w:val="-14"/>
              </w:rPr>
              <w:object w:dxaOrig="3000" w:dyaOrig="400" w14:anchorId="21026FCA">
                <v:shape id="_x0000_i1096" type="#_x0000_t75" alt="" style="width:126.65pt;height:17.35pt;mso-width-percent:0;mso-height-percent:0;mso-width-percent:0;mso-height-percent:0" o:ole="">
                  <v:imagedata r:id="rId85" o:title=""/>
                </v:shape>
                <o:OLEObject Type="Embed" ProgID="Equation.DSMT4" ShapeID="_x0000_i1096" DrawAspect="Content" ObjectID="_1652870928" r:id="rId269"/>
              </w:object>
            </w:r>
            <w:r w:rsidRPr="00461CD7">
              <w:rPr>
                <w:rFonts w:hint="eastAsia"/>
                <w:lang w:eastAsia="zh-CN"/>
              </w:rPr>
              <w:t>;</w:t>
            </w:r>
          </w:p>
          <w:p w14:paraId="126986C3" w14:textId="77777777" w:rsidR="0049107F" w:rsidRPr="00461CD7" w:rsidRDefault="0049107F" w:rsidP="0049107F">
            <w:pPr>
              <w:ind w:left="568" w:hanging="284"/>
              <w:rPr>
                <w:lang w:eastAsia="zh-CN"/>
              </w:rPr>
            </w:pPr>
            <w:r w:rsidRPr="00461CD7">
              <w:rPr>
                <w:rFonts w:hint="eastAsia"/>
                <w:lang w:eastAsia="zh-CN"/>
              </w:rPr>
              <w:t>-</w:t>
            </w:r>
            <w:r w:rsidRPr="00461CD7">
              <w:rPr>
                <w:rFonts w:hint="eastAsia"/>
                <w:lang w:eastAsia="zh-CN"/>
              </w:rPr>
              <w:tab/>
            </w:r>
            <w:r w:rsidR="007D2C27" w:rsidRPr="002625EB">
              <w:rPr>
                <w:noProof/>
                <w:position w:val="-6"/>
              </w:rPr>
              <w:object w:dxaOrig="240" w:dyaOrig="220" w14:anchorId="35982FFF">
                <v:shape id="_x0000_i1095" type="#_x0000_t75" alt="" style="width:11.55pt;height:7.9pt;mso-width-percent:0;mso-height-percent:0;mso-width-percent:0;mso-height-percent:0" o:ole="">
                  <v:imagedata r:id="rId87" o:title=""/>
                </v:shape>
                <o:OLEObject Type="Embed" ProgID="Equation.DSMT4" ShapeID="_x0000_i1095" DrawAspect="Content" ObjectID="_1652870929" r:id="rId270"/>
              </w:object>
            </w:r>
            <w:r w:rsidRPr="00461CD7">
              <w:rPr>
                <w:rFonts w:hint="eastAsia"/>
                <w:lang w:eastAsia="zh-CN"/>
              </w:rPr>
              <w:t xml:space="preserve"> is configured by higher layer parameter </w:t>
            </w:r>
            <w:r w:rsidRPr="00461CD7">
              <w:rPr>
                <w:i/>
              </w:rPr>
              <w:t>scaling</w:t>
            </w:r>
            <w:r w:rsidRPr="00461CD7">
              <w:rPr>
                <w:rFonts w:hint="eastAsia"/>
                <w:lang w:eastAsia="zh-CN"/>
              </w:rPr>
              <w:t>;</w:t>
            </w:r>
          </w:p>
          <w:p w14:paraId="7563AE65" w14:textId="77777777" w:rsidR="0049107F" w:rsidRPr="00461CD7" w:rsidRDefault="0049107F" w:rsidP="0049107F">
            <w:pPr>
              <w:ind w:left="568" w:hanging="284"/>
              <w:rPr>
                <w:lang w:eastAsia="zh-CN"/>
              </w:rPr>
            </w:pPr>
            <w:r w:rsidRPr="00461CD7">
              <w:rPr>
                <w:rFonts w:hint="eastAsia"/>
                <w:lang w:eastAsia="zh-CN"/>
              </w:rPr>
              <w:lastRenderedPageBreak/>
              <w:t>-</w:t>
            </w:r>
            <w:r w:rsidRPr="00461CD7">
              <w:rPr>
                <w:rFonts w:hint="eastAsia"/>
                <w:lang w:eastAsia="zh-CN"/>
              </w:rPr>
              <w:tab/>
            </w:r>
            <w:r w:rsidR="007D2C27" w:rsidRPr="002625EB">
              <w:rPr>
                <w:noProof/>
                <w:position w:val="-12"/>
              </w:rPr>
              <w:object w:dxaOrig="200" w:dyaOrig="360" w14:anchorId="14C25DC2">
                <v:shape id="_x0000_i1094" type="#_x0000_t75" alt="" style="width:9.45pt;height:15.75pt;mso-width-percent:0;mso-height-percent:0;mso-width-percent:0;mso-height-percent:0" o:ole="">
                  <v:imagedata r:id="rId89" o:title=""/>
                </v:shape>
                <o:OLEObject Type="Embed" ProgID="Equation.DSMT4" ShapeID="_x0000_i1094" DrawAspect="Content" ObjectID="_1652870930" r:id="rId271"/>
              </w:object>
            </w:r>
            <w:r w:rsidRPr="00461CD7">
              <w:rPr>
                <w:rFonts w:hint="eastAsia"/>
                <w:lang w:eastAsia="zh-CN"/>
              </w:rPr>
              <w:t xml:space="preserve"> is the symbol index of the first OFDM symbol that does not carry DMRS of the PUSCH, after the first DMRS symbol(s), in the PUSCH transmission.</w:t>
            </w:r>
          </w:p>
          <w:p w14:paraId="0C264471" w14:textId="77777777" w:rsidR="0049107F" w:rsidRPr="009862E6" w:rsidRDefault="0049107F" w:rsidP="0049107F">
            <w:pPr>
              <w:rPr>
                <w:color w:val="FF0000"/>
                <w:lang w:eastAsia="zh-CN"/>
              </w:rPr>
            </w:pPr>
            <w:r w:rsidRPr="00461CD7">
              <w:rPr>
                <w:rFonts w:hint="eastAsia"/>
                <w:color w:val="FF0000"/>
                <w:lang w:eastAsia="zh-CN"/>
              </w:rPr>
              <w:t xml:space="preserve">For HARQ-ACK transmission on </w:t>
            </w:r>
            <w:r>
              <w:rPr>
                <w:color w:val="FF0000"/>
                <w:lang w:eastAsia="zh-CN"/>
              </w:rPr>
              <w:t xml:space="preserve">an actual repetition of a </w:t>
            </w:r>
            <w:r w:rsidRPr="00461CD7">
              <w:rPr>
                <w:rFonts w:hint="eastAsia"/>
                <w:color w:val="FF0000"/>
                <w:lang w:eastAsia="zh-CN"/>
              </w:rPr>
              <w:t xml:space="preserve">PUSCH </w:t>
            </w:r>
            <w:r w:rsidRPr="009862E6">
              <w:rPr>
                <w:color w:val="FF0000"/>
                <w:lang w:eastAsia="zh-CN"/>
              </w:rPr>
              <w:t xml:space="preserve">with repetition Type B </w:t>
            </w:r>
            <w:r w:rsidRPr="00461CD7">
              <w:rPr>
                <w:rFonts w:hint="eastAsia"/>
                <w:color w:val="FF0000"/>
                <w:lang w:eastAsia="zh-CN"/>
              </w:rPr>
              <w:t>with UL-SCH, the number of coded modulation symbols per layer</w:t>
            </w:r>
            <w:r w:rsidRPr="00461CD7">
              <w:rPr>
                <w:color w:val="FF0000"/>
                <w:lang w:eastAsia="zh-CN"/>
              </w:rPr>
              <w:t xml:space="preserve"> </w:t>
            </w:r>
            <w:r w:rsidRPr="00461CD7">
              <w:rPr>
                <w:rFonts w:hint="eastAsia"/>
                <w:color w:val="FF0000"/>
                <w:lang w:eastAsia="zh-CN"/>
              </w:rPr>
              <w:t xml:space="preserve">for HARQ-ACK transmission, denoted as </w:t>
            </w:r>
            <w:r w:rsidR="007D2C27" w:rsidRPr="003C6AF4">
              <w:rPr>
                <w:noProof/>
                <w:color w:val="FF0000"/>
                <w:position w:val="-12"/>
              </w:rPr>
              <w:object w:dxaOrig="540" w:dyaOrig="360" w14:anchorId="509582FA">
                <v:shape id="_x0000_i1093" type="#_x0000_t75" alt="" style="width:27.35pt;height:19.45pt;mso-width-percent:0;mso-height-percent:0;mso-width-percent:0;mso-height-percent:0" o:ole="">
                  <v:imagedata r:id="rId46" o:title=""/>
                </v:shape>
                <o:OLEObject Type="Embed" ProgID="Equation.3" ShapeID="_x0000_i1093" DrawAspect="Content" ObjectID="_1652870931" r:id="rId272"/>
              </w:object>
            </w:r>
            <w:r w:rsidRPr="00461CD7">
              <w:rPr>
                <w:rFonts w:hint="eastAsia"/>
                <w:color w:val="FF0000"/>
                <w:lang w:eastAsia="zh-CN"/>
              </w:rPr>
              <w:t>, is determined as follows:</w:t>
            </w:r>
          </w:p>
          <w:p w14:paraId="331C5E52" w14:textId="77777777" w:rsidR="0049107F" w:rsidRPr="00461CD7" w:rsidRDefault="00BE1CF8" w:rsidP="0049107F">
            <w:pPr>
              <w:rPr>
                <w:color w:val="FF0000"/>
                <w:lang w:eastAsia="zh-CN"/>
              </w:rPr>
            </w:pPr>
            <m:oMathPara>
              <m:oMath>
                <m:sSubSup>
                  <m:sSubSupPr>
                    <m:ctrlPr>
                      <w:rPr>
                        <w:rFonts w:ascii="Cambria Math" w:hAnsi="Cambria Math"/>
                        <w:i/>
                        <w:color w:val="FF0000"/>
                        <w:lang w:eastAsia="zh-CN"/>
                      </w:rPr>
                    </m:ctrlPr>
                  </m:sSubSupPr>
                  <m:e>
                    <m:r>
                      <w:rPr>
                        <w:rFonts w:ascii="Cambria Math" w:hAnsi="Cambria Math"/>
                        <w:color w:val="FF0000"/>
                        <w:lang w:eastAsia="zh-CN"/>
                      </w:rPr>
                      <m:t>Q</m:t>
                    </m:r>
                  </m:e>
                  <m:sub>
                    <m:r>
                      <w:rPr>
                        <w:rFonts w:ascii="Cambria Math" w:hAnsi="Cambria Math"/>
                        <w:color w:val="FF0000"/>
                        <w:lang w:eastAsia="zh-CN"/>
                      </w:rPr>
                      <m:t>ACK</m:t>
                    </m:r>
                  </m:sub>
                  <m:sup>
                    <m:r>
                      <w:rPr>
                        <w:rFonts w:ascii="Cambria Math" w:hAnsi="Cambria Math"/>
                        <w:color w:val="FF0000"/>
                        <w:lang w:eastAsia="zh-CN"/>
                      </w:rPr>
                      <m:t>'</m:t>
                    </m:r>
                  </m:sup>
                </m:sSubSup>
                <m:r>
                  <w:rPr>
                    <w:rFonts w:ascii="Cambria Math" w:hAnsi="Cambria Math"/>
                    <w:color w:val="FF0000"/>
                    <w:lang w:eastAsia="zh-CN"/>
                  </w:rPr>
                  <m:t>=</m:t>
                </m:r>
                <m:func>
                  <m:funcPr>
                    <m:ctrlPr>
                      <w:rPr>
                        <w:rFonts w:ascii="Cambria Math" w:hAnsi="Cambria Math"/>
                        <w:i/>
                        <w:color w:val="FF0000"/>
                        <w:lang w:eastAsia="zh-CN"/>
                      </w:rPr>
                    </m:ctrlPr>
                  </m:funcPr>
                  <m:fName>
                    <m:r>
                      <m:rPr>
                        <m:sty m:val="p"/>
                      </m:rPr>
                      <w:rPr>
                        <w:rFonts w:ascii="Cambria Math" w:hAnsi="Cambria Math"/>
                        <w:color w:val="FF0000"/>
                        <w:lang w:eastAsia="zh-CN"/>
                      </w:rPr>
                      <m:t>min</m:t>
                    </m:r>
                  </m:fName>
                  <m:e>
                    <m:d>
                      <m:dPr>
                        <m:begChr m:val="{"/>
                        <m:endChr m:val="}"/>
                        <m:ctrlPr>
                          <w:rPr>
                            <w:rFonts w:ascii="Cambria Math" w:hAnsi="Cambria Math"/>
                            <w:i/>
                            <w:color w:val="FF0000"/>
                            <w:lang w:eastAsia="zh-CN"/>
                          </w:rPr>
                        </m:ctrlPr>
                      </m:dPr>
                      <m:e>
                        <m:d>
                          <m:dPr>
                            <m:begChr m:val="⌈"/>
                            <m:endChr m:val="⌉"/>
                            <m:ctrlPr>
                              <w:rPr>
                                <w:rFonts w:ascii="Cambria Math" w:hAnsi="Cambria Math"/>
                                <w:i/>
                                <w:color w:val="FF0000"/>
                                <w:lang w:eastAsia="zh-CN"/>
                              </w:rPr>
                            </m:ctrlPr>
                          </m:dPr>
                          <m:e>
                            <m:f>
                              <m:fPr>
                                <m:ctrlPr>
                                  <w:rPr>
                                    <w:rFonts w:ascii="Cambria Math" w:hAnsi="Cambria Math"/>
                                    <w:i/>
                                    <w:color w:val="FF0000"/>
                                    <w:lang w:eastAsia="zh-CN"/>
                                  </w:rPr>
                                </m:ctrlPr>
                              </m:fPr>
                              <m:num>
                                <m:d>
                                  <m:dPr>
                                    <m:ctrlPr>
                                      <w:rPr>
                                        <w:rFonts w:ascii="Cambria Math" w:hAnsi="Cambria Math"/>
                                        <w:i/>
                                        <w:color w:val="FF0000"/>
                                        <w:lang w:eastAsia="zh-CN"/>
                                      </w:rPr>
                                    </m:ctrlPr>
                                  </m:dPr>
                                  <m:e>
                                    <m:sSub>
                                      <m:sSubPr>
                                        <m:ctrlPr>
                                          <w:rPr>
                                            <w:rFonts w:ascii="Cambria Math" w:hAnsi="Cambria Math"/>
                                            <w:i/>
                                            <w:color w:val="FF0000"/>
                                            <w:lang w:eastAsia="zh-CN"/>
                                          </w:rPr>
                                        </m:ctrlPr>
                                      </m:sSubPr>
                                      <m:e>
                                        <m:r>
                                          <w:rPr>
                                            <w:rFonts w:ascii="Cambria Math" w:hAnsi="Cambria Math"/>
                                            <w:color w:val="FF0000"/>
                                            <w:lang w:eastAsia="zh-CN"/>
                                          </w:rPr>
                                          <m:t>O</m:t>
                                        </m:r>
                                      </m:e>
                                      <m:sub>
                                        <m:r>
                                          <w:rPr>
                                            <w:rFonts w:ascii="Cambria Math" w:hAnsi="Cambria Math"/>
                                            <w:color w:val="FF0000"/>
                                            <w:lang w:eastAsia="zh-CN"/>
                                          </w:rPr>
                                          <m:t>ACK</m:t>
                                        </m:r>
                                      </m:sub>
                                    </m:sSub>
                                    <m:r>
                                      <w:rPr>
                                        <w:rFonts w:ascii="Cambria Math" w:hAnsi="Cambria Math"/>
                                        <w:color w:val="FF0000"/>
                                        <w:lang w:eastAsia="zh-CN"/>
                                      </w:rPr>
                                      <m:t>+</m:t>
                                    </m:r>
                                    <m:sSub>
                                      <m:sSubPr>
                                        <m:ctrlPr>
                                          <w:rPr>
                                            <w:rFonts w:ascii="Cambria Math" w:hAnsi="Cambria Math"/>
                                            <w:i/>
                                            <w:color w:val="FF0000"/>
                                            <w:lang w:eastAsia="zh-CN"/>
                                          </w:rPr>
                                        </m:ctrlPr>
                                      </m:sSubPr>
                                      <m:e>
                                        <m:r>
                                          <w:rPr>
                                            <w:rFonts w:ascii="Cambria Math" w:hAnsi="Cambria Math"/>
                                            <w:color w:val="FF0000"/>
                                            <w:lang w:eastAsia="zh-CN"/>
                                          </w:rPr>
                                          <m:t>L</m:t>
                                        </m:r>
                                      </m:e>
                                      <m:sub>
                                        <m:r>
                                          <w:rPr>
                                            <w:rFonts w:ascii="Cambria Math" w:hAnsi="Cambria Math"/>
                                            <w:color w:val="FF0000"/>
                                            <w:lang w:eastAsia="zh-CN"/>
                                          </w:rPr>
                                          <m:t>ACK</m:t>
                                        </m:r>
                                      </m:sub>
                                    </m:sSub>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β</m:t>
                                    </m:r>
                                  </m:e>
                                  <m:sub>
                                    <m:r>
                                      <m:rPr>
                                        <m:nor/>
                                      </m:rPr>
                                      <w:rPr>
                                        <w:rFonts w:ascii="Cambria Math" w:hAnsi="Cambria Math"/>
                                        <w:color w:val="FF0000"/>
                                        <w:lang w:eastAsia="zh-CN"/>
                                      </w:rPr>
                                      <m:t>offset</m:t>
                                    </m:r>
                                  </m:sub>
                                  <m:sup>
                                    <m:r>
                                      <m:rPr>
                                        <m:nor/>
                                      </m:rPr>
                                      <w:rPr>
                                        <w:rFonts w:ascii="Cambria Math" w:hAnsi="Cambria Math"/>
                                        <w:color w:val="FF0000"/>
                                        <w:lang w:eastAsia="zh-CN"/>
                                      </w:rPr>
                                      <m:t>PUSCH</m:t>
                                    </m:r>
                                  </m:sup>
                                </m:sSubSup>
                                <m:r>
                                  <w:rPr>
                                    <w:rFonts w:ascii="Cambria Math" w:hAnsi="Cambria Math"/>
                                    <w:color w:val="FF0000"/>
                                    <w:lang w:eastAsia="zh-CN"/>
                                  </w:rPr>
                                  <m:t>∙</m:t>
                                </m:r>
                                <m:nary>
                                  <m:naryPr>
                                    <m:chr m:val="∑"/>
                                    <m:limLoc m:val="undOvr"/>
                                    <m:ctrlPr>
                                      <w:rPr>
                                        <w:rFonts w:ascii="Cambria Math" w:hAnsi="Cambria Math"/>
                                        <w:i/>
                                        <w:color w:val="FF0000"/>
                                        <w:lang w:eastAsia="zh-CN"/>
                                      </w:rPr>
                                    </m:ctrlPr>
                                  </m:naryPr>
                                  <m:sub>
                                    <m:r>
                                      <w:rPr>
                                        <w:rFonts w:ascii="Cambria Math" w:hAnsi="Cambria Math"/>
                                        <w:color w:val="FF0000"/>
                                        <w:lang w:eastAsia="zh-CN"/>
                                      </w:rPr>
                                      <m:t>l=0</m:t>
                                    </m:r>
                                  </m:sub>
                                  <m:sup>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r>
                                      <w:rPr>
                                        <w:rFonts w:ascii="Cambria Math" w:hAnsi="Cambria Math"/>
                                        <w:color w:val="FF0000"/>
                                        <w:lang w:eastAsia="zh-CN"/>
                                      </w:rPr>
                                      <m:t>-1</m:t>
                                    </m:r>
                                  </m:sup>
                                  <m:e>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e>
                                </m:nary>
                              </m:num>
                              <m:den>
                                <m:nary>
                                  <m:naryPr>
                                    <m:chr m:val="∑"/>
                                    <m:limLoc m:val="undOvr"/>
                                    <m:ctrlPr>
                                      <w:rPr>
                                        <w:rFonts w:ascii="Cambria Math" w:hAnsi="Cambria Math"/>
                                        <w:i/>
                                        <w:color w:val="FF0000"/>
                                        <w:lang w:eastAsia="zh-CN"/>
                                      </w:rPr>
                                    </m:ctrlPr>
                                  </m:naryPr>
                                  <m:sub>
                                    <m:r>
                                      <w:rPr>
                                        <w:rFonts w:ascii="Cambria Math" w:hAnsi="Cambria Math"/>
                                        <w:color w:val="FF0000"/>
                                        <w:lang w:eastAsia="zh-CN"/>
                                      </w:rPr>
                                      <m:t>r=0</m:t>
                                    </m:r>
                                  </m:sub>
                                  <m:sup>
                                    <m:sSub>
                                      <m:sSubPr>
                                        <m:ctrlPr>
                                          <w:rPr>
                                            <w:rFonts w:ascii="Cambria Math" w:hAnsi="Cambria Math"/>
                                            <w:i/>
                                            <w:color w:val="FF0000"/>
                                            <w:lang w:eastAsia="zh-CN"/>
                                          </w:rPr>
                                        </m:ctrlPr>
                                      </m:sSubPr>
                                      <m:e>
                                        <m:r>
                                          <w:rPr>
                                            <w:rFonts w:ascii="Cambria Math" w:hAnsi="Cambria Math"/>
                                            <w:color w:val="FF0000"/>
                                            <w:lang w:eastAsia="zh-CN"/>
                                          </w:rPr>
                                          <m:t>C</m:t>
                                        </m:r>
                                      </m:e>
                                      <m:sub>
                                        <m:r>
                                          <m:rPr>
                                            <m:nor/>
                                          </m:rPr>
                                          <w:rPr>
                                            <w:rFonts w:ascii="Cambria Math" w:hAnsi="Cambria Math"/>
                                            <w:color w:val="FF0000"/>
                                            <w:lang w:eastAsia="zh-CN"/>
                                          </w:rPr>
                                          <m:t>UL-SCH</m:t>
                                        </m:r>
                                      </m:sub>
                                    </m:sSub>
                                    <m:r>
                                      <w:rPr>
                                        <w:rFonts w:ascii="Cambria Math" w:hAnsi="Cambria Math"/>
                                        <w:color w:val="FF0000"/>
                                        <w:lang w:eastAsia="zh-CN"/>
                                      </w:rPr>
                                      <m:t>-1</m:t>
                                    </m:r>
                                  </m:sup>
                                  <m:e>
                                    <m:sSub>
                                      <m:sSubPr>
                                        <m:ctrlPr>
                                          <w:rPr>
                                            <w:rFonts w:ascii="Cambria Math" w:hAnsi="Cambria Math"/>
                                            <w:i/>
                                            <w:color w:val="FF0000"/>
                                            <w:lang w:eastAsia="zh-CN"/>
                                          </w:rPr>
                                        </m:ctrlPr>
                                      </m:sSubPr>
                                      <m:e>
                                        <m:r>
                                          <w:rPr>
                                            <w:rFonts w:ascii="Cambria Math" w:hAnsi="Cambria Math"/>
                                            <w:color w:val="FF0000"/>
                                            <w:lang w:eastAsia="zh-CN"/>
                                          </w:rPr>
                                          <m:t>K</m:t>
                                        </m:r>
                                      </m:e>
                                      <m:sub>
                                        <m:r>
                                          <w:rPr>
                                            <w:rFonts w:ascii="Cambria Math" w:hAnsi="Cambria Math"/>
                                            <w:color w:val="FF0000"/>
                                            <w:lang w:eastAsia="zh-CN"/>
                                          </w:rPr>
                                          <m:t>r</m:t>
                                        </m:r>
                                      </m:sub>
                                    </m:sSub>
                                  </m:e>
                                </m:nary>
                              </m:den>
                            </m:f>
                          </m:e>
                        </m:d>
                        <m:r>
                          <w:rPr>
                            <w:rFonts w:ascii="Cambria Math" w:hAnsi="Cambria Math"/>
                            <w:color w:val="FF0000"/>
                            <w:lang w:eastAsia="zh-CN"/>
                          </w:rPr>
                          <m:t xml:space="preserve">,   </m:t>
                        </m:r>
                        <m:d>
                          <m:dPr>
                            <m:begChr m:val="⌈"/>
                            <m:endChr m:val="⌉"/>
                            <m:ctrlPr>
                              <w:rPr>
                                <w:rFonts w:ascii="Cambria Math" w:hAnsi="Cambria Math"/>
                                <w:i/>
                                <w:color w:val="FF0000"/>
                                <w:lang w:eastAsia="zh-CN"/>
                              </w:rPr>
                            </m:ctrlPr>
                          </m:dPr>
                          <m:e>
                            <m:r>
                              <w:rPr>
                                <w:rFonts w:ascii="Cambria Math" w:hAnsi="Cambria Math"/>
                                <w:color w:val="FF0000"/>
                                <w:lang w:eastAsia="zh-CN"/>
                              </w:rPr>
                              <m:t>α∙</m:t>
                            </m:r>
                            <m:nary>
                              <m:naryPr>
                                <m:chr m:val="∑"/>
                                <m:limLoc m:val="undOvr"/>
                                <m:ctrlPr>
                                  <w:rPr>
                                    <w:rFonts w:ascii="Cambria Math" w:hAnsi="Cambria Math"/>
                                    <w:i/>
                                    <w:color w:val="FF0000"/>
                                    <w:lang w:eastAsia="zh-CN"/>
                                  </w:rPr>
                                </m:ctrlPr>
                              </m:naryPr>
                              <m:sub>
                                <m:r>
                                  <w:rPr>
                                    <w:rFonts w:ascii="Cambria Math" w:hAnsi="Cambria Math"/>
                                    <w:color w:val="FF0000"/>
                                    <w:lang w:eastAsia="zh-CN"/>
                                  </w:rPr>
                                  <m:t>l=0</m:t>
                                </m:r>
                              </m:sub>
                              <m:sup>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r>
                                  <w:rPr>
                                    <w:rFonts w:ascii="Cambria Math" w:hAnsi="Cambria Math"/>
                                    <w:color w:val="FF0000"/>
                                    <w:lang w:eastAsia="zh-CN"/>
                                  </w:rPr>
                                  <m:t>-1</m:t>
                                </m:r>
                              </m:sup>
                              <m:e>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e>
                            </m:nary>
                          </m:e>
                        </m:d>
                        <m:r>
                          <w:rPr>
                            <w:rFonts w:ascii="Cambria Math" w:hAnsi="Cambria Math"/>
                            <w:color w:val="FF0000"/>
                            <w:lang w:eastAsia="zh-CN"/>
                          </w:rPr>
                          <m:t xml:space="preserve">,  </m:t>
                        </m:r>
                        <m:nary>
                          <m:naryPr>
                            <m:chr m:val="∑"/>
                            <m:limLoc m:val="undOvr"/>
                            <m:ctrlPr>
                              <w:rPr>
                                <w:rFonts w:ascii="Cambria Math" w:hAnsi="Cambria Math"/>
                                <w:i/>
                                <w:color w:val="FF0000"/>
                                <w:lang w:eastAsia="zh-CN"/>
                              </w:rPr>
                            </m:ctrlPr>
                          </m:naryPr>
                          <m:sub>
                            <m:r>
                              <w:rPr>
                                <w:rFonts w:ascii="Cambria Math" w:hAnsi="Cambria Math"/>
                                <w:color w:val="FF0000"/>
                                <w:lang w:eastAsia="zh-CN"/>
                              </w:rPr>
                              <m:t>l=0</m:t>
                            </m:r>
                          </m:sub>
                          <m:sup>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symb,actual</m:t>
                                </m:r>
                              </m:sub>
                              <m:sup>
                                <m:r>
                                  <m:rPr>
                                    <m:nor/>
                                  </m:rPr>
                                  <w:rPr>
                                    <w:rFonts w:ascii="Cambria Math" w:hAnsi="Cambria Math"/>
                                    <w:color w:val="FF0000"/>
                                    <w:lang w:eastAsia="zh-CN"/>
                                  </w:rPr>
                                  <m:t>PUSCH</m:t>
                                </m:r>
                              </m:sup>
                            </m:sSubSup>
                            <m:r>
                              <w:rPr>
                                <w:rFonts w:ascii="Cambria Math" w:hAnsi="Cambria Math"/>
                                <w:color w:val="FF0000"/>
                                <w:lang w:eastAsia="zh-CN"/>
                              </w:rPr>
                              <m:t>-1</m:t>
                            </m:r>
                          </m:sup>
                          <m:e>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e>
                        </m:nary>
                      </m:e>
                    </m:d>
                  </m:e>
                </m:func>
                <m:r>
                  <w:rPr>
                    <w:rFonts w:ascii="Cambria Math" w:hAnsi="Cambria Math"/>
                    <w:color w:val="FF0000"/>
                    <w:lang w:eastAsia="zh-CN"/>
                  </w:rPr>
                  <m:t xml:space="preserve"> </m:t>
                </m:r>
              </m:oMath>
            </m:oMathPara>
          </w:p>
          <w:p w14:paraId="625B3D43" w14:textId="77777777" w:rsidR="0049107F" w:rsidRPr="00461CD7" w:rsidRDefault="0049107F" w:rsidP="0049107F">
            <w:pPr>
              <w:keepLines/>
              <w:tabs>
                <w:tab w:val="center" w:pos="4536"/>
                <w:tab w:val="right" w:pos="9072"/>
              </w:tabs>
              <w:rPr>
                <w:noProof/>
                <w:color w:val="FF0000"/>
                <w:lang w:eastAsia="zh-CN"/>
              </w:rPr>
            </w:pPr>
            <w:r w:rsidRPr="009862E6">
              <w:rPr>
                <w:noProof/>
                <w:color w:val="FF0000"/>
              </w:rPr>
              <w:t>where</w:t>
            </w:r>
          </w:p>
          <w:p w14:paraId="614A2C7F" w14:textId="77777777" w:rsidR="0049107F" w:rsidRPr="00461CD7" w:rsidRDefault="0049107F" w:rsidP="0049107F">
            <w:pPr>
              <w:ind w:left="568" w:hanging="284"/>
              <w:rPr>
                <w:color w:val="FF0000"/>
                <w:lang w:eastAsia="zh-CN"/>
              </w:rPr>
            </w:pPr>
            <w:r w:rsidRPr="00461CD7">
              <w:rPr>
                <w:color w:val="FF0000"/>
                <w:lang w:eastAsia="zh-CN"/>
              </w:rPr>
              <w:t>-</w:t>
            </w:r>
            <w:r w:rsidRPr="00461CD7">
              <w:rPr>
                <w:color w:val="FF0000"/>
                <w:lang w:eastAsia="zh-CN"/>
              </w:rPr>
              <w:tab/>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oMath>
            <w:r w:rsidRPr="00461CD7">
              <w:rPr>
                <w:rFonts w:hint="eastAsia"/>
                <w:color w:val="FF0000"/>
                <w:lang w:eastAsia="zh-CN"/>
              </w:rPr>
              <w:t xml:space="preserve"> is the number of </w:t>
            </w:r>
            <w:r w:rsidRPr="00461CD7">
              <w:rPr>
                <w:color w:val="FF0000"/>
                <w:lang w:eastAsia="zh-CN"/>
              </w:rPr>
              <w:t xml:space="preserve">resource </w:t>
            </w:r>
            <w:r w:rsidRPr="00461CD7">
              <w:rPr>
                <w:rFonts w:hint="eastAsia"/>
                <w:color w:val="FF0000"/>
                <w:lang w:eastAsia="zh-CN"/>
              </w:rPr>
              <w:t xml:space="preserve">elements that can be used for transmission of UCI in OFDM symbol </w:t>
            </w:r>
            <w:r w:rsidR="007D2C27" w:rsidRPr="003C6AF4">
              <w:rPr>
                <w:noProof/>
                <w:color w:val="FF0000"/>
                <w:position w:val="-6"/>
              </w:rPr>
              <w:object w:dxaOrig="139" w:dyaOrig="279" w14:anchorId="595A16B1">
                <v:shape id="_x0000_i1092" type="#_x0000_t75" alt="" style="width:7.35pt;height:12.6pt;mso-width-percent:0;mso-height-percent:0;mso-width-percent:0;mso-height-percent:0" o:ole="">
                  <v:imagedata r:id="rId74" o:title=""/>
                </v:shape>
                <o:OLEObject Type="Embed" ProgID="Equation.3" ShapeID="_x0000_i1092" DrawAspect="Content" ObjectID="_1652870932" r:id="rId273"/>
              </w:object>
            </w:r>
            <w:r w:rsidRPr="00461CD7">
              <w:rPr>
                <w:rFonts w:hint="eastAsia"/>
                <w:color w:val="FF0000"/>
                <w:lang w:eastAsia="zh-CN"/>
              </w:rPr>
              <w:t xml:space="preserve">, for </w:t>
            </w:r>
            <m:oMath>
              <m:r>
                <w:rPr>
                  <w:rFonts w:ascii="Cambria Math" w:hAnsi="Cambria Math"/>
                  <w:color w:val="FF0000"/>
                  <w:lang w:eastAsia="zh-CN"/>
                </w:rPr>
                <m:t xml:space="preserve">l=0, 1, 2, ⋯, </m:t>
              </m:r>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r>
                <w:rPr>
                  <w:rFonts w:ascii="Cambria Math" w:hAnsi="Cambria Math"/>
                  <w:color w:val="FF0000"/>
                  <w:lang w:eastAsia="zh-CN"/>
                </w:rPr>
                <m:t>-1</m:t>
              </m:r>
            </m:oMath>
            <w:r w:rsidRPr="00461CD7">
              <w:rPr>
                <w:rFonts w:hint="eastAsia"/>
                <w:color w:val="FF0000"/>
                <w:lang w:eastAsia="zh-CN"/>
              </w:rPr>
              <w:t>, in the PUSCH transmission</w:t>
            </w:r>
            <w:r w:rsidRPr="009862E6">
              <w:rPr>
                <w:color w:val="FF0000"/>
                <w:lang w:eastAsia="zh-CN"/>
              </w:rPr>
              <w:t xml:space="preserve"> assuming a nominal repetition without segmentation</w:t>
            </w:r>
            <w:r>
              <w:rPr>
                <w:color w:val="FF0000"/>
                <w:lang w:eastAsia="zh-CN"/>
              </w:rPr>
              <w:t>,</w:t>
            </w:r>
            <w:r w:rsidRPr="00461CD7">
              <w:rPr>
                <w:rFonts w:hint="eastAsia"/>
                <w:color w:val="FF0000"/>
                <w:lang w:eastAsia="zh-CN"/>
              </w:rPr>
              <w:t xml:space="preserve"> and</w:t>
            </w:r>
            <w:r w:rsidRPr="009862E6">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oMath>
            <w:r w:rsidRPr="00461CD7">
              <w:rPr>
                <w:rFonts w:hint="eastAsia"/>
                <w:color w:val="FF0000"/>
                <w:lang w:eastAsia="zh-CN"/>
              </w:rPr>
              <w:t xml:space="preserve"> is the total number of OFDM symbols </w:t>
            </w:r>
            <w:r w:rsidRPr="009862E6">
              <w:rPr>
                <w:color w:val="FF0000"/>
                <w:lang w:eastAsia="zh-CN"/>
              </w:rPr>
              <w:t>in a nominal repetition</w:t>
            </w:r>
            <w:r w:rsidRPr="00461CD7">
              <w:rPr>
                <w:rFonts w:hint="eastAsia"/>
                <w:color w:val="FF0000"/>
                <w:lang w:eastAsia="zh-CN"/>
              </w:rPr>
              <w:t xml:space="preserve"> of the PUSCH, including all OFDM symbols used for DMRS;</w:t>
            </w:r>
          </w:p>
          <w:p w14:paraId="7599F952" w14:textId="77777777" w:rsidR="0049107F" w:rsidRPr="00461CD7" w:rsidRDefault="0049107F" w:rsidP="0049107F">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for any OFDM symbol that carries DMRS of the PUSCH</w:t>
            </w:r>
            <w:r w:rsidRPr="009862E6">
              <w:rPr>
                <w:color w:val="FF0000"/>
                <w:lang w:eastAsia="zh-CN"/>
              </w:rPr>
              <w:t xml:space="preserve"> assuming a nominal repetition without segmentation</w:t>
            </w:r>
            <w:r w:rsidRPr="00461CD7">
              <w:rPr>
                <w:rFonts w:hint="eastAsia"/>
                <w:color w:val="FF0000"/>
                <w:lang w:eastAsia="zh-CN"/>
              </w:rPr>
              <w:t>,</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=0</m:t>
              </m:r>
            </m:oMath>
            <w:r w:rsidRPr="00461CD7">
              <w:rPr>
                <w:rFonts w:hint="eastAsia"/>
                <w:color w:val="FF0000"/>
                <w:lang w:eastAsia="zh-CN"/>
              </w:rPr>
              <w:t>;</w:t>
            </w:r>
          </w:p>
          <w:p w14:paraId="2EFEC24A" w14:textId="32547599" w:rsidR="0049107F" w:rsidRPr="00461CD7" w:rsidRDefault="0049107F" w:rsidP="0049107F">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for any OFDM symbol that does not carry DMRS of the PUSCH</w:t>
            </w:r>
            <w:r w:rsidR="00F075B9" w:rsidRPr="009862E6">
              <w:rPr>
                <w:color w:val="FF0000"/>
                <w:lang w:eastAsia="zh-CN"/>
              </w:rPr>
              <w:t xml:space="preserve"> </w:t>
            </w:r>
            <w:r w:rsidR="00F075B9" w:rsidRPr="00F075B9">
              <w:rPr>
                <w:color w:val="FF0000"/>
                <w:highlight w:val="yellow"/>
                <w:lang w:eastAsia="zh-CN"/>
              </w:rPr>
              <w:t>assuming a nominal repetition without segmentation</w:t>
            </w:r>
            <w:r w:rsidRPr="00461CD7">
              <w:rPr>
                <w:rFonts w:hint="eastAsia"/>
                <w:color w:val="FF0000"/>
                <w:lang w:eastAsia="zh-CN"/>
              </w:rPr>
              <w:t>,</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m:t>
                  </m:r>
                </m:sub>
                <m:sup>
                  <m:r>
                    <m:rPr>
                      <m:nor/>
                    </m:rPr>
                    <w:rPr>
                      <w:rFonts w:ascii="Cambria Math" w:hAnsi="Cambria Math"/>
                      <w:color w:val="FF0000"/>
                      <w:lang w:eastAsia="zh-CN"/>
                    </w:rPr>
                    <m:t>PUSCH</m:t>
                  </m:r>
                </m:sup>
              </m:sSubSup>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where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is the </w:t>
            </w:r>
            <w:r w:rsidRPr="000025C1">
              <w:rPr>
                <w:color w:val="FF0000"/>
                <w:lang w:eastAsia="zh-CN"/>
              </w:rPr>
              <w:t xml:space="preserve">number of subcarriers in OFDM symbol </w:t>
            </w:r>
            <m:oMath>
              <m:r>
                <w:rPr>
                  <w:rFonts w:ascii="Cambria Math" w:hAnsi="Cambria Math"/>
                  <w:color w:val="FF0000"/>
                  <w:lang w:eastAsia="zh-CN"/>
                </w:rPr>
                <m:t>l</m:t>
              </m:r>
            </m:oMath>
            <w:r w:rsidRPr="000025C1">
              <w:rPr>
                <w:color w:val="FF0000"/>
                <w:lang w:eastAsia="zh-CN"/>
              </w:rPr>
              <w:t xml:space="preserve"> that carries PTRS, in the PUSCH transmission</w:t>
            </w:r>
            <w:r w:rsidRPr="009862E6">
              <w:rPr>
                <w:color w:val="FF0000"/>
                <w:lang w:eastAsia="zh-CN"/>
              </w:rPr>
              <w:t xml:space="preserve"> assuming a nominal repetition without segmentation</w:t>
            </w:r>
            <w:r>
              <w:rPr>
                <w:color w:val="FF0000"/>
                <w:lang w:eastAsia="zh-CN"/>
              </w:rPr>
              <w:t>;</w:t>
            </w:r>
          </w:p>
          <w:p w14:paraId="7E706254" w14:textId="77777777" w:rsidR="0049107F" w:rsidRPr="00461CD7" w:rsidRDefault="0049107F" w:rsidP="0049107F">
            <w:pPr>
              <w:ind w:left="568" w:hanging="284"/>
              <w:rPr>
                <w:color w:val="FF0000"/>
                <w:lang w:eastAsia="zh-CN"/>
              </w:rPr>
            </w:pPr>
            <w:r w:rsidRPr="00461CD7">
              <w:rPr>
                <w:color w:val="FF0000"/>
                <w:lang w:eastAsia="zh-CN"/>
              </w:rPr>
              <w:t>-</w:t>
            </w:r>
            <w:r w:rsidRPr="00461CD7">
              <w:rPr>
                <w:color w:val="FF0000"/>
                <w:lang w:eastAsia="zh-CN"/>
              </w:rPr>
              <w:tab/>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oMath>
            <w:r w:rsidRPr="00461CD7">
              <w:rPr>
                <w:rFonts w:hint="eastAsia"/>
                <w:color w:val="FF0000"/>
                <w:lang w:eastAsia="zh-CN"/>
              </w:rPr>
              <w:t xml:space="preserve"> is the number of </w:t>
            </w:r>
            <w:r w:rsidRPr="00461CD7">
              <w:rPr>
                <w:color w:val="FF0000"/>
                <w:lang w:eastAsia="zh-CN"/>
              </w:rPr>
              <w:t xml:space="preserve">resource </w:t>
            </w:r>
            <w:r w:rsidRPr="00461CD7">
              <w:rPr>
                <w:rFonts w:hint="eastAsia"/>
                <w:color w:val="FF0000"/>
                <w:lang w:eastAsia="zh-CN"/>
              </w:rPr>
              <w:t xml:space="preserve">elements that can be used for transmission of UCI in OFDM symbol </w:t>
            </w:r>
            <w:r w:rsidR="007D2C27" w:rsidRPr="003C6AF4">
              <w:rPr>
                <w:noProof/>
                <w:color w:val="FF0000"/>
                <w:position w:val="-6"/>
              </w:rPr>
              <w:object w:dxaOrig="139" w:dyaOrig="279" w14:anchorId="651762B1">
                <v:shape id="_x0000_i1091" type="#_x0000_t75" alt="" style="width:7.35pt;height:12.6pt;mso-width-percent:0;mso-height-percent:0;mso-width-percent:0;mso-height-percent:0" o:ole="">
                  <v:imagedata r:id="rId74" o:title=""/>
                </v:shape>
                <o:OLEObject Type="Embed" ProgID="Equation.3" ShapeID="_x0000_i1091" DrawAspect="Content" ObjectID="_1652870933" r:id="rId274"/>
              </w:object>
            </w:r>
            <w:r w:rsidRPr="00461CD7">
              <w:rPr>
                <w:rFonts w:hint="eastAsia"/>
                <w:color w:val="FF0000"/>
                <w:lang w:eastAsia="zh-CN"/>
              </w:rPr>
              <w:t xml:space="preserve">, for </w:t>
            </w:r>
            <m:oMath>
              <m:r>
                <w:rPr>
                  <w:rFonts w:ascii="Cambria Math" w:hAnsi="Cambria Math"/>
                  <w:color w:val="FF0000"/>
                  <w:lang w:eastAsia="zh-CN"/>
                </w:rPr>
                <m:t xml:space="preserve">l=0, 1, 2, ⋯, </m:t>
              </m:r>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symb,actual</m:t>
                  </m:r>
                </m:sub>
                <m:sup>
                  <m:r>
                    <m:rPr>
                      <m:nor/>
                    </m:rPr>
                    <w:rPr>
                      <w:rFonts w:ascii="Cambria Math" w:hAnsi="Cambria Math"/>
                      <w:color w:val="FF0000"/>
                      <w:lang w:eastAsia="zh-CN"/>
                    </w:rPr>
                    <m:t>PUSCH</m:t>
                  </m:r>
                </m:sup>
              </m:sSubSup>
              <m:r>
                <w:rPr>
                  <w:rFonts w:ascii="Cambria Math" w:hAnsi="Cambria Math"/>
                  <w:color w:val="FF0000"/>
                  <w:lang w:eastAsia="zh-CN"/>
                </w:rPr>
                <m:t>-1</m:t>
              </m:r>
            </m:oMath>
            <w:r w:rsidRPr="00461CD7">
              <w:rPr>
                <w:rFonts w:hint="eastAsia"/>
                <w:color w:val="FF0000"/>
                <w:lang w:eastAsia="zh-CN"/>
              </w:rPr>
              <w:t xml:space="preserve">, in the </w:t>
            </w:r>
            <w:r>
              <w:rPr>
                <w:color w:val="FF0000"/>
                <w:lang w:eastAsia="zh-CN"/>
              </w:rPr>
              <w:t xml:space="preserve">actual repetition of the </w:t>
            </w:r>
            <w:r w:rsidRPr="00461CD7">
              <w:rPr>
                <w:rFonts w:hint="eastAsia"/>
                <w:color w:val="FF0000"/>
                <w:lang w:eastAsia="zh-CN"/>
              </w:rPr>
              <w:t>PUSCH transmission</w:t>
            </w:r>
            <w:r>
              <w:rPr>
                <w:color w:val="FF0000"/>
                <w:lang w:eastAsia="zh-CN"/>
              </w:rPr>
              <w:t>,</w:t>
            </w:r>
            <w:r w:rsidRPr="00461CD7">
              <w:rPr>
                <w:rFonts w:hint="eastAsia"/>
                <w:color w:val="FF0000"/>
                <w:lang w:eastAsia="zh-CN"/>
              </w:rPr>
              <w:t xml:space="preserve"> and</w:t>
            </w:r>
            <w:r w:rsidRPr="009862E6">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symb,actual</m:t>
                  </m:r>
                </m:sub>
                <m:sup>
                  <m:r>
                    <m:rPr>
                      <m:nor/>
                    </m:rPr>
                    <w:rPr>
                      <w:rFonts w:ascii="Cambria Math" w:hAnsi="Cambria Math"/>
                      <w:color w:val="FF0000"/>
                      <w:lang w:eastAsia="zh-CN"/>
                    </w:rPr>
                    <m:t>PUSCH</m:t>
                  </m:r>
                </m:sup>
              </m:sSubSup>
            </m:oMath>
            <w:r w:rsidRPr="00461CD7">
              <w:rPr>
                <w:rFonts w:hint="eastAsia"/>
                <w:color w:val="FF0000"/>
                <w:lang w:eastAsia="zh-CN"/>
              </w:rPr>
              <w:t xml:space="preserve"> is the total number of OFDM symbols </w:t>
            </w:r>
            <w:r w:rsidRPr="009862E6">
              <w:rPr>
                <w:color w:val="FF0000"/>
                <w:lang w:eastAsia="zh-CN"/>
              </w:rPr>
              <w:t xml:space="preserve">in </w:t>
            </w:r>
            <w:r>
              <w:rPr>
                <w:color w:val="FF0000"/>
                <w:lang w:eastAsia="zh-CN"/>
              </w:rPr>
              <w:t>the actual</w:t>
            </w:r>
            <w:r w:rsidRPr="009862E6">
              <w:rPr>
                <w:color w:val="FF0000"/>
                <w:lang w:eastAsia="zh-CN"/>
              </w:rPr>
              <w:t xml:space="preserve"> repetition</w:t>
            </w:r>
            <w:r w:rsidRPr="00461CD7">
              <w:rPr>
                <w:rFonts w:hint="eastAsia"/>
                <w:color w:val="FF0000"/>
                <w:lang w:eastAsia="zh-CN"/>
              </w:rPr>
              <w:t xml:space="preserve"> of the PUSCH</w:t>
            </w:r>
            <w:r>
              <w:rPr>
                <w:color w:val="FF0000"/>
                <w:lang w:eastAsia="zh-CN"/>
              </w:rPr>
              <w:t xml:space="preserve"> transmission</w:t>
            </w:r>
            <w:r w:rsidRPr="00461CD7">
              <w:rPr>
                <w:rFonts w:hint="eastAsia"/>
                <w:color w:val="FF0000"/>
                <w:lang w:eastAsia="zh-CN"/>
              </w:rPr>
              <w:t>, including all OFDM symbols used for DMRS;</w:t>
            </w:r>
          </w:p>
          <w:p w14:paraId="38791B5D" w14:textId="77777777" w:rsidR="0049107F" w:rsidRPr="00461CD7" w:rsidRDefault="0049107F" w:rsidP="0049107F">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 xml:space="preserve">for any OFDM symbol that carries DMRS of the </w:t>
            </w:r>
            <w:r>
              <w:rPr>
                <w:color w:val="FF0000"/>
                <w:lang w:eastAsia="zh-CN"/>
              </w:rPr>
              <w:t>actual</w:t>
            </w:r>
            <w:r w:rsidRPr="009862E6">
              <w:rPr>
                <w:color w:val="FF0000"/>
                <w:lang w:eastAsia="zh-CN"/>
              </w:rPr>
              <w:t xml:space="preserve"> repetition</w:t>
            </w:r>
            <w:r w:rsidRPr="00461CD7">
              <w:rPr>
                <w:rFonts w:hint="eastAsia"/>
                <w:color w:val="FF0000"/>
                <w:lang w:eastAsia="zh-CN"/>
              </w:rPr>
              <w:t xml:space="preserve"> of the PUSCH</w:t>
            </w:r>
            <w:r>
              <w:rPr>
                <w:color w:val="FF0000"/>
                <w:lang w:eastAsia="zh-CN"/>
              </w:rPr>
              <w:t xml:space="preserve"> transmission</w:t>
            </w:r>
            <w:r w:rsidRPr="00461CD7">
              <w:rPr>
                <w:rFonts w:hint="eastAsia"/>
                <w:color w:val="FF0000"/>
                <w:lang w:eastAsia="zh-CN"/>
              </w:rPr>
              <w:t>,</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=0</m:t>
              </m:r>
            </m:oMath>
            <w:r w:rsidRPr="00461CD7">
              <w:rPr>
                <w:rFonts w:hint="eastAsia"/>
                <w:color w:val="FF0000"/>
                <w:lang w:eastAsia="zh-CN"/>
              </w:rPr>
              <w:t>;</w:t>
            </w:r>
          </w:p>
          <w:p w14:paraId="191B9987" w14:textId="77777777" w:rsidR="0049107F" w:rsidRPr="00461CD7" w:rsidRDefault="0049107F" w:rsidP="0049107F">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 xml:space="preserve">for any OFDM symbol that does not carry DMRS of the </w:t>
            </w:r>
            <w:r>
              <w:rPr>
                <w:color w:val="FF0000"/>
                <w:lang w:eastAsia="zh-CN"/>
              </w:rPr>
              <w:t>actual</w:t>
            </w:r>
            <w:r w:rsidRPr="009862E6">
              <w:rPr>
                <w:color w:val="FF0000"/>
                <w:lang w:eastAsia="zh-CN"/>
              </w:rPr>
              <w:t xml:space="preserve"> repetition</w:t>
            </w:r>
            <w:r w:rsidRPr="00461CD7">
              <w:rPr>
                <w:rFonts w:hint="eastAsia"/>
                <w:color w:val="FF0000"/>
                <w:lang w:eastAsia="zh-CN"/>
              </w:rPr>
              <w:t xml:space="preserve"> of the PUSCH</w:t>
            </w:r>
            <w:r>
              <w:rPr>
                <w:color w:val="FF0000"/>
                <w:lang w:eastAsia="zh-CN"/>
              </w:rPr>
              <w:t xml:space="preserve"> transmission</w:t>
            </w:r>
            <w:r w:rsidRPr="00461CD7">
              <w:rPr>
                <w:rFonts w:hint="eastAsia"/>
                <w:color w:val="FF0000"/>
                <w:lang w:eastAsia="zh-CN"/>
              </w:rPr>
              <w:t>,</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m:t>
                  </m:r>
                </m:sub>
                <m:sup>
                  <m:r>
                    <m:rPr>
                      <m:nor/>
                    </m:rPr>
                    <w:rPr>
                      <w:rFonts w:ascii="Cambria Math" w:hAnsi="Cambria Math"/>
                      <w:color w:val="FF0000"/>
                      <w:lang w:eastAsia="zh-CN"/>
                    </w:rPr>
                    <m:t>PUSCH</m:t>
                  </m:r>
                </m:sup>
              </m:sSubSup>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where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is the </w:t>
            </w:r>
            <w:r w:rsidRPr="000025C1">
              <w:rPr>
                <w:color w:val="FF0000"/>
                <w:lang w:eastAsia="zh-CN"/>
              </w:rPr>
              <w:t xml:space="preserve">number of subcarriers in OFDM symbol </w:t>
            </w:r>
            <m:oMath>
              <m:r>
                <w:rPr>
                  <w:rFonts w:ascii="Cambria Math" w:hAnsi="Cambria Math"/>
                  <w:color w:val="FF0000"/>
                  <w:lang w:eastAsia="zh-CN"/>
                </w:rPr>
                <m:t>l</m:t>
              </m:r>
            </m:oMath>
            <w:r w:rsidRPr="000025C1">
              <w:rPr>
                <w:color w:val="FF0000"/>
                <w:lang w:eastAsia="zh-CN"/>
              </w:rPr>
              <w:t xml:space="preserve"> that carries PTRS, in the</w:t>
            </w:r>
            <w:r>
              <w:rPr>
                <w:color w:val="FF0000"/>
                <w:lang w:eastAsia="zh-CN"/>
              </w:rPr>
              <w:t xml:space="preserve"> actual repetition of the</w:t>
            </w:r>
            <w:r w:rsidRPr="000025C1">
              <w:rPr>
                <w:color w:val="FF0000"/>
                <w:lang w:eastAsia="zh-CN"/>
              </w:rPr>
              <w:t xml:space="preserve"> PUSCH transmission</w:t>
            </w:r>
            <w:r>
              <w:rPr>
                <w:color w:val="FF0000"/>
                <w:lang w:eastAsia="zh-CN"/>
              </w:rPr>
              <w:t>;</w:t>
            </w:r>
          </w:p>
          <w:p w14:paraId="52DD823E" w14:textId="77777777" w:rsidR="0049107F" w:rsidRPr="00136018" w:rsidRDefault="0049107F" w:rsidP="0049107F">
            <w:pPr>
              <w:ind w:left="568" w:hanging="284"/>
              <w:rPr>
                <w:color w:val="FF0000"/>
                <w:lang w:eastAsia="zh-CN"/>
              </w:rPr>
            </w:pPr>
            <w:r w:rsidRPr="00461CD7">
              <w:rPr>
                <w:rFonts w:hint="eastAsia"/>
                <w:color w:val="FF0000"/>
                <w:lang w:eastAsia="zh-CN"/>
              </w:rPr>
              <w:t>-</w:t>
            </w:r>
            <w:r w:rsidRPr="00461CD7">
              <w:rPr>
                <w:rFonts w:hint="eastAsia"/>
                <w:color w:val="FF0000"/>
                <w:lang w:eastAsia="zh-CN"/>
              </w:rPr>
              <w:tab/>
            </w:r>
            <w:r w:rsidRPr="009862E6">
              <w:rPr>
                <w:color w:val="FF0000"/>
              </w:rPr>
              <w:t xml:space="preserve">and all </w:t>
            </w:r>
            <w:r>
              <w:rPr>
                <w:color w:val="FF0000"/>
              </w:rPr>
              <w:t xml:space="preserve">the </w:t>
            </w:r>
            <w:r w:rsidRPr="009862E6">
              <w:rPr>
                <w:color w:val="FF0000"/>
              </w:rPr>
              <w:t xml:space="preserve">other symbols </w:t>
            </w:r>
            <w:r>
              <w:rPr>
                <w:color w:val="FF0000"/>
              </w:rPr>
              <w:t xml:space="preserve">in the formula </w:t>
            </w:r>
            <w:r w:rsidRPr="009862E6">
              <w:rPr>
                <w:color w:val="FF0000"/>
              </w:rPr>
              <w:t xml:space="preserve">are defined the same as </w:t>
            </w:r>
            <w:r>
              <w:rPr>
                <w:color w:val="FF0000"/>
              </w:rPr>
              <w:t>for PUSCH with repetition Type A</w:t>
            </w:r>
            <w:r w:rsidRPr="009862E6">
              <w:rPr>
                <w:color w:val="FF0000"/>
              </w:rPr>
              <w:t>.</w:t>
            </w:r>
          </w:p>
          <w:p w14:paraId="16DA7931" w14:textId="77777777" w:rsidR="0049107F" w:rsidRPr="00CB05FC" w:rsidRDefault="0049107F" w:rsidP="0049107F">
            <w:pPr>
              <w:jc w:val="center"/>
              <w:rPr>
                <w:rFonts w:eastAsia="Times New Roman"/>
                <w:color w:val="000000"/>
              </w:rPr>
            </w:pPr>
            <w:r>
              <w:rPr>
                <w:color w:val="00B0F0"/>
                <w:sz w:val="21"/>
              </w:rPr>
              <w:t>&lt; Unchanged parts are omitted &gt;</w:t>
            </w:r>
          </w:p>
          <w:p w14:paraId="5667F928" w14:textId="77777777" w:rsidR="0049107F" w:rsidRPr="004E2F3D" w:rsidRDefault="0049107F" w:rsidP="0049107F">
            <w:pPr>
              <w:keepNext/>
              <w:keepLines/>
              <w:spacing w:before="120"/>
              <w:ind w:left="1985" w:hanging="1985"/>
              <w:outlineLvl w:val="5"/>
              <w:rPr>
                <w:rFonts w:ascii="Arial" w:hAnsi="Arial"/>
                <w:lang w:eastAsia="zh-CN"/>
              </w:rPr>
            </w:pPr>
            <w:r w:rsidRPr="004E2F3D">
              <w:rPr>
                <w:rFonts w:ascii="Arial" w:hAnsi="Arial" w:hint="eastAsia"/>
                <w:lang w:eastAsia="zh-CN"/>
              </w:rPr>
              <w:t>6.3.2.4.1.2</w:t>
            </w:r>
            <w:r w:rsidRPr="004E2F3D">
              <w:rPr>
                <w:rFonts w:ascii="Arial" w:hAnsi="Arial" w:hint="eastAsia"/>
                <w:lang w:eastAsia="zh-CN"/>
              </w:rPr>
              <w:tab/>
              <w:t>CSI part 1</w:t>
            </w:r>
          </w:p>
          <w:p w14:paraId="6DCE61C0" w14:textId="77777777" w:rsidR="0049107F" w:rsidRPr="004E2F3D" w:rsidRDefault="0049107F" w:rsidP="0049107F">
            <w:pPr>
              <w:rPr>
                <w:lang w:eastAsia="zh-CN"/>
              </w:rPr>
            </w:pPr>
            <w:r w:rsidRPr="004E2F3D">
              <w:rPr>
                <w:rFonts w:hint="eastAsia"/>
                <w:lang w:eastAsia="zh-CN"/>
              </w:rPr>
              <w:t xml:space="preserve">For CSI part 1 transmission on PUSCH </w:t>
            </w:r>
            <w:r w:rsidRPr="0019284C">
              <w:rPr>
                <w:color w:val="FF0000"/>
                <w:lang w:eastAsia="zh-CN"/>
              </w:rPr>
              <w:t xml:space="preserve">with repetition Type A </w:t>
            </w:r>
            <w:r w:rsidRPr="004E2F3D">
              <w:rPr>
                <w:rFonts w:hint="eastAsia"/>
                <w:lang w:eastAsia="zh-CN"/>
              </w:rPr>
              <w:t>with UL-SCH, the number of coded modulation symbols per layer</w:t>
            </w:r>
            <w:r w:rsidRPr="004E2F3D">
              <w:rPr>
                <w:lang w:eastAsia="zh-CN"/>
              </w:rPr>
              <w:t xml:space="preserve"> </w:t>
            </w:r>
            <w:r w:rsidRPr="004E2F3D">
              <w:rPr>
                <w:rFonts w:hint="eastAsia"/>
                <w:lang w:eastAsia="zh-CN"/>
              </w:rPr>
              <w:t xml:space="preserve">for CSI part 1 transmission, denoted as </w:t>
            </w:r>
            <w:r w:rsidR="007D2C27" w:rsidRPr="002625EB">
              <w:rPr>
                <w:noProof/>
                <w:position w:val="-14"/>
              </w:rPr>
              <w:object w:dxaOrig="800" w:dyaOrig="380" w14:anchorId="7ADC7A06">
                <v:shape id="_x0000_i1090" type="#_x0000_t75" alt="" style="width:39.4pt;height:19.45pt;mso-width-percent:0;mso-height-percent:0;mso-width-percent:0;mso-height-percent:0" o:ole="">
                  <v:imagedata r:id="rId94" o:title=""/>
                </v:shape>
                <o:OLEObject Type="Embed" ProgID="Equation.3" ShapeID="_x0000_i1090" DrawAspect="Content" ObjectID="_1652870934" r:id="rId275"/>
              </w:object>
            </w:r>
            <w:r w:rsidRPr="004E2F3D">
              <w:rPr>
                <w:rFonts w:hint="eastAsia"/>
                <w:lang w:eastAsia="zh-CN"/>
              </w:rPr>
              <w:t>, is determined as follows:</w:t>
            </w:r>
            <w:r w:rsidRPr="004E2F3D">
              <w:rPr>
                <w:lang w:eastAsia="zh-CN"/>
              </w:rPr>
              <w:t xml:space="preserve"> </w:t>
            </w:r>
          </w:p>
          <w:p w14:paraId="2188E402" w14:textId="77777777" w:rsidR="0049107F" w:rsidRPr="004E2F3D" w:rsidRDefault="0049107F" w:rsidP="0049107F">
            <w:pPr>
              <w:keepLines/>
              <w:tabs>
                <w:tab w:val="center" w:pos="4536"/>
                <w:tab w:val="right" w:pos="9072"/>
              </w:tabs>
              <w:rPr>
                <w:noProof/>
                <w:lang w:eastAsia="zh-CN"/>
              </w:rPr>
            </w:pPr>
            <w:r w:rsidRPr="004E2F3D">
              <w:rPr>
                <w:lang w:eastAsia="zh-CN"/>
              </w:rPr>
              <w:tab/>
            </w:r>
            <m:oMath>
              <m:sSubSup>
                <m:sSubSupPr>
                  <m:ctrlPr>
                    <w:rPr>
                      <w:rFonts w:ascii="Cambria Math" w:hAnsi="Cambria Math"/>
                      <w:noProof/>
                      <w:lang w:eastAsia="zh-CN"/>
                    </w:rPr>
                  </m:ctrlPr>
                </m:sSubSupPr>
                <m:e>
                  <m:r>
                    <w:rPr>
                      <w:rFonts w:ascii="Cambria Math" w:hAnsi="Cambria Math"/>
                      <w:noProof/>
                      <w:lang w:eastAsia="zh-CN"/>
                    </w:rPr>
                    <m:t>Q</m:t>
                  </m:r>
                </m:e>
                <m:sub>
                  <m:r>
                    <m:rPr>
                      <m:sty m:val="p"/>
                    </m:rPr>
                    <w:rPr>
                      <w:rFonts w:ascii="Cambria Math" w:hAnsi="Cambria Math"/>
                      <w:noProof/>
                      <w:lang w:eastAsia="zh-CN"/>
                    </w:rPr>
                    <m:t>CSI-1</m:t>
                  </m:r>
                </m:sub>
                <m:sup>
                  <m:r>
                    <m:rPr>
                      <m:sty m:val="p"/>
                    </m:rPr>
                    <w:rPr>
                      <w:rFonts w:ascii="Cambria Math" w:hAnsi="Cambria Math"/>
                      <w:noProof/>
                      <w:lang w:eastAsia="zh-CN"/>
                    </w:rPr>
                    <m:t>'</m:t>
                  </m:r>
                </m:sup>
              </m:sSubSup>
              <m:r>
                <m:rPr>
                  <m:sty m:val="p"/>
                </m:rPr>
                <w:rPr>
                  <w:rFonts w:ascii="Cambria Math" w:hAnsi="Cambria Math"/>
                  <w:noProof/>
                  <w:lang w:eastAsia="zh-CN"/>
                </w:rPr>
                <m:t>=min</m:t>
              </m:r>
              <m:d>
                <m:dPr>
                  <m:begChr m:val="{"/>
                  <m:endChr m:val="}"/>
                  <m:ctrlPr>
                    <w:rPr>
                      <w:rFonts w:ascii="Cambria Math" w:hAnsi="Cambria Math"/>
                      <w:noProof/>
                      <w:lang w:eastAsia="zh-CN"/>
                    </w:rPr>
                  </m:ctrlPr>
                </m:dPr>
                <m:e>
                  <m:d>
                    <m:dPr>
                      <m:begChr m:val="⌈"/>
                      <m:endChr m:val="⌉"/>
                      <m:ctrlPr>
                        <w:rPr>
                          <w:rFonts w:ascii="Cambria Math" w:hAnsi="Cambria Math"/>
                          <w:noProof/>
                          <w:lang w:eastAsia="zh-CN"/>
                        </w:rPr>
                      </m:ctrlPr>
                    </m:dPr>
                    <m:e>
                      <m:f>
                        <m:fPr>
                          <m:ctrlPr>
                            <w:rPr>
                              <w:rFonts w:ascii="Cambria Math" w:hAnsi="Cambria Math"/>
                              <w:noProof/>
                              <w:lang w:eastAsia="zh-CN"/>
                            </w:rPr>
                          </m:ctrlPr>
                        </m:fPr>
                        <m:num>
                          <m:d>
                            <m:dPr>
                              <m:ctrlPr>
                                <w:rPr>
                                  <w:rFonts w:ascii="Cambria Math" w:hAnsi="Cambria Math"/>
                                  <w:noProof/>
                                  <w:lang w:eastAsia="zh-CN"/>
                                </w:rPr>
                              </m:ctrlPr>
                            </m:dPr>
                            <m:e>
                              <m:sSub>
                                <m:sSubPr>
                                  <m:ctrlPr>
                                    <w:rPr>
                                      <w:rFonts w:ascii="Cambria Math" w:hAnsi="Cambria Math"/>
                                      <w:noProof/>
                                      <w:lang w:eastAsia="zh-CN"/>
                                    </w:rPr>
                                  </m:ctrlPr>
                                </m:sSubPr>
                                <m:e>
                                  <m:r>
                                    <w:rPr>
                                      <w:rFonts w:ascii="Cambria Math" w:hAnsi="Cambria Math"/>
                                      <w:noProof/>
                                      <w:lang w:eastAsia="zh-CN"/>
                                    </w:rPr>
                                    <m:t>O</m:t>
                                  </m:r>
                                </m:e>
                                <m:sub>
                                  <m:r>
                                    <m:rPr>
                                      <m:sty m:val="p"/>
                                    </m:rPr>
                                    <w:rPr>
                                      <w:rFonts w:ascii="Cambria Math" w:hAnsi="Cambria Math"/>
                                      <w:noProof/>
                                      <w:lang w:eastAsia="zh-CN"/>
                                    </w:rPr>
                                    <m:t>CSI-1</m:t>
                                  </m:r>
                                </m:sub>
                              </m:sSub>
                              <m:r>
                                <m:rPr>
                                  <m:sty m:val="p"/>
                                </m:rPr>
                                <w:rPr>
                                  <w:rFonts w:ascii="Cambria Math" w:hAnsi="Cambria Math"/>
                                  <w:noProof/>
                                  <w:lang w:eastAsia="zh-CN"/>
                                </w:rPr>
                                <m:t>+</m:t>
                              </m:r>
                              <m:sSub>
                                <m:sSubPr>
                                  <m:ctrlPr>
                                    <w:rPr>
                                      <w:rFonts w:ascii="Cambria Math" w:hAnsi="Cambria Math"/>
                                      <w:noProof/>
                                      <w:lang w:eastAsia="zh-CN"/>
                                    </w:rPr>
                                  </m:ctrlPr>
                                </m:sSubPr>
                                <m:e>
                                  <m:r>
                                    <w:rPr>
                                      <w:rFonts w:ascii="Cambria Math" w:hAnsi="Cambria Math"/>
                                      <w:noProof/>
                                      <w:lang w:eastAsia="zh-CN"/>
                                    </w:rPr>
                                    <m:t>L</m:t>
                                  </m:r>
                                </m:e>
                                <m:sub>
                                  <m:r>
                                    <m:rPr>
                                      <m:sty m:val="p"/>
                                    </m:rPr>
                                    <w:rPr>
                                      <w:rFonts w:ascii="Cambria Math" w:hAnsi="Cambria Math"/>
                                      <w:noProof/>
                                      <w:lang w:eastAsia="zh-CN"/>
                                    </w:rPr>
                                    <m:t>CSI-1</m:t>
                                  </m:r>
                                </m:sub>
                              </m:sSub>
                            </m:e>
                          </m:d>
                          <m:r>
                            <m:rPr>
                              <m:sty m:val="p"/>
                            </m:rPr>
                            <w:rPr>
                              <w:rFonts w:ascii="Cambria Math" w:hAnsi="Cambria Math"/>
                              <w:noProof/>
                              <w:lang w:eastAsia="zh-CN"/>
                            </w:rPr>
                            <m:t>∙</m:t>
                          </m:r>
                          <m:sSubSup>
                            <m:sSubSupPr>
                              <m:ctrlPr>
                                <w:rPr>
                                  <w:rFonts w:ascii="Cambria Math" w:hAnsi="Cambria Math"/>
                                  <w:noProof/>
                                  <w:lang w:eastAsia="zh-CN"/>
                                </w:rPr>
                              </m:ctrlPr>
                            </m:sSubSupPr>
                            <m:e>
                              <m:r>
                                <w:rPr>
                                  <w:rFonts w:ascii="Cambria Math" w:hAnsi="Cambria Math"/>
                                  <w:noProof/>
                                  <w:lang w:eastAsia="zh-CN"/>
                                </w:rPr>
                                <m:t>β</m:t>
                              </m:r>
                            </m:e>
                            <m:sub>
                              <m:r>
                                <m:rPr>
                                  <m:sty m:val="p"/>
                                </m:rPr>
                                <w:rPr>
                                  <w:rFonts w:ascii="Cambria Math" w:hAnsi="Cambria Math"/>
                                  <w:noProof/>
                                  <w:lang w:eastAsia="zh-CN"/>
                                </w:rPr>
                                <m:t>offset</m:t>
                              </m:r>
                            </m:sub>
                            <m:sup>
                              <m:r>
                                <m:rPr>
                                  <m:sty m:val="p"/>
                                </m:rPr>
                                <w:rPr>
                                  <w:rFonts w:ascii="Cambria Math" w:hAnsi="Cambria Math"/>
                                  <w:noProof/>
                                  <w:lang w:eastAsia="zh-CN"/>
                                </w:rPr>
                                <m:t>PUSCH</m:t>
                              </m:r>
                            </m:sup>
                          </m:sSubSup>
                          <m:r>
                            <m:rPr>
                              <m:sty m:val="p"/>
                            </m:rPr>
                            <w:rPr>
                              <w:rFonts w:ascii="Cambria Math" w:hAnsi="Cambria Math"/>
                              <w:noProof/>
                              <w:lang w:eastAsia="zh-CN"/>
                            </w:rPr>
                            <m:t>∙</m:t>
                          </m:r>
                          <m:nary>
                            <m:naryPr>
                              <m:chr m:val="∑"/>
                              <m:limLoc m:val="undOvr"/>
                              <m:ctrlPr>
                                <w:rPr>
                                  <w:rFonts w:ascii="Cambria Math" w:hAnsi="Cambria Math"/>
                                  <w:noProof/>
                                  <w:lang w:eastAsia="zh-CN"/>
                                </w:rPr>
                              </m:ctrlPr>
                            </m:naryPr>
                            <m:sub>
                              <m:r>
                                <w:rPr>
                                  <w:rFonts w:ascii="Cambria Math" w:hAnsi="Cambria Math"/>
                                  <w:noProof/>
                                  <w:lang w:eastAsia="zh-CN"/>
                                </w:rPr>
                                <m:t>l</m:t>
                              </m:r>
                              <m:r>
                                <m:rPr>
                                  <m:sty m:val="p"/>
                                </m:rPr>
                                <w:rPr>
                                  <w:rFonts w:ascii="Cambria Math" w:hAnsi="Cambria Math"/>
                                  <w:noProof/>
                                  <w:lang w:eastAsia="zh-CN"/>
                                </w:rPr>
                                <m:t>=0</m:t>
                              </m:r>
                            </m:sub>
                            <m:sup>
                              <m:sSubSup>
                                <m:sSubSupPr>
                                  <m:ctrlPr>
                                    <w:rPr>
                                      <w:rFonts w:ascii="Cambria Math" w:hAnsi="Cambria Math"/>
                                      <w:noProof/>
                                      <w:lang w:eastAsia="zh-CN"/>
                                    </w:rPr>
                                  </m:ctrlPr>
                                </m:sSubSupPr>
                                <m:e>
                                  <m:r>
                                    <w:rPr>
                                      <w:rFonts w:ascii="Cambria Math" w:hAnsi="Cambria Math"/>
                                      <w:noProof/>
                                      <w:lang w:eastAsia="zh-CN"/>
                                    </w:rPr>
                                    <m:t>N</m:t>
                                  </m:r>
                                </m:e>
                                <m:sub>
                                  <m:r>
                                    <m:rPr>
                                      <m:sty m:val="p"/>
                                    </m:rPr>
                                    <w:rPr>
                                      <w:rFonts w:ascii="Cambria Math" w:hAnsi="Cambria Math"/>
                                      <w:noProof/>
                                      <w:lang w:eastAsia="zh-CN"/>
                                    </w:rPr>
                                    <m:t>symb,all</m:t>
                                  </m:r>
                                </m:sub>
                                <m:sup>
                                  <m:r>
                                    <m:rPr>
                                      <m:sty m:val="p"/>
                                    </m:rPr>
                                    <w:rPr>
                                      <w:rFonts w:ascii="Cambria Math" w:hAnsi="Cambria Math"/>
                                      <w:noProof/>
                                      <w:lang w:eastAsia="zh-CN"/>
                                    </w:rPr>
                                    <m:t>PUSCH</m:t>
                                  </m:r>
                                </m:sup>
                              </m:sSubSup>
                              <m:r>
                                <m:rPr>
                                  <m:sty m:val="p"/>
                                </m:rPr>
                                <w:rPr>
                                  <w:rFonts w:ascii="Cambria Math" w:hAnsi="Cambria Math"/>
                                  <w:noProof/>
                                  <w:lang w:eastAsia="zh-CN"/>
                                </w:rPr>
                                <m:t>-1</m:t>
                              </m:r>
                            </m:sup>
                            <m:e>
                              <m:sSubSup>
                                <m:sSubSupPr>
                                  <m:ctrlPr>
                                    <w:rPr>
                                      <w:rFonts w:ascii="Cambria Math" w:hAnsi="Cambria Math"/>
                                      <w:noProof/>
                                      <w:lang w:eastAsia="zh-CN"/>
                                    </w:rPr>
                                  </m:ctrlPr>
                                </m:sSubSupPr>
                                <m:e>
                                  <m:r>
                                    <w:rPr>
                                      <w:rFonts w:ascii="Cambria Math" w:hAnsi="Cambria Math"/>
                                      <w:noProof/>
                                      <w:lang w:eastAsia="zh-CN"/>
                                    </w:rPr>
                                    <m:t>M</m:t>
                                  </m:r>
                                </m:e>
                                <m:sub>
                                  <m:r>
                                    <m:rPr>
                                      <m:sty m:val="p"/>
                                    </m:rPr>
                                    <w:rPr>
                                      <w:rFonts w:ascii="Cambria Math" w:hAnsi="Cambria Math"/>
                                      <w:noProof/>
                                      <w:lang w:eastAsia="zh-CN"/>
                                    </w:rPr>
                                    <m:t>sc</m:t>
                                  </m:r>
                                </m:sub>
                                <m:sup>
                                  <m:r>
                                    <m:rPr>
                                      <m:sty m:val="p"/>
                                    </m:rPr>
                                    <w:rPr>
                                      <w:rFonts w:ascii="Cambria Math" w:hAnsi="Cambria Math"/>
                                      <w:noProof/>
                                      <w:lang w:eastAsia="zh-CN"/>
                                    </w:rPr>
                                    <m:t>UCI</m:t>
                                  </m:r>
                                </m:sup>
                              </m:sSubSup>
                              <m:d>
                                <m:dPr>
                                  <m:ctrlPr>
                                    <w:rPr>
                                      <w:rFonts w:ascii="Cambria Math" w:hAnsi="Cambria Math"/>
                                      <w:noProof/>
                                      <w:lang w:eastAsia="zh-CN"/>
                                    </w:rPr>
                                  </m:ctrlPr>
                                </m:dPr>
                                <m:e>
                                  <m:r>
                                    <w:rPr>
                                      <w:rFonts w:ascii="Cambria Math" w:hAnsi="Cambria Math"/>
                                      <w:noProof/>
                                      <w:lang w:eastAsia="zh-CN"/>
                                    </w:rPr>
                                    <m:t>l</m:t>
                                  </m:r>
                                </m:e>
                              </m:d>
                            </m:e>
                          </m:nary>
                        </m:num>
                        <m:den>
                          <m:nary>
                            <m:naryPr>
                              <m:chr m:val="∑"/>
                              <m:limLoc m:val="undOvr"/>
                              <m:ctrlPr>
                                <w:rPr>
                                  <w:rFonts w:ascii="Cambria Math" w:hAnsi="Cambria Math"/>
                                  <w:noProof/>
                                  <w:lang w:eastAsia="zh-CN"/>
                                </w:rPr>
                              </m:ctrlPr>
                            </m:naryPr>
                            <m:sub>
                              <m:r>
                                <w:rPr>
                                  <w:rFonts w:ascii="Cambria Math" w:hAnsi="Cambria Math"/>
                                  <w:noProof/>
                                  <w:lang w:eastAsia="zh-CN"/>
                                </w:rPr>
                                <m:t>r</m:t>
                              </m:r>
                              <m:r>
                                <m:rPr>
                                  <m:sty m:val="p"/>
                                </m:rPr>
                                <w:rPr>
                                  <w:rFonts w:ascii="Cambria Math" w:hAnsi="Cambria Math"/>
                                  <w:noProof/>
                                  <w:lang w:eastAsia="zh-CN"/>
                                </w:rPr>
                                <m:t>=0</m:t>
                              </m:r>
                            </m:sub>
                            <m:sup>
                              <m:sSub>
                                <m:sSubPr>
                                  <m:ctrlPr>
                                    <w:rPr>
                                      <w:rFonts w:ascii="Cambria Math" w:hAnsi="Cambria Math"/>
                                      <w:noProof/>
                                      <w:lang w:eastAsia="zh-CN"/>
                                    </w:rPr>
                                  </m:ctrlPr>
                                </m:sSubPr>
                                <m:e>
                                  <m:r>
                                    <w:rPr>
                                      <w:rFonts w:ascii="Cambria Math" w:hAnsi="Cambria Math"/>
                                      <w:noProof/>
                                      <w:lang w:eastAsia="zh-CN"/>
                                    </w:rPr>
                                    <m:t>C</m:t>
                                  </m:r>
                                </m:e>
                                <m:sub>
                                  <m:r>
                                    <w:rPr>
                                      <w:rFonts w:ascii="Cambria Math" w:hAnsi="Cambria Math"/>
                                      <w:noProof/>
                                      <w:lang w:eastAsia="zh-CN"/>
                                    </w:rPr>
                                    <m:t>UL</m:t>
                                  </m:r>
                                  <m:r>
                                    <m:rPr>
                                      <m:sty m:val="p"/>
                                    </m:rPr>
                                    <w:rPr>
                                      <w:rFonts w:ascii="Cambria Math" w:hAnsi="Cambria Math"/>
                                      <w:noProof/>
                                      <w:lang w:eastAsia="zh-CN"/>
                                    </w:rPr>
                                    <m:t>-</m:t>
                                  </m:r>
                                  <m:r>
                                    <w:rPr>
                                      <w:rFonts w:ascii="Cambria Math" w:hAnsi="Cambria Math"/>
                                      <w:noProof/>
                                      <w:lang w:eastAsia="zh-CN"/>
                                    </w:rPr>
                                    <m:t>SCH</m:t>
                                  </m:r>
                                </m:sub>
                              </m:sSub>
                              <m:r>
                                <m:rPr>
                                  <m:sty m:val="p"/>
                                </m:rPr>
                                <w:rPr>
                                  <w:rFonts w:ascii="Cambria Math" w:hAnsi="Cambria Math"/>
                                  <w:noProof/>
                                  <w:lang w:eastAsia="zh-CN"/>
                                </w:rPr>
                                <m:t>-1</m:t>
                              </m:r>
                            </m:sup>
                            <m:e>
                              <m:sSub>
                                <m:sSubPr>
                                  <m:ctrlPr>
                                    <w:rPr>
                                      <w:rFonts w:ascii="Cambria Math" w:hAnsi="Cambria Math"/>
                                      <w:noProof/>
                                      <w:lang w:eastAsia="zh-CN"/>
                                    </w:rPr>
                                  </m:ctrlPr>
                                </m:sSubPr>
                                <m:e>
                                  <m:r>
                                    <w:rPr>
                                      <w:rFonts w:ascii="Cambria Math" w:hAnsi="Cambria Math"/>
                                      <w:noProof/>
                                      <w:lang w:eastAsia="zh-CN"/>
                                    </w:rPr>
                                    <m:t>K</m:t>
                                  </m:r>
                                </m:e>
                                <m:sub>
                                  <m:r>
                                    <w:rPr>
                                      <w:rFonts w:ascii="Cambria Math" w:hAnsi="Cambria Math"/>
                                      <w:noProof/>
                                      <w:lang w:eastAsia="zh-CN"/>
                                    </w:rPr>
                                    <m:t>r</m:t>
                                  </m:r>
                                </m:sub>
                              </m:sSub>
                            </m:e>
                          </m:nary>
                        </m:den>
                      </m:f>
                    </m:e>
                  </m:d>
                  <m:r>
                    <m:rPr>
                      <m:sty m:val="p"/>
                    </m:rPr>
                    <w:rPr>
                      <w:rFonts w:ascii="Cambria Math" w:hAnsi="Cambria Math"/>
                      <w:noProof/>
                      <w:lang w:eastAsia="zh-CN"/>
                    </w:rPr>
                    <m:t>,</m:t>
                  </m:r>
                  <m:d>
                    <m:dPr>
                      <m:begChr m:val="⌈"/>
                      <m:endChr m:val="⌉"/>
                      <m:ctrlPr>
                        <w:rPr>
                          <w:rFonts w:ascii="Cambria Math" w:hAnsi="Cambria Math"/>
                          <w:noProof/>
                          <w:lang w:eastAsia="zh-CN"/>
                        </w:rPr>
                      </m:ctrlPr>
                    </m:dPr>
                    <m:e>
                      <m:r>
                        <w:rPr>
                          <w:rFonts w:ascii="Cambria Math" w:hAnsi="Cambria Math"/>
                          <w:noProof/>
                          <w:lang w:eastAsia="zh-CN"/>
                        </w:rPr>
                        <m:t>α</m:t>
                      </m:r>
                      <m:r>
                        <m:rPr>
                          <m:sty m:val="p"/>
                        </m:rPr>
                        <w:rPr>
                          <w:rFonts w:ascii="Cambria Math" w:hAnsi="Cambria Math"/>
                          <w:noProof/>
                          <w:lang w:eastAsia="zh-CN"/>
                        </w:rPr>
                        <m:t>∙</m:t>
                      </m:r>
                      <m:nary>
                        <m:naryPr>
                          <m:chr m:val="∑"/>
                          <m:limLoc m:val="undOvr"/>
                          <m:ctrlPr>
                            <w:rPr>
                              <w:rFonts w:ascii="Cambria Math" w:hAnsi="Cambria Math"/>
                              <w:noProof/>
                              <w:lang w:eastAsia="zh-CN"/>
                            </w:rPr>
                          </m:ctrlPr>
                        </m:naryPr>
                        <m:sub>
                          <m:r>
                            <w:rPr>
                              <w:rFonts w:ascii="Cambria Math" w:hAnsi="Cambria Math"/>
                              <w:noProof/>
                              <w:lang w:eastAsia="zh-CN"/>
                            </w:rPr>
                            <m:t>l</m:t>
                          </m:r>
                          <m:r>
                            <m:rPr>
                              <m:sty m:val="p"/>
                            </m:rPr>
                            <w:rPr>
                              <w:rFonts w:ascii="Cambria Math" w:hAnsi="Cambria Math"/>
                              <w:noProof/>
                              <w:lang w:eastAsia="zh-CN"/>
                            </w:rPr>
                            <m:t>=0</m:t>
                          </m:r>
                        </m:sub>
                        <m:sup>
                          <m:sSubSup>
                            <m:sSubSupPr>
                              <m:ctrlPr>
                                <w:rPr>
                                  <w:rFonts w:ascii="Cambria Math" w:hAnsi="Cambria Math"/>
                                  <w:noProof/>
                                  <w:lang w:eastAsia="zh-CN"/>
                                </w:rPr>
                              </m:ctrlPr>
                            </m:sSubSupPr>
                            <m:e>
                              <m:r>
                                <w:rPr>
                                  <w:rFonts w:ascii="Cambria Math" w:hAnsi="Cambria Math"/>
                                  <w:noProof/>
                                  <w:lang w:eastAsia="zh-CN"/>
                                </w:rPr>
                                <m:t>N</m:t>
                              </m:r>
                            </m:e>
                            <m:sub>
                              <m:r>
                                <m:rPr>
                                  <m:sty m:val="p"/>
                                </m:rPr>
                                <w:rPr>
                                  <w:rFonts w:ascii="Cambria Math" w:hAnsi="Cambria Math"/>
                                  <w:noProof/>
                                  <w:lang w:eastAsia="zh-CN"/>
                                </w:rPr>
                                <m:t>symb,all</m:t>
                              </m:r>
                            </m:sub>
                            <m:sup>
                              <m:r>
                                <m:rPr>
                                  <m:sty m:val="p"/>
                                </m:rPr>
                                <w:rPr>
                                  <w:rFonts w:ascii="Cambria Math" w:hAnsi="Cambria Math"/>
                                  <w:noProof/>
                                  <w:lang w:eastAsia="zh-CN"/>
                                </w:rPr>
                                <m:t>PUSCH</m:t>
                              </m:r>
                            </m:sup>
                          </m:sSubSup>
                          <m:r>
                            <m:rPr>
                              <m:sty m:val="p"/>
                            </m:rPr>
                            <w:rPr>
                              <w:rFonts w:ascii="Cambria Math" w:hAnsi="Cambria Math"/>
                              <w:noProof/>
                              <w:lang w:eastAsia="zh-CN"/>
                            </w:rPr>
                            <m:t>-1</m:t>
                          </m:r>
                        </m:sup>
                        <m:e>
                          <m:sSubSup>
                            <m:sSubSupPr>
                              <m:ctrlPr>
                                <w:rPr>
                                  <w:rFonts w:ascii="Cambria Math" w:hAnsi="Cambria Math"/>
                                  <w:noProof/>
                                  <w:lang w:eastAsia="zh-CN"/>
                                </w:rPr>
                              </m:ctrlPr>
                            </m:sSubSupPr>
                            <m:e>
                              <m:r>
                                <w:rPr>
                                  <w:rFonts w:ascii="Cambria Math" w:hAnsi="Cambria Math"/>
                                  <w:noProof/>
                                  <w:lang w:eastAsia="zh-CN"/>
                                </w:rPr>
                                <m:t>M</m:t>
                              </m:r>
                            </m:e>
                            <m:sub>
                              <m:r>
                                <m:rPr>
                                  <m:sty m:val="p"/>
                                </m:rPr>
                                <w:rPr>
                                  <w:rFonts w:ascii="Cambria Math" w:hAnsi="Cambria Math"/>
                                  <w:noProof/>
                                  <w:lang w:eastAsia="zh-CN"/>
                                </w:rPr>
                                <m:t>sc</m:t>
                              </m:r>
                            </m:sub>
                            <m:sup>
                              <m:r>
                                <m:rPr>
                                  <m:sty m:val="p"/>
                                </m:rPr>
                                <w:rPr>
                                  <w:rFonts w:ascii="Cambria Math" w:hAnsi="Cambria Math"/>
                                  <w:noProof/>
                                  <w:lang w:eastAsia="zh-CN"/>
                                </w:rPr>
                                <m:t>UCI</m:t>
                              </m:r>
                            </m:sup>
                          </m:sSubSup>
                          <m:d>
                            <m:dPr>
                              <m:ctrlPr>
                                <w:rPr>
                                  <w:rFonts w:ascii="Cambria Math" w:hAnsi="Cambria Math"/>
                                  <w:noProof/>
                                  <w:lang w:eastAsia="zh-CN"/>
                                </w:rPr>
                              </m:ctrlPr>
                            </m:dPr>
                            <m:e>
                              <m:r>
                                <w:rPr>
                                  <w:rFonts w:ascii="Cambria Math" w:hAnsi="Cambria Math"/>
                                  <w:noProof/>
                                  <w:lang w:eastAsia="zh-CN"/>
                                </w:rPr>
                                <m:t>l</m:t>
                              </m:r>
                            </m:e>
                          </m:d>
                        </m:e>
                      </m:nary>
                    </m:e>
                  </m:d>
                  <m:r>
                    <m:rPr>
                      <m:sty m:val="p"/>
                    </m:rPr>
                    <w:rPr>
                      <w:rFonts w:ascii="Cambria Math" w:hAnsi="Cambria Math"/>
                      <w:noProof/>
                      <w:lang w:eastAsia="zh-CN"/>
                    </w:rPr>
                    <m:t>-</m:t>
                  </m:r>
                  <m:sSubSup>
                    <m:sSubSupPr>
                      <m:ctrlPr>
                        <w:rPr>
                          <w:rFonts w:ascii="Cambria Math" w:hAnsi="Cambria Math"/>
                          <w:noProof/>
                          <w:lang w:eastAsia="zh-CN"/>
                        </w:rPr>
                      </m:ctrlPr>
                    </m:sSubSupPr>
                    <m:e>
                      <m:r>
                        <w:rPr>
                          <w:rFonts w:ascii="Cambria Math" w:hAnsi="Cambria Math"/>
                          <w:noProof/>
                          <w:lang w:eastAsia="zh-CN"/>
                        </w:rPr>
                        <m:t>Q</m:t>
                      </m:r>
                    </m:e>
                    <m:sub>
                      <m:r>
                        <w:rPr>
                          <w:rFonts w:ascii="Cambria Math" w:hAnsi="Cambria Math"/>
                          <w:noProof/>
                          <w:lang w:eastAsia="zh-CN"/>
                        </w:rPr>
                        <m:t>ACK</m:t>
                      </m:r>
                      <m:r>
                        <m:rPr>
                          <m:sty m:val="p"/>
                        </m:rPr>
                        <w:rPr>
                          <w:rFonts w:ascii="Cambria Math" w:hAnsi="Cambria Math"/>
                          <w:noProof/>
                          <w:lang w:eastAsia="zh-CN"/>
                        </w:rPr>
                        <m:t>/</m:t>
                      </m:r>
                      <m:r>
                        <w:rPr>
                          <w:rFonts w:ascii="Cambria Math" w:hAnsi="Cambria Math"/>
                          <w:noProof/>
                          <w:lang w:eastAsia="zh-CN"/>
                        </w:rPr>
                        <m:t>CG</m:t>
                      </m:r>
                      <m:r>
                        <m:rPr>
                          <m:sty m:val="p"/>
                        </m:rPr>
                        <w:rPr>
                          <w:rFonts w:ascii="Cambria Math" w:hAnsi="Cambria Math"/>
                          <w:noProof/>
                          <w:lang w:eastAsia="zh-CN"/>
                        </w:rPr>
                        <m:t>-</m:t>
                      </m:r>
                      <m:r>
                        <w:rPr>
                          <w:rFonts w:ascii="Cambria Math" w:hAnsi="Cambria Math"/>
                          <w:noProof/>
                          <w:lang w:eastAsia="zh-CN"/>
                        </w:rPr>
                        <m:t>UCI</m:t>
                      </m:r>
                    </m:sub>
                    <m:sup>
                      <m:r>
                        <m:rPr>
                          <m:sty m:val="p"/>
                        </m:rPr>
                        <w:rPr>
                          <w:rFonts w:ascii="Cambria Math" w:hAnsi="Cambria Math"/>
                          <w:noProof/>
                          <w:lang w:eastAsia="zh-CN"/>
                        </w:rPr>
                        <m:t>'</m:t>
                      </m:r>
                    </m:sup>
                  </m:sSubSup>
                </m:e>
              </m:d>
            </m:oMath>
          </w:p>
          <w:p w14:paraId="1B9FF1E0" w14:textId="77777777" w:rsidR="0049107F" w:rsidRPr="004E2F3D" w:rsidRDefault="0049107F" w:rsidP="0049107F">
            <w:pPr>
              <w:rPr>
                <w:lang w:eastAsia="zh-CN"/>
              </w:rPr>
            </w:pPr>
            <w:r w:rsidRPr="004E2F3D">
              <w:rPr>
                <w:rFonts w:hint="eastAsia"/>
                <w:lang w:eastAsia="zh-CN"/>
              </w:rPr>
              <w:t>where</w:t>
            </w:r>
          </w:p>
          <w:p w14:paraId="620EED59" w14:textId="77777777" w:rsidR="0049107F" w:rsidRPr="004E2F3D" w:rsidRDefault="0049107F" w:rsidP="0049107F">
            <w:pPr>
              <w:ind w:left="568" w:hanging="284"/>
              <w:rPr>
                <w:lang w:eastAsia="zh-CN"/>
              </w:rPr>
            </w:pPr>
            <w:r w:rsidRPr="004E2F3D">
              <w:lastRenderedPageBreak/>
              <w:t>-</w:t>
            </w:r>
            <w:r w:rsidRPr="004E2F3D">
              <w:tab/>
            </w:r>
            <w:r w:rsidR="007D2C27" w:rsidRPr="002625EB">
              <w:rPr>
                <w:noProof/>
                <w:position w:val="-12"/>
              </w:rPr>
              <w:object w:dxaOrig="560" w:dyaOrig="360" w14:anchorId="665588EB">
                <v:shape id="_x0000_i1089" type="#_x0000_t75" alt="" style="width:27.85pt;height:19.45pt;mso-width-percent:0;mso-height-percent:0;mso-width-percent:0;mso-height-percent:0" o:ole="">
                  <v:imagedata r:id="rId96" o:title=""/>
                </v:shape>
                <o:OLEObject Type="Embed" ProgID="Equation.DSMT4" ShapeID="_x0000_i1089" DrawAspect="Content" ObjectID="_1652870935" r:id="rId276"/>
              </w:object>
            </w:r>
            <w:r w:rsidRPr="004E2F3D">
              <w:rPr>
                <w:rFonts w:hint="eastAsia"/>
                <w:lang w:eastAsia="zh-CN"/>
              </w:rPr>
              <w:t xml:space="preserve"> is the number of bits for CSI part 1;</w:t>
            </w:r>
          </w:p>
          <w:p w14:paraId="71B45A67" w14:textId="77777777" w:rsidR="0049107F" w:rsidRPr="004E2F3D" w:rsidRDefault="0049107F" w:rsidP="0049107F">
            <w:pPr>
              <w:ind w:left="568" w:hanging="284"/>
              <w:rPr>
                <w:lang w:eastAsia="zh-CN"/>
              </w:rPr>
            </w:pPr>
            <w:r w:rsidRPr="004E2F3D">
              <w:t>-</w:t>
            </w:r>
            <w:r w:rsidRPr="004E2F3D">
              <w:tab/>
            </w:r>
            <w:r w:rsidRPr="004E2F3D">
              <w:rPr>
                <w:rFonts w:hint="eastAsia"/>
                <w:lang w:eastAsia="zh-CN"/>
              </w:rPr>
              <w:t xml:space="preserve">if </w:t>
            </w:r>
            <w:r w:rsidR="007D2C27" w:rsidRPr="002625EB">
              <w:rPr>
                <w:noProof/>
                <w:position w:val="-12"/>
              </w:rPr>
              <w:object w:dxaOrig="1160" w:dyaOrig="360" w14:anchorId="5ABA90E0">
                <v:shape id="_x0000_i1088" type="#_x0000_t75" alt="" style="width:49.4pt;height:16.8pt;mso-width-percent:0;mso-height-percent:0;mso-width-percent:0;mso-height-percent:0" o:ole="">
                  <v:imagedata r:id="rId98" o:title=""/>
                </v:shape>
                <o:OLEObject Type="Embed" ProgID="Equation.DSMT4" ShapeID="_x0000_i1088" DrawAspect="Content" ObjectID="_1652870936" r:id="rId277"/>
              </w:object>
            </w:r>
            <w:r w:rsidRPr="004E2F3D">
              <w:rPr>
                <w:rFonts w:hint="eastAsia"/>
                <w:lang w:eastAsia="zh-CN"/>
              </w:rPr>
              <w:t xml:space="preserve">, </w:t>
            </w:r>
            <w:r w:rsidR="007D2C27" w:rsidRPr="002625EB">
              <w:rPr>
                <w:noProof/>
                <w:position w:val="-12"/>
              </w:rPr>
              <w:object w:dxaOrig="980" w:dyaOrig="360" w14:anchorId="60FF9C47">
                <v:shape id="_x0000_i1087" type="#_x0000_t75" alt="" style="width:43.6pt;height:16.8pt;mso-width-percent:0;mso-height-percent:0;mso-position-horizontal:absolute;mso-width-percent:0;mso-height-percent:0" o:ole="">
                  <v:imagedata r:id="rId100" o:title=""/>
                </v:shape>
                <o:OLEObject Type="Embed" ProgID="Equation.DSMT4" ShapeID="_x0000_i1087" DrawAspect="Content" ObjectID="_1652870937" r:id="rId278"/>
              </w:object>
            </w:r>
            <w:r w:rsidRPr="004E2F3D">
              <w:rPr>
                <w:rFonts w:hint="eastAsia"/>
                <w:lang w:eastAsia="zh-CN"/>
              </w:rPr>
              <w:t xml:space="preserve">; otherwise </w:t>
            </w:r>
            <w:r w:rsidR="007D2C27" w:rsidRPr="002625EB">
              <w:rPr>
                <w:noProof/>
                <w:position w:val="-12"/>
              </w:rPr>
              <w:object w:dxaOrig="520" w:dyaOrig="360" w14:anchorId="423F9EE9">
                <v:shape id="_x0000_i1086" type="#_x0000_t75" alt="" style="width:22.05pt;height:16.8pt;mso-width-percent:0;mso-height-percent:0;mso-width-percent:0;mso-height-percent:0" o:ole="">
                  <v:imagedata r:id="rId102" o:title=""/>
                </v:shape>
                <o:OLEObject Type="Embed" ProgID="Equation.DSMT4" ShapeID="_x0000_i1086" DrawAspect="Content" ObjectID="_1652870938" r:id="rId279"/>
              </w:object>
            </w:r>
            <w:r w:rsidRPr="004E2F3D">
              <w:rPr>
                <w:rFonts w:hint="eastAsia"/>
                <w:lang w:eastAsia="zh-CN"/>
              </w:rPr>
              <w:t xml:space="preserve"> is the number of CRC bits for CSI part 1 determined according to Clause 6.3.1.2.1;</w:t>
            </w:r>
          </w:p>
          <w:p w14:paraId="2EFD10EA" w14:textId="77777777" w:rsidR="0049107F" w:rsidRPr="004E2F3D" w:rsidRDefault="0049107F" w:rsidP="0049107F">
            <w:pPr>
              <w:ind w:left="568" w:hanging="284"/>
              <w:rPr>
                <w:lang w:eastAsia="zh-CN"/>
              </w:rPr>
            </w:pPr>
            <w:r w:rsidRPr="004E2F3D">
              <w:rPr>
                <w:lang w:eastAsia="zh-CN"/>
              </w:rPr>
              <w:t>-</w:t>
            </w:r>
            <w:r w:rsidRPr="004E2F3D">
              <w:rPr>
                <w:lang w:eastAsia="zh-CN"/>
              </w:rPr>
              <w:tab/>
            </w:r>
            <w:r w:rsidR="007D2C27" w:rsidRPr="002625EB">
              <w:rPr>
                <w:noProof/>
                <w:position w:val="-12"/>
              </w:rPr>
              <w:object w:dxaOrig="1719" w:dyaOrig="380" w14:anchorId="299593F0">
                <v:shape id="_x0000_i1085" type="#_x0000_t75" alt="" style="width:86.2pt;height:19.45pt;mso-width-percent:0;mso-height-percent:0;mso-width-percent:0;mso-height-percent:0" o:ole="">
                  <v:imagedata r:id="rId104" o:title=""/>
                </v:shape>
                <o:OLEObject Type="Embed" ProgID="Equation.3" ShapeID="_x0000_i1085" DrawAspect="Content" ObjectID="_1652870939" r:id="rId280"/>
              </w:object>
            </w:r>
            <w:r w:rsidRPr="004E2F3D">
              <w:rPr>
                <w:rFonts w:hint="eastAsia"/>
                <w:lang w:eastAsia="zh-CN"/>
              </w:rPr>
              <w:t>;</w:t>
            </w:r>
          </w:p>
          <w:p w14:paraId="3D7E9F46" w14:textId="77777777" w:rsidR="0049107F" w:rsidRPr="004E2F3D" w:rsidRDefault="0049107F" w:rsidP="0049107F">
            <w:pPr>
              <w:ind w:left="568" w:hanging="284"/>
              <w:rPr>
                <w:lang w:eastAsia="zh-CN"/>
              </w:rPr>
            </w:pPr>
            <w:r w:rsidRPr="004E2F3D">
              <w:rPr>
                <w:lang w:eastAsia="zh-CN"/>
              </w:rPr>
              <w:t>-</w:t>
            </w:r>
            <w:r w:rsidRPr="004E2F3D">
              <w:rPr>
                <w:lang w:eastAsia="zh-CN"/>
              </w:rPr>
              <w:tab/>
            </w:r>
            <w:r w:rsidR="007D2C27" w:rsidRPr="002625EB">
              <w:rPr>
                <w:noProof/>
                <w:position w:val="-12"/>
              </w:rPr>
              <w:object w:dxaOrig="780" w:dyaOrig="360" w14:anchorId="4DC121D4">
                <v:shape id="_x0000_i1084" type="#_x0000_t75" alt="" style="width:37.85pt;height:19.45pt;mso-width-percent:0;mso-height-percent:0;mso-width-percent:0;mso-height-percent:0" o:ole="">
                  <v:imagedata r:id="rId60" o:title=""/>
                </v:shape>
                <o:OLEObject Type="Embed" ProgID="Equation.3" ShapeID="_x0000_i1084" DrawAspect="Content" ObjectID="_1652870940" r:id="rId281"/>
              </w:object>
            </w:r>
            <w:r w:rsidRPr="004E2F3D">
              <w:rPr>
                <w:rFonts w:hint="eastAsia"/>
                <w:lang w:eastAsia="zh-CN"/>
              </w:rPr>
              <w:t xml:space="preserve"> is the number of code blocks for UL-SCH of the PUSCH transmission;</w:t>
            </w:r>
          </w:p>
          <w:p w14:paraId="3DB11819" w14:textId="77777777" w:rsidR="0049107F" w:rsidRPr="004E2F3D" w:rsidRDefault="0049107F" w:rsidP="0049107F">
            <w:pPr>
              <w:ind w:left="568" w:hanging="284"/>
              <w:rPr>
                <w:lang w:eastAsia="zh-CN"/>
              </w:rPr>
            </w:pPr>
            <w:r w:rsidRPr="004E2F3D">
              <w:t>-</w:t>
            </w:r>
            <w:r w:rsidRPr="004E2F3D">
              <w:tab/>
              <w:t>if</w:t>
            </w:r>
            <w:r w:rsidRPr="004E2F3D">
              <w:rPr>
                <w:rFonts w:eastAsia="Malgun Gothic"/>
              </w:rPr>
              <w:t xml:space="preserve"> the DCI format scheduling the PUSCH transmission includes a CBGTI field indicating that the UE shall not transmit the </w:t>
            </w:r>
            <w:r w:rsidR="007D2C27" w:rsidRPr="002625EB">
              <w:rPr>
                <w:noProof/>
                <w:position w:val="-4"/>
              </w:rPr>
              <w:object w:dxaOrig="156" w:dyaOrig="180" w14:anchorId="1FFD2DA7">
                <v:shape id="_x0000_i1083" type="#_x0000_t75" alt="" style="width:7.9pt;height:9.45pt;mso-width-percent:0;mso-height-percent:0;mso-width-percent:0;mso-height-percent:0" o:ole="">
                  <v:imagedata r:id="rId62" o:title=""/>
                </v:shape>
                <o:OLEObject Type="Embed" ProgID="Equation.3" ShapeID="_x0000_i1083" DrawAspect="Content" ObjectID="_1652870941" r:id="rId282"/>
              </w:object>
            </w:r>
            <w:r w:rsidRPr="004E2F3D">
              <w:rPr>
                <w:rFonts w:eastAsia="Malgun Gothic"/>
              </w:rPr>
              <w:t xml:space="preserve">-th code block, </w:t>
            </w:r>
            <w:r w:rsidR="007D2C27" w:rsidRPr="002625EB">
              <w:rPr>
                <w:noProof/>
                <w:position w:val="-10"/>
              </w:rPr>
              <w:object w:dxaOrig="276" w:dyaOrig="300" w14:anchorId="6144B4EF">
                <v:shape id="_x0000_i1082" type="#_x0000_t75" alt="" style="width:12.6pt;height:15.25pt;mso-width-percent:0;mso-height-percent:0;mso-width-percent:0;mso-height-percent:0" o:ole="">
                  <v:imagedata r:id="rId108" o:title=""/>
                </v:shape>
                <o:OLEObject Type="Embed" ProgID="Equation.3" ShapeID="_x0000_i1082" DrawAspect="Content" ObjectID="_1652870942" r:id="rId283"/>
              </w:object>
            </w:r>
            <w:r w:rsidRPr="004E2F3D">
              <w:t>=0;</w:t>
            </w:r>
            <w:r w:rsidRPr="004E2F3D">
              <w:rPr>
                <w:rFonts w:eastAsia="Malgun Gothic"/>
              </w:rPr>
              <w:t xml:space="preserve"> </w:t>
            </w:r>
            <w:r w:rsidRPr="004E2F3D">
              <w:rPr>
                <w:rFonts w:hint="eastAsia"/>
                <w:lang w:eastAsia="zh-CN"/>
              </w:rPr>
              <w:t>otherwise</w:t>
            </w:r>
            <w:r w:rsidRPr="004E2F3D">
              <w:rPr>
                <w:rFonts w:eastAsia="Malgun Gothic"/>
              </w:rPr>
              <w:t>,</w:t>
            </w:r>
            <w:r w:rsidR="007D2C27" w:rsidRPr="002625EB">
              <w:rPr>
                <w:noProof/>
                <w:position w:val="-10"/>
              </w:rPr>
              <w:object w:dxaOrig="340" w:dyaOrig="340" w14:anchorId="14054D47">
                <v:shape id="_x0000_i1081" type="#_x0000_t75" alt="" style="width:17.35pt;height:17.35pt;mso-width-percent:0;mso-height-percent:0;mso-width-percent:0;mso-height-percent:0" o:ole="">
                  <v:imagedata r:id="rId66" o:title=""/>
                </v:shape>
                <o:OLEObject Type="Embed" ProgID="Equation.3" ShapeID="_x0000_i1081" DrawAspect="Content" ObjectID="_1652870943" r:id="rId284"/>
              </w:object>
            </w:r>
            <w:r w:rsidRPr="004E2F3D">
              <w:rPr>
                <w:rFonts w:hint="eastAsia"/>
                <w:lang w:eastAsia="zh-CN"/>
              </w:rPr>
              <w:t xml:space="preserve"> is the </w:t>
            </w:r>
            <w:r w:rsidR="007D2C27" w:rsidRPr="002625EB">
              <w:rPr>
                <w:noProof/>
                <w:position w:val="-4"/>
              </w:rPr>
              <w:object w:dxaOrig="180" w:dyaOrig="200" w14:anchorId="6D61B9B2">
                <v:shape id="_x0000_i1080" type="#_x0000_t75" alt="" style="width:9.45pt;height:9.45pt;mso-width-percent:0;mso-height-percent:0;mso-width-percent:0;mso-height-percent:0" o:ole="">
                  <v:imagedata r:id="rId68" o:title=""/>
                </v:shape>
                <o:OLEObject Type="Embed" ProgID="Equation.3" ShapeID="_x0000_i1080" DrawAspect="Content" ObjectID="_1652870944" r:id="rId285"/>
              </w:object>
            </w:r>
            <w:r w:rsidRPr="004E2F3D">
              <w:rPr>
                <w:rFonts w:hint="eastAsia"/>
                <w:lang w:eastAsia="zh-CN"/>
              </w:rPr>
              <w:t>-th code block size for UL-SCH of the PUSCH transmission;</w:t>
            </w:r>
          </w:p>
          <w:p w14:paraId="4DF63E7D" w14:textId="77777777" w:rsidR="0049107F" w:rsidRPr="004E2F3D" w:rsidRDefault="0049107F" w:rsidP="0049107F">
            <w:pPr>
              <w:ind w:left="568" w:hanging="284"/>
              <w:rPr>
                <w:lang w:eastAsia="zh-CN"/>
              </w:rPr>
            </w:pPr>
            <w:r w:rsidRPr="004E2F3D">
              <w:rPr>
                <w:lang w:eastAsia="zh-CN"/>
              </w:rPr>
              <w:t>-</w:t>
            </w:r>
            <w:r w:rsidRPr="004E2F3D">
              <w:rPr>
                <w:lang w:eastAsia="zh-CN"/>
              </w:rPr>
              <w:tab/>
            </w:r>
            <w:r w:rsidR="007D2C27" w:rsidRPr="002625EB">
              <w:rPr>
                <w:noProof/>
                <w:position w:val="-12"/>
              </w:rPr>
              <w:object w:dxaOrig="800" w:dyaOrig="380" w14:anchorId="4B6445E1">
                <v:shape id="_x0000_i1079" type="#_x0000_t75" alt="" style="width:39.4pt;height:19.45pt;mso-width-percent:0;mso-height-percent:0;mso-width-percent:0;mso-height-percent:0" o:ole="">
                  <v:imagedata r:id="rId70" o:title=""/>
                </v:shape>
                <o:OLEObject Type="Embed" ProgID="Equation.3" ShapeID="_x0000_i1079" DrawAspect="Content" ObjectID="_1652870945" r:id="rId286"/>
              </w:object>
            </w:r>
            <w:r w:rsidRPr="004E2F3D">
              <w:rPr>
                <w:rFonts w:hint="eastAsia"/>
                <w:lang w:eastAsia="zh-CN"/>
              </w:rPr>
              <w:t xml:space="preserve"> </w:t>
            </w:r>
            <w:r w:rsidRPr="004E2F3D">
              <w:rPr>
                <w:lang w:eastAsia="zh-CN"/>
              </w:rPr>
              <w:t xml:space="preserve">is the scheduled bandwidth </w:t>
            </w:r>
            <w:r w:rsidRPr="004E2F3D">
              <w:rPr>
                <w:rFonts w:hint="eastAsia"/>
                <w:lang w:eastAsia="zh-CN"/>
              </w:rPr>
              <w:t>of the</w:t>
            </w:r>
            <w:r w:rsidRPr="004E2F3D">
              <w:rPr>
                <w:lang w:eastAsia="zh-CN"/>
              </w:rPr>
              <w:t xml:space="preserve"> PUSCH transmission, expressed as a number of subcarriers</w:t>
            </w:r>
            <w:r w:rsidRPr="004E2F3D">
              <w:rPr>
                <w:rFonts w:hint="eastAsia"/>
                <w:lang w:eastAsia="zh-CN"/>
              </w:rPr>
              <w:t>;</w:t>
            </w:r>
          </w:p>
          <w:p w14:paraId="7AC81F38" w14:textId="77777777" w:rsidR="0049107F" w:rsidRPr="004E2F3D" w:rsidRDefault="0049107F" w:rsidP="0049107F">
            <w:pPr>
              <w:ind w:left="568" w:hanging="284"/>
              <w:rPr>
                <w:lang w:eastAsia="zh-CN"/>
              </w:rPr>
            </w:pPr>
            <w:r w:rsidRPr="004E2F3D">
              <w:rPr>
                <w:lang w:eastAsia="zh-CN"/>
              </w:rPr>
              <w:t>-</w:t>
            </w:r>
            <w:r w:rsidRPr="004E2F3D">
              <w:rPr>
                <w:lang w:eastAsia="zh-CN"/>
              </w:rPr>
              <w:tab/>
            </w:r>
            <w:r w:rsidR="007D2C27" w:rsidRPr="002625EB">
              <w:rPr>
                <w:noProof/>
                <w:position w:val="-14"/>
              </w:rPr>
              <w:object w:dxaOrig="1020" w:dyaOrig="400" w14:anchorId="5A478F6B">
                <v:shape id="_x0000_i1078" type="#_x0000_t75" alt="" style="width:47.3pt;height:19.45pt;mso-width-percent:0;mso-height-percent:0;mso-width-percent:0;mso-height-percent:0" o:ole="">
                  <v:imagedata r:id="rId72" o:title=""/>
                </v:shape>
                <o:OLEObject Type="Embed" ProgID="Equation.DSMT4" ShapeID="_x0000_i1078" DrawAspect="Content" ObjectID="_1652870946" r:id="rId287"/>
              </w:object>
            </w:r>
            <w:r w:rsidRPr="004E2F3D">
              <w:rPr>
                <w:rFonts w:hint="eastAsia"/>
                <w:lang w:eastAsia="zh-CN"/>
              </w:rPr>
              <w:t xml:space="preserve"> </w:t>
            </w:r>
            <w:r w:rsidRPr="004E2F3D">
              <w:rPr>
                <w:lang w:eastAsia="zh-CN"/>
              </w:rPr>
              <w:t xml:space="preserve">is the </w:t>
            </w:r>
            <w:r w:rsidRPr="004E2F3D">
              <w:rPr>
                <w:rFonts w:hint="eastAsia"/>
                <w:lang w:eastAsia="zh-CN"/>
              </w:rPr>
              <w:t xml:space="preserve">number of subcarriers in OFDM symbol </w:t>
            </w:r>
            <w:r w:rsidR="007D2C27" w:rsidRPr="002625EB">
              <w:rPr>
                <w:noProof/>
                <w:position w:val="-6"/>
              </w:rPr>
              <w:object w:dxaOrig="139" w:dyaOrig="279" w14:anchorId="59F460D7">
                <v:shape id="_x0000_i1077" type="#_x0000_t75" alt="" style="width:7.35pt;height:12.6pt;mso-width-percent:0;mso-height-percent:0;mso-width-percent:0;mso-height-percent:0" o:ole="">
                  <v:imagedata r:id="rId74" o:title=""/>
                </v:shape>
                <o:OLEObject Type="Embed" ProgID="Equation.3" ShapeID="_x0000_i1077" DrawAspect="Content" ObjectID="_1652870947" r:id="rId288"/>
              </w:object>
            </w:r>
            <w:r w:rsidRPr="004E2F3D">
              <w:rPr>
                <w:rFonts w:hint="eastAsia"/>
                <w:lang w:eastAsia="zh-CN"/>
              </w:rPr>
              <w:t xml:space="preserve"> that carries PTRS, in the PUSCH transmission;</w:t>
            </w:r>
          </w:p>
          <w:p w14:paraId="6A629111" w14:textId="77777777" w:rsidR="0049107F" w:rsidRPr="004E2F3D" w:rsidRDefault="0049107F" w:rsidP="0049107F">
            <w:pPr>
              <w:ind w:left="568" w:hanging="284"/>
              <w:rPr>
                <w:lang w:eastAsia="zh-CN"/>
              </w:rPr>
            </w:pPr>
            <w:r w:rsidRPr="004E2F3D">
              <w:t>-</w:t>
            </w:r>
            <w:r w:rsidRPr="004E2F3D">
              <w:tab/>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ACK/CG-UCI</m:t>
                  </m:r>
                </m:sub>
                <m:sup>
                  <m:r>
                    <w:rPr>
                      <w:rFonts w:ascii="Cambria Math" w:hAnsi="Cambria Math"/>
                      <w:lang w:eastAsia="zh-CN"/>
                    </w:rPr>
                    <m:t>'</m:t>
                  </m:r>
                </m:sup>
              </m:sSubSup>
              <m: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m:t>
                  </m:r>
                </m:sub>
                <m:sup>
                  <m:r>
                    <w:rPr>
                      <w:rFonts w:ascii="Cambria Math" w:hAnsi="Cambria Math"/>
                      <w:lang w:eastAsia="zh-CN"/>
                    </w:rPr>
                    <m:t>'</m:t>
                  </m:r>
                </m:sup>
              </m:sSubSup>
            </m:oMath>
            <w:r w:rsidRPr="004E2F3D">
              <w:rPr>
                <w:rFonts w:hint="eastAsia"/>
                <w:lang w:eastAsia="zh-CN"/>
              </w:rPr>
              <w:t xml:space="preserve"> </w:t>
            </w:r>
            <w:r w:rsidRPr="004E2F3D">
              <w:rPr>
                <w:lang w:eastAsia="zh-CN"/>
              </w:rPr>
              <w:t xml:space="preserve">if HARQ-ACK is present for transmission on the same PUSCH with UL-SCH and without CG-UCI, where </w:t>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m:t>
                  </m:r>
                </m:sub>
                <m:sup>
                  <m:r>
                    <w:rPr>
                      <w:rFonts w:ascii="Cambria Math" w:hAnsi="Cambria Math"/>
                      <w:lang w:eastAsia="zh-CN"/>
                    </w:rPr>
                    <m:t>'</m:t>
                  </m:r>
                </m:sup>
              </m:sSubSup>
            </m:oMath>
            <w:r w:rsidRPr="004E2F3D">
              <w:rPr>
                <w:rFonts w:hint="eastAsia"/>
                <w:lang w:eastAsia="zh-CN"/>
              </w:rPr>
              <w:t xml:space="preserve"> is the number of coded modulation symbols per layer for HARQ-ACK </w:t>
            </w:r>
            <w:r w:rsidRPr="004E2F3D">
              <w:rPr>
                <w:lang w:eastAsia="zh-CN"/>
              </w:rPr>
              <w:t>transmitted</w:t>
            </w:r>
            <w:r w:rsidRPr="004E2F3D">
              <w:rPr>
                <w:rFonts w:hint="eastAsia"/>
                <w:lang w:eastAsia="zh-CN"/>
              </w:rPr>
              <w:t xml:space="preserve"> on the PUSCH</w:t>
            </w:r>
            <w:r w:rsidRPr="004E2F3D">
              <w:rPr>
                <w:lang w:eastAsia="zh-CN"/>
              </w:rPr>
              <w:t xml:space="preserve"> as defined in clause 6</w:t>
            </w:r>
            <w:r w:rsidRPr="004E2F3D">
              <w:rPr>
                <w:rFonts w:hint="eastAsia"/>
                <w:lang w:eastAsia="zh-CN"/>
              </w:rPr>
              <w:t xml:space="preserve">.3.2.4.1.1 if number of HARQ-ACK information bits is more than 2, and </w:t>
            </w:r>
            <w:r w:rsidR="007D2C27" w:rsidRPr="002625EB">
              <w:rPr>
                <w:noProof/>
                <w:position w:val="-28"/>
              </w:rPr>
              <w:object w:dxaOrig="2420" w:dyaOrig="760" w14:anchorId="51881BD7">
                <v:shape id="_x0000_i1076" type="#_x0000_t75" alt="" style="width:119.8pt;height:37.85pt;mso-width-percent:0;mso-height-percent:0;mso-width-percent:0;mso-height-percent:0" o:ole="">
                  <v:imagedata r:id="rId115" o:title=""/>
                </v:shape>
                <o:OLEObject Type="Embed" ProgID="Equation.DSMT4" ShapeID="_x0000_i1076" DrawAspect="Content" ObjectID="_1652870948" r:id="rId289"/>
              </w:object>
            </w:r>
            <w:r w:rsidRPr="004E2F3D">
              <w:rPr>
                <w:rFonts w:hint="eastAsia"/>
                <w:lang w:eastAsia="zh-CN"/>
              </w:rPr>
              <w:t xml:space="preserve"> if the number of HARQ-ACK information bits is no more than 2 bits, where </w:t>
            </w:r>
            <w:r w:rsidR="007D2C27" w:rsidRPr="002625EB">
              <w:rPr>
                <w:noProof/>
                <w:position w:val="-14"/>
              </w:rPr>
              <w:object w:dxaOrig="980" w:dyaOrig="400" w14:anchorId="713FF39A">
                <v:shape id="_x0000_i1075" type="#_x0000_t75" alt="" style="width:47.3pt;height:21.55pt;mso-width-percent:0;mso-height-percent:0;mso-width-percent:0;mso-height-percent:0" o:ole="">
                  <v:imagedata r:id="rId117" o:title=""/>
                </v:shape>
                <o:OLEObject Type="Embed" ProgID="Equation.DSMT4" ShapeID="_x0000_i1075" DrawAspect="Content" ObjectID="_1652870949" r:id="rId290"/>
              </w:object>
            </w:r>
            <w:r w:rsidRPr="004E2F3D">
              <w:rPr>
                <w:rFonts w:hint="eastAsia"/>
                <w:lang w:eastAsia="zh-CN"/>
              </w:rPr>
              <w:t xml:space="preserve"> is the number of reserved resource elements for potential HARQ-ACK transmission in OFDM symbol </w:t>
            </w:r>
            <w:r w:rsidR="007D2C27" w:rsidRPr="002625EB">
              <w:rPr>
                <w:noProof/>
                <w:position w:val="-6"/>
              </w:rPr>
              <w:object w:dxaOrig="139" w:dyaOrig="279" w14:anchorId="05864067">
                <v:shape id="_x0000_i1074" type="#_x0000_t75" alt="" style="width:7.35pt;height:12.6pt;mso-width-percent:0;mso-height-percent:0;mso-width-percent:0;mso-height-percent:0" o:ole="">
                  <v:imagedata r:id="rId74" o:title=""/>
                </v:shape>
                <o:OLEObject Type="Embed" ProgID="Equation.3" ShapeID="_x0000_i1074" DrawAspect="Content" ObjectID="_1652870950" r:id="rId291"/>
              </w:object>
            </w:r>
            <w:r w:rsidRPr="004E2F3D">
              <w:rPr>
                <w:rFonts w:hint="eastAsia"/>
                <w:lang w:eastAsia="zh-CN"/>
              </w:rPr>
              <w:t xml:space="preserve">, for </w:t>
            </w:r>
            <w:r w:rsidR="007D2C27" w:rsidRPr="002625EB">
              <w:rPr>
                <w:noProof/>
                <w:position w:val="-14"/>
              </w:rPr>
              <w:object w:dxaOrig="2260" w:dyaOrig="400" w14:anchorId="438C4848">
                <v:shape id="_x0000_i1073" type="#_x0000_t75" alt="" style="width:96.7pt;height:17.35pt;mso-width-percent:0;mso-height-percent:0;mso-width-percent:0;mso-height-percent:0" o:ole="">
                  <v:imagedata r:id="rId120" o:title=""/>
                </v:shape>
                <o:OLEObject Type="Embed" ProgID="Equation.3" ShapeID="_x0000_i1073" DrawAspect="Content" ObjectID="_1652870951" r:id="rId292"/>
              </w:object>
            </w:r>
            <w:r w:rsidRPr="004E2F3D">
              <w:rPr>
                <w:rFonts w:hint="eastAsia"/>
                <w:lang w:eastAsia="zh-CN"/>
              </w:rPr>
              <w:t>, in the PUSCH transmission, defined in Clause 6.2.7;</w:t>
            </w:r>
            <w:r w:rsidRPr="004E2F3D">
              <w:rPr>
                <w:lang w:eastAsia="zh-CN"/>
              </w:rPr>
              <w:t xml:space="preserve"> or</w:t>
            </w:r>
          </w:p>
          <w:p w14:paraId="62641E67" w14:textId="77777777" w:rsidR="0049107F" w:rsidRPr="004E2F3D" w:rsidRDefault="0049107F" w:rsidP="0049107F">
            <w:pPr>
              <w:ind w:left="568" w:hanging="284"/>
              <w:rPr>
                <w:lang w:eastAsia="zh-CN"/>
              </w:rPr>
            </w:pPr>
            <w:r w:rsidRPr="004E2F3D">
              <w:rPr>
                <w:lang w:eastAsia="zh-CN"/>
              </w:rPr>
              <w:t>-</w:t>
            </w:r>
            <w:r w:rsidRPr="004E2F3D">
              <w:rPr>
                <w:lang w:eastAsia="zh-CN"/>
              </w:rPr>
              <w:tab/>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ACK/CG-UCI</m:t>
                  </m:r>
                </m:sub>
                <m:sup>
                  <m:r>
                    <w:rPr>
                      <w:rFonts w:ascii="Cambria Math" w:hAnsi="Cambria Math"/>
                      <w:lang w:eastAsia="zh-CN"/>
                    </w:rPr>
                    <m:t>'</m:t>
                  </m:r>
                </m:sup>
              </m:sSubSup>
              <m: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m:t>
                  </m:r>
                </m:sub>
                <m:sup>
                  <m:r>
                    <w:rPr>
                      <w:rFonts w:ascii="Cambria Math" w:hAnsi="Cambria Math"/>
                      <w:lang w:eastAsia="zh-CN"/>
                    </w:rPr>
                    <m:t>'</m:t>
                  </m:r>
                </m:sup>
              </m:sSubSup>
            </m:oMath>
            <w:r w:rsidRPr="004E2F3D">
              <w:rPr>
                <w:rFonts w:hint="eastAsia"/>
                <w:lang w:eastAsia="zh-CN"/>
              </w:rPr>
              <w:t xml:space="preserve"> </w:t>
            </w:r>
            <w:r w:rsidRPr="004E2F3D">
              <w:rPr>
                <w:lang w:eastAsia="zh-CN"/>
              </w:rPr>
              <w:t xml:space="preserve">if both HARQ-ACK and CG-UCI are present on the same PUSCH with UL-SCH, where </w:t>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m:t>
                  </m:r>
                </m:sub>
                <m:sup>
                  <m:r>
                    <w:rPr>
                      <w:rFonts w:ascii="Cambria Math" w:hAnsi="Cambria Math"/>
                      <w:lang w:eastAsia="zh-CN"/>
                    </w:rPr>
                    <m:t>'</m:t>
                  </m:r>
                </m:sup>
              </m:sSubSup>
            </m:oMath>
            <w:r w:rsidRPr="004E2F3D">
              <w:rPr>
                <w:rFonts w:hint="eastAsia"/>
                <w:lang w:eastAsia="zh-CN"/>
              </w:rPr>
              <w:t xml:space="preserve"> is the number of coded modulation symbols per layer for HARQ-ACK</w:t>
            </w:r>
            <w:r w:rsidRPr="004E2F3D">
              <w:rPr>
                <w:lang w:eastAsia="zh-CN"/>
              </w:rPr>
              <w:t xml:space="preserve"> and CG-UCI</w:t>
            </w:r>
            <w:r w:rsidRPr="004E2F3D">
              <w:rPr>
                <w:rFonts w:hint="eastAsia"/>
                <w:lang w:eastAsia="zh-CN"/>
              </w:rPr>
              <w:t xml:space="preserve"> </w:t>
            </w:r>
            <w:r w:rsidRPr="004E2F3D">
              <w:rPr>
                <w:lang w:eastAsia="zh-CN"/>
              </w:rPr>
              <w:t>transmitted</w:t>
            </w:r>
            <w:r w:rsidRPr="004E2F3D">
              <w:rPr>
                <w:rFonts w:hint="eastAsia"/>
                <w:lang w:eastAsia="zh-CN"/>
              </w:rPr>
              <w:t xml:space="preserve"> on the PUSCH</w:t>
            </w:r>
            <w:r w:rsidRPr="004E2F3D">
              <w:rPr>
                <w:lang w:eastAsia="zh-CN"/>
              </w:rPr>
              <w:t xml:space="preserve"> as defined in clause 6</w:t>
            </w:r>
            <w:r w:rsidRPr="004E2F3D">
              <w:rPr>
                <w:rFonts w:hint="eastAsia"/>
                <w:lang w:eastAsia="zh-CN"/>
              </w:rPr>
              <w:t>.3.2.4.1.</w:t>
            </w:r>
            <w:r w:rsidRPr="004E2F3D">
              <w:rPr>
                <w:lang w:eastAsia="zh-CN"/>
              </w:rPr>
              <w:t>5; or</w:t>
            </w:r>
          </w:p>
          <w:p w14:paraId="35EF3E78" w14:textId="77777777" w:rsidR="0049107F" w:rsidRPr="004E2F3D" w:rsidRDefault="0049107F" w:rsidP="0049107F">
            <w:pPr>
              <w:ind w:left="568" w:hanging="284"/>
              <w:rPr>
                <w:lang w:eastAsia="zh-CN"/>
              </w:rPr>
            </w:pPr>
            <w:r w:rsidRPr="004E2F3D">
              <w:rPr>
                <w:lang w:eastAsia="zh-CN"/>
              </w:rPr>
              <w:t>-</w:t>
            </w:r>
            <w:r w:rsidRPr="004E2F3D">
              <w:rPr>
                <w:lang w:eastAsia="zh-CN"/>
              </w:rPr>
              <w:tab/>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ACK/CG-UCI</m:t>
                  </m:r>
                </m:sub>
                <m:sup>
                  <m:r>
                    <w:rPr>
                      <w:rFonts w:ascii="Cambria Math" w:hAnsi="Cambria Math"/>
                      <w:lang w:eastAsia="zh-CN"/>
                    </w:rPr>
                    <m:t>'</m:t>
                  </m:r>
                </m:sup>
              </m:sSubSup>
              <m: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CG-UCI</m:t>
                  </m:r>
                </m:sub>
                <m:sup>
                  <m:r>
                    <w:rPr>
                      <w:rFonts w:ascii="Cambria Math" w:hAnsi="Cambria Math"/>
                      <w:lang w:eastAsia="zh-CN"/>
                    </w:rPr>
                    <m:t>'</m:t>
                  </m:r>
                </m:sup>
              </m:sSubSup>
            </m:oMath>
            <w:r w:rsidRPr="004E2F3D">
              <w:rPr>
                <w:rFonts w:hint="eastAsia"/>
                <w:lang w:eastAsia="zh-CN"/>
              </w:rPr>
              <w:t xml:space="preserve"> </w:t>
            </w:r>
            <w:r w:rsidRPr="004E2F3D">
              <w:rPr>
                <w:lang w:eastAsia="zh-CN"/>
              </w:rPr>
              <w:t xml:space="preserve">if CG-UCI is present on the same PUSCH with UL-SCH and without HARQ-ACK, where </w:t>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CG-UCI</m:t>
                  </m:r>
                </m:sub>
                <m:sup>
                  <m:r>
                    <w:rPr>
                      <w:rFonts w:ascii="Cambria Math" w:hAnsi="Cambria Math"/>
                      <w:lang w:eastAsia="zh-CN"/>
                    </w:rPr>
                    <m:t>'</m:t>
                  </m:r>
                </m:sup>
              </m:sSubSup>
            </m:oMath>
            <w:r w:rsidRPr="004E2F3D">
              <w:rPr>
                <w:rFonts w:hint="eastAsia"/>
                <w:lang w:eastAsia="zh-CN"/>
              </w:rPr>
              <w:t xml:space="preserve"> is the number of coded modulation symbols per layer for </w:t>
            </w:r>
            <w:r w:rsidRPr="004E2F3D">
              <w:rPr>
                <w:lang w:eastAsia="zh-CN"/>
              </w:rPr>
              <w:t>CG-UCI</w:t>
            </w:r>
            <w:r w:rsidRPr="004E2F3D">
              <w:rPr>
                <w:rFonts w:hint="eastAsia"/>
                <w:lang w:eastAsia="zh-CN"/>
              </w:rPr>
              <w:t xml:space="preserve"> </w:t>
            </w:r>
            <w:r w:rsidRPr="004E2F3D">
              <w:rPr>
                <w:lang w:eastAsia="zh-CN"/>
              </w:rPr>
              <w:t>transmitted</w:t>
            </w:r>
            <w:r w:rsidRPr="004E2F3D">
              <w:rPr>
                <w:rFonts w:hint="eastAsia"/>
                <w:lang w:eastAsia="zh-CN"/>
              </w:rPr>
              <w:t xml:space="preserve"> on the PUSCH</w:t>
            </w:r>
            <w:r w:rsidRPr="004E2F3D">
              <w:rPr>
                <w:lang w:eastAsia="zh-CN"/>
              </w:rPr>
              <w:t xml:space="preserve"> as defined in clause 6</w:t>
            </w:r>
            <w:r w:rsidRPr="004E2F3D">
              <w:rPr>
                <w:rFonts w:hint="eastAsia"/>
                <w:lang w:eastAsia="zh-CN"/>
              </w:rPr>
              <w:t>.3.2.4.1.</w:t>
            </w:r>
            <w:r w:rsidRPr="004E2F3D">
              <w:rPr>
                <w:lang w:eastAsia="zh-CN"/>
              </w:rPr>
              <w:t>4;</w:t>
            </w:r>
          </w:p>
          <w:p w14:paraId="363C4E65" w14:textId="77777777" w:rsidR="0049107F" w:rsidRPr="004E2F3D" w:rsidRDefault="0049107F" w:rsidP="0049107F">
            <w:pPr>
              <w:ind w:left="568" w:hanging="284"/>
              <w:rPr>
                <w:lang w:eastAsia="zh-CN"/>
              </w:rPr>
            </w:pPr>
            <w:r w:rsidRPr="004E2F3D">
              <w:t>-</w:t>
            </w:r>
            <w:r w:rsidRPr="004E2F3D">
              <w:tab/>
            </w:r>
            <w:r w:rsidR="007D2C27" w:rsidRPr="002625EB">
              <w:rPr>
                <w:noProof/>
                <w:position w:val="-14"/>
              </w:rPr>
              <w:object w:dxaOrig="880" w:dyaOrig="400" w14:anchorId="4CBAAA75">
                <v:shape id="_x0000_i1072" type="#_x0000_t75" alt="" style="width:34.7pt;height:17.35pt;mso-width-percent:0;mso-height-percent:0;mso-width-percent:0;mso-height-percent:0" o:ole="">
                  <v:imagedata r:id="rId76" o:title=""/>
                </v:shape>
                <o:OLEObject Type="Embed" ProgID="Equation.DSMT4" ShapeID="_x0000_i1072" DrawAspect="Content" ObjectID="_1652870952" r:id="rId293"/>
              </w:object>
            </w:r>
            <w:r w:rsidRPr="004E2F3D">
              <w:rPr>
                <w:rFonts w:hint="eastAsia"/>
                <w:lang w:eastAsia="zh-CN"/>
              </w:rPr>
              <w:t xml:space="preserve"> is the number of resource elements that can be used for transmission of UCI in OFDM symbol </w:t>
            </w:r>
            <w:r w:rsidR="007D2C27" w:rsidRPr="002625EB">
              <w:rPr>
                <w:noProof/>
                <w:position w:val="-6"/>
              </w:rPr>
              <w:object w:dxaOrig="139" w:dyaOrig="279" w14:anchorId="38F743E9">
                <v:shape id="_x0000_i1071" type="#_x0000_t75" alt="" style="width:7.35pt;height:12.6pt;mso-width-percent:0;mso-height-percent:0;mso-width-percent:0;mso-height-percent:0" o:ole="">
                  <v:imagedata r:id="rId74" o:title=""/>
                </v:shape>
                <o:OLEObject Type="Embed" ProgID="Equation.3" ShapeID="_x0000_i1071" DrawAspect="Content" ObjectID="_1652870953" r:id="rId294"/>
              </w:object>
            </w:r>
            <w:r w:rsidRPr="004E2F3D">
              <w:rPr>
                <w:rFonts w:hint="eastAsia"/>
                <w:lang w:eastAsia="zh-CN"/>
              </w:rPr>
              <w:t xml:space="preserve">, for </w:t>
            </w:r>
            <w:r w:rsidR="007D2C27" w:rsidRPr="002625EB">
              <w:rPr>
                <w:noProof/>
                <w:position w:val="-14"/>
              </w:rPr>
              <w:object w:dxaOrig="2260" w:dyaOrig="400" w14:anchorId="3A5A2C4E">
                <v:shape id="_x0000_i1070" type="#_x0000_t75" alt="" style="width:96.7pt;height:17.35pt;mso-width-percent:0;mso-height-percent:0;mso-width-percent:0;mso-height-percent:0" o:ole="">
                  <v:imagedata r:id="rId79" o:title=""/>
                </v:shape>
                <o:OLEObject Type="Embed" ProgID="Equation.3" ShapeID="_x0000_i1070" DrawAspect="Content" ObjectID="_1652870954" r:id="rId295"/>
              </w:object>
            </w:r>
            <w:r w:rsidRPr="004E2F3D">
              <w:rPr>
                <w:rFonts w:hint="eastAsia"/>
                <w:lang w:eastAsia="zh-CN"/>
              </w:rPr>
              <w:t xml:space="preserve">, in the PUSCH transmission and </w:t>
            </w:r>
            <w:r w:rsidR="007D2C27" w:rsidRPr="002625EB">
              <w:rPr>
                <w:noProof/>
                <w:position w:val="-14"/>
              </w:rPr>
              <w:object w:dxaOrig="740" w:dyaOrig="400" w14:anchorId="1BE7BF92">
                <v:shape id="_x0000_i1069" type="#_x0000_t75" alt="" style="width:32.05pt;height:17.35pt;mso-width-percent:0;mso-height-percent:0;mso-width-percent:0;mso-height-percent:0" o:ole="">
                  <v:imagedata r:id="rId81" o:title=""/>
                </v:shape>
                <o:OLEObject Type="Embed" ProgID="Equation.3" ShapeID="_x0000_i1069" DrawAspect="Content" ObjectID="_1652870955" r:id="rId296"/>
              </w:object>
            </w:r>
            <w:r w:rsidRPr="004E2F3D">
              <w:rPr>
                <w:rFonts w:hint="eastAsia"/>
                <w:lang w:eastAsia="zh-CN"/>
              </w:rPr>
              <w:t xml:space="preserve"> is the total number of OFDM symbols of the PUSCH, including all OFDM symbols used for DMRS;</w:t>
            </w:r>
          </w:p>
          <w:p w14:paraId="42985980" w14:textId="77777777" w:rsidR="0049107F" w:rsidRPr="004E2F3D" w:rsidRDefault="0049107F" w:rsidP="0049107F">
            <w:pPr>
              <w:ind w:left="851" w:hanging="284"/>
              <w:rPr>
                <w:lang w:eastAsia="zh-CN"/>
              </w:rPr>
            </w:pPr>
            <w:r w:rsidRPr="004E2F3D">
              <w:rPr>
                <w:lang w:eastAsia="zh-CN"/>
              </w:rPr>
              <w:t>-</w:t>
            </w:r>
            <w:r w:rsidRPr="004E2F3D">
              <w:rPr>
                <w:lang w:eastAsia="zh-CN"/>
              </w:rPr>
              <w:tab/>
            </w:r>
            <w:r w:rsidRPr="004E2F3D">
              <w:rPr>
                <w:rFonts w:hint="eastAsia"/>
                <w:lang w:eastAsia="zh-CN"/>
              </w:rPr>
              <w:t xml:space="preserve">for any OFDM symbol that carries DMRS of the PUSCH, </w:t>
            </w:r>
            <w:r w:rsidR="007D2C27" w:rsidRPr="002625EB">
              <w:rPr>
                <w:noProof/>
                <w:position w:val="-14"/>
              </w:rPr>
              <w:object w:dxaOrig="1240" w:dyaOrig="400" w14:anchorId="26EA4033">
                <v:shape id="_x0000_i1068" type="#_x0000_t75" alt="" style="width:52.55pt;height:17.35pt;mso-width-percent:0;mso-height-percent:0;mso-width-percent:0;mso-height-percent:0" o:ole="">
                  <v:imagedata r:id="rId83" o:title=""/>
                </v:shape>
                <o:OLEObject Type="Embed" ProgID="Equation.DSMT4" ShapeID="_x0000_i1068" DrawAspect="Content" ObjectID="_1652870956" r:id="rId297"/>
              </w:object>
            </w:r>
            <w:r w:rsidRPr="004E2F3D">
              <w:rPr>
                <w:rFonts w:hint="eastAsia"/>
                <w:lang w:eastAsia="zh-CN"/>
              </w:rPr>
              <w:t>;</w:t>
            </w:r>
          </w:p>
          <w:p w14:paraId="69AE510C" w14:textId="77777777" w:rsidR="0049107F" w:rsidRPr="004E2F3D" w:rsidRDefault="0049107F" w:rsidP="0049107F">
            <w:pPr>
              <w:ind w:left="851" w:hanging="284"/>
              <w:rPr>
                <w:lang w:eastAsia="zh-CN"/>
              </w:rPr>
            </w:pPr>
            <w:r w:rsidRPr="004E2F3D">
              <w:rPr>
                <w:lang w:eastAsia="zh-CN"/>
              </w:rPr>
              <w:t>-</w:t>
            </w:r>
            <w:r w:rsidRPr="004E2F3D">
              <w:rPr>
                <w:lang w:eastAsia="zh-CN"/>
              </w:rPr>
              <w:tab/>
            </w:r>
            <w:r w:rsidRPr="004E2F3D">
              <w:rPr>
                <w:rFonts w:hint="eastAsia"/>
                <w:lang w:eastAsia="zh-CN"/>
              </w:rPr>
              <w:t xml:space="preserve">for any OFDM symbol that does not carry DMRS of the PUSCH, </w:t>
            </w:r>
            <w:r w:rsidR="007D2C27" w:rsidRPr="002625EB">
              <w:rPr>
                <w:noProof/>
                <w:position w:val="-14"/>
              </w:rPr>
              <w:object w:dxaOrig="3000" w:dyaOrig="400" w14:anchorId="71ACF856">
                <v:shape id="_x0000_i1067" type="#_x0000_t75" alt="" style="width:126.65pt;height:17.35pt;mso-width-percent:0;mso-height-percent:0;mso-width-percent:0;mso-height-percent:0" o:ole="">
                  <v:imagedata r:id="rId85" o:title=""/>
                </v:shape>
                <o:OLEObject Type="Embed" ProgID="Equation.DSMT4" ShapeID="_x0000_i1067" DrawAspect="Content" ObjectID="_1652870957" r:id="rId298"/>
              </w:object>
            </w:r>
            <w:r w:rsidRPr="004E2F3D">
              <w:rPr>
                <w:rFonts w:hint="eastAsia"/>
                <w:lang w:eastAsia="zh-CN"/>
              </w:rPr>
              <w:t>;</w:t>
            </w:r>
          </w:p>
          <w:p w14:paraId="5F68397C" w14:textId="77777777" w:rsidR="0049107F" w:rsidRPr="004E2F3D" w:rsidRDefault="0049107F" w:rsidP="0049107F">
            <w:pPr>
              <w:ind w:left="568" w:hanging="284"/>
              <w:rPr>
                <w:lang w:eastAsia="zh-CN"/>
              </w:rPr>
            </w:pPr>
            <w:r w:rsidRPr="004E2F3D">
              <w:t>-</w:t>
            </w:r>
            <w:r w:rsidRPr="004E2F3D">
              <w:tab/>
            </w:r>
            <w:r w:rsidR="007D2C27" w:rsidRPr="002625EB">
              <w:rPr>
                <w:noProof/>
                <w:position w:val="-6"/>
              </w:rPr>
              <w:object w:dxaOrig="240" w:dyaOrig="220" w14:anchorId="6A3A93FA">
                <v:shape id="_x0000_i1066" type="#_x0000_t75" alt="" style="width:11.55pt;height:11.55pt;mso-width-percent:0;mso-height-percent:0;mso-width-percent:0;mso-height-percent:0" o:ole="">
                  <v:imagedata r:id="rId128" o:title=""/>
                </v:shape>
                <o:OLEObject Type="Embed" ProgID="Equation.DSMT4" ShapeID="_x0000_i1066" DrawAspect="Content" ObjectID="_1652870958" r:id="rId299"/>
              </w:object>
            </w:r>
            <w:r w:rsidRPr="004E2F3D">
              <w:rPr>
                <w:rFonts w:hint="eastAsia"/>
                <w:lang w:eastAsia="zh-CN"/>
              </w:rPr>
              <w:t xml:space="preserve"> is configured by higher layer parameter </w:t>
            </w:r>
            <w:r w:rsidRPr="004E2F3D">
              <w:rPr>
                <w:i/>
              </w:rPr>
              <w:t>scaling</w:t>
            </w:r>
            <w:r w:rsidRPr="004E2F3D">
              <w:rPr>
                <w:rFonts w:hint="eastAsia"/>
                <w:lang w:eastAsia="zh-CN"/>
              </w:rPr>
              <w:t>.</w:t>
            </w:r>
          </w:p>
          <w:p w14:paraId="3C723B1D" w14:textId="77777777" w:rsidR="0049107F" w:rsidRPr="004E2F3D" w:rsidRDefault="0049107F" w:rsidP="0049107F">
            <w:pPr>
              <w:rPr>
                <w:color w:val="FF0000"/>
                <w:lang w:eastAsia="zh-CN"/>
              </w:rPr>
            </w:pPr>
            <w:r w:rsidRPr="004E2F3D">
              <w:rPr>
                <w:rFonts w:hint="eastAsia"/>
                <w:color w:val="FF0000"/>
                <w:lang w:eastAsia="zh-CN"/>
              </w:rPr>
              <w:t xml:space="preserve">For CSI part 1 transmission on </w:t>
            </w:r>
            <w:r>
              <w:rPr>
                <w:color w:val="FF0000"/>
                <w:lang w:eastAsia="zh-CN"/>
              </w:rPr>
              <w:t xml:space="preserve">an actual repetition of a </w:t>
            </w:r>
            <w:r w:rsidRPr="004E2F3D">
              <w:rPr>
                <w:rFonts w:hint="eastAsia"/>
                <w:color w:val="FF0000"/>
                <w:lang w:eastAsia="zh-CN"/>
              </w:rPr>
              <w:t xml:space="preserve">PUSCH </w:t>
            </w:r>
            <w:r>
              <w:rPr>
                <w:color w:val="FF0000"/>
                <w:lang w:eastAsia="zh-CN"/>
              </w:rPr>
              <w:t xml:space="preserve">with repetition Type B </w:t>
            </w:r>
            <w:r w:rsidRPr="004E2F3D">
              <w:rPr>
                <w:rFonts w:hint="eastAsia"/>
                <w:color w:val="FF0000"/>
                <w:lang w:eastAsia="zh-CN"/>
              </w:rPr>
              <w:t>with UL-SCH, the number of coded modulation symbols per layer</w:t>
            </w:r>
            <w:r w:rsidRPr="004E2F3D">
              <w:rPr>
                <w:color w:val="FF0000"/>
                <w:lang w:eastAsia="zh-CN"/>
              </w:rPr>
              <w:t xml:space="preserve"> </w:t>
            </w:r>
            <w:r w:rsidRPr="004E2F3D">
              <w:rPr>
                <w:rFonts w:hint="eastAsia"/>
                <w:color w:val="FF0000"/>
                <w:lang w:eastAsia="zh-CN"/>
              </w:rPr>
              <w:t xml:space="preserve">for CSI part 1 transmission, denoted as </w:t>
            </w:r>
            <w:r w:rsidR="007D2C27" w:rsidRPr="003C6AF4">
              <w:rPr>
                <w:noProof/>
                <w:color w:val="FF0000"/>
                <w:position w:val="-14"/>
              </w:rPr>
              <w:object w:dxaOrig="800" w:dyaOrig="380" w14:anchorId="199D7047">
                <v:shape id="_x0000_i1065" type="#_x0000_t75" alt="" style="width:39.4pt;height:19.45pt;mso-width-percent:0;mso-height-percent:0;mso-width-percent:0;mso-height-percent:0" o:ole="">
                  <v:imagedata r:id="rId94" o:title=""/>
                </v:shape>
                <o:OLEObject Type="Embed" ProgID="Equation.3" ShapeID="_x0000_i1065" DrawAspect="Content" ObjectID="_1652870959" r:id="rId300"/>
              </w:object>
            </w:r>
            <w:r w:rsidRPr="004E2F3D">
              <w:rPr>
                <w:rFonts w:hint="eastAsia"/>
                <w:color w:val="FF0000"/>
                <w:lang w:eastAsia="zh-CN"/>
              </w:rPr>
              <w:t>, is determined as follows:</w:t>
            </w:r>
            <w:r w:rsidRPr="004E2F3D">
              <w:rPr>
                <w:color w:val="FF0000"/>
                <w:lang w:eastAsia="zh-CN"/>
              </w:rPr>
              <w:t xml:space="preserve"> </w:t>
            </w:r>
          </w:p>
          <w:p w14:paraId="0552A50D" w14:textId="77777777" w:rsidR="0049107F" w:rsidRPr="00461CD7" w:rsidRDefault="00BE1CF8" w:rsidP="0049107F">
            <w:pPr>
              <w:rPr>
                <w:color w:val="FF0000"/>
                <w:lang w:eastAsia="zh-CN"/>
              </w:rPr>
            </w:pPr>
            <m:oMathPara>
              <m:oMath>
                <m:sSubSup>
                  <m:sSubSupPr>
                    <m:ctrlPr>
                      <w:rPr>
                        <w:rFonts w:ascii="Cambria Math" w:hAnsi="Cambria Math"/>
                        <w:i/>
                        <w:color w:val="FF0000"/>
                        <w:lang w:eastAsia="zh-CN"/>
                      </w:rPr>
                    </m:ctrlPr>
                  </m:sSubSupPr>
                  <m:e>
                    <m:r>
                      <w:rPr>
                        <w:rFonts w:ascii="Cambria Math" w:hAnsi="Cambria Math"/>
                        <w:color w:val="FF0000"/>
                        <w:lang w:eastAsia="zh-CN"/>
                      </w:rPr>
                      <m:t>Q</m:t>
                    </m:r>
                  </m:e>
                  <m:sub>
                    <m:r>
                      <m:rPr>
                        <m:nor/>
                      </m:rPr>
                      <w:rPr>
                        <w:rFonts w:ascii="Cambria Math" w:hAnsi="Cambria Math"/>
                        <w:color w:val="FF0000"/>
                        <w:lang w:eastAsia="zh-CN"/>
                      </w:rPr>
                      <m:t>CSI-1</m:t>
                    </m:r>
                  </m:sub>
                  <m:sup>
                    <m:r>
                      <w:rPr>
                        <w:rFonts w:ascii="Cambria Math" w:hAnsi="Cambria Math"/>
                        <w:color w:val="FF0000"/>
                        <w:lang w:eastAsia="zh-CN"/>
                      </w:rPr>
                      <m:t>'</m:t>
                    </m:r>
                  </m:sup>
                </m:sSubSup>
                <m:r>
                  <w:rPr>
                    <w:rFonts w:ascii="Cambria Math" w:hAnsi="Cambria Math"/>
                    <w:color w:val="FF0000"/>
                    <w:lang w:eastAsia="zh-CN"/>
                  </w:rPr>
                  <m:t>=</m:t>
                </m:r>
                <m:func>
                  <m:funcPr>
                    <m:ctrlPr>
                      <w:rPr>
                        <w:rFonts w:ascii="Cambria Math" w:hAnsi="Cambria Math"/>
                        <w:i/>
                        <w:color w:val="FF0000"/>
                        <w:lang w:eastAsia="zh-CN"/>
                      </w:rPr>
                    </m:ctrlPr>
                  </m:funcPr>
                  <m:fName>
                    <m:r>
                      <m:rPr>
                        <m:sty m:val="p"/>
                      </m:rPr>
                      <w:rPr>
                        <w:rFonts w:ascii="Cambria Math" w:hAnsi="Cambria Math"/>
                        <w:color w:val="FF0000"/>
                        <w:lang w:eastAsia="zh-CN"/>
                      </w:rPr>
                      <m:t>min</m:t>
                    </m:r>
                  </m:fName>
                  <m:e>
                    <m:d>
                      <m:dPr>
                        <m:begChr m:val="{"/>
                        <m:endChr m:val="}"/>
                        <m:ctrlPr>
                          <w:rPr>
                            <w:rFonts w:ascii="Cambria Math" w:hAnsi="Cambria Math"/>
                            <w:i/>
                            <w:color w:val="FF0000"/>
                            <w:lang w:eastAsia="zh-CN"/>
                          </w:rPr>
                        </m:ctrlPr>
                      </m:dPr>
                      <m:e>
                        <m:d>
                          <m:dPr>
                            <m:begChr m:val="⌈"/>
                            <m:endChr m:val="⌉"/>
                            <m:ctrlPr>
                              <w:rPr>
                                <w:rFonts w:ascii="Cambria Math" w:hAnsi="Cambria Math"/>
                                <w:i/>
                                <w:color w:val="FF0000"/>
                                <w:lang w:eastAsia="zh-CN"/>
                              </w:rPr>
                            </m:ctrlPr>
                          </m:dPr>
                          <m:e>
                            <m:f>
                              <m:fPr>
                                <m:ctrlPr>
                                  <w:rPr>
                                    <w:rFonts w:ascii="Cambria Math" w:hAnsi="Cambria Math"/>
                                    <w:i/>
                                    <w:color w:val="FF0000"/>
                                    <w:lang w:eastAsia="zh-CN"/>
                                  </w:rPr>
                                </m:ctrlPr>
                              </m:fPr>
                              <m:num>
                                <m:d>
                                  <m:dPr>
                                    <m:ctrlPr>
                                      <w:rPr>
                                        <w:rFonts w:ascii="Cambria Math" w:hAnsi="Cambria Math"/>
                                        <w:i/>
                                        <w:color w:val="FF0000"/>
                                        <w:lang w:eastAsia="zh-CN"/>
                                      </w:rPr>
                                    </m:ctrlPr>
                                  </m:dPr>
                                  <m:e>
                                    <m:sSub>
                                      <m:sSubPr>
                                        <m:ctrlPr>
                                          <w:rPr>
                                            <w:rFonts w:ascii="Cambria Math" w:hAnsi="Cambria Math"/>
                                            <w:i/>
                                            <w:color w:val="FF0000"/>
                                            <w:lang w:eastAsia="zh-CN"/>
                                          </w:rPr>
                                        </m:ctrlPr>
                                      </m:sSubPr>
                                      <m:e>
                                        <m:r>
                                          <w:rPr>
                                            <w:rFonts w:ascii="Cambria Math" w:hAnsi="Cambria Math"/>
                                            <w:color w:val="FF0000"/>
                                            <w:lang w:eastAsia="zh-CN"/>
                                          </w:rPr>
                                          <m:t>O</m:t>
                                        </m:r>
                                      </m:e>
                                      <m:sub>
                                        <m:r>
                                          <m:rPr>
                                            <m:nor/>
                                          </m:rPr>
                                          <w:rPr>
                                            <w:rFonts w:ascii="Cambria Math" w:hAnsi="Cambria Math"/>
                                            <w:color w:val="FF0000"/>
                                            <w:lang w:eastAsia="zh-CN"/>
                                          </w:rPr>
                                          <m:t>CSI-1</m:t>
                                        </m:r>
                                      </m:sub>
                                    </m:sSub>
                                    <m:r>
                                      <w:rPr>
                                        <w:rFonts w:ascii="Cambria Math" w:hAnsi="Cambria Math"/>
                                        <w:color w:val="FF0000"/>
                                        <w:lang w:eastAsia="zh-CN"/>
                                      </w:rPr>
                                      <m:t>+</m:t>
                                    </m:r>
                                    <m:sSub>
                                      <m:sSubPr>
                                        <m:ctrlPr>
                                          <w:rPr>
                                            <w:rFonts w:ascii="Cambria Math" w:hAnsi="Cambria Math"/>
                                            <w:i/>
                                            <w:color w:val="FF0000"/>
                                            <w:lang w:eastAsia="zh-CN"/>
                                          </w:rPr>
                                        </m:ctrlPr>
                                      </m:sSubPr>
                                      <m:e>
                                        <m:r>
                                          <w:rPr>
                                            <w:rFonts w:ascii="Cambria Math" w:hAnsi="Cambria Math"/>
                                            <w:color w:val="FF0000"/>
                                            <w:lang w:eastAsia="zh-CN"/>
                                          </w:rPr>
                                          <m:t>L</m:t>
                                        </m:r>
                                      </m:e>
                                      <m:sub>
                                        <m:r>
                                          <m:rPr>
                                            <m:nor/>
                                          </m:rPr>
                                          <w:rPr>
                                            <w:rFonts w:ascii="Cambria Math" w:hAnsi="Cambria Math"/>
                                            <w:color w:val="FF0000"/>
                                            <w:lang w:eastAsia="zh-CN"/>
                                          </w:rPr>
                                          <m:t>CSI-1</m:t>
                                        </m:r>
                                      </m:sub>
                                    </m:sSub>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β</m:t>
                                    </m:r>
                                  </m:e>
                                  <m:sub>
                                    <m:r>
                                      <m:rPr>
                                        <m:nor/>
                                      </m:rPr>
                                      <w:rPr>
                                        <w:rFonts w:ascii="Cambria Math" w:hAnsi="Cambria Math"/>
                                        <w:color w:val="FF0000"/>
                                        <w:lang w:eastAsia="zh-CN"/>
                                      </w:rPr>
                                      <m:t>offset</m:t>
                                    </m:r>
                                  </m:sub>
                                  <m:sup>
                                    <m:r>
                                      <m:rPr>
                                        <m:nor/>
                                      </m:rPr>
                                      <w:rPr>
                                        <w:rFonts w:ascii="Cambria Math" w:hAnsi="Cambria Math"/>
                                        <w:color w:val="FF0000"/>
                                        <w:lang w:eastAsia="zh-CN"/>
                                      </w:rPr>
                                      <m:t>PUSCH</m:t>
                                    </m:r>
                                  </m:sup>
                                </m:sSubSup>
                                <m:r>
                                  <w:rPr>
                                    <w:rFonts w:ascii="Cambria Math" w:hAnsi="Cambria Math"/>
                                    <w:color w:val="FF0000"/>
                                    <w:lang w:eastAsia="zh-CN"/>
                                  </w:rPr>
                                  <m:t>∙</m:t>
                                </m:r>
                                <m:nary>
                                  <m:naryPr>
                                    <m:chr m:val="∑"/>
                                    <m:limLoc m:val="undOvr"/>
                                    <m:ctrlPr>
                                      <w:rPr>
                                        <w:rFonts w:ascii="Cambria Math" w:hAnsi="Cambria Math"/>
                                        <w:i/>
                                        <w:color w:val="FF0000"/>
                                        <w:lang w:eastAsia="zh-CN"/>
                                      </w:rPr>
                                    </m:ctrlPr>
                                  </m:naryPr>
                                  <m:sub>
                                    <m:r>
                                      <w:rPr>
                                        <w:rFonts w:ascii="Cambria Math" w:hAnsi="Cambria Math"/>
                                        <w:color w:val="FF0000"/>
                                        <w:lang w:eastAsia="zh-CN"/>
                                      </w:rPr>
                                      <m:t>l=0</m:t>
                                    </m:r>
                                  </m:sub>
                                  <m:sup>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r>
                                      <w:rPr>
                                        <w:rFonts w:ascii="Cambria Math" w:hAnsi="Cambria Math"/>
                                        <w:color w:val="FF0000"/>
                                        <w:lang w:eastAsia="zh-CN"/>
                                      </w:rPr>
                                      <m:t>-1</m:t>
                                    </m:r>
                                  </m:sup>
                                  <m:e>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e>
                                </m:nary>
                              </m:num>
                              <m:den>
                                <m:nary>
                                  <m:naryPr>
                                    <m:chr m:val="∑"/>
                                    <m:limLoc m:val="undOvr"/>
                                    <m:ctrlPr>
                                      <w:rPr>
                                        <w:rFonts w:ascii="Cambria Math" w:hAnsi="Cambria Math"/>
                                        <w:i/>
                                        <w:color w:val="FF0000"/>
                                        <w:lang w:eastAsia="zh-CN"/>
                                      </w:rPr>
                                    </m:ctrlPr>
                                  </m:naryPr>
                                  <m:sub>
                                    <m:r>
                                      <w:rPr>
                                        <w:rFonts w:ascii="Cambria Math" w:hAnsi="Cambria Math"/>
                                        <w:color w:val="FF0000"/>
                                        <w:lang w:eastAsia="zh-CN"/>
                                      </w:rPr>
                                      <m:t>r=0</m:t>
                                    </m:r>
                                  </m:sub>
                                  <m:sup>
                                    <m:sSub>
                                      <m:sSubPr>
                                        <m:ctrlPr>
                                          <w:rPr>
                                            <w:rFonts w:ascii="Cambria Math" w:hAnsi="Cambria Math"/>
                                            <w:i/>
                                            <w:color w:val="FF0000"/>
                                            <w:lang w:eastAsia="zh-CN"/>
                                          </w:rPr>
                                        </m:ctrlPr>
                                      </m:sSubPr>
                                      <m:e>
                                        <m:r>
                                          <w:rPr>
                                            <w:rFonts w:ascii="Cambria Math" w:hAnsi="Cambria Math"/>
                                            <w:color w:val="FF0000"/>
                                            <w:lang w:eastAsia="zh-CN"/>
                                          </w:rPr>
                                          <m:t>C</m:t>
                                        </m:r>
                                      </m:e>
                                      <m:sub>
                                        <m:r>
                                          <m:rPr>
                                            <m:nor/>
                                          </m:rPr>
                                          <w:rPr>
                                            <w:rFonts w:ascii="Cambria Math" w:hAnsi="Cambria Math"/>
                                            <w:color w:val="FF0000"/>
                                            <w:lang w:eastAsia="zh-CN"/>
                                          </w:rPr>
                                          <m:t>UL-SCH</m:t>
                                        </m:r>
                                      </m:sub>
                                    </m:sSub>
                                    <m:r>
                                      <w:rPr>
                                        <w:rFonts w:ascii="Cambria Math" w:hAnsi="Cambria Math"/>
                                        <w:color w:val="FF0000"/>
                                        <w:lang w:eastAsia="zh-CN"/>
                                      </w:rPr>
                                      <m:t>-1</m:t>
                                    </m:r>
                                  </m:sup>
                                  <m:e>
                                    <m:sSub>
                                      <m:sSubPr>
                                        <m:ctrlPr>
                                          <w:rPr>
                                            <w:rFonts w:ascii="Cambria Math" w:hAnsi="Cambria Math"/>
                                            <w:i/>
                                            <w:color w:val="FF0000"/>
                                            <w:lang w:eastAsia="zh-CN"/>
                                          </w:rPr>
                                        </m:ctrlPr>
                                      </m:sSubPr>
                                      <m:e>
                                        <m:r>
                                          <w:rPr>
                                            <w:rFonts w:ascii="Cambria Math" w:hAnsi="Cambria Math"/>
                                            <w:color w:val="FF0000"/>
                                            <w:lang w:eastAsia="zh-CN"/>
                                          </w:rPr>
                                          <m:t>K</m:t>
                                        </m:r>
                                      </m:e>
                                      <m:sub>
                                        <m:r>
                                          <w:rPr>
                                            <w:rFonts w:ascii="Cambria Math" w:hAnsi="Cambria Math"/>
                                            <w:color w:val="FF0000"/>
                                            <w:lang w:eastAsia="zh-CN"/>
                                          </w:rPr>
                                          <m:t>r</m:t>
                                        </m:r>
                                      </m:sub>
                                    </m:sSub>
                                  </m:e>
                                </m:nary>
                              </m:den>
                            </m:f>
                          </m:e>
                        </m:d>
                        <m:r>
                          <w:rPr>
                            <w:rFonts w:ascii="Cambria Math" w:hAnsi="Cambria Math"/>
                            <w:color w:val="FF0000"/>
                            <w:lang w:eastAsia="zh-CN"/>
                          </w:rPr>
                          <m:t xml:space="preserve">,   </m:t>
                        </m:r>
                        <m:d>
                          <m:dPr>
                            <m:begChr m:val="⌈"/>
                            <m:endChr m:val="⌉"/>
                            <m:ctrlPr>
                              <w:rPr>
                                <w:rFonts w:ascii="Cambria Math" w:hAnsi="Cambria Math"/>
                                <w:i/>
                                <w:color w:val="FF0000"/>
                                <w:lang w:eastAsia="zh-CN"/>
                              </w:rPr>
                            </m:ctrlPr>
                          </m:dPr>
                          <m:e>
                            <m:r>
                              <w:rPr>
                                <w:rFonts w:ascii="Cambria Math" w:hAnsi="Cambria Math"/>
                                <w:color w:val="FF0000"/>
                                <w:lang w:eastAsia="zh-CN"/>
                              </w:rPr>
                              <m:t>α∙</m:t>
                            </m:r>
                            <m:nary>
                              <m:naryPr>
                                <m:chr m:val="∑"/>
                                <m:limLoc m:val="undOvr"/>
                                <m:ctrlPr>
                                  <w:rPr>
                                    <w:rFonts w:ascii="Cambria Math" w:hAnsi="Cambria Math"/>
                                    <w:i/>
                                    <w:color w:val="FF0000"/>
                                    <w:lang w:eastAsia="zh-CN"/>
                                  </w:rPr>
                                </m:ctrlPr>
                              </m:naryPr>
                              <m:sub>
                                <m:r>
                                  <w:rPr>
                                    <w:rFonts w:ascii="Cambria Math" w:hAnsi="Cambria Math"/>
                                    <w:color w:val="FF0000"/>
                                    <w:lang w:eastAsia="zh-CN"/>
                                  </w:rPr>
                                  <m:t>l=0</m:t>
                                </m:r>
                              </m:sub>
                              <m:sup>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r>
                                  <w:rPr>
                                    <w:rFonts w:ascii="Cambria Math" w:hAnsi="Cambria Math"/>
                                    <w:color w:val="FF0000"/>
                                    <w:lang w:eastAsia="zh-CN"/>
                                  </w:rPr>
                                  <m:t>-1</m:t>
                                </m:r>
                              </m:sup>
                              <m:e>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e>
                            </m:nary>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Q</m:t>
                            </m:r>
                          </m:e>
                          <m:sub>
                            <m:r>
                              <w:rPr>
                                <w:rFonts w:ascii="Cambria Math" w:hAnsi="Cambria Math"/>
                                <w:color w:val="FF0000"/>
                                <w:lang w:eastAsia="zh-CN"/>
                              </w:rPr>
                              <m:t>ACK/CG-UCI</m:t>
                            </m:r>
                          </m:sub>
                          <m:sup>
                            <m:r>
                              <w:rPr>
                                <w:rFonts w:ascii="Cambria Math" w:hAnsi="Cambria Math"/>
                                <w:color w:val="FF0000"/>
                                <w:lang w:eastAsia="zh-CN"/>
                              </w:rPr>
                              <m:t>'</m:t>
                            </m:r>
                          </m:sup>
                        </m:sSubSup>
                        <m:r>
                          <w:rPr>
                            <w:rFonts w:ascii="Cambria Math" w:hAnsi="Cambria Math"/>
                            <w:color w:val="FF0000"/>
                            <w:lang w:eastAsia="zh-CN"/>
                          </w:rPr>
                          <m:t xml:space="preserve"> ,  </m:t>
                        </m:r>
                        <m:nary>
                          <m:naryPr>
                            <m:chr m:val="∑"/>
                            <m:limLoc m:val="undOvr"/>
                            <m:ctrlPr>
                              <w:rPr>
                                <w:rFonts w:ascii="Cambria Math" w:hAnsi="Cambria Math"/>
                                <w:i/>
                                <w:color w:val="FF0000"/>
                                <w:lang w:eastAsia="zh-CN"/>
                              </w:rPr>
                            </m:ctrlPr>
                          </m:naryPr>
                          <m:sub>
                            <m:r>
                              <w:rPr>
                                <w:rFonts w:ascii="Cambria Math" w:hAnsi="Cambria Math"/>
                                <w:color w:val="FF0000"/>
                                <w:lang w:eastAsia="zh-CN"/>
                              </w:rPr>
                              <m:t>l=0</m:t>
                            </m:r>
                          </m:sub>
                          <m:sup>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symb,actual</m:t>
                                </m:r>
                              </m:sub>
                              <m:sup>
                                <m:r>
                                  <m:rPr>
                                    <m:nor/>
                                  </m:rPr>
                                  <w:rPr>
                                    <w:rFonts w:ascii="Cambria Math" w:hAnsi="Cambria Math"/>
                                    <w:color w:val="FF0000"/>
                                    <w:lang w:eastAsia="zh-CN"/>
                                  </w:rPr>
                                  <m:t>PUSCH</m:t>
                                </m:r>
                              </m:sup>
                            </m:sSubSup>
                            <m:r>
                              <w:rPr>
                                <w:rFonts w:ascii="Cambria Math" w:hAnsi="Cambria Math"/>
                                <w:color w:val="FF0000"/>
                                <w:lang w:eastAsia="zh-CN"/>
                              </w:rPr>
                              <m:t>-1</m:t>
                            </m:r>
                          </m:sup>
                          <m:e>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e>
                        </m:nary>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Q</m:t>
                            </m:r>
                          </m:e>
                          <m:sub>
                            <m:r>
                              <w:rPr>
                                <w:rFonts w:ascii="Cambria Math" w:hAnsi="Cambria Math"/>
                                <w:color w:val="FF0000"/>
                                <w:lang w:eastAsia="zh-CN"/>
                              </w:rPr>
                              <m:t>ACK/CG-UCI</m:t>
                            </m:r>
                          </m:sub>
                          <m:sup>
                            <m:r>
                              <w:rPr>
                                <w:rFonts w:ascii="Cambria Math" w:hAnsi="Cambria Math"/>
                                <w:color w:val="FF0000"/>
                                <w:lang w:eastAsia="zh-CN"/>
                              </w:rPr>
                              <m:t>'</m:t>
                            </m:r>
                          </m:sup>
                        </m:sSubSup>
                      </m:e>
                    </m:d>
                  </m:e>
                </m:func>
                <m:r>
                  <w:rPr>
                    <w:rFonts w:ascii="Cambria Math" w:hAnsi="Cambria Math"/>
                    <w:color w:val="FF0000"/>
                    <w:lang w:eastAsia="zh-CN"/>
                  </w:rPr>
                  <m:t xml:space="preserve"> </m:t>
                </m:r>
              </m:oMath>
            </m:oMathPara>
          </w:p>
          <w:p w14:paraId="4E928B36" w14:textId="77777777" w:rsidR="0049107F" w:rsidRPr="00461CD7" w:rsidRDefault="0049107F" w:rsidP="0049107F">
            <w:pPr>
              <w:keepLines/>
              <w:tabs>
                <w:tab w:val="center" w:pos="4536"/>
                <w:tab w:val="right" w:pos="9072"/>
              </w:tabs>
              <w:rPr>
                <w:noProof/>
                <w:color w:val="FF0000"/>
                <w:lang w:eastAsia="zh-CN"/>
              </w:rPr>
            </w:pPr>
            <w:r w:rsidRPr="009862E6">
              <w:rPr>
                <w:noProof/>
                <w:color w:val="FF0000"/>
              </w:rPr>
              <w:t>where</w:t>
            </w:r>
          </w:p>
          <w:p w14:paraId="66F365E4" w14:textId="77777777" w:rsidR="0049107F" w:rsidRPr="00461CD7" w:rsidRDefault="0049107F" w:rsidP="0049107F">
            <w:pPr>
              <w:ind w:left="568" w:hanging="284"/>
              <w:rPr>
                <w:color w:val="FF0000"/>
                <w:lang w:eastAsia="zh-CN"/>
              </w:rPr>
            </w:pPr>
            <w:r w:rsidRPr="00461CD7">
              <w:rPr>
                <w:color w:val="FF0000"/>
                <w:lang w:eastAsia="zh-CN"/>
              </w:rPr>
              <w:t>-</w:t>
            </w:r>
            <w:r w:rsidRPr="00461CD7">
              <w:rPr>
                <w:color w:val="FF0000"/>
                <w:lang w:eastAsia="zh-CN"/>
              </w:rPr>
              <w:tab/>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oMath>
            <w:r w:rsidRPr="00461CD7">
              <w:rPr>
                <w:rFonts w:hint="eastAsia"/>
                <w:color w:val="FF0000"/>
                <w:lang w:eastAsia="zh-CN"/>
              </w:rPr>
              <w:t xml:space="preserve"> is the number of </w:t>
            </w:r>
            <w:r w:rsidRPr="00461CD7">
              <w:rPr>
                <w:color w:val="FF0000"/>
                <w:lang w:eastAsia="zh-CN"/>
              </w:rPr>
              <w:t xml:space="preserve">resource </w:t>
            </w:r>
            <w:r w:rsidRPr="00461CD7">
              <w:rPr>
                <w:rFonts w:hint="eastAsia"/>
                <w:color w:val="FF0000"/>
                <w:lang w:eastAsia="zh-CN"/>
              </w:rPr>
              <w:t xml:space="preserve">elements that can be used for transmission of UCI in OFDM symbol </w:t>
            </w:r>
            <w:r w:rsidR="007D2C27" w:rsidRPr="003C6AF4">
              <w:rPr>
                <w:noProof/>
                <w:color w:val="FF0000"/>
                <w:position w:val="-6"/>
              </w:rPr>
              <w:object w:dxaOrig="139" w:dyaOrig="279" w14:anchorId="51AA0FD9">
                <v:shape id="_x0000_i1064" type="#_x0000_t75" alt="" style="width:7.35pt;height:12.6pt;mso-width-percent:0;mso-height-percent:0;mso-width-percent:0;mso-height-percent:0" o:ole="">
                  <v:imagedata r:id="rId74" o:title=""/>
                </v:shape>
                <o:OLEObject Type="Embed" ProgID="Equation.3" ShapeID="_x0000_i1064" DrawAspect="Content" ObjectID="_1652870960" r:id="rId301"/>
              </w:object>
            </w:r>
            <w:r w:rsidRPr="00461CD7">
              <w:rPr>
                <w:rFonts w:hint="eastAsia"/>
                <w:color w:val="FF0000"/>
                <w:lang w:eastAsia="zh-CN"/>
              </w:rPr>
              <w:t xml:space="preserve">, for </w:t>
            </w:r>
            <m:oMath>
              <m:r>
                <w:rPr>
                  <w:rFonts w:ascii="Cambria Math" w:hAnsi="Cambria Math"/>
                  <w:color w:val="FF0000"/>
                  <w:lang w:eastAsia="zh-CN"/>
                </w:rPr>
                <m:t xml:space="preserve">l=0, 1, 2, ⋯, </m:t>
              </m:r>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r>
                <w:rPr>
                  <w:rFonts w:ascii="Cambria Math" w:hAnsi="Cambria Math"/>
                  <w:color w:val="FF0000"/>
                  <w:lang w:eastAsia="zh-CN"/>
                </w:rPr>
                <m:t>-1</m:t>
              </m:r>
            </m:oMath>
            <w:r w:rsidRPr="00461CD7">
              <w:rPr>
                <w:rFonts w:hint="eastAsia"/>
                <w:color w:val="FF0000"/>
                <w:lang w:eastAsia="zh-CN"/>
              </w:rPr>
              <w:t>, in the PUSCH transmission</w:t>
            </w:r>
            <w:r w:rsidRPr="009862E6">
              <w:rPr>
                <w:color w:val="FF0000"/>
                <w:lang w:eastAsia="zh-CN"/>
              </w:rPr>
              <w:t xml:space="preserve"> assuming a nominal repetition without segmentation</w:t>
            </w:r>
            <w:r>
              <w:rPr>
                <w:color w:val="FF0000"/>
                <w:lang w:eastAsia="zh-CN"/>
              </w:rPr>
              <w:t>,</w:t>
            </w:r>
            <w:r w:rsidRPr="00461CD7">
              <w:rPr>
                <w:rFonts w:hint="eastAsia"/>
                <w:color w:val="FF0000"/>
                <w:lang w:eastAsia="zh-CN"/>
              </w:rPr>
              <w:t xml:space="preserve"> and</w:t>
            </w:r>
            <w:r w:rsidRPr="009862E6">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oMath>
            <w:r w:rsidRPr="00461CD7">
              <w:rPr>
                <w:rFonts w:hint="eastAsia"/>
                <w:color w:val="FF0000"/>
                <w:lang w:eastAsia="zh-CN"/>
              </w:rPr>
              <w:t xml:space="preserve"> is the total number of OFDM symbols </w:t>
            </w:r>
            <w:r w:rsidRPr="009862E6">
              <w:rPr>
                <w:color w:val="FF0000"/>
                <w:lang w:eastAsia="zh-CN"/>
              </w:rPr>
              <w:t>in a nominal repetition</w:t>
            </w:r>
            <w:r w:rsidRPr="00461CD7">
              <w:rPr>
                <w:rFonts w:hint="eastAsia"/>
                <w:color w:val="FF0000"/>
                <w:lang w:eastAsia="zh-CN"/>
              </w:rPr>
              <w:t xml:space="preserve"> of the PUSCH, including all OFDM symbols used for DMRS;</w:t>
            </w:r>
          </w:p>
          <w:p w14:paraId="2298BC6A" w14:textId="77777777" w:rsidR="0049107F" w:rsidRPr="00461CD7" w:rsidRDefault="0049107F" w:rsidP="0049107F">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for any OFDM symbol that carries DMRS of the PUSCH</w:t>
            </w:r>
            <w:r w:rsidRPr="009862E6">
              <w:rPr>
                <w:color w:val="FF0000"/>
                <w:lang w:eastAsia="zh-CN"/>
              </w:rPr>
              <w:t xml:space="preserve"> assuming a nominal repetition without segmentation</w:t>
            </w:r>
            <w:r w:rsidRPr="00461CD7">
              <w:rPr>
                <w:rFonts w:hint="eastAsia"/>
                <w:color w:val="FF0000"/>
                <w:lang w:eastAsia="zh-CN"/>
              </w:rPr>
              <w:t>,</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=0</m:t>
              </m:r>
            </m:oMath>
            <w:r w:rsidRPr="00461CD7">
              <w:rPr>
                <w:rFonts w:hint="eastAsia"/>
                <w:color w:val="FF0000"/>
                <w:lang w:eastAsia="zh-CN"/>
              </w:rPr>
              <w:t>;</w:t>
            </w:r>
          </w:p>
          <w:p w14:paraId="5880E727" w14:textId="2B36640A" w:rsidR="0049107F" w:rsidRPr="00461CD7" w:rsidRDefault="0049107F" w:rsidP="0049107F">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for any OFDM symbol that does not carry DMRS of the PUSCH</w:t>
            </w:r>
            <w:r w:rsidR="00F075B9" w:rsidRPr="009862E6">
              <w:rPr>
                <w:color w:val="FF0000"/>
                <w:lang w:eastAsia="zh-CN"/>
              </w:rPr>
              <w:t xml:space="preserve"> </w:t>
            </w:r>
            <w:r w:rsidR="00F075B9" w:rsidRPr="00883E2C">
              <w:rPr>
                <w:color w:val="FF0000"/>
                <w:highlight w:val="yellow"/>
                <w:lang w:eastAsia="zh-CN"/>
              </w:rPr>
              <w:t>assuming a nominal repetition without segmentation</w:t>
            </w:r>
            <w:r w:rsidRPr="00461CD7">
              <w:rPr>
                <w:rFonts w:hint="eastAsia"/>
                <w:color w:val="FF0000"/>
                <w:lang w:eastAsia="zh-CN"/>
              </w:rPr>
              <w:t>,</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m:t>
                  </m:r>
                </m:sub>
                <m:sup>
                  <m:r>
                    <m:rPr>
                      <m:nor/>
                    </m:rPr>
                    <w:rPr>
                      <w:rFonts w:ascii="Cambria Math" w:hAnsi="Cambria Math"/>
                      <w:color w:val="FF0000"/>
                      <w:lang w:eastAsia="zh-CN"/>
                    </w:rPr>
                    <m:t>PUSCH</m:t>
                  </m:r>
                </m:sup>
              </m:sSubSup>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where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is the </w:t>
            </w:r>
            <w:r w:rsidRPr="000025C1">
              <w:rPr>
                <w:color w:val="FF0000"/>
                <w:lang w:eastAsia="zh-CN"/>
              </w:rPr>
              <w:t xml:space="preserve">number of subcarriers in OFDM symbol </w:t>
            </w:r>
            <m:oMath>
              <m:r>
                <w:rPr>
                  <w:rFonts w:ascii="Cambria Math" w:hAnsi="Cambria Math"/>
                  <w:color w:val="FF0000"/>
                  <w:lang w:eastAsia="zh-CN"/>
                </w:rPr>
                <m:t>l</m:t>
              </m:r>
            </m:oMath>
            <w:r w:rsidRPr="000025C1">
              <w:rPr>
                <w:color w:val="FF0000"/>
                <w:lang w:eastAsia="zh-CN"/>
              </w:rPr>
              <w:t xml:space="preserve"> that carries PTRS, in the PUSCH transmission</w:t>
            </w:r>
            <w:r w:rsidRPr="009862E6">
              <w:rPr>
                <w:color w:val="FF0000"/>
                <w:lang w:eastAsia="zh-CN"/>
              </w:rPr>
              <w:t xml:space="preserve"> assuming a nominal repetition without segmentation</w:t>
            </w:r>
            <w:r>
              <w:rPr>
                <w:color w:val="FF0000"/>
                <w:lang w:eastAsia="zh-CN"/>
              </w:rPr>
              <w:t>;</w:t>
            </w:r>
          </w:p>
          <w:p w14:paraId="6430A94B" w14:textId="77777777" w:rsidR="0049107F" w:rsidRPr="00461CD7" w:rsidRDefault="0049107F" w:rsidP="0049107F">
            <w:pPr>
              <w:ind w:left="568" w:hanging="284"/>
              <w:rPr>
                <w:color w:val="FF0000"/>
                <w:lang w:eastAsia="zh-CN"/>
              </w:rPr>
            </w:pPr>
            <w:r w:rsidRPr="00461CD7">
              <w:rPr>
                <w:color w:val="FF0000"/>
                <w:lang w:eastAsia="zh-CN"/>
              </w:rPr>
              <w:t>-</w:t>
            </w:r>
            <w:r w:rsidRPr="00461CD7">
              <w:rPr>
                <w:color w:val="FF0000"/>
                <w:lang w:eastAsia="zh-CN"/>
              </w:rPr>
              <w:tab/>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oMath>
            <w:r w:rsidRPr="00461CD7">
              <w:rPr>
                <w:rFonts w:hint="eastAsia"/>
                <w:color w:val="FF0000"/>
                <w:lang w:eastAsia="zh-CN"/>
              </w:rPr>
              <w:t xml:space="preserve"> is the number of </w:t>
            </w:r>
            <w:r w:rsidRPr="00461CD7">
              <w:rPr>
                <w:color w:val="FF0000"/>
                <w:lang w:eastAsia="zh-CN"/>
              </w:rPr>
              <w:t xml:space="preserve">resource </w:t>
            </w:r>
            <w:r w:rsidRPr="00461CD7">
              <w:rPr>
                <w:rFonts w:hint="eastAsia"/>
                <w:color w:val="FF0000"/>
                <w:lang w:eastAsia="zh-CN"/>
              </w:rPr>
              <w:t xml:space="preserve">elements that can be used for transmission of UCI in OFDM symbol </w:t>
            </w:r>
            <w:r w:rsidR="007D2C27" w:rsidRPr="003C6AF4">
              <w:rPr>
                <w:noProof/>
                <w:color w:val="FF0000"/>
                <w:position w:val="-6"/>
              </w:rPr>
              <w:object w:dxaOrig="139" w:dyaOrig="279" w14:anchorId="577B8F44">
                <v:shape id="_x0000_i1063" type="#_x0000_t75" alt="" style="width:7.35pt;height:12.6pt;mso-width-percent:0;mso-height-percent:0;mso-width-percent:0;mso-height-percent:0" o:ole="">
                  <v:imagedata r:id="rId74" o:title=""/>
                </v:shape>
                <o:OLEObject Type="Embed" ProgID="Equation.3" ShapeID="_x0000_i1063" DrawAspect="Content" ObjectID="_1652870961" r:id="rId302"/>
              </w:object>
            </w:r>
            <w:r w:rsidRPr="00461CD7">
              <w:rPr>
                <w:rFonts w:hint="eastAsia"/>
                <w:color w:val="FF0000"/>
                <w:lang w:eastAsia="zh-CN"/>
              </w:rPr>
              <w:t xml:space="preserve">, for </w:t>
            </w:r>
            <m:oMath>
              <m:r>
                <w:rPr>
                  <w:rFonts w:ascii="Cambria Math" w:hAnsi="Cambria Math"/>
                  <w:color w:val="FF0000"/>
                  <w:lang w:eastAsia="zh-CN"/>
                </w:rPr>
                <m:t xml:space="preserve">l=0, 1, 2, ⋯, </m:t>
              </m:r>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symb,actual</m:t>
                  </m:r>
                </m:sub>
                <m:sup>
                  <m:r>
                    <m:rPr>
                      <m:nor/>
                    </m:rPr>
                    <w:rPr>
                      <w:rFonts w:ascii="Cambria Math" w:hAnsi="Cambria Math"/>
                      <w:color w:val="FF0000"/>
                      <w:lang w:eastAsia="zh-CN"/>
                    </w:rPr>
                    <m:t>PUSCH</m:t>
                  </m:r>
                </m:sup>
              </m:sSubSup>
              <m:r>
                <w:rPr>
                  <w:rFonts w:ascii="Cambria Math" w:hAnsi="Cambria Math"/>
                  <w:color w:val="FF0000"/>
                  <w:lang w:eastAsia="zh-CN"/>
                </w:rPr>
                <m:t>-1</m:t>
              </m:r>
            </m:oMath>
            <w:r w:rsidRPr="00461CD7">
              <w:rPr>
                <w:rFonts w:hint="eastAsia"/>
                <w:color w:val="FF0000"/>
                <w:lang w:eastAsia="zh-CN"/>
              </w:rPr>
              <w:t xml:space="preserve">, in the </w:t>
            </w:r>
            <w:r>
              <w:rPr>
                <w:color w:val="FF0000"/>
                <w:lang w:eastAsia="zh-CN"/>
              </w:rPr>
              <w:t xml:space="preserve">actual repetition of the </w:t>
            </w:r>
            <w:r w:rsidRPr="00461CD7">
              <w:rPr>
                <w:rFonts w:hint="eastAsia"/>
                <w:color w:val="FF0000"/>
                <w:lang w:eastAsia="zh-CN"/>
              </w:rPr>
              <w:t>PUSCH transmission</w:t>
            </w:r>
            <w:r>
              <w:rPr>
                <w:color w:val="FF0000"/>
                <w:lang w:eastAsia="zh-CN"/>
              </w:rPr>
              <w:t>,</w:t>
            </w:r>
            <w:r w:rsidRPr="00461CD7">
              <w:rPr>
                <w:rFonts w:hint="eastAsia"/>
                <w:color w:val="FF0000"/>
                <w:lang w:eastAsia="zh-CN"/>
              </w:rPr>
              <w:t xml:space="preserve"> and</w:t>
            </w:r>
            <w:r w:rsidRPr="009862E6">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symb,actual</m:t>
                  </m:r>
                </m:sub>
                <m:sup>
                  <m:r>
                    <m:rPr>
                      <m:nor/>
                    </m:rPr>
                    <w:rPr>
                      <w:rFonts w:ascii="Cambria Math" w:hAnsi="Cambria Math"/>
                      <w:color w:val="FF0000"/>
                      <w:lang w:eastAsia="zh-CN"/>
                    </w:rPr>
                    <m:t>PUSCH</m:t>
                  </m:r>
                </m:sup>
              </m:sSubSup>
            </m:oMath>
            <w:r w:rsidRPr="00461CD7">
              <w:rPr>
                <w:rFonts w:hint="eastAsia"/>
                <w:color w:val="FF0000"/>
                <w:lang w:eastAsia="zh-CN"/>
              </w:rPr>
              <w:t xml:space="preserve"> is the total number of OFDM symbols </w:t>
            </w:r>
            <w:r w:rsidRPr="009862E6">
              <w:rPr>
                <w:color w:val="FF0000"/>
                <w:lang w:eastAsia="zh-CN"/>
              </w:rPr>
              <w:t xml:space="preserve">in </w:t>
            </w:r>
            <w:r>
              <w:rPr>
                <w:color w:val="FF0000"/>
                <w:lang w:eastAsia="zh-CN"/>
              </w:rPr>
              <w:t>the actual</w:t>
            </w:r>
            <w:r w:rsidRPr="009862E6">
              <w:rPr>
                <w:color w:val="FF0000"/>
                <w:lang w:eastAsia="zh-CN"/>
              </w:rPr>
              <w:t xml:space="preserve"> repetition</w:t>
            </w:r>
            <w:r w:rsidRPr="00461CD7">
              <w:rPr>
                <w:rFonts w:hint="eastAsia"/>
                <w:color w:val="FF0000"/>
                <w:lang w:eastAsia="zh-CN"/>
              </w:rPr>
              <w:t xml:space="preserve"> of the PUSCH</w:t>
            </w:r>
            <w:r>
              <w:rPr>
                <w:color w:val="FF0000"/>
                <w:lang w:eastAsia="zh-CN"/>
              </w:rPr>
              <w:t xml:space="preserve"> transmission</w:t>
            </w:r>
            <w:r w:rsidRPr="00461CD7">
              <w:rPr>
                <w:rFonts w:hint="eastAsia"/>
                <w:color w:val="FF0000"/>
                <w:lang w:eastAsia="zh-CN"/>
              </w:rPr>
              <w:t>, including all OFDM symbols used for DMRS;</w:t>
            </w:r>
          </w:p>
          <w:p w14:paraId="39DB9231" w14:textId="77777777" w:rsidR="0049107F" w:rsidRPr="00461CD7" w:rsidRDefault="0049107F" w:rsidP="0049107F">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 xml:space="preserve">for any OFDM symbol that carries DMRS of the </w:t>
            </w:r>
            <w:r>
              <w:rPr>
                <w:color w:val="FF0000"/>
                <w:lang w:eastAsia="zh-CN"/>
              </w:rPr>
              <w:t>actual</w:t>
            </w:r>
            <w:r w:rsidRPr="009862E6">
              <w:rPr>
                <w:color w:val="FF0000"/>
                <w:lang w:eastAsia="zh-CN"/>
              </w:rPr>
              <w:t xml:space="preserve"> repetition</w:t>
            </w:r>
            <w:r w:rsidRPr="00461CD7">
              <w:rPr>
                <w:rFonts w:hint="eastAsia"/>
                <w:color w:val="FF0000"/>
                <w:lang w:eastAsia="zh-CN"/>
              </w:rPr>
              <w:t xml:space="preserve"> of the PUSCH</w:t>
            </w:r>
            <w:r>
              <w:rPr>
                <w:color w:val="FF0000"/>
                <w:lang w:eastAsia="zh-CN"/>
              </w:rPr>
              <w:t xml:space="preserve"> transmission</w:t>
            </w:r>
            <w:r w:rsidRPr="00461CD7">
              <w:rPr>
                <w:rFonts w:hint="eastAsia"/>
                <w:color w:val="FF0000"/>
                <w:lang w:eastAsia="zh-CN"/>
              </w:rPr>
              <w:t>,</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=0</m:t>
              </m:r>
            </m:oMath>
            <w:r w:rsidRPr="00461CD7">
              <w:rPr>
                <w:rFonts w:hint="eastAsia"/>
                <w:color w:val="FF0000"/>
                <w:lang w:eastAsia="zh-CN"/>
              </w:rPr>
              <w:t>;</w:t>
            </w:r>
          </w:p>
          <w:p w14:paraId="37842384" w14:textId="77777777" w:rsidR="0049107F" w:rsidRPr="00461CD7" w:rsidRDefault="0049107F" w:rsidP="0049107F">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 xml:space="preserve">for any OFDM symbol that does not carry DMRS of the </w:t>
            </w:r>
            <w:r>
              <w:rPr>
                <w:color w:val="FF0000"/>
                <w:lang w:eastAsia="zh-CN"/>
              </w:rPr>
              <w:t>actual</w:t>
            </w:r>
            <w:r w:rsidRPr="009862E6">
              <w:rPr>
                <w:color w:val="FF0000"/>
                <w:lang w:eastAsia="zh-CN"/>
              </w:rPr>
              <w:t xml:space="preserve"> repetition</w:t>
            </w:r>
            <w:r w:rsidRPr="00461CD7">
              <w:rPr>
                <w:rFonts w:hint="eastAsia"/>
                <w:color w:val="FF0000"/>
                <w:lang w:eastAsia="zh-CN"/>
              </w:rPr>
              <w:t xml:space="preserve"> of the PUSCH</w:t>
            </w:r>
            <w:r>
              <w:rPr>
                <w:color w:val="FF0000"/>
                <w:lang w:eastAsia="zh-CN"/>
              </w:rPr>
              <w:t xml:space="preserve"> transmission</w:t>
            </w:r>
            <w:r w:rsidRPr="00461CD7">
              <w:rPr>
                <w:rFonts w:hint="eastAsia"/>
                <w:color w:val="FF0000"/>
                <w:lang w:eastAsia="zh-CN"/>
              </w:rPr>
              <w:t>,</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m:t>
                  </m:r>
                </m:sub>
                <m:sup>
                  <m:r>
                    <m:rPr>
                      <m:nor/>
                    </m:rPr>
                    <w:rPr>
                      <w:rFonts w:ascii="Cambria Math" w:hAnsi="Cambria Math"/>
                      <w:color w:val="FF0000"/>
                      <w:lang w:eastAsia="zh-CN"/>
                    </w:rPr>
                    <m:t>PUSCH</m:t>
                  </m:r>
                </m:sup>
              </m:sSubSup>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where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is the </w:t>
            </w:r>
            <w:r w:rsidRPr="000025C1">
              <w:rPr>
                <w:color w:val="FF0000"/>
                <w:lang w:eastAsia="zh-CN"/>
              </w:rPr>
              <w:t xml:space="preserve">number of subcarriers in OFDM symbol </w:t>
            </w:r>
            <m:oMath>
              <m:r>
                <w:rPr>
                  <w:rFonts w:ascii="Cambria Math" w:hAnsi="Cambria Math"/>
                  <w:color w:val="FF0000"/>
                  <w:lang w:eastAsia="zh-CN"/>
                </w:rPr>
                <m:t>l</m:t>
              </m:r>
            </m:oMath>
            <w:r w:rsidRPr="000025C1">
              <w:rPr>
                <w:color w:val="FF0000"/>
                <w:lang w:eastAsia="zh-CN"/>
              </w:rPr>
              <w:t xml:space="preserve"> that carries PTRS, in the</w:t>
            </w:r>
            <w:r>
              <w:rPr>
                <w:color w:val="FF0000"/>
                <w:lang w:eastAsia="zh-CN"/>
              </w:rPr>
              <w:t xml:space="preserve"> actual repetition of the</w:t>
            </w:r>
            <w:r w:rsidRPr="000025C1">
              <w:rPr>
                <w:color w:val="FF0000"/>
                <w:lang w:eastAsia="zh-CN"/>
              </w:rPr>
              <w:t xml:space="preserve"> PUSCH transmission</w:t>
            </w:r>
            <w:r>
              <w:rPr>
                <w:color w:val="FF0000"/>
                <w:lang w:eastAsia="zh-CN"/>
              </w:rPr>
              <w:t>;</w:t>
            </w:r>
          </w:p>
          <w:p w14:paraId="63533DE4" w14:textId="77777777" w:rsidR="0049107F" w:rsidRPr="00136018" w:rsidRDefault="0049107F" w:rsidP="0049107F">
            <w:pPr>
              <w:ind w:left="568" w:hanging="284"/>
              <w:rPr>
                <w:color w:val="FF0000"/>
                <w:lang w:eastAsia="zh-CN"/>
              </w:rPr>
            </w:pPr>
            <w:r w:rsidRPr="00461CD7">
              <w:rPr>
                <w:rFonts w:hint="eastAsia"/>
                <w:color w:val="FF0000"/>
                <w:lang w:eastAsia="zh-CN"/>
              </w:rPr>
              <w:t>-</w:t>
            </w:r>
            <w:r w:rsidRPr="00461CD7">
              <w:rPr>
                <w:rFonts w:hint="eastAsia"/>
                <w:color w:val="FF0000"/>
                <w:lang w:eastAsia="zh-CN"/>
              </w:rPr>
              <w:tab/>
            </w:r>
            <w:r w:rsidRPr="009862E6">
              <w:rPr>
                <w:color w:val="FF0000"/>
              </w:rPr>
              <w:t xml:space="preserve">and all </w:t>
            </w:r>
            <w:r>
              <w:rPr>
                <w:color w:val="FF0000"/>
              </w:rPr>
              <w:t xml:space="preserve">the </w:t>
            </w:r>
            <w:r w:rsidRPr="009862E6">
              <w:rPr>
                <w:color w:val="FF0000"/>
              </w:rPr>
              <w:t xml:space="preserve">other symbols </w:t>
            </w:r>
            <w:r>
              <w:rPr>
                <w:color w:val="FF0000"/>
              </w:rPr>
              <w:t xml:space="preserve">in the formula </w:t>
            </w:r>
            <w:r w:rsidRPr="009862E6">
              <w:rPr>
                <w:color w:val="FF0000"/>
              </w:rPr>
              <w:t xml:space="preserve">are defined the same as </w:t>
            </w:r>
            <w:r>
              <w:rPr>
                <w:color w:val="FF0000"/>
              </w:rPr>
              <w:t>for PUSCH with repetition Type A</w:t>
            </w:r>
            <w:r w:rsidRPr="009862E6">
              <w:rPr>
                <w:color w:val="FF0000"/>
              </w:rPr>
              <w:t>.</w:t>
            </w:r>
          </w:p>
          <w:p w14:paraId="0B7A43D9" w14:textId="77777777" w:rsidR="0049107F" w:rsidRDefault="0049107F" w:rsidP="0049107F">
            <w:pPr>
              <w:jc w:val="center"/>
              <w:rPr>
                <w:color w:val="00B0F0"/>
                <w:sz w:val="21"/>
              </w:rPr>
            </w:pPr>
            <w:r>
              <w:rPr>
                <w:color w:val="00B0F0"/>
                <w:sz w:val="21"/>
              </w:rPr>
              <w:t>&lt; Unchanged parts are omitted &gt;</w:t>
            </w:r>
          </w:p>
          <w:p w14:paraId="6C89A483" w14:textId="77777777" w:rsidR="0049107F" w:rsidRPr="00822DD7" w:rsidRDefault="0049107F" w:rsidP="0049107F">
            <w:pPr>
              <w:keepNext/>
              <w:keepLines/>
              <w:spacing w:before="120"/>
              <w:ind w:left="1985" w:hanging="1985"/>
              <w:outlineLvl w:val="5"/>
              <w:rPr>
                <w:rFonts w:ascii="Arial" w:hAnsi="Arial"/>
                <w:lang w:eastAsia="zh-CN"/>
              </w:rPr>
            </w:pPr>
            <w:r w:rsidRPr="00822DD7">
              <w:rPr>
                <w:rFonts w:ascii="Arial" w:hAnsi="Arial" w:hint="eastAsia"/>
                <w:lang w:eastAsia="zh-CN"/>
              </w:rPr>
              <w:t>6.3.2.4.1.3</w:t>
            </w:r>
            <w:r w:rsidRPr="00822DD7">
              <w:rPr>
                <w:rFonts w:ascii="Arial" w:hAnsi="Arial" w:hint="eastAsia"/>
                <w:lang w:eastAsia="zh-CN"/>
              </w:rPr>
              <w:tab/>
              <w:t>CSI part 2</w:t>
            </w:r>
          </w:p>
          <w:p w14:paraId="777916C5" w14:textId="77777777" w:rsidR="0049107F" w:rsidRPr="00822DD7" w:rsidRDefault="0049107F" w:rsidP="0049107F">
            <w:pPr>
              <w:rPr>
                <w:lang w:eastAsia="zh-CN"/>
              </w:rPr>
            </w:pPr>
            <w:r w:rsidRPr="00822DD7">
              <w:rPr>
                <w:rFonts w:hint="eastAsia"/>
                <w:lang w:eastAsia="zh-CN"/>
              </w:rPr>
              <w:t xml:space="preserve">For CSI part 2 transmission on PUSCH </w:t>
            </w:r>
            <w:r w:rsidRPr="00822DD7">
              <w:rPr>
                <w:color w:val="FF0000"/>
                <w:lang w:eastAsia="zh-CN"/>
              </w:rPr>
              <w:t xml:space="preserve">with repetition Type A </w:t>
            </w:r>
            <w:r w:rsidRPr="00822DD7">
              <w:rPr>
                <w:rFonts w:hint="eastAsia"/>
                <w:lang w:eastAsia="zh-CN"/>
              </w:rPr>
              <w:t>with UL-SCH, the number of coded modulation symbols per layer</w:t>
            </w:r>
            <w:r w:rsidRPr="00822DD7">
              <w:rPr>
                <w:lang w:eastAsia="zh-CN"/>
              </w:rPr>
              <w:t xml:space="preserve"> </w:t>
            </w:r>
            <w:r w:rsidRPr="00822DD7">
              <w:rPr>
                <w:rFonts w:hint="eastAsia"/>
                <w:lang w:eastAsia="zh-CN"/>
              </w:rPr>
              <w:t xml:space="preserve">for CSI part 2 transmission, denoted as </w:t>
            </w:r>
            <w:r w:rsidR="007D2C27" w:rsidRPr="002625EB">
              <w:rPr>
                <w:noProof/>
                <w:position w:val="-14"/>
              </w:rPr>
              <w:object w:dxaOrig="800" w:dyaOrig="380" w14:anchorId="4EDE1734">
                <v:shape id="_x0000_i1062" type="#_x0000_t75" alt="" style="width:39.4pt;height:19.45pt;mso-width-percent:0;mso-height-percent:0;mso-width-percent:0;mso-height-percent:0" o:ole="">
                  <v:imagedata r:id="rId133" o:title=""/>
                </v:shape>
                <o:OLEObject Type="Embed" ProgID="Equation.3" ShapeID="_x0000_i1062" DrawAspect="Content" ObjectID="_1652870962" r:id="rId303"/>
              </w:object>
            </w:r>
            <w:r w:rsidRPr="00822DD7">
              <w:rPr>
                <w:rFonts w:hint="eastAsia"/>
                <w:lang w:eastAsia="zh-CN"/>
              </w:rPr>
              <w:t>, is determined as follows:</w:t>
            </w:r>
          </w:p>
          <w:p w14:paraId="7B6B7408" w14:textId="77777777" w:rsidR="0049107F" w:rsidRPr="00822DD7" w:rsidRDefault="0049107F" w:rsidP="0049107F">
            <w:pPr>
              <w:keepLines/>
              <w:tabs>
                <w:tab w:val="center" w:pos="4536"/>
                <w:tab w:val="right" w:pos="9072"/>
              </w:tabs>
              <w:rPr>
                <w:noProof/>
                <w:lang w:eastAsia="zh-CN"/>
              </w:rPr>
            </w:pPr>
            <w:r w:rsidRPr="00822DD7">
              <w:rPr>
                <w:lang w:eastAsia="zh-CN"/>
              </w:rPr>
              <w:tab/>
            </w:r>
            <m:oMath>
              <m:sSubSup>
                <m:sSubSupPr>
                  <m:ctrlPr>
                    <w:rPr>
                      <w:rFonts w:ascii="Cambria Math" w:hAnsi="Cambria Math"/>
                      <w:noProof/>
                      <w:lang w:eastAsia="zh-CN"/>
                    </w:rPr>
                  </m:ctrlPr>
                </m:sSubSupPr>
                <m:e>
                  <m:r>
                    <w:rPr>
                      <w:rFonts w:ascii="Cambria Math" w:hAnsi="Cambria Math"/>
                      <w:noProof/>
                      <w:lang w:eastAsia="zh-CN"/>
                    </w:rPr>
                    <m:t>Q</m:t>
                  </m:r>
                </m:e>
                <m:sub>
                  <m:r>
                    <m:rPr>
                      <m:sty m:val="p"/>
                    </m:rPr>
                    <w:rPr>
                      <w:rFonts w:ascii="Cambria Math" w:hAnsi="Cambria Math"/>
                      <w:noProof/>
                      <w:lang w:eastAsia="zh-CN"/>
                    </w:rPr>
                    <m:t>CSI-2</m:t>
                  </m:r>
                </m:sub>
                <m:sup>
                  <m:r>
                    <m:rPr>
                      <m:sty m:val="p"/>
                    </m:rPr>
                    <w:rPr>
                      <w:rFonts w:ascii="Cambria Math" w:hAnsi="Cambria Math"/>
                      <w:noProof/>
                      <w:lang w:eastAsia="zh-CN"/>
                    </w:rPr>
                    <m:t>'</m:t>
                  </m:r>
                </m:sup>
              </m:sSubSup>
              <m:r>
                <m:rPr>
                  <m:sty m:val="p"/>
                </m:rPr>
                <w:rPr>
                  <w:rFonts w:ascii="Cambria Math" w:hAnsi="Cambria Math"/>
                  <w:noProof/>
                  <w:lang w:eastAsia="zh-CN"/>
                </w:rPr>
                <m:t>=min</m:t>
              </m:r>
              <m:d>
                <m:dPr>
                  <m:begChr m:val="{"/>
                  <m:endChr m:val="}"/>
                  <m:ctrlPr>
                    <w:rPr>
                      <w:rFonts w:ascii="Cambria Math" w:hAnsi="Cambria Math"/>
                      <w:noProof/>
                      <w:lang w:eastAsia="zh-CN"/>
                    </w:rPr>
                  </m:ctrlPr>
                </m:dPr>
                <m:e>
                  <m:d>
                    <m:dPr>
                      <m:begChr m:val="⌈"/>
                      <m:endChr m:val="⌉"/>
                      <m:ctrlPr>
                        <w:rPr>
                          <w:rFonts w:ascii="Cambria Math" w:hAnsi="Cambria Math"/>
                          <w:noProof/>
                          <w:lang w:eastAsia="zh-CN"/>
                        </w:rPr>
                      </m:ctrlPr>
                    </m:dPr>
                    <m:e>
                      <m:f>
                        <m:fPr>
                          <m:ctrlPr>
                            <w:rPr>
                              <w:rFonts w:ascii="Cambria Math" w:hAnsi="Cambria Math"/>
                              <w:noProof/>
                              <w:lang w:eastAsia="zh-CN"/>
                            </w:rPr>
                          </m:ctrlPr>
                        </m:fPr>
                        <m:num>
                          <m:d>
                            <m:dPr>
                              <m:ctrlPr>
                                <w:rPr>
                                  <w:rFonts w:ascii="Cambria Math" w:hAnsi="Cambria Math"/>
                                  <w:noProof/>
                                  <w:lang w:eastAsia="zh-CN"/>
                                </w:rPr>
                              </m:ctrlPr>
                            </m:dPr>
                            <m:e>
                              <m:sSub>
                                <m:sSubPr>
                                  <m:ctrlPr>
                                    <w:rPr>
                                      <w:rFonts w:ascii="Cambria Math" w:hAnsi="Cambria Math"/>
                                      <w:noProof/>
                                      <w:lang w:eastAsia="zh-CN"/>
                                    </w:rPr>
                                  </m:ctrlPr>
                                </m:sSubPr>
                                <m:e>
                                  <m:r>
                                    <w:rPr>
                                      <w:rFonts w:ascii="Cambria Math" w:hAnsi="Cambria Math"/>
                                      <w:noProof/>
                                      <w:lang w:eastAsia="zh-CN"/>
                                    </w:rPr>
                                    <m:t>O</m:t>
                                  </m:r>
                                </m:e>
                                <m:sub>
                                  <m:r>
                                    <m:rPr>
                                      <m:sty m:val="p"/>
                                    </m:rPr>
                                    <w:rPr>
                                      <w:rFonts w:ascii="Cambria Math" w:hAnsi="Cambria Math"/>
                                      <w:noProof/>
                                      <w:lang w:eastAsia="zh-CN"/>
                                    </w:rPr>
                                    <m:t>CSI-2</m:t>
                                  </m:r>
                                </m:sub>
                              </m:sSub>
                              <m:r>
                                <m:rPr>
                                  <m:sty m:val="p"/>
                                </m:rPr>
                                <w:rPr>
                                  <w:rFonts w:ascii="Cambria Math" w:hAnsi="Cambria Math"/>
                                  <w:noProof/>
                                  <w:lang w:eastAsia="zh-CN"/>
                                </w:rPr>
                                <m:t>+</m:t>
                              </m:r>
                              <m:sSub>
                                <m:sSubPr>
                                  <m:ctrlPr>
                                    <w:rPr>
                                      <w:rFonts w:ascii="Cambria Math" w:hAnsi="Cambria Math"/>
                                      <w:noProof/>
                                      <w:lang w:eastAsia="zh-CN"/>
                                    </w:rPr>
                                  </m:ctrlPr>
                                </m:sSubPr>
                                <m:e>
                                  <m:r>
                                    <w:rPr>
                                      <w:rFonts w:ascii="Cambria Math" w:hAnsi="Cambria Math"/>
                                      <w:noProof/>
                                      <w:lang w:eastAsia="zh-CN"/>
                                    </w:rPr>
                                    <m:t>L</m:t>
                                  </m:r>
                                </m:e>
                                <m:sub>
                                  <m:r>
                                    <m:rPr>
                                      <m:sty m:val="p"/>
                                    </m:rPr>
                                    <w:rPr>
                                      <w:rFonts w:ascii="Cambria Math" w:hAnsi="Cambria Math"/>
                                      <w:noProof/>
                                      <w:lang w:eastAsia="zh-CN"/>
                                    </w:rPr>
                                    <m:t>CSI-2</m:t>
                                  </m:r>
                                </m:sub>
                              </m:sSub>
                            </m:e>
                          </m:d>
                          <m:r>
                            <m:rPr>
                              <m:sty m:val="p"/>
                            </m:rPr>
                            <w:rPr>
                              <w:rFonts w:ascii="Cambria Math" w:hAnsi="Cambria Math"/>
                              <w:noProof/>
                              <w:lang w:eastAsia="zh-CN"/>
                            </w:rPr>
                            <m:t>∙</m:t>
                          </m:r>
                          <m:sSubSup>
                            <m:sSubSupPr>
                              <m:ctrlPr>
                                <w:rPr>
                                  <w:rFonts w:ascii="Cambria Math" w:hAnsi="Cambria Math"/>
                                  <w:noProof/>
                                  <w:lang w:eastAsia="zh-CN"/>
                                </w:rPr>
                              </m:ctrlPr>
                            </m:sSubSupPr>
                            <m:e>
                              <m:r>
                                <w:rPr>
                                  <w:rFonts w:ascii="Cambria Math" w:hAnsi="Cambria Math"/>
                                  <w:noProof/>
                                  <w:lang w:eastAsia="zh-CN"/>
                                </w:rPr>
                                <m:t>β</m:t>
                              </m:r>
                            </m:e>
                            <m:sub>
                              <m:r>
                                <m:rPr>
                                  <m:sty m:val="p"/>
                                </m:rPr>
                                <w:rPr>
                                  <w:rFonts w:ascii="Cambria Math" w:hAnsi="Cambria Math"/>
                                  <w:noProof/>
                                  <w:lang w:eastAsia="zh-CN"/>
                                </w:rPr>
                                <m:t>offset</m:t>
                              </m:r>
                            </m:sub>
                            <m:sup>
                              <m:r>
                                <m:rPr>
                                  <m:sty m:val="p"/>
                                </m:rPr>
                                <w:rPr>
                                  <w:rFonts w:ascii="Cambria Math" w:hAnsi="Cambria Math"/>
                                  <w:noProof/>
                                  <w:lang w:eastAsia="zh-CN"/>
                                </w:rPr>
                                <m:t>PUSCH</m:t>
                              </m:r>
                            </m:sup>
                          </m:sSubSup>
                          <m:r>
                            <m:rPr>
                              <m:sty m:val="p"/>
                            </m:rPr>
                            <w:rPr>
                              <w:rFonts w:ascii="Cambria Math" w:hAnsi="Cambria Math"/>
                              <w:noProof/>
                              <w:lang w:eastAsia="zh-CN"/>
                            </w:rPr>
                            <m:t>∙</m:t>
                          </m:r>
                          <m:nary>
                            <m:naryPr>
                              <m:chr m:val="∑"/>
                              <m:limLoc m:val="undOvr"/>
                              <m:ctrlPr>
                                <w:rPr>
                                  <w:rFonts w:ascii="Cambria Math" w:hAnsi="Cambria Math"/>
                                  <w:noProof/>
                                  <w:lang w:eastAsia="zh-CN"/>
                                </w:rPr>
                              </m:ctrlPr>
                            </m:naryPr>
                            <m:sub>
                              <m:r>
                                <w:rPr>
                                  <w:rFonts w:ascii="Cambria Math" w:hAnsi="Cambria Math"/>
                                  <w:noProof/>
                                  <w:lang w:eastAsia="zh-CN"/>
                                </w:rPr>
                                <m:t>l</m:t>
                              </m:r>
                              <m:r>
                                <m:rPr>
                                  <m:sty m:val="p"/>
                                </m:rPr>
                                <w:rPr>
                                  <w:rFonts w:ascii="Cambria Math" w:hAnsi="Cambria Math"/>
                                  <w:noProof/>
                                  <w:lang w:eastAsia="zh-CN"/>
                                </w:rPr>
                                <m:t>=0</m:t>
                              </m:r>
                            </m:sub>
                            <m:sup>
                              <m:sSubSup>
                                <m:sSubSupPr>
                                  <m:ctrlPr>
                                    <w:rPr>
                                      <w:rFonts w:ascii="Cambria Math" w:hAnsi="Cambria Math"/>
                                      <w:noProof/>
                                      <w:lang w:eastAsia="zh-CN"/>
                                    </w:rPr>
                                  </m:ctrlPr>
                                </m:sSubSupPr>
                                <m:e>
                                  <m:r>
                                    <w:rPr>
                                      <w:rFonts w:ascii="Cambria Math" w:hAnsi="Cambria Math"/>
                                      <w:noProof/>
                                      <w:lang w:eastAsia="zh-CN"/>
                                    </w:rPr>
                                    <m:t>N</m:t>
                                  </m:r>
                                </m:e>
                                <m:sub>
                                  <m:r>
                                    <m:rPr>
                                      <m:sty m:val="p"/>
                                    </m:rPr>
                                    <w:rPr>
                                      <w:rFonts w:ascii="Cambria Math" w:hAnsi="Cambria Math"/>
                                      <w:noProof/>
                                      <w:lang w:eastAsia="zh-CN"/>
                                    </w:rPr>
                                    <m:t>symb,all</m:t>
                                  </m:r>
                                </m:sub>
                                <m:sup>
                                  <m:r>
                                    <m:rPr>
                                      <m:sty m:val="p"/>
                                    </m:rPr>
                                    <w:rPr>
                                      <w:rFonts w:ascii="Cambria Math" w:hAnsi="Cambria Math"/>
                                      <w:noProof/>
                                      <w:lang w:eastAsia="zh-CN"/>
                                    </w:rPr>
                                    <m:t>PUSCH</m:t>
                                  </m:r>
                                </m:sup>
                              </m:sSubSup>
                              <m:r>
                                <m:rPr>
                                  <m:sty m:val="p"/>
                                </m:rPr>
                                <w:rPr>
                                  <w:rFonts w:ascii="Cambria Math" w:hAnsi="Cambria Math"/>
                                  <w:noProof/>
                                  <w:lang w:eastAsia="zh-CN"/>
                                </w:rPr>
                                <m:t>-1</m:t>
                              </m:r>
                            </m:sup>
                            <m:e>
                              <m:sSubSup>
                                <m:sSubSupPr>
                                  <m:ctrlPr>
                                    <w:rPr>
                                      <w:rFonts w:ascii="Cambria Math" w:hAnsi="Cambria Math"/>
                                      <w:noProof/>
                                      <w:lang w:eastAsia="zh-CN"/>
                                    </w:rPr>
                                  </m:ctrlPr>
                                </m:sSubSupPr>
                                <m:e>
                                  <m:r>
                                    <w:rPr>
                                      <w:rFonts w:ascii="Cambria Math" w:hAnsi="Cambria Math"/>
                                      <w:noProof/>
                                      <w:lang w:eastAsia="zh-CN"/>
                                    </w:rPr>
                                    <m:t>M</m:t>
                                  </m:r>
                                </m:e>
                                <m:sub>
                                  <m:r>
                                    <m:rPr>
                                      <m:sty m:val="p"/>
                                    </m:rPr>
                                    <w:rPr>
                                      <w:rFonts w:ascii="Cambria Math" w:hAnsi="Cambria Math"/>
                                      <w:noProof/>
                                      <w:lang w:eastAsia="zh-CN"/>
                                    </w:rPr>
                                    <m:t>sc</m:t>
                                  </m:r>
                                </m:sub>
                                <m:sup>
                                  <m:r>
                                    <m:rPr>
                                      <m:sty m:val="p"/>
                                    </m:rPr>
                                    <w:rPr>
                                      <w:rFonts w:ascii="Cambria Math" w:hAnsi="Cambria Math"/>
                                      <w:noProof/>
                                      <w:lang w:eastAsia="zh-CN"/>
                                    </w:rPr>
                                    <m:t>UCI</m:t>
                                  </m:r>
                                </m:sup>
                              </m:sSubSup>
                              <m:d>
                                <m:dPr>
                                  <m:ctrlPr>
                                    <w:rPr>
                                      <w:rFonts w:ascii="Cambria Math" w:hAnsi="Cambria Math"/>
                                      <w:noProof/>
                                      <w:lang w:eastAsia="zh-CN"/>
                                    </w:rPr>
                                  </m:ctrlPr>
                                </m:dPr>
                                <m:e>
                                  <m:r>
                                    <w:rPr>
                                      <w:rFonts w:ascii="Cambria Math" w:hAnsi="Cambria Math"/>
                                      <w:noProof/>
                                      <w:lang w:eastAsia="zh-CN"/>
                                    </w:rPr>
                                    <m:t>l</m:t>
                                  </m:r>
                                </m:e>
                              </m:d>
                            </m:e>
                          </m:nary>
                        </m:num>
                        <m:den>
                          <m:nary>
                            <m:naryPr>
                              <m:chr m:val="∑"/>
                              <m:limLoc m:val="undOvr"/>
                              <m:ctrlPr>
                                <w:rPr>
                                  <w:rFonts w:ascii="Cambria Math" w:hAnsi="Cambria Math"/>
                                  <w:noProof/>
                                  <w:lang w:eastAsia="zh-CN"/>
                                </w:rPr>
                              </m:ctrlPr>
                            </m:naryPr>
                            <m:sub>
                              <m:r>
                                <w:rPr>
                                  <w:rFonts w:ascii="Cambria Math" w:hAnsi="Cambria Math"/>
                                  <w:noProof/>
                                  <w:lang w:eastAsia="zh-CN"/>
                                </w:rPr>
                                <m:t>r</m:t>
                              </m:r>
                              <m:r>
                                <m:rPr>
                                  <m:sty m:val="p"/>
                                </m:rPr>
                                <w:rPr>
                                  <w:rFonts w:ascii="Cambria Math" w:hAnsi="Cambria Math"/>
                                  <w:noProof/>
                                  <w:lang w:eastAsia="zh-CN"/>
                                </w:rPr>
                                <m:t>=0</m:t>
                              </m:r>
                            </m:sub>
                            <m:sup>
                              <m:sSub>
                                <m:sSubPr>
                                  <m:ctrlPr>
                                    <w:rPr>
                                      <w:rFonts w:ascii="Cambria Math" w:hAnsi="Cambria Math"/>
                                      <w:noProof/>
                                      <w:lang w:eastAsia="zh-CN"/>
                                    </w:rPr>
                                  </m:ctrlPr>
                                </m:sSubPr>
                                <m:e>
                                  <m:r>
                                    <w:rPr>
                                      <w:rFonts w:ascii="Cambria Math" w:hAnsi="Cambria Math"/>
                                      <w:noProof/>
                                      <w:lang w:eastAsia="zh-CN"/>
                                    </w:rPr>
                                    <m:t>C</m:t>
                                  </m:r>
                                </m:e>
                                <m:sub>
                                  <m:r>
                                    <w:rPr>
                                      <w:rFonts w:ascii="Cambria Math" w:hAnsi="Cambria Math"/>
                                      <w:noProof/>
                                      <w:lang w:eastAsia="zh-CN"/>
                                    </w:rPr>
                                    <m:t>UL</m:t>
                                  </m:r>
                                  <m:r>
                                    <m:rPr>
                                      <m:sty m:val="p"/>
                                    </m:rPr>
                                    <w:rPr>
                                      <w:rFonts w:ascii="Cambria Math" w:hAnsi="Cambria Math"/>
                                      <w:noProof/>
                                      <w:lang w:eastAsia="zh-CN"/>
                                    </w:rPr>
                                    <m:t>-</m:t>
                                  </m:r>
                                  <m:r>
                                    <w:rPr>
                                      <w:rFonts w:ascii="Cambria Math" w:hAnsi="Cambria Math"/>
                                      <w:noProof/>
                                      <w:lang w:eastAsia="zh-CN"/>
                                    </w:rPr>
                                    <m:t>SCH</m:t>
                                  </m:r>
                                </m:sub>
                              </m:sSub>
                              <m:r>
                                <m:rPr>
                                  <m:sty m:val="p"/>
                                </m:rPr>
                                <w:rPr>
                                  <w:rFonts w:ascii="Cambria Math" w:hAnsi="Cambria Math"/>
                                  <w:noProof/>
                                  <w:lang w:eastAsia="zh-CN"/>
                                </w:rPr>
                                <m:t>-1</m:t>
                              </m:r>
                            </m:sup>
                            <m:e>
                              <m:sSub>
                                <m:sSubPr>
                                  <m:ctrlPr>
                                    <w:rPr>
                                      <w:rFonts w:ascii="Cambria Math" w:hAnsi="Cambria Math"/>
                                      <w:noProof/>
                                      <w:lang w:eastAsia="zh-CN"/>
                                    </w:rPr>
                                  </m:ctrlPr>
                                </m:sSubPr>
                                <m:e>
                                  <m:r>
                                    <w:rPr>
                                      <w:rFonts w:ascii="Cambria Math" w:hAnsi="Cambria Math"/>
                                      <w:noProof/>
                                      <w:lang w:eastAsia="zh-CN"/>
                                    </w:rPr>
                                    <m:t>K</m:t>
                                  </m:r>
                                </m:e>
                                <m:sub>
                                  <m:r>
                                    <w:rPr>
                                      <w:rFonts w:ascii="Cambria Math" w:hAnsi="Cambria Math"/>
                                      <w:noProof/>
                                      <w:lang w:eastAsia="zh-CN"/>
                                    </w:rPr>
                                    <m:t>r</m:t>
                                  </m:r>
                                </m:sub>
                              </m:sSub>
                            </m:e>
                          </m:nary>
                        </m:den>
                      </m:f>
                    </m:e>
                  </m:d>
                  <m:r>
                    <m:rPr>
                      <m:sty m:val="p"/>
                    </m:rPr>
                    <w:rPr>
                      <w:rFonts w:ascii="Cambria Math" w:hAnsi="Cambria Math"/>
                      <w:noProof/>
                      <w:lang w:eastAsia="zh-CN"/>
                    </w:rPr>
                    <m:t>,</m:t>
                  </m:r>
                  <m:d>
                    <m:dPr>
                      <m:begChr m:val="⌈"/>
                      <m:endChr m:val="⌉"/>
                      <m:ctrlPr>
                        <w:rPr>
                          <w:rFonts w:ascii="Cambria Math" w:hAnsi="Cambria Math"/>
                          <w:noProof/>
                          <w:lang w:eastAsia="zh-CN"/>
                        </w:rPr>
                      </m:ctrlPr>
                    </m:dPr>
                    <m:e>
                      <m:r>
                        <w:rPr>
                          <w:rFonts w:ascii="Cambria Math" w:hAnsi="Cambria Math"/>
                          <w:noProof/>
                          <w:lang w:eastAsia="zh-CN"/>
                        </w:rPr>
                        <m:t>α</m:t>
                      </m:r>
                      <m:r>
                        <m:rPr>
                          <m:sty m:val="p"/>
                        </m:rPr>
                        <w:rPr>
                          <w:rFonts w:ascii="Cambria Math" w:hAnsi="Cambria Math"/>
                          <w:noProof/>
                          <w:lang w:eastAsia="zh-CN"/>
                        </w:rPr>
                        <m:t>∙</m:t>
                      </m:r>
                      <m:nary>
                        <m:naryPr>
                          <m:chr m:val="∑"/>
                          <m:limLoc m:val="undOvr"/>
                          <m:ctrlPr>
                            <w:rPr>
                              <w:rFonts w:ascii="Cambria Math" w:hAnsi="Cambria Math"/>
                              <w:noProof/>
                              <w:lang w:eastAsia="zh-CN"/>
                            </w:rPr>
                          </m:ctrlPr>
                        </m:naryPr>
                        <m:sub>
                          <m:r>
                            <w:rPr>
                              <w:rFonts w:ascii="Cambria Math" w:hAnsi="Cambria Math"/>
                              <w:noProof/>
                              <w:lang w:eastAsia="zh-CN"/>
                            </w:rPr>
                            <m:t>l</m:t>
                          </m:r>
                          <m:r>
                            <m:rPr>
                              <m:sty m:val="p"/>
                            </m:rPr>
                            <w:rPr>
                              <w:rFonts w:ascii="Cambria Math" w:hAnsi="Cambria Math"/>
                              <w:noProof/>
                              <w:lang w:eastAsia="zh-CN"/>
                            </w:rPr>
                            <m:t>=0</m:t>
                          </m:r>
                        </m:sub>
                        <m:sup>
                          <m:sSubSup>
                            <m:sSubSupPr>
                              <m:ctrlPr>
                                <w:rPr>
                                  <w:rFonts w:ascii="Cambria Math" w:hAnsi="Cambria Math"/>
                                  <w:noProof/>
                                  <w:lang w:eastAsia="zh-CN"/>
                                </w:rPr>
                              </m:ctrlPr>
                            </m:sSubSupPr>
                            <m:e>
                              <m:r>
                                <w:rPr>
                                  <w:rFonts w:ascii="Cambria Math" w:hAnsi="Cambria Math"/>
                                  <w:noProof/>
                                  <w:lang w:eastAsia="zh-CN"/>
                                </w:rPr>
                                <m:t>N</m:t>
                              </m:r>
                            </m:e>
                            <m:sub>
                              <m:r>
                                <m:rPr>
                                  <m:sty m:val="p"/>
                                </m:rPr>
                                <w:rPr>
                                  <w:rFonts w:ascii="Cambria Math" w:hAnsi="Cambria Math"/>
                                  <w:noProof/>
                                  <w:lang w:eastAsia="zh-CN"/>
                                </w:rPr>
                                <m:t>symb,all</m:t>
                              </m:r>
                            </m:sub>
                            <m:sup>
                              <m:r>
                                <m:rPr>
                                  <m:sty m:val="p"/>
                                </m:rPr>
                                <w:rPr>
                                  <w:rFonts w:ascii="Cambria Math" w:hAnsi="Cambria Math"/>
                                  <w:noProof/>
                                  <w:lang w:eastAsia="zh-CN"/>
                                </w:rPr>
                                <m:t>PUSCH</m:t>
                              </m:r>
                            </m:sup>
                          </m:sSubSup>
                          <m:r>
                            <m:rPr>
                              <m:sty m:val="p"/>
                            </m:rPr>
                            <w:rPr>
                              <w:rFonts w:ascii="Cambria Math" w:hAnsi="Cambria Math"/>
                              <w:noProof/>
                              <w:lang w:eastAsia="zh-CN"/>
                            </w:rPr>
                            <m:t>-1</m:t>
                          </m:r>
                        </m:sup>
                        <m:e>
                          <m:sSubSup>
                            <m:sSubSupPr>
                              <m:ctrlPr>
                                <w:rPr>
                                  <w:rFonts w:ascii="Cambria Math" w:hAnsi="Cambria Math"/>
                                  <w:noProof/>
                                  <w:lang w:eastAsia="zh-CN"/>
                                </w:rPr>
                              </m:ctrlPr>
                            </m:sSubSupPr>
                            <m:e>
                              <m:r>
                                <w:rPr>
                                  <w:rFonts w:ascii="Cambria Math" w:hAnsi="Cambria Math"/>
                                  <w:noProof/>
                                  <w:lang w:eastAsia="zh-CN"/>
                                </w:rPr>
                                <m:t>M</m:t>
                              </m:r>
                            </m:e>
                            <m:sub>
                              <m:r>
                                <m:rPr>
                                  <m:sty m:val="p"/>
                                </m:rPr>
                                <w:rPr>
                                  <w:rFonts w:ascii="Cambria Math" w:hAnsi="Cambria Math"/>
                                  <w:noProof/>
                                  <w:lang w:eastAsia="zh-CN"/>
                                </w:rPr>
                                <m:t>sc</m:t>
                              </m:r>
                            </m:sub>
                            <m:sup>
                              <m:r>
                                <m:rPr>
                                  <m:sty m:val="p"/>
                                </m:rPr>
                                <w:rPr>
                                  <w:rFonts w:ascii="Cambria Math" w:hAnsi="Cambria Math"/>
                                  <w:noProof/>
                                  <w:lang w:eastAsia="zh-CN"/>
                                </w:rPr>
                                <m:t>UCI</m:t>
                              </m:r>
                            </m:sup>
                          </m:sSubSup>
                          <m:d>
                            <m:dPr>
                              <m:ctrlPr>
                                <w:rPr>
                                  <w:rFonts w:ascii="Cambria Math" w:hAnsi="Cambria Math"/>
                                  <w:noProof/>
                                  <w:lang w:eastAsia="zh-CN"/>
                                </w:rPr>
                              </m:ctrlPr>
                            </m:dPr>
                            <m:e>
                              <m:r>
                                <w:rPr>
                                  <w:rFonts w:ascii="Cambria Math" w:hAnsi="Cambria Math"/>
                                  <w:noProof/>
                                  <w:lang w:eastAsia="zh-CN"/>
                                </w:rPr>
                                <m:t>l</m:t>
                              </m:r>
                            </m:e>
                          </m:d>
                        </m:e>
                      </m:nary>
                    </m:e>
                  </m:d>
                  <m:r>
                    <m:rPr>
                      <m:sty m:val="p"/>
                    </m:rPr>
                    <w:rPr>
                      <w:rFonts w:ascii="Cambria Math" w:hAnsi="Cambria Math"/>
                      <w:noProof/>
                      <w:lang w:eastAsia="zh-CN"/>
                    </w:rPr>
                    <m:t>-</m:t>
                  </m:r>
                  <m:sSubSup>
                    <m:sSubSupPr>
                      <m:ctrlPr>
                        <w:rPr>
                          <w:rFonts w:ascii="Cambria Math" w:hAnsi="Cambria Math"/>
                          <w:noProof/>
                          <w:lang w:eastAsia="zh-CN"/>
                        </w:rPr>
                      </m:ctrlPr>
                    </m:sSubSupPr>
                    <m:e>
                      <m:r>
                        <w:rPr>
                          <w:rFonts w:ascii="Cambria Math" w:hAnsi="Cambria Math"/>
                          <w:noProof/>
                          <w:lang w:eastAsia="zh-CN"/>
                        </w:rPr>
                        <m:t>Q</m:t>
                      </m:r>
                    </m:e>
                    <m:sub>
                      <m:r>
                        <w:rPr>
                          <w:rFonts w:ascii="Cambria Math" w:hAnsi="Cambria Math"/>
                          <w:noProof/>
                          <w:lang w:eastAsia="zh-CN"/>
                        </w:rPr>
                        <m:t>ACK</m:t>
                      </m:r>
                      <m:r>
                        <m:rPr>
                          <m:sty m:val="p"/>
                        </m:rPr>
                        <w:rPr>
                          <w:rFonts w:ascii="Cambria Math" w:hAnsi="Cambria Math"/>
                          <w:noProof/>
                          <w:lang w:eastAsia="zh-CN"/>
                        </w:rPr>
                        <m:t>/</m:t>
                      </m:r>
                      <m:r>
                        <w:rPr>
                          <w:rFonts w:ascii="Cambria Math" w:hAnsi="Cambria Math"/>
                          <w:noProof/>
                          <w:lang w:eastAsia="zh-CN"/>
                        </w:rPr>
                        <m:t>CG</m:t>
                      </m:r>
                      <m:r>
                        <m:rPr>
                          <m:sty m:val="p"/>
                        </m:rPr>
                        <w:rPr>
                          <w:rFonts w:ascii="Cambria Math" w:hAnsi="Cambria Math"/>
                          <w:noProof/>
                          <w:lang w:eastAsia="zh-CN"/>
                        </w:rPr>
                        <m:t>-</m:t>
                      </m:r>
                      <m:r>
                        <w:rPr>
                          <w:rFonts w:ascii="Cambria Math" w:hAnsi="Cambria Math"/>
                          <w:noProof/>
                          <w:lang w:eastAsia="zh-CN"/>
                        </w:rPr>
                        <m:t>UCI</m:t>
                      </m:r>
                    </m:sub>
                    <m:sup>
                      <m:r>
                        <m:rPr>
                          <m:sty m:val="p"/>
                        </m:rPr>
                        <w:rPr>
                          <w:rFonts w:ascii="Cambria Math" w:hAnsi="Cambria Math"/>
                          <w:noProof/>
                          <w:lang w:eastAsia="zh-CN"/>
                        </w:rPr>
                        <m:t>'</m:t>
                      </m:r>
                    </m:sup>
                  </m:sSubSup>
                  <m:r>
                    <m:rPr>
                      <m:sty m:val="p"/>
                    </m:rPr>
                    <w:rPr>
                      <w:rFonts w:ascii="Cambria Math" w:hAnsi="Cambria Math"/>
                      <w:noProof/>
                      <w:lang w:eastAsia="zh-CN"/>
                    </w:rPr>
                    <m:t>-</m:t>
                  </m:r>
                  <m:sSubSup>
                    <m:sSubSupPr>
                      <m:ctrlPr>
                        <w:rPr>
                          <w:rFonts w:ascii="Cambria Math" w:hAnsi="Cambria Math"/>
                          <w:noProof/>
                          <w:lang w:eastAsia="zh-CN"/>
                        </w:rPr>
                      </m:ctrlPr>
                    </m:sSubSupPr>
                    <m:e>
                      <m:r>
                        <w:rPr>
                          <w:rFonts w:ascii="Cambria Math" w:hAnsi="Cambria Math"/>
                          <w:noProof/>
                          <w:lang w:eastAsia="zh-CN"/>
                        </w:rPr>
                        <m:t>Q</m:t>
                      </m:r>
                    </m:e>
                    <m:sub>
                      <m:r>
                        <m:rPr>
                          <m:sty m:val="p"/>
                        </m:rPr>
                        <w:rPr>
                          <w:rFonts w:ascii="Cambria Math" w:hAnsi="Cambria Math"/>
                          <w:noProof/>
                          <w:lang w:eastAsia="zh-CN"/>
                        </w:rPr>
                        <m:t>CSI-1</m:t>
                      </m:r>
                    </m:sub>
                    <m:sup>
                      <m:r>
                        <m:rPr>
                          <m:sty m:val="p"/>
                        </m:rPr>
                        <w:rPr>
                          <w:rFonts w:ascii="Cambria Math" w:hAnsi="Cambria Math"/>
                          <w:noProof/>
                          <w:lang w:eastAsia="zh-CN"/>
                        </w:rPr>
                        <m:t>'</m:t>
                      </m:r>
                    </m:sup>
                  </m:sSubSup>
                </m:e>
              </m:d>
            </m:oMath>
          </w:p>
          <w:p w14:paraId="644F4978" w14:textId="77777777" w:rsidR="0049107F" w:rsidRPr="00822DD7" w:rsidRDefault="0049107F" w:rsidP="0049107F">
            <w:pPr>
              <w:rPr>
                <w:lang w:eastAsia="zh-CN"/>
              </w:rPr>
            </w:pPr>
            <w:r w:rsidRPr="00822DD7">
              <w:rPr>
                <w:rFonts w:hint="eastAsia"/>
                <w:lang w:eastAsia="zh-CN"/>
              </w:rPr>
              <w:t>where</w:t>
            </w:r>
          </w:p>
          <w:p w14:paraId="50C27675" w14:textId="77777777" w:rsidR="0049107F" w:rsidRPr="00822DD7" w:rsidRDefault="0049107F" w:rsidP="0049107F">
            <w:pPr>
              <w:ind w:left="568" w:hanging="284"/>
              <w:rPr>
                <w:lang w:eastAsia="zh-CN"/>
              </w:rPr>
            </w:pPr>
            <w:r w:rsidRPr="00822DD7">
              <w:t>-</w:t>
            </w:r>
            <w:r w:rsidRPr="00822DD7">
              <w:tab/>
            </w:r>
            <w:r w:rsidR="007D2C27" w:rsidRPr="002625EB">
              <w:rPr>
                <w:noProof/>
                <w:position w:val="-12"/>
              </w:rPr>
              <w:object w:dxaOrig="560" w:dyaOrig="360" w14:anchorId="12F53315">
                <v:shape id="_x0000_i1061" type="#_x0000_t75" alt="" style="width:27.85pt;height:19.45pt;mso-width-percent:0;mso-height-percent:0;mso-width-percent:0;mso-height-percent:0" o:ole="">
                  <v:imagedata r:id="rId135" o:title=""/>
                </v:shape>
                <o:OLEObject Type="Embed" ProgID="Equation.DSMT4" ShapeID="_x0000_i1061" DrawAspect="Content" ObjectID="_1652870963" r:id="rId304"/>
              </w:object>
            </w:r>
            <w:r w:rsidRPr="00822DD7">
              <w:rPr>
                <w:rFonts w:hint="eastAsia"/>
                <w:lang w:eastAsia="zh-CN"/>
              </w:rPr>
              <w:t xml:space="preserve"> is the number of bits for CSI part 2;</w:t>
            </w:r>
          </w:p>
          <w:p w14:paraId="4F4735A1" w14:textId="77777777" w:rsidR="0049107F" w:rsidRPr="00822DD7" w:rsidRDefault="0049107F" w:rsidP="0049107F">
            <w:pPr>
              <w:ind w:left="568" w:hanging="284"/>
              <w:rPr>
                <w:lang w:eastAsia="zh-CN"/>
              </w:rPr>
            </w:pPr>
            <w:r w:rsidRPr="00822DD7">
              <w:t>-</w:t>
            </w:r>
            <w:r w:rsidRPr="00822DD7">
              <w:tab/>
            </w:r>
            <w:r w:rsidRPr="00822DD7">
              <w:rPr>
                <w:rFonts w:hint="eastAsia"/>
                <w:lang w:eastAsia="zh-CN"/>
              </w:rPr>
              <w:t xml:space="preserve">if </w:t>
            </w:r>
            <w:r w:rsidR="007D2C27" w:rsidRPr="002625EB">
              <w:rPr>
                <w:noProof/>
                <w:position w:val="-12"/>
              </w:rPr>
              <w:object w:dxaOrig="1180" w:dyaOrig="360" w14:anchorId="62952378">
                <v:shape id="_x0000_i1060" type="#_x0000_t75" alt="" style="width:50.45pt;height:16.8pt;mso-width-percent:0;mso-height-percent:0;mso-width-percent:0;mso-height-percent:0" o:ole="">
                  <v:imagedata r:id="rId137" o:title=""/>
                </v:shape>
                <o:OLEObject Type="Embed" ProgID="Equation.DSMT4" ShapeID="_x0000_i1060" DrawAspect="Content" ObjectID="_1652870964" r:id="rId305"/>
              </w:object>
            </w:r>
            <w:r w:rsidRPr="00822DD7">
              <w:rPr>
                <w:rFonts w:hint="eastAsia"/>
                <w:lang w:eastAsia="zh-CN"/>
              </w:rPr>
              <w:t xml:space="preserve">, </w:t>
            </w:r>
            <w:r w:rsidR="007D2C27" w:rsidRPr="002625EB">
              <w:rPr>
                <w:noProof/>
                <w:position w:val="-12"/>
              </w:rPr>
              <w:object w:dxaOrig="999" w:dyaOrig="360" w14:anchorId="26740084">
                <v:shape id="_x0000_i1059" type="#_x0000_t75" alt="" style="width:43.1pt;height:16.8pt;mso-width-percent:0;mso-height-percent:0;mso-width-percent:0;mso-height-percent:0" o:ole="">
                  <v:imagedata r:id="rId139" o:title=""/>
                </v:shape>
                <o:OLEObject Type="Embed" ProgID="Equation.DSMT4" ShapeID="_x0000_i1059" DrawAspect="Content" ObjectID="_1652870965" r:id="rId306"/>
              </w:object>
            </w:r>
            <w:r w:rsidRPr="00822DD7">
              <w:rPr>
                <w:rFonts w:hint="eastAsia"/>
                <w:lang w:eastAsia="zh-CN"/>
              </w:rPr>
              <w:t xml:space="preserve">; otherwise </w:t>
            </w:r>
            <w:r w:rsidR="007D2C27" w:rsidRPr="002625EB">
              <w:rPr>
                <w:noProof/>
                <w:position w:val="-12"/>
              </w:rPr>
              <w:object w:dxaOrig="540" w:dyaOrig="360" w14:anchorId="4AFE014A">
                <v:shape id="_x0000_i1058" type="#_x0000_t75" alt="" style="width:22.6pt;height:16.8pt;mso-width-percent:0;mso-height-percent:0;mso-width-percent:0;mso-height-percent:0" o:ole="">
                  <v:imagedata r:id="rId141" o:title=""/>
                </v:shape>
                <o:OLEObject Type="Embed" ProgID="Equation.DSMT4" ShapeID="_x0000_i1058" DrawAspect="Content" ObjectID="_1652870966" r:id="rId307"/>
              </w:object>
            </w:r>
            <w:r w:rsidRPr="00822DD7">
              <w:rPr>
                <w:rFonts w:hint="eastAsia"/>
                <w:lang w:eastAsia="zh-CN"/>
              </w:rPr>
              <w:t xml:space="preserve"> is the number of CRC bits for CSI part 2 determined according to Clause 6.3.1.2.1;</w:t>
            </w:r>
          </w:p>
          <w:p w14:paraId="79E13422" w14:textId="77777777" w:rsidR="0049107F" w:rsidRPr="00822DD7" w:rsidRDefault="0049107F" w:rsidP="0049107F">
            <w:pPr>
              <w:ind w:left="568" w:hanging="284"/>
              <w:rPr>
                <w:lang w:eastAsia="zh-CN"/>
              </w:rPr>
            </w:pPr>
            <w:r w:rsidRPr="00822DD7">
              <w:rPr>
                <w:lang w:eastAsia="zh-CN"/>
              </w:rPr>
              <w:lastRenderedPageBreak/>
              <w:t>-</w:t>
            </w:r>
            <w:r w:rsidRPr="00822DD7">
              <w:rPr>
                <w:lang w:eastAsia="zh-CN"/>
              </w:rPr>
              <w:tab/>
            </w:r>
            <w:r w:rsidR="007D2C27" w:rsidRPr="002625EB">
              <w:rPr>
                <w:noProof/>
                <w:position w:val="-12"/>
              </w:rPr>
              <w:object w:dxaOrig="1740" w:dyaOrig="380" w14:anchorId="1B091980">
                <v:shape id="_x0000_i1057" type="#_x0000_t75" alt="" style="width:87.75pt;height:19.45pt;mso-width-percent:0;mso-height-percent:0;mso-width-percent:0;mso-height-percent:0" o:ole="">
                  <v:imagedata r:id="rId143" o:title=""/>
                </v:shape>
                <o:OLEObject Type="Embed" ProgID="Equation.3" ShapeID="_x0000_i1057" DrawAspect="Content" ObjectID="_1652870967" r:id="rId308"/>
              </w:object>
            </w:r>
            <w:r w:rsidRPr="00822DD7">
              <w:rPr>
                <w:rFonts w:hint="eastAsia"/>
                <w:lang w:eastAsia="zh-CN"/>
              </w:rPr>
              <w:t>;</w:t>
            </w:r>
          </w:p>
          <w:p w14:paraId="4F99E39A" w14:textId="77777777" w:rsidR="0049107F" w:rsidRPr="00822DD7" w:rsidRDefault="0049107F" w:rsidP="0049107F">
            <w:pPr>
              <w:ind w:left="568" w:hanging="284"/>
              <w:rPr>
                <w:lang w:eastAsia="zh-CN"/>
              </w:rPr>
            </w:pPr>
            <w:r w:rsidRPr="00822DD7">
              <w:rPr>
                <w:lang w:eastAsia="zh-CN"/>
              </w:rPr>
              <w:t>-</w:t>
            </w:r>
            <w:r w:rsidRPr="00822DD7">
              <w:rPr>
                <w:lang w:eastAsia="zh-CN"/>
              </w:rPr>
              <w:tab/>
            </w:r>
            <w:r w:rsidR="007D2C27" w:rsidRPr="002625EB">
              <w:rPr>
                <w:noProof/>
                <w:position w:val="-12"/>
              </w:rPr>
              <w:object w:dxaOrig="780" w:dyaOrig="360" w14:anchorId="79FAF114">
                <v:shape id="_x0000_i1056" type="#_x0000_t75" alt="" style="width:37.85pt;height:19.45pt;mso-width-percent:0;mso-height-percent:0;mso-width-percent:0;mso-height-percent:0" o:ole="">
                  <v:imagedata r:id="rId60" o:title=""/>
                </v:shape>
                <o:OLEObject Type="Embed" ProgID="Equation.3" ShapeID="_x0000_i1056" DrawAspect="Content" ObjectID="_1652870968" r:id="rId309"/>
              </w:object>
            </w:r>
            <w:r w:rsidRPr="00822DD7">
              <w:rPr>
                <w:rFonts w:hint="eastAsia"/>
                <w:lang w:eastAsia="zh-CN"/>
              </w:rPr>
              <w:t xml:space="preserve"> is the number of code blocks for UL-SCH of the PUSCH transmission;</w:t>
            </w:r>
          </w:p>
          <w:p w14:paraId="5DBD7079" w14:textId="77777777" w:rsidR="0049107F" w:rsidRPr="00822DD7" w:rsidRDefault="0049107F" w:rsidP="0049107F">
            <w:pPr>
              <w:ind w:left="568" w:hanging="284"/>
              <w:rPr>
                <w:lang w:eastAsia="zh-CN"/>
              </w:rPr>
            </w:pPr>
            <w:r w:rsidRPr="00822DD7">
              <w:t>-</w:t>
            </w:r>
            <w:r w:rsidRPr="00822DD7">
              <w:tab/>
              <w:t>if</w:t>
            </w:r>
            <w:r w:rsidRPr="00822DD7">
              <w:rPr>
                <w:rFonts w:eastAsia="Malgun Gothic"/>
              </w:rPr>
              <w:t xml:space="preserve"> the DCI format scheduling the PUSCH transmission includes a CBGTI field indicating that the UE shall not transmit the </w:t>
            </w:r>
            <w:r w:rsidR="007D2C27" w:rsidRPr="002625EB">
              <w:rPr>
                <w:noProof/>
                <w:position w:val="-4"/>
              </w:rPr>
              <w:object w:dxaOrig="156" w:dyaOrig="180" w14:anchorId="57932EAD">
                <v:shape id="_x0000_i1055" type="#_x0000_t75" alt="" style="width:7.9pt;height:9.45pt;mso-width-percent:0;mso-height-percent:0;mso-width-percent:0;mso-height-percent:0" o:ole="">
                  <v:imagedata r:id="rId62" o:title=""/>
                </v:shape>
                <o:OLEObject Type="Embed" ProgID="Equation.3" ShapeID="_x0000_i1055" DrawAspect="Content" ObjectID="_1652870969" r:id="rId310"/>
              </w:object>
            </w:r>
            <w:r w:rsidRPr="00822DD7">
              <w:rPr>
                <w:rFonts w:eastAsia="Malgun Gothic"/>
              </w:rPr>
              <w:t xml:space="preserve">-th code block, </w:t>
            </w:r>
            <w:r w:rsidR="007D2C27" w:rsidRPr="002625EB">
              <w:rPr>
                <w:noProof/>
                <w:position w:val="-10"/>
              </w:rPr>
              <w:object w:dxaOrig="276" w:dyaOrig="300" w14:anchorId="07179BA1">
                <v:shape id="_x0000_i1054" type="#_x0000_t75" alt="" style="width:12.6pt;height:15.25pt;mso-width-percent:0;mso-height-percent:0;mso-width-percent:0;mso-height-percent:0" o:ole="">
                  <v:imagedata r:id="rId147" o:title=""/>
                </v:shape>
                <o:OLEObject Type="Embed" ProgID="Equation.3" ShapeID="_x0000_i1054" DrawAspect="Content" ObjectID="_1652870970" r:id="rId311"/>
              </w:object>
            </w:r>
            <w:r w:rsidRPr="00822DD7">
              <w:t>=0;</w:t>
            </w:r>
            <w:r w:rsidRPr="00822DD7">
              <w:rPr>
                <w:rFonts w:eastAsia="Malgun Gothic"/>
              </w:rPr>
              <w:t xml:space="preserve"> </w:t>
            </w:r>
            <w:r w:rsidRPr="00822DD7">
              <w:rPr>
                <w:rFonts w:hint="eastAsia"/>
                <w:lang w:eastAsia="zh-CN"/>
              </w:rPr>
              <w:t>otherwise</w:t>
            </w:r>
            <w:r w:rsidRPr="00822DD7">
              <w:rPr>
                <w:rFonts w:eastAsia="Malgun Gothic"/>
              </w:rPr>
              <w:t>,</w:t>
            </w:r>
            <w:r w:rsidR="007D2C27" w:rsidRPr="002625EB">
              <w:rPr>
                <w:noProof/>
                <w:position w:val="-10"/>
              </w:rPr>
              <w:object w:dxaOrig="340" w:dyaOrig="340" w14:anchorId="20A160D2">
                <v:shape id="_x0000_i1053" type="#_x0000_t75" alt="" style="width:17.35pt;height:17.35pt;mso-width-percent:0;mso-height-percent:0;mso-width-percent:0;mso-height-percent:0" o:ole="">
                  <v:imagedata r:id="rId66" o:title=""/>
                </v:shape>
                <o:OLEObject Type="Embed" ProgID="Equation.3" ShapeID="_x0000_i1053" DrawAspect="Content" ObjectID="_1652870971" r:id="rId312"/>
              </w:object>
            </w:r>
            <w:r w:rsidRPr="00822DD7">
              <w:rPr>
                <w:rFonts w:hint="eastAsia"/>
                <w:lang w:eastAsia="zh-CN"/>
              </w:rPr>
              <w:t xml:space="preserve"> is the </w:t>
            </w:r>
            <w:r w:rsidR="007D2C27" w:rsidRPr="002625EB">
              <w:rPr>
                <w:noProof/>
                <w:position w:val="-4"/>
              </w:rPr>
              <w:object w:dxaOrig="180" w:dyaOrig="200" w14:anchorId="0E5B633D">
                <v:shape id="_x0000_i1052" type="#_x0000_t75" alt="" style="width:9.45pt;height:9.45pt;mso-width-percent:0;mso-height-percent:0;mso-width-percent:0;mso-height-percent:0" o:ole="">
                  <v:imagedata r:id="rId68" o:title=""/>
                </v:shape>
                <o:OLEObject Type="Embed" ProgID="Equation.3" ShapeID="_x0000_i1052" DrawAspect="Content" ObjectID="_1652870972" r:id="rId313"/>
              </w:object>
            </w:r>
            <w:r w:rsidRPr="00822DD7">
              <w:rPr>
                <w:rFonts w:hint="eastAsia"/>
                <w:lang w:eastAsia="zh-CN"/>
              </w:rPr>
              <w:t>-th code block size for UL-SCH of the PUSCH transmission;</w:t>
            </w:r>
          </w:p>
          <w:p w14:paraId="4790B084" w14:textId="77777777" w:rsidR="0049107F" w:rsidRPr="00822DD7" w:rsidRDefault="0049107F" w:rsidP="0049107F">
            <w:pPr>
              <w:ind w:left="568" w:hanging="284"/>
              <w:rPr>
                <w:lang w:eastAsia="zh-CN"/>
              </w:rPr>
            </w:pPr>
            <w:r w:rsidRPr="00822DD7">
              <w:rPr>
                <w:lang w:eastAsia="zh-CN"/>
              </w:rPr>
              <w:t>-</w:t>
            </w:r>
            <w:r w:rsidRPr="00822DD7">
              <w:rPr>
                <w:lang w:eastAsia="zh-CN"/>
              </w:rPr>
              <w:tab/>
            </w:r>
            <w:r w:rsidR="007D2C27" w:rsidRPr="002625EB">
              <w:rPr>
                <w:noProof/>
                <w:position w:val="-12"/>
              </w:rPr>
              <w:object w:dxaOrig="800" w:dyaOrig="380" w14:anchorId="52D54F95">
                <v:shape id="_x0000_i1051" type="#_x0000_t75" alt="" style="width:39.4pt;height:19.45pt;mso-width-percent:0;mso-height-percent:0;mso-width-percent:0;mso-height-percent:0" o:ole="">
                  <v:imagedata r:id="rId70" o:title=""/>
                </v:shape>
                <o:OLEObject Type="Embed" ProgID="Equation.3" ShapeID="_x0000_i1051" DrawAspect="Content" ObjectID="_1652870973" r:id="rId314"/>
              </w:object>
            </w:r>
            <w:r w:rsidRPr="00822DD7">
              <w:rPr>
                <w:rFonts w:hint="eastAsia"/>
                <w:lang w:eastAsia="zh-CN"/>
              </w:rPr>
              <w:t xml:space="preserve"> </w:t>
            </w:r>
            <w:r w:rsidRPr="00822DD7">
              <w:rPr>
                <w:lang w:eastAsia="zh-CN"/>
              </w:rPr>
              <w:t xml:space="preserve">is the scheduled bandwidth </w:t>
            </w:r>
            <w:r w:rsidRPr="00822DD7">
              <w:rPr>
                <w:rFonts w:hint="eastAsia"/>
                <w:lang w:eastAsia="zh-CN"/>
              </w:rPr>
              <w:t>of the</w:t>
            </w:r>
            <w:r w:rsidRPr="00822DD7">
              <w:rPr>
                <w:lang w:eastAsia="zh-CN"/>
              </w:rPr>
              <w:t xml:space="preserve"> PUSCH transmission, expressed as a number of subcarriers</w:t>
            </w:r>
            <w:r w:rsidRPr="00822DD7">
              <w:rPr>
                <w:rFonts w:hint="eastAsia"/>
                <w:lang w:eastAsia="zh-CN"/>
              </w:rPr>
              <w:t>;</w:t>
            </w:r>
          </w:p>
          <w:p w14:paraId="14D09AA3" w14:textId="77777777" w:rsidR="0049107F" w:rsidRPr="00822DD7" w:rsidRDefault="0049107F" w:rsidP="0049107F">
            <w:pPr>
              <w:ind w:left="568" w:hanging="284"/>
              <w:rPr>
                <w:lang w:eastAsia="zh-CN"/>
              </w:rPr>
            </w:pPr>
            <w:r w:rsidRPr="00822DD7">
              <w:t>-</w:t>
            </w:r>
            <w:r w:rsidRPr="00822DD7">
              <w:tab/>
            </w:r>
            <w:r w:rsidR="007D2C27" w:rsidRPr="002625EB">
              <w:rPr>
                <w:noProof/>
                <w:position w:val="-14"/>
              </w:rPr>
              <w:object w:dxaOrig="1020" w:dyaOrig="400" w14:anchorId="4BE48625">
                <v:shape id="_x0000_i1050" type="#_x0000_t75" alt="" style="width:47.3pt;height:19.45pt;mso-width-percent:0;mso-height-percent:0;mso-width-percent:0;mso-height-percent:0" o:ole="">
                  <v:imagedata r:id="rId72" o:title=""/>
                </v:shape>
                <o:OLEObject Type="Embed" ProgID="Equation.DSMT4" ShapeID="_x0000_i1050" DrawAspect="Content" ObjectID="_1652870974" r:id="rId315"/>
              </w:object>
            </w:r>
            <w:r w:rsidRPr="00822DD7">
              <w:rPr>
                <w:rFonts w:hint="eastAsia"/>
                <w:lang w:eastAsia="zh-CN"/>
              </w:rPr>
              <w:t xml:space="preserve"> </w:t>
            </w:r>
            <w:r w:rsidRPr="00822DD7">
              <w:rPr>
                <w:lang w:eastAsia="zh-CN"/>
              </w:rPr>
              <w:t xml:space="preserve">is the </w:t>
            </w:r>
            <w:r w:rsidRPr="00822DD7">
              <w:rPr>
                <w:rFonts w:hint="eastAsia"/>
                <w:lang w:eastAsia="zh-CN"/>
              </w:rPr>
              <w:t xml:space="preserve">number of subcarriers in OFDM symbol </w:t>
            </w:r>
            <w:r w:rsidR="007D2C27" w:rsidRPr="002625EB">
              <w:rPr>
                <w:noProof/>
                <w:position w:val="-6"/>
              </w:rPr>
              <w:object w:dxaOrig="139" w:dyaOrig="279" w14:anchorId="661C98D5">
                <v:shape id="_x0000_i1049" type="#_x0000_t75" alt="" style="width:7.35pt;height:12.6pt;mso-width-percent:0;mso-height-percent:0;mso-width-percent:0;mso-height-percent:0" o:ole="">
                  <v:imagedata r:id="rId74" o:title=""/>
                </v:shape>
                <o:OLEObject Type="Embed" ProgID="Equation.3" ShapeID="_x0000_i1049" DrawAspect="Content" ObjectID="_1652870975" r:id="rId316"/>
              </w:object>
            </w:r>
            <w:r w:rsidRPr="00822DD7">
              <w:rPr>
                <w:rFonts w:hint="eastAsia"/>
                <w:lang w:eastAsia="zh-CN"/>
              </w:rPr>
              <w:t xml:space="preserve"> that carries PTRS, in the PUSCH transmission;</w:t>
            </w:r>
          </w:p>
          <w:p w14:paraId="21C91B29" w14:textId="77777777" w:rsidR="0049107F" w:rsidRPr="00822DD7" w:rsidRDefault="0049107F" w:rsidP="0049107F">
            <w:pPr>
              <w:ind w:left="568" w:hanging="284"/>
              <w:rPr>
                <w:lang w:eastAsia="zh-CN"/>
              </w:rPr>
            </w:pPr>
            <w:r w:rsidRPr="00822DD7">
              <w:t>-</w:t>
            </w:r>
            <w:r w:rsidRPr="00822DD7">
              <w:tab/>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ACK/CG-UCI</m:t>
                  </m:r>
                </m:sub>
                <m:sup>
                  <m:r>
                    <w:rPr>
                      <w:rFonts w:ascii="Cambria Math" w:hAnsi="Cambria Math"/>
                      <w:lang w:eastAsia="zh-CN"/>
                    </w:rPr>
                    <m:t>'</m:t>
                  </m:r>
                </m:sup>
              </m:sSubSup>
              <m: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m:t>
                  </m:r>
                </m:sub>
                <m:sup>
                  <m:r>
                    <w:rPr>
                      <w:rFonts w:ascii="Cambria Math" w:hAnsi="Cambria Math"/>
                      <w:lang w:eastAsia="zh-CN"/>
                    </w:rPr>
                    <m:t>'</m:t>
                  </m:r>
                </m:sup>
              </m:sSubSup>
            </m:oMath>
            <w:r w:rsidRPr="00822DD7">
              <w:rPr>
                <w:rFonts w:hint="eastAsia"/>
                <w:lang w:eastAsia="zh-CN"/>
              </w:rPr>
              <w:t xml:space="preserve"> </w:t>
            </w:r>
            <w:r w:rsidRPr="00822DD7">
              <w:rPr>
                <w:lang w:eastAsia="zh-CN"/>
              </w:rPr>
              <w:t xml:space="preserve">if HARQ-ACK is present for transmission on the same PUSCH with UL-SCH and without CG-UCI, where </w:t>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m:t>
                  </m:r>
                </m:sub>
                <m:sup>
                  <m:r>
                    <w:rPr>
                      <w:rFonts w:ascii="Cambria Math" w:hAnsi="Cambria Math"/>
                      <w:lang w:eastAsia="zh-CN"/>
                    </w:rPr>
                    <m:t>'</m:t>
                  </m:r>
                </m:sup>
              </m:sSubSup>
            </m:oMath>
            <w:r w:rsidRPr="00822DD7">
              <w:rPr>
                <w:rFonts w:hint="eastAsia"/>
                <w:lang w:eastAsia="zh-CN"/>
              </w:rPr>
              <w:t xml:space="preserve"> is the number of coded modulation symbols per layer for HARQ-ACK </w:t>
            </w:r>
            <w:r w:rsidRPr="00822DD7">
              <w:rPr>
                <w:lang w:eastAsia="zh-CN"/>
              </w:rPr>
              <w:t>transmitted</w:t>
            </w:r>
            <w:r w:rsidRPr="00822DD7">
              <w:rPr>
                <w:rFonts w:hint="eastAsia"/>
                <w:lang w:eastAsia="zh-CN"/>
              </w:rPr>
              <w:t xml:space="preserve"> on the PUSCH</w:t>
            </w:r>
            <w:r w:rsidRPr="00822DD7">
              <w:rPr>
                <w:lang w:eastAsia="zh-CN"/>
              </w:rPr>
              <w:t xml:space="preserve"> as defined in clause 6</w:t>
            </w:r>
            <w:r w:rsidRPr="00822DD7">
              <w:rPr>
                <w:rFonts w:hint="eastAsia"/>
                <w:lang w:eastAsia="zh-CN"/>
              </w:rPr>
              <w:t xml:space="preserve">.3.2.4.1.1 if number of HARQ-ACK information bits is more than 2, and </w:t>
            </w:r>
            <w:r w:rsidR="007D2C27" w:rsidRPr="002625EB">
              <w:rPr>
                <w:noProof/>
                <w:position w:val="-12"/>
              </w:rPr>
              <w:object w:dxaOrig="960" w:dyaOrig="360" w14:anchorId="4533A76F">
                <v:shape id="_x0000_i1048" type="#_x0000_t75" alt="" style="width:47.3pt;height:19.45pt;mso-width-percent:0;mso-height-percent:0;mso-width-percent:0;mso-height-percent:0" o:ole="">
                  <v:imagedata r:id="rId154" o:title=""/>
                </v:shape>
                <o:OLEObject Type="Embed" ProgID="Equation.3" ShapeID="_x0000_i1048" DrawAspect="Content" ObjectID="_1652870976" r:id="rId317"/>
              </w:object>
            </w:r>
            <w:r w:rsidRPr="00822DD7">
              <w:rPr>
                <w:rFonts w:hint="eastAsia"/>
                <w:lang w:eastAsia="zh-CN"/>
              </w:rPr>
              <w:t xml:space="preserve"> if the number of HARQ-ACK information bits is 1 or 2 bits;</w:t>
            </w:r>
            <w:r w:rsidRPr="00822DD7">
              <w:rPr>
                <w:lang w:eastAsia="zh-CN"/>
              </w:rPr>
              <w:t xml:space="preserve"> or</w:t>
            </w:r>
          </w:p>
          <w:p w14:paraId="3B23B35C" w14:textId="77777777" w:rsidR="0049107F" w:rsidRPr="00822DD7" w:rsidRDefault="0049107F" w:rsidP="0049107F">
            <w:pPr>
              <w:ind w:left="568" w:hanging="284"/>
              <w:rPr>
                <w:lang w:eastAsia="zh-CN"/>
              </w:rPr>
            </w:pPr>
            <w:r w:rsidRPr="00822DD7">
              <w:rPr>
                <w:lang w:eastAsia="zh-CN"/>
              </w:rPr>
              <w:t>-</w:t>
            </w:r>
            <w:r w:rsidRPr="00822DD7">
              <w:rPr>
                <w:lang w:eastAsia="zh-CN"/>
              </w:rPr>
              <w:tab/>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ACK/CG-UCI</m:t>
                  </m:r>
                </m:sub>
                <m:sup>
                  <m:r>
                    <w:rPr>
                      <w:rFonts w:ascii="Cambria Math" w:hAnsi="Cambria Math"/>
                      <w:lang w:eastAsia="zh-CN"/>
                    </w:rPr>
                    <m:t>'</m:t>
                  </m:r>
                </m:sup>
              </m:sSubSup>
              <m: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m:t>
                  </m:r>
                </m:sub>
                <m:sup>
                  <m:r>
                    <w:rPr>
                      <w:rFonts w:ascii="Cambria Math" w:hAnsi="Cambria Math"/>
                      <w:lang w:eastAsia="zh-CN"/>
                    </w:rPr>
                    <m:t>'</m:t>
                  </m:r>
                </m:sup>
              </m:sSubSup>
            </m:oMath>
            <w:r w:rsidRPr="00822DD7">
              <w:rPr>
                <w:rFonts w:hint="eastAsia"/>
                <w:lang w:eastAsia="zh-CN"/>
              </w:rPr>
              <w:t xml:space="preserve"> </w:t>
            </w:r>
            <w:r w:rsidRPr="00822DD7">
              <w:rPr>
                <w:lang w:eastAsia="zh-CN"/>
              </w:rPr>
              <w:t xml:space="preserve">if both HARQ-ACK and CG-UCI are present on the same PUSCH with UL-SCH, where </w:t>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m:t>
                  </m:r>
                </m:sub>
                <m:sup>
                  <m:r>
                    <w:rPr>
                      <w:rFonts w:ascii="Cambria Math" w:hAnsi="Cambria Math"/>
                      <w:lang w:eastAsia="zh-CN"/>
                    </w:rPr>
                    <m:t>'</m:t>
                  </m:r>
                </m:sup>
              </m:sSubSup>
            </m:oMath>
            <w:r w:rsidRPr="00822DD7">
              <w:rPr>
                <w:rFonts w:hint="eastAsia"/>
                <w:lang w:eastAsia="zh-CN"/>
              </w:rPr>
              <w:t xml:space="preserve"> is the number of coded modulation symbols per layer for HARQ-ACK</w:t>
            </w:r>
            <w:r w:rsidRPr="00822DD7">
              <w:rPr>
                <w:lang w:eastAsia="zh-CN"/>
              </w:rPr>
              <w:t xml:space="preserve"> and CG-UCI</w:t>
            </w:r>
            <w:r w:rsidRPr="00822DD7">
              <w:rPr>
                <w:rFonts w:hint="eastAsia"/>
                <w:lang w:eastAsia="zh-CN"/>
              </w:rPr>
              <w:t xml:space="preserve"> </w:t>
            </w:r>
            <w:r w:rsidRPr="00822DD7">
              <w:rPr>
                <w:lang w:eastAsia="zh-CN"/>
              </w:rPr>
              <w:t>transmitted</w:t>
            </w:r>
            <w:r w:rsidRPr="00822DD7">
              <w:rPr>
                <w:rFonts w:hint="eastAsia"/>
                <w:lang w:eastAsia="zh-CN"/>
              </w:rPr>
              <w:t xml:space="preserve"> on the PUSCH</w:t>
            </w:r>
            <w:r w:rsidRPr="00822DD7">
              <w:rPr>
                <w:lang w:eastAsia="zh-CN"/>
              </w:rPr>
              <w:t xml:space="preserve"> as defined in clause 6</w:t>
            </w:r>
            <w:r w:rsidRPr="00822DD7">
              <w:rPr>
                <w:rFonts w:hint="eastAsia"/>
                <w:lang w:eastAsia="zh-CN"/>
              </w:rPr>
              <w:t>.3.2.4.1.</w:t>
            </w:r>
            <w:r w:rsidRPr="00822DD7">
              <w:rPr>
                <w:lang w:eastAsia="zh-CN"/>
              </w:rPr>
              <w:t>5; or</w:t>
            </w:r>
          </w:p>
          <w:p w14:paraId="63A4A47D" w14:textId="77777777" w:rsidR="0049107F" w:rsidRPr="00822DD7" w:rsidRDefault="0049107F" w:rsidP="0049107F">
            <w:pPr>
              <w:ind w:left="568" w:hanging="284"/>
              <w:rPr>
                <w:lang w:eastAsia="zh-CN"/>
              </w:rPr>
            </w:pPr>
            <w:r w:rsidRPr="00822DD7">
              <w:rPr>
                <w:lang w:eastAsia="zh-CN"/>
              </w:rPr>
              <w:t>-</w:t>
            </w:r>
            <w:r w:rsidRPr="00822DD7">
              <w:rPr>
                <w:lang w:eastAsia="zh-CN"/>
              </w:rPr>
              <w:tab/>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ACK/CG-UCI</m:t>
                  </m:r>
                </m:sub>
                <m:sup>
                  <m:r>
                    <w:rPr>
                      <w:rFonts w:ascii="Cambria Math" w:hAnsi="Cambria Math"/>
                      <w:lang w:eastAsia="zh-CN"/>
                    </w:rPr>
                    <m:t>'</m:t>
                  </m:r>
                </m:sup>
              </m:sSubSup>
              <m: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CG-UCI</m:t>
                  </m:r>
                </m:sub>
                <m:sup>
                  <m:r>
                    <w:rPr>
                      <w:rFonts w:ascii="Cambria Math" w:hAnsi="Cambria Math"/>
                      <w:lang w:eastAsia="zh-CN"/>
                    </w:rPr>
                    <m:t>'</m:t>
                  </m:r>
                </m:sup>
              </m:sSubSup>
            </m:oMath>
            <w:r w:rsidRPr="00822DD7">
              <w:rPr>
                <w:rFonts w:hint="eastAsia"/>
                <w:lang w:eastAsia="zh-CN"/>
              </w:rPr>
              <w:t xml:space="preserve"> </w:t>
            </w:r>
            <w:r w:rsidRPr="00822DD7">
              <w:rPr>
                <w:lang w:eastAsia="zh-CN"/>
              </w:rPr>
              <w:t xml:space="preserve">if CG-UCI is present on the same PUSCH with UL-SCH and without HARQ-ACK, where </w:t>
            </w:r>
            <m:oMath>
              <m:sSubSup>
                <m:sSubSupPr>
                  <m:ctrlPr>
                    <w:rPr>
                      <w:rFonts w:ascii="Cambria Math" w:hAnsi="Cambria Math"/>
                      <w:lang w:eastAsia="zh-CN"/>
                    </w:rPr>
                  </m:ctrlPr>
                </m:sSubSupPr>
                <m:e>
                  <m:r>
                    <w:rPr>
                      <w:rFonts w:ascii="Cambria Math" w:hAnsi="Cambria Math"/>
                      <w:lang w:eastAsia="zh-CN"/>
                    </w:rPr>
                    <m:t>Q</m:t>
                  </m:r>
                </m:e>
                <m:sub>
                  <m:r>
                    <w:rPr>
                      <w:rFonts w:ascii="Cambria Math" w:hAnsi="Cambria Math"/>
                      <w:lang w:eastAsia="zh-CN"/>
                    </w:rPr>
                    <m:t>CG-UCI</m:t>
                  </m:r>
                </m:sub>
                <m:sup>
                  <m:r>
                    <w:rPr>
                      <w:rFonts w:ascii="Cambria Math" w:hAnsi="Cambria Math"/>
                      <w:lang w:eastAsia="zh-CN"/>
                    </w:rPr>
                    <m:t>'</m:t>
                  </m:r>
                </m:sup>
              </m:sSubSup>
            </m:oMath>
            <w:r w:rsidRPr="00822DD7">
              <w:rPr>
                <w:rFonts w:hint="eastAsia"/>
                <w:lang w:eastAsia="zh-CN"/>
              </w:rPr>
              <w:t xml:space="preserve"> is the number of coded modulation symbols per layer for </w:t>
            </w:r>
            <w:r w:rsidRPr="00822DD7">
              <w:rPr>
                <w:lang w:eastAsia="zh-CN"/>
              </w:rPr>
              <w:t>CG-UCI</w:t>
            </w:r>
            <w:r w:rsidRPr="00822DD7">
              <w:rPr>
                <w:rFonts w:hint="eastAsia"/>
                <w:lang w:eastAsia="zh-CN"/>
              </w:rPr>
              <w:t xml:space="preserve"> </w:t>
            </w:r>
            <w:r w:rsidRPr="00822DD7">
              <w:rPr>
                <w:lang w:eastAsia="zh-CN"/>
              </w:rPr>
              <w:t>transmitted</w:t>
            </w:r>
            <w:r w:rsidRPr="00822DD7">
              <w:rPr>
                <w:rFonts w:hint="eastAsia"/>
                <w:lang w:eastAsia="zh-CN"/>
              </w:rPr>
              <w:t xml:space="preserve"> on the PUSCH</w:t>
            </w:r>
            <w:r w:rsidRPr="00822DD7">
              <w:rPr>
                <w:lang w:eastAsia="zh-CN"/>
              </w:rPr>
              <w:t xml:space="preserve"> as defined in clause 6</w:t>
            </w:r>
            <w:r w:rsidRPr="00822DD7">
              <w:rPr>
                <w:rFonts w:hint="eastAsia"/>
                <w:lang w:eastAsia="zh-CN"/>
              </w:rPr>
              <w:t>.3.2.4.1.</w:t>
            </w:r>
            <w:r w:rsidRPr="00822DD7">
              <w:rPr>
                <w:lang w:eastAsia="zh-CN"/>
              </w:rPr>
              <w:t>4;</w:t>
            </w:r>
          </w:p>
          <w:p w14:paraId="3E4747F8" w14:textId="77777777" w:rsidR="0049107F" w:rsidRPr="00822DD7" w:rsidRDefault="0049107F" w:rsidP="0049107F">
            <w:pPr>
              <w:ind w:left="568" w:hanging="284"/>
              <w:rPr>
                <w:lang w:eastAsia="zh-CN"/>
              </w:rPr>
            </w:pPr>
            <w:r w:rsidRPr="00822DD7">
              <w:t>-</w:t>
            </w:r>
            <w:r w:rsidRPr="00822DD7">
              <w:tab/>
            </w:r>
            <w:r w:rsidR="007D2C27" w:rsidRPr="002625EB">
              <w:rPr>
                <w:noProof/>
                <w:position w:val="-12"/>
              </w:rPr>
              <w:object w:dxaOrig="639" w:dyaOrig="360" w14:anchorId="718CE2B1">
                <v:shape id="_x0000_i1047" type="#_x0000_t75" alt="" style="width:33.1pt;height:19.45pt;mso-width-percent:0;mso-height-percent:0;mso-width-percent:0;mso-height-percent:0" o:ole="">
                  <v:imagedata r:id="rId156" o:title=""/>
                </v:shape>
                <o:OLEObject Type="Embed" ProgID="Equation.DSMT4" ShapeID="_x0000_i1047" DrawAspect="Content" ObjectID="_1652870977" r:id="rId318"/>
              </w:object>
            </w:r>
            <w:r w:rsidRPr="00822DD7">
              <w:rPr>
                <w:rFonts w:hint="eastAsia"/>
                <w:lang w:eastAsia="zh-CN"/>
              </w:rPr>
              <w:t xml:space="preserve"> is the number of coded modulation symbols per layer for CSI part 1 </w:t>
            </w:r>
            <w:r w:rsidRPr="00822DD7">
              <w:rPr>
                <w:lang w:eastAsia="zh-CN"/>
              </w:rPr>
              <w:t>transmitted</w:t>
            </w:r>
            <w:r w:rsidRPr="00822DD7">
              <w:rPr>
                <w:rFonts w:hint="eastAsia"/>
                <w:lang w:eastAsia="zh-CN"/>
              </w:rPr>
              <w:t xml:space="preserve"> on the PUSCH;</w:t>
            </w:r>
          </w:p>
          <w:p w14:paraId="4FA0D8E6" w14:textId="77777777" w:rsidR="0049107F" w:rsidRPr="00822DD7" w:rsidRDefault="0049107F" w:rsidP="0049107F">
            <w:pPr>
              <w:ind w:left="568" w:hanging="284"/>
              <w:rPr>
                <w:lang w:eastAsia="zh-CN"/>
              </w:rPr>
            </w:pPr>
            <w:r w:rsidRPr="00822DD7">
              <w:t>-</w:t>
            </w:r>
            <w:r w:rsidRPr="00822DD7">
              <w:tab/>
            </w:r>
            <w:r w:rsidR="007D2C27" w:rsidRPr="002625EB">
              <w:rPr>
                <w:noProof/>
                <w:position w:val="-14"/>
              </w:rPr>
              <w:object w:dxaOrig="880" w:dyaOrig="400" w14:anchorId="14E7A322">
                <v:shape id="_x0000_i1046" type="#_x0000_t75" alt="" style="width:34.7pt;height:17.35pt;mso-width-percent:0;mso-height-percent:0;mso-width-percent:0;mso-height-percent:0" o:ole="">
                  <v:imagedata r:id="rId76" o:title=""/>
                </v:shape>
                <o:OLEObject Type="Embed" ProgID="Equation.DSMT4" ShapeID="_x0000_i1046" DrawAspect="Content" ObjectID="_1652870978" r:id="rId319"/>
              </w:object>
            </w:r>
            <w:r w:rsidRPr="00822DD7">
              <w:rPr>
                <w:rFonts w:hint="eastAsia"/>
                <w:lang w:eastAsia="zh-CN"/>
              </w:rPr>
              <w:t xml:space="preserve"> is the number of resource elements that can be used for transmission of UCI in OFDM symbol </w:t>
            </w:r>
            <w:r w:rsidR="007D2C27" w:rsidRPr="002625EB">
              <w:rPr>
                <w:noProof/>
                <w:position w:val="-6"/>
              </w:rPr>
              <w:object w:dxaOrig="139" w:dyaOrig="279" w14:anchorId="273DE209">
                <v:shape id="_x0000_i1045" type="#_x0000_t75" alt="" style="width:7.35pt;height:12.6pt;mso-width-percent:0;mso-height-percent:0;mso-width-percent:0;mso-height-percent:0" o:ole="">
                  <v:imagedata r:id="rId74" o:title=""/>
                </v:shape>
                <o:OLEObject Type="Embed" ProgID="Equation.3" ShapeID="_x0000_i1045" DrawAspect="Content" ObjectID="_1652870979" r:id="rId320"/>
              </w:object>
            </w:r>
            <w:r w:rsidRPr="00822DD7">
              <w:rPr>
                <w:rFonts w:hint="eastAsia"/>
                <w:lang w:eastAsia="zh-CN"/>
              </w:rPr>
              <w:t xml:space="preserve">, for </w:t>
            </w:r>
            <w:r w:rsidR="007D2C27" w:rsidRPr="002625EB">
              <w:rPr>
                <w:noProof/>
                <w:position w:val="-14"/>
              </w:rPr>
              <w:object w:dxaOrig="2260" w:dyaOrig="400" w14:anchorId="4FB68243">
                <v:shape id="_x0000_i1044" type="#_x0000_t75" alt="" style="width:96.7pt;height:17.35pt;mso-width-percent:0;mso-height-percent:0;mso-width-percent:0;mso-height-percent:0" o:ole="">
                  <v:imagedata r:id="rId79" o:title=""/>
                </v:shape>
                <o:OLEObject Type="Embed" ProgID="Equation.3" ShapeID="_x0000_i1044" DrawAspect="Content" ObjectID="_1652870980" r:id="rId321"/>
              </w:object>
            </w:r>
            <w:r w:rsidRPr="00822DD7">
              <w:rPr>
                <w:rFonts w:hint="eastAsia"/>
                <w:lang w:eastAsia="zh-CN"/>
              </w:rPr>
              <w:t xml:space="preserve">, in the PUSCH transmission and </w:t>
            </w:r>
            <w:r w:rsidR="007D2C27" w:rsidRPr="002625EB">
              <w:rPr>
                <w:noProof/>
                <w:position w:val="-14"/>
              </w:rPr>
              <w:object w:dxaOrig="740" w:dyaOrig="400" w14:anchorId="2E38F137">
                <v:shape id="_x0000_i1043" type="#_x0000_t75" alt="" style="width:32.05pt;height:17.35pt;mso-width-percent:0;mso-height-percent:0;mso-width-percent:0;mso-height-percent:0" o:ole="">
                  <v:imagedata r:id="rId81" o:title=""/>
                </v:shape>
                <o:OLEObject Type="Embed" ProgID="Equation.3" ShapeID="_x0000_i1043" DrawAspect="Content" ObjectID="_1652870981" r:id="rId322"/>
              </w:object>
            </w:r>
            <w:r w:rsidRPr="00822DD7">
              <w:rPr>
                <w:rFonts w:hint="eastAsia"/>
                <w:lang w:eastAsia="zh-CN"/>
              </w:rPr>
              <w:t xml:space="preserve"> is the total number of OFDM symbols of the PUSCH, including all OFDM symbols used for DMRS;</w:t>
            </w:r>
          </w:p>
          <w:p w14:paraId="68ADC74B" w14:textId="77777777" w:rsidR="0049107F" w:rsidRPr="00822DD7" w:rsidRDefault="0049107F" w:rsidP="0049107F">
            <w:pPr>
              <w:ind w:left="851" w:hanging="284"/>
              <w:rPr>
                <w:lang w:eastAsia="zh-CN"/>
              </w:rPr>
            </w:pPr>
            <w:r w:rsidRPr="00822DD7">
              <w:rPr>
                <w:lang w:eastAsia="zh-CN"/>
              </w:rPr>
              <w:t>-</w:t>
            </w:r>
            <w:r w:rsidRPr="00822DD7">
              <w:rPr>
                <w:lang w:eastAsia="zh-CN"/>
              </w:rPr>
              <w:tab/>
            </w:r>
            <w:r w:rsidRPr="00822DD7">
              <w:rPr>
                <w:rFonts w:hint="eastAsia"/>
                <w:lang w:eastAsia="zh-CN"/>
              </w:rPr>
              <w:t xml:space="preserve">for any OFDM symbol that carries DMRS of the PUSCH, </w:t>
            </w:r>
            <w:r w:rsidR="007D2C27" w:rsidRPr="002625EB">
              <w:rPr>
                <w:noProof/>
                <w:position w:val="-14"/>
              </w:rPr>
              <w:object w:dxaOrig="1240" w:dyaOrig="400" w14:anchorId="5C744D58">
                <v:shape id="_x0000_i1042" type="#_x0000_t75" alt="" style="width:52.65pt;height:17.35pt;mso-width-percent:0;mso-height-percent:0;mso-width-percent:0;mso-height-percent:0" o:ole="">
                  <v:imagedata r:id="rId83" o:title=""/>
                </v:shape>
                <o:OLEObject Type="Embed" ProgID="Equation.DSMT4" ShapeID="_x0000_i1042" DrawAspect="Content" ObjectID="_1652870982" r:id="rId323"/>
              </w:object>
            </w:r>
            <w:r w:rsidRPr="00822DD7">
              <w:rPr>
                <w:rFonts w:hint="eastAsia"/>
                <w:lang w:eastAsia="zh-CN"/>
              </w:rPr>
              <w:t>;</w:t>
            </w:r>
          </w:p>
          <w:p w14:paraId="6DC37CFB" w14:textId="77777777" w:rsidR="0049107F" w:rsidRPr="00822DD7" w:rsidRDefault="0049107F" w:rsidP="0049107F">
            <w:pPr>
              <w:ind w:left="851" w:hanging="284"/>
              <w:rPr>
                <w:lang w:eastAsia="zh-CN"/>
              </w:rPr>
            </w:pPr>
            <w:r w:rsidRPr="00822DD7">
              <w:rPr>
                <w:lang w:eastAsia="zh-CN"/>
              </w:rPr>
              <w:t>-</w:t>
            </w:r>
            <w:r w:rsidRPr="00822DD7">
              <w:rPr>
                <w:lang w:eastAsia="zh-CN"/>
              </w:rPr>
              <w:tab/>
            </w:r>
            <w:r w:rsidRPr="00822DD7">
              <w:rPr>
                <w:rFonts w:hint="eastAsia"/>
                <w:lang w:eastAsia="zh-CN"/>
              </w:rPr>
              <w:t xml:space="preserve">for any OFDM symbol that does not carry DMRS of the PUSCH, </w:t>
            </w:r>
            <w:r w:rsidR="007D2C27" w:rsidRPr="002625EB">
              <w:rPr>
                <w:noProof/>
                <w:position w:val="-14"/>
              </w:rPr>
              <w:object w:dxaOrig="3000" w:dyaOrig="400" w14:anchorId="3A78E3E5">
                <v:shape id="_x0000_i1041" type="#_x0000_t75" alt="" style="width:126.65pt;height:17.35pt;mso-width-percent:0;mso-height-percent:0;mso-width-percent:0;mso-height-percent:0" o:ole="">
                  <v:imagedata r:id="rId85" o:title=""/>
                </v:shape>
                <o:OLEObject Type="Embed" ProgID="Equation.DSMT4" ShapeID="_x0000_i1041" DrawAspect="Content" ObjectID="_1652870983" r:id="rId324"/>
              </w:object>
            </w:r>
            <w:r w:rsidRPr="00822DD7">
              <w:rPr>
                <w:rFonts w:hint="eastAsia"/>
                <w:lang w:eastAsia="zh-CN"/>
              </w:rPr>
              <w:t>.</w:t>
            </w:r>
          </w:p>
          <w:p w14:paraId="7F9EA93C" w14:textId="77777777" w:rsidR="0049107F" w:rsidRPr="00822DD7" w:rsidRDefault="0049107F" w:rsidP="0049107F">
            <w:pPr>
              <w:ind w:left="568" w:hanging="284"/>
              <w:rPr>
                <w:lang w:eastAsia="zh-CN"/>
              </w:rPr>
            </w:pPr>
            <w:r w:rsidRPr="00822DD7">
              <w:t>-</w:t>
            </w:r>
            <w:r w:rsidRPr="00822DD7">
              <w:tab/>
            </w:r>
            <w:r w:rsidR="007D2C27" w:rsidRPr="002625EB">
              <w:rPr>
                <w:noProof/>
                <w:position w:val="-6"/>
              </w:rPr>
              <w:object w:dxaOrig="240" w:dyaOrig="220" w14:anchorId="1E6C2D4B">
                <v:shape id="_x0000_i1040" type="#_x0000_t75" alt="" style="width:11.35pt;height:11.35pt;mso-width-percent:0;mso-height-percent:0;mso-width-percent:0;mso-height-percent:0" o:ole="">
                  <v:imagedata r:id="rId164" o:title=""/>
                </v:shape>
                <o:OLEObject Type="Embed" ProgID="Equation.DSMT4" ShapeID="_x0000_i1040" DrawAspect="Content" ObjectID="_1652870984" r:id="rId325"/>
              </w:object>
            </w:r>
            <w:r w:rsidRPr="00822DD7">
              <w:rPr>
                <w:rFonts w:hint="eastAsia"/>
                <w:lang w:eastAsia="zh-CN"/>
              </w:rPr>
              <w:t xml:space="preserve"> is configured by higher layer parameter </w:t>
            </w:r>
            <w:r w:rsidRPr="00822DD7">
              <w:rPr>
                <w:i/>
              </w:rPr>
              <w:t>scaling</w:t>
            </w:r>
            <w:r w:rsidRPr="00822DD7">
              <w:rPr>
                <w:rFonts w:hint="eastAsia"/>
                <w:lang w:eastAsia="zh-CN"/>
              </w:rPr>
              <w:t>.</w:t>
            </w:r>
          </w:p>
          <w:p w14:paraId="04CF4CF9" w14:textId="77777777" w:rsidR="0049107F" w:rsidRDefault="0049107F" w:rsidP="0049107F">
            <w:pPr>
              <w:rPr>
                <w:color w:val="FF0000"/>
                <w:lang w:eastAsia="zh-CN"/>
              </w:rPr>
            </w:pPr>
            <w:r w:rsidRPr="00822DD7">
              <w:rPr>
                <w:rFonts w:hint="eastAsia"/>
                <w:color w:val="FF0000"/>
                <w:lang w:eastAsia="zh-CN"/>
              </w:rPr>
              <w:t xml:space="preserve">For CSI part 2 transmission on </w:t>
            </w:r>
            <w:r>
              <w:rPr>
                <w:color w:val="FF0000"/>
                <w:lang w:eastAsia="zh-CN"/>
              </w:rPr>
              <w:t xml:space="preserve">an actual repetition of a </w:t>
            </w:r>
            <w:r w:rsidRPr="00822DD7">
              <w:rPr>
                <w:rFonts w:hint="eastAsia"/>
                <w:color w:val="FF0000"/>
                <w:lang w:eastAsia="zh-CN"/>
              </w:rPr>
              <w:t xml:space="preserve">PUSCH </w:t>
            </w:r>
            <w:r w:rsidRPr="00652EC1">
              <w:rPr>
                <w:color w:val="FF0000"/>
                <w:lang w:eastAsia="zh-CN"/>
              </w:rPr>
              <w:t xml:space="preserve">with repetition Type B </w:t>
            </w:r>
            <w:r w:rsidRPr="00822DD7">
              <w:rPr>
                <w:rFonts w:hint="eastAsia"/>
                <w:color w:val="FF0000"/>
                <w:lang w:eastAsia="zh-CN"/>
              </w:rPr>
              <w:t>with UL-SCH, the number of coded modulation symbols per layer</w:t>
            </w:r>
            <w:r w:rsidRPr="00822DD7">
              <w:rPr>
                <w:color w:val="FF0000"/>
                <w:lang w:eastAsia="zh-CN"/>
              </w:rPr>
              <w:t xml:space="preserve"> </w:t>
            </w:r>
            <w:r w:rsidRPr="00822DD7">
              <w:rPr>
                <w:rFonts w:hint="eastAsia"/>
                <w:color w:val="FF0000"/>
                <w:lang w:eastAsia="zh-CN"/>
              </w:rPr>
              <w:t xml:space="preserve">for CSI part 2 transmission, denoted as </w:t>
            </w:r>
            <w:r w:rsidR="007D2C27" w:rsidRPr="00FE40FE">
              <w:rPr>
                <w:noProof/>
                <w:color w:val="FF0000"/>
                <w:position w:val="-14"/>
              </w:rPr>
              <w:object w:dxaOrig="800" w:dyaOrig="380" w14:anchorId="0A794D02">
                <v:shape id="_x0000_i1039" type="#_x0000_t75" alt="" style="width:39.35pt;height:19.35pt;mso-width-percent:0;mso-height-percent:0;mso-width-percent:0;mso-height-percent:0" o:ole="">
                  <v:imagedata r:id="rId133" o:title=""/>
                </v:shape>
                <o:OLEObject Type="Embed" ProgID="Equation.3" ShapeID="_x0000_i1039" DrawAspect="Content" ObjectID="_1652870985" r:id="rId326"/>
              </w:object>
            </w:r>
            <w:r w:rsidRPr="00822DD7">
              <w:rPr>
                <w:rFonts w:hint="eastAsia"/>
                <w:color w:val="FF0000"/>
                <w:lang w:eastAsia="zh-CN"/>
              </w:rPr>
              <w:t>, is determined as follows:</w:t>
            </w:r>
          </w:p>
          <w:p w14:paraId="1FC8AEC5" w14:textId="77777777" w:rsidR="0049107F" w:rsidRPr="00461CD7" w:rsidRDefault="00BE1CF8" w:rsidP="0049107F">
            <w:pPr>
              <w:rPr>
                <w:color w:val="FF0000"/>
                <w:lang w:eastAsia="zh-CN"/>
              </w:rPr>
            </w:pPr>
            <m:oMathPara>
              <m:oMath>
                <m:sSubSup>
                  <m:sSubSupPr>
                    <m:ctrlPr>
                      <w:rPr>
                        <w:rFonts w:ascii="Cambria Math" w:hAnsi="Cambria Math"/>
                        <w:i/>
                        <w:color w:val="FF0000"/>
                        <w:lang w:eastAsia="zh-CN"/>
                      </w:rPr>
                    </m:ctrlPr>
                  </m:sSubSupPr>
                  <m:e>
                    <m:r>
                      <w:rPr>
                        <w:rFonts w:ascii="Cambria Math" w:hAnsi="Cambria Math"/>
                        <w:color w:val="FF0000"/>
                        <w:lang w:eastAsia="zh-CN"/>
                      </w:rPr>
                      <m:t>Q</m:t>
                    </m:r>
                  </m:e>
                  <m:sub>
                    <m:r>
                      <m:rPr>
                        <m:nor/>
                      </m:rPr>
                      <w:rPr>
                        <w:rFonts w:ascii="Cambria Math" w:hAnsi="Cambria Math"/>
                        <w:color w:val="FF0000"/>
                        <w:lang w:eastAsia="zh-CN"/>
                      </w:rPr>
                      <m:t>CSI-2</m:t>
                    </m:r>
                  </m:sub>
                  <m:sup>
                    <m:r>
                      <w:rPr>
                        <w:rFonts w:ascii="Cambria Math" w:hAnsi="Cambria Math"/>
                        <w:color w:val="FF0000"/>
                        <w:lang w:eastAsia="zh-CN"/>
                      </w:rPr>
                      <m:t>'</m:t>
                    </m:r>
                  </m:sup>
                </m:sSubSup>
                <m:r>
                  <w:rPr>
                    <w:rFonts w:ascii="Cambria Math" w:hAnsi="Cambria Math"/>
                    <w:color w:val="FF0000"/>
                    <w:lang w:eastAsia="zh-CN"/>
                  </w:rPr>
                  <m:t>=</m:t>
                </m:r>
                <m:func>
                  <m:funcPr>
                    <m:ctrlPr>
                      <w:rPr>
                        <w:rFonts w:ascii="Cambria Math" w:hAnsi="Cambria Math"/>
                        <w:i/>
                        <w:color w:val="FF0000"/>
                        <w:lang w:eastAsia="zh-CN"/>
                      </w:rPr>
                    </m:ctrlPr>
                  </m:funcPr>
                  <m:fName>
                    <m:r>
                      <m:rPr>
                        <m:sty m:val="p"/>
                      </m:rPr>
                      <w:rPr>
                        <w:rFonts w:ascii="Cambria Math" w:hAnsi="Cambria Math"/>
                        <w:color w:val="FF0000"/>
                        <w:lang w:eastAsia="zh-CN"/>
                      </w:rPr>
                      <m:t>min</m:t>
                    </m:r>
                  </m:fName>
                  <m:e>
                    <m:d>
                      <m:dPr>
                        <m:begChr m:val="{"/>
                        <m:endChr m:val="}"/>
                        <m:ctrlPr>
                          <w:rPr>
                            <w:rFonts w:ascii="Cambria Math" w:hAnsi="Cambria Math"/>
                            <w:i/>
                            <w:color w:val="FF0000"/>
                            <w:lang w:eastAsia="zh-CN"/>
                          </w:rPr>
                        </m:ctrlPr>
                      </m:dPr>
                      <m:e>
                        <m:d>
                          <m:dPr>
                            <m:begChr m:val="⌈"/>
                            <m:endChr m:val="⌉"/>
                            <m:ctrlPr>
                              <w:rPr>
                                <w:rFonts w:ascii="Cambria Math" w:hAnsi="Cambria Math"/>
                                <w:i/>
                                <w:color w:val="FF0000"/>
                                <w:lang w:eastAsia="zh-CN"/>
                              </w:rPr>
                            </m:ctrlPr>
                          </m:dPr>
                          <m:e>
                            <m:f>
                              <m:fPr>
                                <m:ctrlPr>
                                  <w:rPr>
                                    <w:rFonts w:ascii="Cambria Math" w:hAnsi="Cambria Math"/>
                                    <w:i/>
                                    <w:color w:val="FF0000"/>
                                    <w:lang w:eastAsia="zh-CN"/>
                                  </w:rPr>
                                </m:ctrlPr>
                              </m:fPr>
                              <m:num>
                                <m:d>
                                  <m:dPr>
                                    <m:ctrlPr>
                                      <w:rPr>
                                        <w:rFonts w:ascii="Cambria Math" w:hAnsi="Cambria Math"/>
                                        <w:i/>
                                        <w:color w:val="FF0000"/>
                                        <w:lang w:eastAsia="zh-CN"/>
                                      </w:rPr>
                                    </m:ctrlPr>
                                  </m:dPr>
                                  <m:e>
                                    <m:sSub>
                                      <m:sSubPr>
                                        <m:ctrlPr>
                                          <w:rPr>
                                            <w:rFonts w:ascii="Cambria Math" w:hAnsi="Cambria Math"/>
                                            <w:i/>
                                            <w:color w:val="FF0000"/>
                                            <w:lang w:eastAsia="zh-CN"/>
                                          </w:rPr>
                                        </m:ctrlPr>
                                      </m:sSubPr>
                                      <m:e>
                                        <m:r>
                                          <w:rPr>
                                            <w:rFonts w:ascii="Cambria Math" w:hAnsi="Cambria Math"/>
                                            <w:color w:val="FF0000"/>
                                            <w:lang w:eastAsia="zh-CN"/>
                                          </w:rPr>
                                          <m:t>O</m:t>
                                        </m:r>
                                      </m:e>
                                      <m:sub>
                                        <m:r>
                                          <m:rPr>
                                            <m:nor/>
                                          </m:rPr>
                                          <w:rPr>
                                            <w:rFonts w:ascii="Cambria Math" w:hAnsi="Cambria Math"/>
                                            <w:color w:val="FF0000"/>
                                            <w:lang w:eastAsia="zh-CN"/>
                                          </w:rPr>
                                          <m:t>CSI-2</m:t>
                                        </m:r>
                                      </m:sub>
                                    </m:sSub>
                                    <m:r>
                                      <w:rPr>
                                        <w:rFonts w:ascii="Cambria Math" w:hAnsi="Cambria Math"/>
                                        <w:color w:val="FF0000"/>
                                        <w:lang w:eastAsia="zh-CN"/>
                                      </w:rPr>
                                      <m:t>+</m:t>
                                    </m:r>
                                    <m:sSub>
                                      <m:sSubPr>
                                        <m:ctrlPr>
                                          <w:rPr>
                                            <w:rFonts w:ascii="Cambria Math" w:hAnsi="Cambria Math"/>
                                            <w:i/>
                                            <w:color w:val="FF0000"/>
                                            <w:lang w:eastAsia="zh-CN"/>
                                          </w:rPr>
                                        </m:ctrlPr>
                                      </m:sSubPr>
                                      <m:e>
                                        <m:r>
                                          <w:rPr>
                                            <w:rFonts w:ascii="Cambria Math" w:hAnsi="Cambria Math"/>
                                            <w:color w:val="FF0000"/>
                                            <w:lang w:eastAsia="zh-CN"/>
                                          </w:rPr>
                                          <m:t>L</m:t>
                                        </m:r>
                                      </m:e>
                                      <m:sub>
                                        <m:r>
                                          <m:rPr>
                                            <m:nor/>
                                          </m:rPr>
                                          <w:rPr>
                                            <w:rFonts w:ascii="Cambria Math" w:hAnsi="Cambria Math"/>
                                            <w:color w:val="FF0000"/>
                                            <w:lang w:eastAsia="zh-CN"/>
                                          </w:rPr>
                                          <m:t>CSI-2</m:t>
                                        </m:r>
                                      </m:sub>
                                    </m:sSub>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β</m:t>
                                    </m:r>
                                  </m:e>
                                  <m:sub>
                                    <m:r>
                                      <m:rPr>
                                        <m:nor/>
                                      </m:rPr>
                                      <w:rPr>
                                        <w:rFonts w:ascii="Cambria Math" w:hAnsi="Cambria Math"/>
                                        <w:color w:val="FF0000"/>
                                        <w:lang w:eastAsia="zh-CN"/>
                                      </w:rPr>
                                      <m:t>offset</m:t>
                                    </m:r>
                                  </m:sub>
                                  <m:sup>
                                    <m:r>
                                      <m:rPr>
                                        <m:nor/>
                                      </m:rPr>
                                      <w:rPr>
                                        <w:rFonts w:ascii="Cambria Math" w:hAnsi="Cambria Math"/>
                                        <w:color w:val="FF0000"/>
                                        <w:lang w:eastAsia="zh-CN"/>
                                      </w:rPr>
                                      <m:t>PUSCH</m:t>
                                    </m:r>
                                  </m:sup>
                                </m:sSubSup>
                                <m:r>
                                  <w:rPr>
                                    <w:rFonts w:ascii="Cambria Math" w:hAnsi="Cambria Math"/>
                                    <w:color w:val="FF0000"/>
                                    <w:lang w:eastAsia="zh-CN"/>
                                  </w:rPr>
                                  <m:t>∙</m:t>
                                </m:r>
                                <m:nary>
                                  <m:naryPr>
                                    <m:chr m:val="∑"/>
                                    <m:limLoc m:val="undOvr"/>
                                    <m:ctrlPr>
                                      <w:rPr>
                                        <w:rFonts w:ascii="Cambria Math" w:hAnsi="Cambria Math"/>
                                        <w:i/>
                                        <w:color w:val="FF0000"/>
                                        <w:lang w:eastAsia="zh-CN"/>
                                      </w:rPr>
                                    </m:ctrlPr>
                                  </m:naryPr>
                                  <m:sub>
                                    <m:r>
                                      <w:rPr>
                                        <w:rFonts w:ascii="Cambria Math" w:hAnsi="Cambria Math"/>
                                        <w:color w:val="FF0000"/>
                                        <w:lang w:eastAsia="zh-CN"/>
                                      </w:rPr>
                                      <m:t>l=0</m:t>
                                    </m:r>
                                  </m:sub>
                                  <m:sup>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r>
                                      <w:rPr>
                                        <w:rFonts w:ascii="Cambria Math" w:hAnsi="Cambria Math"/>
                                        <w:color w:val="FF0000"/>
                                        <w:lang w:eastAsia="zh-CN"/>
                                      </w:rPr>
                                      <m:t>-1</m:t>
                                    </m:r>
                                  </m:sup>
                                  <m:e>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e>
                                </m:nary>
                              </m:num>
                              <m:den>
                                <m:nary>
                                  <m:naryPr>
                                    <m:chr m:val="∑"/>
                                    <m:limLoc m:val="undOvr"/>
                                    <m:ctrlPr>
                                      <w:rPr>
                                        <w:rFonts w:ascii="Cambria Math" w:hAnsi="Cambria Math"/>
                                        <w:i/>
                                        <w:color w:val="FF0000"/>
                                        <w:lang w:eastAsia="zh-CN"/>
                                      </w:rPr>
                                    </m:ctrlPr>
                                  </m:naryPr>
                                  <m:sub>
                                    <m:r>
                                      <w:rPr>
                                        <w:rFonts w:ascii="Cambria Math" w:hAnsi="Cambria Math"/>
                                        <w:color w:val="FF0000"/>
                                        <w:lang w:eastAsia="zh-CN"/>
                                      </w:rPr>
                                      <m:t>r=0</m:t>
                                    </m:r>
                                  </m:sub>
                                  <m:sup>
                                    <m:sSub>
                                      <m:sSubPr>
                                        <m:ctrlPr>
                                          <w:rPr>
                                            <w:rFonts w:ascii="Cambria Math" w:hAnsi="Cambria Math"/>
                                            <w:i/>
                                            <w:color w:val="FF0000"/>
                                            <w:lang w:eastAsia="zh-CN"/>
                                          </w:rPr>
                                        </m:ctrlPr>
                                      </m:sSubPr>
                                      <m:e>
                                        <m:r>
                                          <w:rPr>
                                            <w:rFonts w:ascii="Cambria Math" w:hAnsi="Cambria Math"/>
                                            <w:color w:val="FF0000"/>
                                            <w:lang w:eastAsia="zh-CN"/>
                                          </w:rPr>
                                          <m:t>C</m:t>
                                        </m:r>
                                      </m:e>
                                      <m:sub>
                                        <m:r>
                                          <m:rPr>
                                            <m:nor/>
                                          </m:rPr>
                                          <w:rPr>
                                            <w:rFonts w:ascii="Cambria Math" w:hAnsi="Cambria Math"/>
                                            <w:color w:val="FF0000"/>
                                            <w:lang w:eastAsia="zh-CN"/>
                                          </w:rPr>
                                          <m:t>UL-SCH</m:t>
                                        </m:r>
                                      </m:sub>
                                    </m:sSub>
                                    <m:r>
                                      <w:rPr>
                                        <w:rFonts w:ascii="Cambria Math" w:hAnsi="Cambria Math"/>
                                        <w:color w:val="FF0000"/>
                                        <w:lang w:eastAsia="zh-CN"/>
                                      </w:rPr>
                                      <m:t>-1</m:t>
                                    </m:r>
                                  </m:sup>
                                  <m:e>
                                    <m:sSub>
                                      <m:sSubPr>
                                        <m:ctrlPr>
                                          <w:rPr>
                                            <w:rFonts w:ascii="Cambria Math" w:hAnsi="Cambria Math"/>
                                            <w:i/>
                                            <w:color w:val="FF0000"/>
                                            <w:lang w:eastAsia="zh-CN"/>
                                          </w:rPr>
                                        </m:ctrlPr>
                                      </m:sSubPr>
                                      <m:e>
                                        <m:r>
                                          <w:rPr>
                                            <w:rFonts w:ascii="Cambria Math" w:hAnsi="Cambria Math"/>
                                            <w:color w:val="FF0000"/>
                                            <w:lang w:eastAsia="zh-CN"/>
                                          </w:rPr>
                                          <m:t>K</m:t>
                                        </m:r>
                                      </m:e>
                                      <m:sub>
                                        <m:r>
                                          <w:rPr>
                                            <w:rFonts w:ascii="Cambria Math" w:hAnsi="Cambria Math"/>
                                            <w:color w:val="FF0000"/>
                                            <w:lang w:eastAsia="zh-CN"/>
                                          </w:rPr>
                                          <m:t>r</m:t>
                                        </m:r>
                                      </m:sub>
                                    </m:sSub>
                                  </m:e>
                                </m:nary>
                              </m:den>
                            </m:f>
                          </m:e>
                        </m:d>
                        <m:r>
                          <w:rPr>
                            <w:rFonts w:ascii="Cambria Math" w:hAnsi="Cambria Math"/>
                            <w:color w:val="FF0000"/>
                            <w:lang w:eastAsia="zh-CN"/>
                          </w:rPr>
                          <m:t xml:space="preserve">,   </m:t>
                        </m:r>
                        <m:d>
                          <m:dPr>
                            <m:begChr m:val="⌈"/>
                            <m:endChr m:val="⌉"/>
                            <m:ctrlPr>
                              <w:rPr>
                                <w:rFonts w:ascii="Cambria Math" w:hAnsi="Cambria Math"/>
                                <w:i/>
                                <w:color w:val="FF0000"/>
                                <w:lang w:eastAsia="zh-CN"/>
                              </w:rPr>
                            </m:ctrlPr>
                          </m:dPr>
                          <m:e>
                            <m:r>
                              <w:rPr>
                                <w:rFonts w:ascii="Cambria Math" w:hAnsi="Cambria Math"/>
                                <w:color w:val="FF0000"/>
                                <w:lang w:eastAsia="zh-CN"/>
                              </w:rPr>
                              <m:t>α∙</m:t>
                            </m:r>
                            <m:nary>
                              <m:naryPr>
                                <m:chr m:val="∑"/>
                                <m:limLoc m:val="undOvr"/>
                                <m:ctrlPr>
                                  <w:rPr>
                                    <w:rFonts w:ascii="Cambria Math" w:hAnsi="Cambria Math"/>
                                    <w:i/>
                                    <w:color w:val="FF0000"/>
                                    <w:lang w:eastAsia="zh-CN"/>
                                  </w:rPr>
                                </m:ctrlPr>
                              </m:naryPr>
                              <m:sub>
                                <m:r>
                                  <w:rPr>
                                    <w:rFonts w:ascii="Cambria Math" w:hAnsi="Cambria Math"/>
                                    <w:color w:val="FF0000"/>
                                    <w:lang w:eastAsia="zh-CN"/>
                                  </w:rPr>
                                  <m:t>l=0</m:t>
                                </m:r>
                              </m:sub>
                              <m:sup>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r>
                                  <w:rPr>
                                    <w:rFonts w:ascii="Cambria Math" w:hAnsi="Cambria Math"/>
                                    <w:color w:val="FF0000"/>
                                    <w:lang w:eastAsia="zh-CN"/>
                                  </w:rPr>
                                  <m:t>-1</m:t>
                                </m:r>
                              </m:sup>
                              <m:e>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e>
                            </m:nary>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Q</m:t>
                            </m:r>
                          </m:e>
                          <m:sub>
                            <m:r>
                              <w:rPr>
                                <w:rFonts w:ascii="Cambria Math" w:hAnsi="Cambria Math"/>
                                <w:color w:val="FF0000"/>
                                <w:lang w:eastAsia="zh-CN"/>
                              </w:rPr>
                              <m:t>ACK/CG-UCI</m:t>
                            </m:r>
                          </m:sub>
                          <m:sup>
                            <m:r>
                              <w:rPr>
                                <w:rFonts w:ascii="Cambria Math" w:hAnsi="Cambria Math"/>
                                <w:color w:val="FF0000"/>
                                <w:lang w:eastAsia="zh-CN"/>
                              </w:rPr>
                              <m:t>'</m:t>
                            </m:r>
                          </m:sup>
                        </m:sSubSup>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Q</m:t>
                            </m:r>
                          </m:e>
                          <m:sub>
                            <m:r>
                              <m:rPr>
                                <m:nor/>
                              </m:rPr>
                              <w:rPr>
                                <w:rFonts w:ascii="Cambria Math" w:hAnsi="Cambria Math"/>
                                <w:color w:val="FF0000"/>
                                <w:lang w:eastAsia="zh-CN"/>
                              </w:rPr>
                              <m:t>CSI-1</m:t>
                            </m:r>
                          </m:sub>
                          <m:sup>
                            <m:r>
                              <w:rPr>
                                <w:rFonts w:ascii="Cambria Math" w:hAnsi="Cambria Math"/>
                                <w:color w:val="FF0000"/>
                                <w:lang w:eastAsia="zh-CN"/>
                              </w:rPr>
                              <m:t>'</m:t>
                            </m:r>
                          </m:sup>
                        </m:sSubSup>
                        <m:r>
                          <w:rPr>
                            <w:rFonts w:ascii="Cambria Math" w:hAnsi="Cambria Math"/>
                            <w:color w:val="FF0000"/>
                            <w:lang w:eastAsia="zh-CN"/>
                          </w:rPr>
                          <m:t xml:space="preserve"> ,  </m:t>
                        </m:r>
                        <m:nary>
                          <m:naryPr>
                            <m:chr m:val="∑"/>
                            <m:limLoc m:val="undOvr"/>
                            <m:ctrlPr>
                              <w:rPr>
                                <w:rFonts w:ascii="Cambria Math" w:hAnsi="Cambria Math"/>
                                <w:i/>
                                <w:color w:val="FF0000"/>
                                <w:lang w:eastAsia="zh-CN"/>
                              </w:rPr>
                            </m:ctrlPr>
                          </m:naryPr>
                          <m:sub>
                            <m:r>
                              <w:rPr>
                                <w:rFonts w:ascii="Cambria Math" w:hAnsi="Cambria Math"/>
                                <w:color w:val="FF0000"/>
                                <w:lang w:eastAsia="zh-CN"/>
                              </w:rPr>
                              <m:t>l=0</m:t>
                            </m:r>
                          </m:sub>
                          <m:sup>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symb,actual</m:t>
                                </m:r>
                              </m:sub>
                              <m:sup>
                                <m:r>
                                  <m:rPr>
                                    <m:nor/>
                                  </m:rPr>
                                  <w:rPr>
                                    <w:rFonts w:ascii="Cambria Math" w:hAnsi="Cambria Math"/>
                                    <w:color w:val="FF0000"/>
                                    <w:lang w:eastAsia="zh-CN"/>
                                  </w:rPr>
                                  <m:t>PUSCH</m:t>
                                </m:r>
                              </m:sup>
                            </m:sSubSup>
                            <m:r>
                              <w:rPr>
                                <w:rFonts w:ascii="Cambria Math" w:hAnsi="Cambria Math"/>
                                <w:color w:val="FF0000"/>
                                <w:lang w:eastAsia="zh-CN"/>
                              </w:rPr>
                              <m:t>-1</m:t>
                            </m:r>
                          </m:sup>
                          <m:e>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e>
                        </m:nary>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Q</m:t>
                            </m:r>
                          </m:e>
                          <m:sub>
                            <m:r>
                              <w:rPr>
                                <w:rFonts w:ascii="Cambria Math" w:hAnsi="Cambria Math"/>
                                <w:color w:val="FF0000"/>
                                <w:lang w:eastAsia="zh-CN"/>
                              </w:rPr>
                              <m:t>ACK/CG-UCI</m:t>
                            </m:r>
                          </m:sub>
                          <m:sup>
                            <m:r>
                              <w:rPr>
                                <w:rFonts w:ascii="Cambria Math" w:hAnsi="Cambria Math"/>
                                <w:color w:val="FF0000"/>
                                <w:lang w:eastAsia="zh-CN"/>
                              </w:rPr>
                              <m:t>'</m:t>
                            </m:r>
                          </m:sup>
                        </m:sSubSup>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Q</m:t>
                            </m:r>
                          </m:e>
                          <m:sub>
                            <m:r>
                              <m:rPr>
                                <m:nor/>
                              </m:rPr>
                              <w:rPr>
                                <w:rFonts w:ascii="Cambria Math" w:hAnsi="Cambria Math"/>
                                <w:color w:val="FF0000"/>
                                <w:lang w:eastAsia="zh-CN"/>
                              </w:rPr>
                              <m:t>CSI-1</m:t>
                            </m:r>
                          </m:sub>
                          <m:sup>
                            <m:r>
                              <w:rPr>
                                <w:rFonts w:ascii="Cambria Math" w:hAnsi="Cambria Math"/>
                                <w:color w:val="FF0000"/>
                                <w:lang w:eastAsia="zh-CN"/>
                              </w:rPr>
                              <m:t>'</m:t>
                            </m:r>
                          </m:sup>
                        </m:sSubSup>
                      </m:e>
                    </m:d>
                  </m:e>
                </m:func>
                <m:r>
                  <w:rPr>
                    <w:rFonts w:ascii="Cambria Math" w:hAnsi="Cambria Math"/>
                    <w:color w:val="FF0000"/>
                    <w:lang w:eastAsia="zh-CN"/>
                  </w:rPr>
                  <m:t xml:space="preserve"> </m:t>
                </m:r>
              </m:oMath>
            </m:oMathPara>
          </w:p>
          <w:p w14:paraId="70E58BE3" w14:textId="77777777" w:rsidR="0049107F" w:rsidRPr="00461CD7" w:rsidRDefault="0049107F" w:rsidP="0049107F">
            <w:pPr>
              <w:keepLines/>
              <w:tabs>
                <w:tab w:val="center" w:pos="4536"/>
                <w:tab w:val="right" w:pos="9072"/>
              </w:tabs>
              <w:rPr>
                <w:noProof/>
                <w:color w:val="FF0000"/>
                <w:lang w:eastAsia="zh-CN"/>
              </w:rPr>
            </w:pPr>
            <w:r w:rsidRPr="009862E6">
              <w:rPr>
                <w:noProof/>
                <w:color w:val="FF0000"/>
              </w:rPr>
              <w:t>where</w:t>
            </w:r>
          </w:p>
          <w:p w14:paraId="313478E1" w14:textId="77777777" w:rsidR="0049107F" w:rsidRPr="00461CD7" w:rsidRDefault="0049107F" w:rsidP="0049107F">
            <w:pPr>
              <w:ind w:left="568" w:hanging="284"/>
              <w:rPr>
                <w:color w:val="FF0000"/>
                <w:lang w:eastAsia="zh-CN"/>
              </w:rPr>
            </w:pPr>
            <w:r w:rsidRPr="00461CD7">
              <w:rPr>
                <w:color w:val="FF0000"/>
                <w:lang w:eastAsia="zh-CN"/>
              </w:rPr>
              <w:t>-</w:t>
            </w:r>
            <w:r w:rsidRPr="00461CD7">
              <w:rPr>
                <w:color w:val="FF0000"/>
                <w:lang w:eastAsia="zh-CN"/>
              </w:rPr>
              <w:tab/>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oMath>
            <w:r w:rsidRPr="00461CD7">
              <w:rPr>
                <w:rFonts w:hint="eastAsia"/>
                <w:color w:val="FF0000"/>
                <w:lang w:eastAsia="zh-CN"/>
              </w:rPr>
              <w:t xml:space="preserve"> is the number of </w:t>
            </w:r>
            <w:r w:rsidRPr="00461CD7">
              <w:rPr>
                <w:color w:val="FF0000"/>
                <w:lang w:eastAsia="zh-CN"/>
              </w:rPr>
              <w:t xml:space="preserve">resource </w:t>
            </w:r>
            <w:r w:rsidRPr="00461CD7">
              <w:rPr>
                <w:rFonts w:hint="eastAsia"/>
                <w:color w:val="FF0000"/>
                <w:lang w:eastAsia="zh-CN"/>
              </w:rPr>
              <w:t xml:space="preserve">elements that can be used for transmission of UCI in OFDM symbol </w:t>
            </w:r>
            <w:r w:rsidR="007D2C27" w:rsidRPr="003C6AF4">
              <w:rPr>
                <w:noProof/>
                <w:color w:val="FF0000"/>
                <w:position w:val="-6"/>
              </w:rPr>
              <w:object w:dxaOrig="139" w:dyaOrig="279" w14:anchorId="7B73CE75">
                <v:shape id="_x0000_i1038" type="#_x0000_t75" alt="" style="width:7.35pt;height:12.65pt;mso-width-percent:0;mso-height-percent:0;mso-width-percent:0;mso-height-percent:0" o:ole="">
                  <v:imagedata r:id="rId74" o:title=""/>
                </v:shape>
                <o:OLEObject Type="Embed" ProgID="Equation.3" ShapeID="_x0000_i1038" DrawAspect="Content" ObjectID="_1652870986" r:id="rId327"/>
              </w:object>
            </w:r>
            <w:r w:rsidRPr="00461CD7">
              <w:rPr>
                <w:rFonts w:hint="eastAsia"/>
                <w:color w:val="FF0000"/>
                <w:lang w:eastAsia="zh-CN"/>
              </w:rPr>
              <w:t xml:space="preserve">, for </w:t>
            </w:r>
            <m:oMath>
              <m:r>
                <w:rPr>
                  <w:rFonts w:ascii="Cambria Math" w:hAnsi="Cambria Math"/>
                  <w:color w:val="FF0000"/>
                  <w:lang w:eastAsia="zh-CN"/>
                </w:rPr>
                <m:t xml:space="preserve">l=0, 1, 2, ⋯, </m:t>
              </m:r>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r>
                <w:rPr>
                  <w:rFonts w:ascii="Cambria Math" w:hAnsi="Cambria Math"/>
                  <w:color w:val="FF0000"/>
                  <w:lang w:eastAsia="zh-CN"/>
                </w:rPr>
                <m:t>-1</m:t>
              </m:r>
            </m:oMath>
            <w:r w:rsidRPr="00461CD7">
              <w:rPr>
                <w:rFonts w:hint="eastAsia"/>
                <w:color w:val="FF0000"/>
                <w:lang w:eastAsia="zh-CN"/>
              </w:rPr>
              <w:t>, in the PUSCH transmission</w:t>
            </w:r>
            <w:r w:rsidRPr="009862E6">
              <w:rPr>
                <w:color w:val="FF0000"/>
                <w:lang w:eastAsia="zh-CN"/>
              </w:rPr>
              <w:t xml:space="preserve"> assuming a nominal repetition without </w:t>
            </w:r>
            <w:r w:rsidRPr="009862E6">
              <w:rPr>
                <w:color w:val="FF0000"/>
                <w:lang w:eastAsia="zh-CN"/>
              </w:rPr>
              <w:lastRenderedPageBreak/>
              <w:t>segmentation</w:t>
            </w:r>
            <w:r>
              <w:rPr>
                <w:color w:val="FF0000"/>
                <w:lang w:eastAsia="zh-CN"/>
              </w:rPr>
              <w:t>,</w:t>
            </w:r>
            <w:r w:rsidRPr="00461CD7">
              <w:rPr>
                <w:rFonts w:hint="eastAsia"/>
                <w:color w:val="FF0000"/>
                <w:lang w:eastAsia="zh-CN"/>
              </w:rPr>
              <w:t xml:space="preserve"> and</w:t>
            </w:r>
            <w:r w:rsidRPr="009862E6">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symb,nominal</m:t>
                  </m:r>
                </m:sub>
                <m:sup>
                  <m:r>
                    <m:rPr>
                      <m:nor/>
                    </m:rPr>
                    <w:rPr>
                      <w:rFonts w:ascii="Cambria Math" w:hAnsi="Cambria Math"/>
                      <w:color w:val="FF0000"/>
                      <w:lang w:eastAsia="zh-CN"/>
                    </w:rPr>
                    <m:t>PUSCH</m:t>
                  </m:r>
                </m:sup>
              </m:sSubSup>
            </m:oMath>
            <w:r w:rsidRPr="00461CD7">
              <w:rPr>
                <w:rFonts w:hint="eastAsia"/>
                <w:color w:val="FF0000"/>
                <w:lang w:eastAsia="zh-CN"/>
              </w:rPr>
              <w:t xml:space="preserve"> is the total number of OFDM symbols </w:t>
            </w:r>
            <w:r w:rsidRPr="009862E6">
              <w:rPr>
                <w:color w:val="FF0000"/>
                <w:lang w:eastAsia="zh-CN"/>
              </w:rPr>
              <w:t>in a nominal repetition</w:t>
            </w:r>
            <w:r w:rsidRPr="00461CD7">
              <w:rPr>
                <w:rFonts w:hint="eastAsia"/>
                <w:color w:val="FF0000"/>
                <w:lang w:eastAsia="zh-CN"/>
              </w:rPr>
              <w:t xml:space="preserve"> of the PUSCH, including all OFDM symbols used for DMRS;</w:t>
            </w:r>
          </w:p>
          <w:p w14:paraId="450E1B7E" w14:textId="77777777" w:rsidR="0049107F" w:rsidRPr="00461CD7" w:rsidRDefault="0049107F" w:rsidP="0049107F">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for any OFDM symbol that carries DMRS of the PUSCH</w:t>
            </w:r>
            <w:r w:rsidRPr="009862E6">
              <w:rPr>
                <w:color w:val="FF0000"/>
                <w:lang w:eastAsia="zh-CN"/>
              </w:rPr>
              <w:t xml:space="preserve"> assuming a nominal repetition without segmentation</w:t>
            </w:r>
            <w:r w:rsidRPr="00461CD7">
              <w:rPr>
                <w:rFonts w:hint="eastAsia"/>
                <w:color w:val="FF0000"/>
                <w:lang w:eastAsia="zh-CN"/>
              </w:rPr>
              <w:t>,</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=0</m:t>
              </m:r>
            </m:oMath>
            <w:r w:rsidRPr="00461CD7">
              <w:rPr>
                <w:rFonts w:hint="eastAsia"/>
                <w:color w:val="FF0000"/>
                <w:lang w:eastAsia="zh-CN"/>
              </w:rPr>
              <w:t>;</w:t>
            </w:r>
          </w:p>
          <w:p w14:paraId="49417CC0" w14:textId="0F905F4F" w:rsidR="0049107F" w:rsidRPr="00461CD7" w:rsidRDefault="0049107F" w:rsidP="0049107F">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for any OFDM symbol that does not carry DMRS of the PUSCH</w:t>
            </w:r>
            <w:r w:rsidR="00F075B9" w:rsidRPr="009862E6">
              <w:rPr>
                <w:color w:val="FF0000"/>
                <w:lang w:eastAsia="zh-CN"/>
              </w:rPr>
              <w:t xml:space="preserve"> </w:t>
            </w:r>
            <w:r w:rsidR="00F075B9" w:rsidRPr="00883E2C">
              <w:rPr>
                <w:color w:val="FF0000"/>
                <w:highlight w:val="yellow"/>
                <w:lang w:eastAsia="zh-CN"/>
              </w:rPr>
              <w:t>assuming a nominal repetition without segmentation</w:t>
            </w:r>
            <w:r w:rsidRPr="00461CD7">
              <w:rPr>
                <w:rFonts w:hint="eastAsia"/>
                <w:color w:val="FF0000"/>
                <w:lang w:eastAsia="zh-CN"/>
              </w:rPr>
              <w:t>,</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m:t>
                  </m:r>
                </m:sub>
                <m:sup>
                  <m:r>
                    <m:rPr>
                      <m:nor/>
                    </m:rPr>
                    <w:rPr>
                      <w:rFonts w:ascii="Cambria Math" w:hAnsi="Cambria Math"/>
                      <w:color w:val="FF0000"/>
                      <w:lang w:eastAsia="zh-CN"/>
                    </w:rPr>
                    <m:t>PUSCH</m:t>
                  </m:r>
                </m:sup>
              </m:sSubSup>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where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sc,nominal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is the </w:t>
            </w:r>
            <w:r w:rsidRPr="000025C1">
              <w:rPr>
                <w:color w:val="FF0000"/>
                <w:lang w:eastAsia="zh-CN"/>
              </w:rPr>
              <w:t xml:space="preserve">number of subcarriers in OFDM symbol </w:t>
            </w:r>
            <m:oMath>
              <m:r>
                <w:rPr>
                  <w:rFonts w:ascii="Cambria Math" w:hAnsi="Cambria Math"/>
                  <w:color w:val="FF0000"/>
                  <w:lang w:eastAsia="zh-CN"/>
                </w:rPr>
                <m:t>l</m:t>
              </m:r>
            </m:oMath>
            <w:r w:rsidRPr="000025C1">
              <w:rPr>
                <w:color w:val="FF0000"/>
                <w:lang w:eastAsia="zh-CN"/>
              </w:rPr>
              <w:t xml:space="preserve"> that carries PTRS, in the PUSCH transmission</w:t>
            </w:r>
            <w:r w:rsidRPr="009862E6">
              <w:rPr>
                <w:color w:val="FF0000"/>
                <w:lang w:eastAsia="zh-CN"/>
              </w:rPr>
              <w:t xml:space="preserve"> assuming a nominal repetition without segmentation</w:t>
            </w:r>
            <w:r>
              <w:rPr>
                <w:color w:val="FF0000"/>
                <w:lang w:eastAsia="zh-CN"/>
              </w:rPr>
              <w:t>;</w:t>
            </w:r>
          </w:p>
          <w:p w14:paraId="705BB2A1" w14:textId="77777777" w:rsidR="0049107F" w:rsidRPr="00461CD7" w:rsidRDefault="0049107F" w:rsidP="0049107F">
            <w:pPr>
              <w:ind w:left="568" w:hanging="284"/>
              <w:rPr>
                <w:color w:val="FF0000"/>
                <w:lang w:eastAsia="zh-CN"/>
              </w:rPr>
            </w:pPr>
            <w:r w:rsidRPr="00461CD7">
              <w:rPr>
                <w:color w:val="FF0000"/>
                <w:lang w:eastAsia="zh-CN"/>
              </w:rPr>
              <w:t>-</w:t>
            </w:r>
            <w:r w:rsidRPr="00461CD7">
              <w:rPr>
                <w:color w:val="FF0000"/>
                <w:lang w:eastAsia="zh-CN"/>
              </w:rPr>
              <w:tab/>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oMath>
            <w:r w:rsidRPr="00461CD7">
              <w:rPr>
                <w:rFonts w:hint="eastAsia"/>
                <w:color w:val="FF0000"/>
                <w:lang w:eastAsia="zh-CN"/>
              </w:rPr>
              <w:t xml:space="preserve"> is the number of </w:t>
            </w:r>
            <w:r w:rsidRPr="00461CD7">
              <w:rPr>
                <w:color w:val="FF0000"/>
                <w:lang w:eastAsia="zh-CN"/>
              </w:rPr>
              <w:t xml:space="preserve">resource </w:t>
            </w:r>
            <w:r w:rsidRPr="00461CD7">
              <w:rPr>
                <w:rFonts w:hint="eastAsia"/>
                <w:color w:val="FF0000"/>
                <w:lang w:eastAsia="zh-CN"/>
              </w:rPr>
              <w:t xml:space="preserve">elements that can be used for transmission of UCI in OFDM symbol </w:t>
            </w:r>
            <w:r w:rsidR="007D2C27" w:rsidRPr="003C6AF4">
              <w:rPr>
                <w:noProof/>
                <w:color w:val="FF0000"/>
                <w:position w:val="-6"/>
              </w:rPr>
              <w:object w:dxaOrig="139" w:dyaOrig="279" w14:anchorId="17B1A9F7">
                <v:shape id="_x0000_i1037" type="#_x0000_t75" alt="" style="width:7.35pt;height:12.65pt;mso-width-percent:0;mso-height-percent:0;mso-width-percent:0;mso-height-percent:0" o:ole="">
                  <v:imagedata r:id="rId74" o:title=""/>
                </v:shape>
                <o:OLEObject Type="Embed" ProgID="Equation.3" ShapeID="_x0000_i1037" DrawAspect="Content" ObjectID="_1652870987" r:id="rId328"/>
              </w:object>
            </w:r>
            <w:r w:rsidRPr="00461CD7">
              <w:rPr>
                <w:rFonts w:hint="eastAsia"/>
                <w:color w:val="FF0000"/>
                <w:lang w:eastAsia="zh-CN"/>
              </w:rPr>
              <w:t xml:space="preserve">, for </w:t>
            </w:r>
            <m:oMath>
              <m:r>
                <w:rPr>
                  <w:rFonts w:ascii="Cambria Math" w:hAnsi="Cambria Math"/>
                  <w:color w:val="FF0000"/>
                  <w:lang w:eastAsia="zh-CN"/>
                </w:rPr>
                <m:t xml:space="preserve">l=0, 1, 2, ⋯, </m:t>
              </m:r>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symb,actual</m:t>
                  </m:r>
                </m:sub>
                <m:sup>
                  <m:r>
                    <m:rPr>
                      <m:nor/>
                    </m:rPr>
                    <w:rPr>
                      <w:rFonts w:ascii="Cambria Math" w:hAnsi="Cambria Math"/>
                      <w:color w:val="FF0000"/>
                      <w:lang w:eastAsia="zh-CN"/>
                    </w:rPr>
                    <m:t>PUSCH</m:t>
                  </m:r>
                </m:sup>
              </m:sSubSup>
              <m:r>
                <w:rPr>
                  <w:rFonts w:ascii="Cambria Math" w:hAnsi="Cambria Math"/>
                  <w:color w:val="FF0000"/>
                  <w:lang w:eastAsia="zh-CN"/>
                </w:rPr>
                <m:t>-1</m:t>
              </m:r>
            </m:oMath>
            <w:r w:rsidRPr="00461CD7">
              <w:rPr>
                <w:rFonts w:hint="eastAsia"/>
                <w:color w:val="FF0000"/>
                <w:lang w:eastAsia="zh-CN"/>
              </w:rPr>
              <w:t xml:space="preserve">, in the </w:t>
            </w:r>
            <w:r>
              <w:rPr>
                <w:color w:val="FF0000"/>
                <w:lang w:eastAsia="zh-CN"/>
              </w:rPr>
              <w:t xml:space="preserve">actual repetition of the </w:t>
            </w:r>
            <w:r w:rsidRPr="00461CD7">
              <w:rPr>
                <w:rFonts w:hint="eastAsia"/>
                <w:color w:val="FF0000"/>
                <w:lang w:eastAsia="zh-CN"/>
              </w:rPr>
              <w:t>PUSCH transmission</w:t>
            </w:r>
            <w:r>
              <w:rPr>
                <w:color w:val="FF0000"/>
                <w:lang w:eastAsia="zh-CN"/>
              </w:rPr>
              <w:t>,</w:t>
            </w:r>
            <w:r w:rsidRPr="00461CD7">
              <w:rPr>
                <w:rFonts w:hint="eastAsia"/>
                <w:color w:val="FF0000"/>
                <w:lang w:eastAsia="zh-CN"/>
              </w:rPr>
              <w:t xml:space="preserve"> and</w:t>
            </w:r>
            <w:r w:rsidRPr="009862E6">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N</m:t>
                  </m:r>
                </m:e>
                <m:sub>
                  <m:r>
                    <m:rPr>
                      <m:nor/>
                    </m:rPr>
                    <w:rPr>
                      <w:rFonts w:ascii="Cambria Math" w:hAnsi="Cambria Math"/>
                      <w:color w:val="FF0000"/>
                      <w:lang w:eastAsia="zh-CN"/>
                    </w:rPr>
                    <m:t>symb,actual</m:t>
                  </m:r>
                </m:sub>
                <m:sup>
                  <m:r>
                    <m:rPr>
                      <m:nor/>
                    </m:rPr>
                    <w:rPr>
                      <w:rFonts w:ascii="Cambria Math" w:hAnsi="Cambria Math"/>
                      <w:color w:val="FF0000"/>
                      <w:lang w:eastAsia="zh-CN"/>
                    </w:rPr>
                    <m:t>PUSCH</m:t>
                  </m:r>
                </m:sup>
              </m:sSubSup>
            </m:oMath>
            <w:r w:rsidRPr="00461CD7">
              <w:rPr>
                <w:rFonts w:hint="eastAsia"/>
                <w:color w:val="FF0000"/>
                <w:lang w:eastAsia="zh-CN"/>
              </w:rPr>
              <w:t xml:space="preserve"> is the total number of OFDM symbols </w:t>
            </w:r>
            <w:r w:rsidRPr="009862E6">
              <w:rPr>
                <w:color w:val="FF0000"/>
                <w:lang w:eastAsia="zh-CN"/>
              </w:rPr>
              <w:t xml:space="preserve">in </w:t>
            </w:r>
            <w:r>
              <w:rPr>
                <w:color w:val="FF0000"/>
                <w:lang w:eastAsia="zh-CN"/>
              </w:rPr>
              <w:t>the actual</w:t>
            </w:r>
            <w:r w:rsidRPr="009862E6">
              <w:rPr>
                <w:color w:val="FF0000"/>
                <w:lang w:eastAsia="zh-CN"/>
              </w:rPr>
              <w:t xml:space="preserve"> repetition</w:t>
            </w:r>
            <w:r w:rsidRPr="00461CD7">
              <w:rPr>
                <w:rFonts w:hint="eastAsia"/>
                <w:color w:val="FF0000"/>
                <w:lang w:eastAsia="zh-CN"/>
              </w:rPr>
              <w:t xml:space="preserve"> of the PUSCH</w:t>
            </w:r>
            <w:r>
              <w:rPr>
                <w:color w:val="FF0000"/>
                <w:lang w:eastAsia="zh-CN"/>
              </w:rPr>
              <w:t xml:space="preserve"> transmission</w:t>
            </w:r>
            <w:r w:rsidRPr="00461CD7">
              <w:rPr>
                <w:rFonts w:hint="eastAsia"/>
                <w:color w:val="FF0000"/>
                <w:lang w:eastAsia="zh-CN"/>
              </w:rPr>
              <w:t>, including all OFDM symbols used for DMRS;</w:t>
            </w:r>
          </w:p>
          <w:p w14:paraId="08E0C560" w14:textId="77777777" w:rsidR="0049107F" w:rsidRPr="00461CD7" w:rsidRDefault="0049107F" w:rsidP="0049107F">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 xml:space="preserve">for any OFDM symbol that carries DMRS of the </w:t>
            </w:r>
            <w:r>
              <w:rPr>
                <w:color w:val="FF0000"/>
                <w:lang w:eastAsia="zh-CN"/>
              </w:rPr>
              <w:t>actual</w:t>
            </w:r>
            <w:r w:rsidRPr="009862E6">
              <w:rPr>
                <w:color w:val="FF0000"/>
                <w:lang w:eastAsia="zh-CN"/>
              </w:rPr>
              <w:t xml:space="preserve"> repetition</w:t>
            </w:r>
            <w:r w:rsidRPr="00461CD7">
              <w:rPr>
                <w:rFonts w:hint="eastAsia"/>
                <w:color w:val="FF0000"/>
                <w:lang w:eastAsia="zh-CN"/>
              </w:rPr>
              <w:t xml:space="preserve"> of the PUSCH</w:t>
            </w:r>
            <w:r>
              <w:rPr>
                <w:color w:val="FF0000"/>
                <w:lang w:eastAsia="zh-CN"/>
              </w:rPr>
              <w:t xml:space="preserve"> transmission</w:t>
            </w:r>
            <w:r w:rsidRPr="00461CD7">
              <w:rPr>
                <w:rFonts w:hint="eastAsia"/>
                <w:color w:val="FF0000"/>
                <w:lang w:eastAsia="zh-CN"/>
              </w:rPr>
              <w:t>,</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=0</m:t>
              </m:r>
            </m:oMath>
            <w:r w:rsidRPr="00461CD7">
              <w:rPr>
                <w:rFonts w:hint="eastAsia"/>
                <w:color w:val="FF0000"/>
                <w:lang w:eastAsia="zh-CN"/>
              </w:rPr>
              <w:t>;</w:t>
            </w:r>
          </w:p>
          <w:p w14:paraId="3200A328" w14:textId="77777777" w:rsidR="0049107F" w:rsidRPr="00461CD7" w:rsidRDefault="0049107F" w:rsidP="0049107F">
            <w:pPr>
              <w:ind w:left="851" w:hanging="284"/>
              <w:rPr>
                <w:color w:val="FF0000"/>
                <w:lang w:eastAsia="zh-CN"/>
              </w:rPr>
            </w:pPr>
            <w:r w:rsidRPr="00461CD7">
              <w:rPr>
                <w:rFonts w:hint="eastAsia"/>
                <w:color w:val="FF0000"/>
                <w:lang w:eastAsia="zh-CN"/>
              </w:rPr>
              <w:t>-</w:t>
            </w:r>
            <w:r w:rsidRPr="00461CD7">
              <w:rPr>
                <w:rFonts w:hint="eastAsia"/>
                <w:color w:val="FF0000"/>
                <w:lang w:eastAsia="zh-CN"/>
              </w:rPr>
              <w:tab/>
              <w:t xml:space="preserve">for any OFDM symbol that does not carry DMRS of the </w:t>
            </w:r>
            <w:r>
              <w:rPr>
                <w:color w:val="FF0000"/>
                <w:lang w:eastAsia="zh-CN"/>
              </w:rPr>
              <w:t>actual</w:t>
            </w:r>
            <w:r w:rsidRPr="009862E6">
              <w:rPr>
                <w:color w:val="FF0000"/>
                <w:lang w:eastAsia="zh-CN"/>
              </w:rPr>
              <w:t xml:space="preserve"> repetition</w:t>
            </w:r>
            <w:r w:rsidRPr="00461CD7">
              <w:rPr>
                <w:rFonts w:hint="eastAsia"/>
                <w:color w:val="FF0000"/>
                <w:lang w:eastAsia="zh-CN"/>
              </w:rPr>
              <w:t xml:space="preserve"> of the PUSCH</w:t>
            </w:r>
            <w:r>
              <w:rPr>
                <w:color w:val="FF0000"/>
                <w:lang w:eastAsia="zh-CN"/>
              </w:rPr>
              <w:t xml:space="preserve"> transmission</w:t>
            </w:r>
            <w:r w:rsidRPr="00461CD7">
              <w:rPr>
                <w:rFonts w:hint="eastAsia"/>
                <w:color w:val="FF0000"/>
                <w:lang w:eastAsia="zh-CN"/>
              </w:rPr>
              <w:t>,</w:t>
            </w:r>
            <w:r>
              <w:rPr>
                <w:color w:val="FF0000"/>
                <w:lang w:eastAsia="zh-CN"/>
              </w:rPr>
              <w:t xml:space="preserv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UCI</m:t>
                  </m:r>
                </m:sup>
              </m:sSubSup>
              <m:d>
                <m:dPr>
                  <m:ctrlPr>
                    <w:rPr>
                      <w:rFonts w:ascii="Cambria Math" w:hAnsi="Cambria Math"/>
                      <w:i/>
                      <w:color w:val="FF0000"/>
                      <w:lang w:eastAsia="zh-CN"/>
                    </w:rPr>
                  </m:ctrlPr>
                </m:dPr>
                <m:e>
                  <m:r>
                    <w:rPr>
                      <w:rFonts w:ascii="Cambria Math" w:hAnsi="Cambria Math"/>
                      <w:color w:val="FF0000"/>
                      <w:lang w:eastAsia="zh-CN"/>
                    </w:rPr>
                    <m:t>l</m:t>
                  </m:r>
                </m:e>
              </m:d>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m:t>
                  </m:r>
                </m:sub>
                <m:sup>
                  <m:r>
                    <m:rPr>
                      <m:nor/>
                    </m:rPr>
                    <w:rPr>
                      <w:rFonts w:ascii="Cambria Math" w:hAnsi="Cambria Math"/>
                      <w:color w:val="FF0000"/>
                      <w:lang w:eastAsia="zh-CN"/>
                    </w:rPr>
                    <m:t>PUSCH</m:t>
                  </m:r>
                </m:sup>
              </m:sSubSup>
              <m:r>
                <w:rPr>
                  <w:rFonts w:ascii="Cambria Math" w:hAnsi="Cambria Math"/>
                  <w:color w:val="FF0000"/>
                  <w:lang w:eastAsia="zh-CN"/>
                </w:rPr>
                <m:t>-</m:t>
              </m:r>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where </w:t>
            </w:r>
            <m:oMath>
              <m:sSubSup>
                <m:sSubSupPr>
                  <m:ctrlPr>
                    <w:rPr>
                      <w:rFonts w:ascii="Cambria Math" w:hAnsi="Cambria Math"/>
                      <w:i/>
                      <w:color w:val="FF0000"/>
                      <w:lang w:eastAsia="zh-CN"/>
                    </w:rPr>
                  </m:ctrlPr>
                </m:sSubSupPr>
                <m:e>
                  <m:r>
                    <w:rPr>
                      <w:rFonts w:ascii="Cambria Math" w:hAnsi="Cambria Math"/>
                      <w:color w:val="FF0000"/>
                      <w:lang w:eastAsia="zh-CN"/>
                    </w:rPr>
                    <m:t>M</m:t>
                  </m:r>
                </m:e>
                <m:sub>
                  <m:r>
                    <m:rPr>
                      <m:nor/>
                    </m:rPr>
                    <w:rPr>
                      <w:rFonts w:ascii="Cambria Math" w:hAnsi="Cambria Math"/>
                      <w:color w:val="FF0000"/>
                      <w:lang w:eastAsia="zh-CN"/>
                    </w:rPr>
                    <m:t>sc,actual</m:t>
                  </m:r>
                </m:sub>
                <m:sup>
                  <m:r>
                    <m:rPr>
                      <m:nor/>
                    </m:rPr>
                    <w:rPr>
                      <w:rFonts w:ascii="Cambria Math" w:hAnsi="Cambria Math"/>
                      <w:color w:val="FF0000"/>
                      <w:lang w:eastAsia="zh-CN"/>
                    </w:rPr>
                    <m:t>PT-RS</m:t>
                  </m:r>
                </m:sup>
              </m:sSubSup>
              <m:d>
                <m:dPr>
                  <m:ctrlPr>
                    <w:rPr>
                      <w:rFonts w:ascii="Cambria Math" w:hAnsi="Cambria Math"/>
                      <w:i/>
                      <w:color w:val="FF0000"/>
                      <w:lang w:eastAsia="zh-CN"/>
                    </w:rPr>
                  </m:ctrlPr>
                </m:dPr>
                <m:e>
                  <m:r>
                    <w:rPr>
                      <w:rFonts w:ascii="Cambria Math" w:hAnsi="Cambria Math"/>
                      <w:color w:val="FF0000"/>
                      <w:lang w:eastAsia="zh-CN"/>
                    </w:rPr>
                    <m:t>l</m:t>
                  </m:r>
                </m:e>
              </m:d>
            </m:oMath>
            <w:r>
              <w:rPr>
                <w:color w:val="FF0000"/>
                <w:lang w:eastAsia="zh-CN"/>
              </w:rPr>
              <w:t xml:space="preserve"> is the </w:t>
            </w:r>
            <w:r w:rsidRPr="000025C1">
              <w:rPr>
                <w:color w:val="FF0000"/>
                <w:lang w:eastAsia="zh-CN"/>
              </w:rPr>
              <w:t xml:space="preserve">number of subcarriers in OFDM symbol </w:t>
            </w:r>
            <m:oMath>
              <m:r>
                <w:rPr>
                  <w:rFonts w:ascii="Cambria Math" w:hAnsi="Cambria Math"/>
                  <w:color w:val="FF0000"/>
                  <w:lang w:eastAsia="zh-CN"/>
                </w:rPr>
                <m:t>l</m:t>
              </m:r>
            </m:oMath>
            <w:r w:rsidRPr="000025C1">
              <w:rPr>
                <w:color w:val="FF0000"/>
                <w:lang w:eastAsia="zh-CN"/>
              </w:rPr>
              <w:t xml:space="preserve"> that carries PTRS, in the</w:t>
            </w:r>
            <w:r>
              <w:rPr>
                <w:color w:val="FF0000"/>
                <w:lang w:eastAsia="zh-CN"/>
              </w:rPr>
              <w:t xml:space="preserve"> actual repetition of the</w:t>
            </w:r>
            <w:r w:rsidRPr="000025C1">
              <w:rPr>
                <w:color w:val="FF0000"/>
                <w:lang w:eastAsia="zh-CN"/>
              </w:rPr>
              <w:t xml:space="preserve"> PUSCH transmission</w:t>
            </w:r>
            <w:r>
              <w:rPr>
                <w:color w:val="FF0000"/>
                <w:lang w:eastAsia="zh-CN"/>
              </w:rPr>
              <w:t>;</w:t>
            </w:r>
          </w:p>
          <w:p w14:paraId="5D80009C" w14:textId="77777777" w:rsidR="0049107F" w:rsidRPr="00822DD7" w:rsidRDefault="0049107F" w:rsidP="0049107F">
            <w:pPr>
              <w:ind w:left="568" w:hanging="284"/>
              <w:rPr>
                <w:color w:val="FF0000"/>
                <w:lang w:eastAsia="zh-CN"/>
              </w:rPr>
            </w:pPr>
            <w:r w:rsidRPr="00461CD7">
              <w:rPr>
                <w:rFonts w:hint="eastAsia"/>
                <w:color w:val="FF0000"/>
                <w:lang w:eastAsia="zh-CN"/>
              </w:rPr>
              <w:t>-</w:t>
            </w:r>
            <w:r w:rsidRPr="00461CD7">
              <w:rPr>
                <w:rFonts w:hint="eastAsia"/>
                <w:color w:val="FF0000"/>
                <w:lang w:eastAsia="zh-CN"/>
              </w:rPr>
              <w:tab/>
            </w:r>
            <w:r w:rsidRPr="009862E6">
              <w:rPr>
                <w:color w:val="FF0000"/>
              </w:rPr>
              <w:t xml:space="preserve">and all </w:t>
            </w:r>
            <w:r>
              <w:rPr>
                <w:color w:val="FF0000"/>
              </w:rPr>
              <w:t xml:space="preserve">the </w:t>
            </w:r>
            <w:r w:rsidRPr="009862E6">
              <w:rPr>
                <w:color w:val="FF0000"/>
              </w:rPr>
              <w:t xml:space="preserve">other symbols </w:t>
            </w:r>
            <w:r>
              <w:rPr>
                <w:color w:val="FF0000"/>
              </w:rPr>
              <w:t xml:space="preserve">in the formula </w:t>
            </w:r>
            <w:r w:rsidRPr="009862E6">
              <w:rPr>
                <w:color w:val="FF0000"/>
              </w:rPr>
              <w:t xml:space="preserve">are defined the same as </w:t>
            </w:r>
            <w:r>
              <w:rPr>
                <w:color w:val="FF0000"/>
              </w:rPr>
              <w:t>for PUSCH with repetition Type A</w:t>
            </w:r>
            <w:r w:rsidRPr="009862E6">
              <w:rPr>
                <w:color w:val="FF0000"/>
              </w:rPr>
              <w:t>.</w:t>
            </w:r>
          </w:p>
          <w:p w14:paraId="12A43AAA" w14:textId="77777777" w:rsidR="0049107F" w:rsidRPr="005C66C8" w:rsidRDefault="0049107F" w:rsidP="0049107F">
            <w:pPr>
              <w:jc w:val="center"/>
              <w:rPr>
                <w:rFonts w:eastAsia="Times New Roman"/>
                <w:color w:val="000000"/>
              </w:rPr>
            </w:pPr>
            <w:r>
              <w:rPr>
                <w:color w:val="00B0F0"/>
                <w:sz w:val="21"/>
              </w:rPr>
              <w:t>&lt; Unchanged parts are omitted &gt;</w:t>
            </w:r>
          </w:p>
        </w:tc>
      </w:tr>
    </w:tbl>
    <w:p w14:paraId="3C3C301E" w14:textId="77777777" w:rsidR="00376A2C" w:rsidRDefault="00376A2C" w:rsidP="0094394B">
      <w:pPr>
        <w:jc w:val="both"/>
        <w:rPr>
          <w:sz w:val="22"/>
          <w:szCs w:val="22"/>
          <w:lang w:val="en-US" w:eastAsia="zh-CN"/>
        </w:rPr>
      </w:pPr>
    </w:p>
    <w:p w14:paraId="25D6AE90" w14:textId="47D628DF" w:rsidR="007B2AA2" w:rsidRDefault="0094394B">
      <w:pPr>
        <w:pStyle w:val="Heading1"/>
        <w:rPr>
          <w:lang w:val="en-US"/>
        </w:rPr>
      </w:pPr>
      <w:r>
        <w:rPr>
          <w:lang w:val="en-US"/>
        </w:rPr>
        <w:t>4</w:t>
      </w:r>
      <w:r w:rsidR="00315D3E">
        <w:rPr>
          <w:lang w:val="en-US"/>
        </w:rPr>
        <w:tab/>
        <w:t xml:space="preserve">Agreements </w:t>
      </w:r>
    </w:p>
    <w:p w14:paraId="37F3867B" w14:textId="77777777" w:rsidR="007B2AA2" w:rsidRDefault="007B2AA2">
      <w:pPr>
        <w:spacing w:before="240"/>
        <w:rPr>
          <w:sz w:val="22"/>
          <w:lang w:val="en-US"/>
        </w:rPr>
      </w:pPr>
    </w:p>
    <w:p w14:paraId="19F8AEC5" w14:textId="77777777" w:rsidR="00823E09" w:rsidRPr="008C37D1" w:rsidRDefault="00823E09" w:rsidP="0094394B">
      <w:pPr>
        <w:spacing w:after="0"/>
        <w:rPr>
          <w:b/>
          <w:bCs/>
          <w:highlight w:val="green"/>
          <w:lang w:val="en-US"/>
        </w:rPr>
      </w:pPr>
      <w:r w:rsidRPr="008C37D1">
        <w:rPr>
          <w:b/>
          <w:bCs/>
          <w:highlight w:val="green"/>
          <w:lang w:val="en-US"/>
        </w:rPr>
        <w:t>Agreement</w:t>
      </w:r>
    </w:p>
    <w:p w14:paraId="74556FA4" w14:textId="77777777" w:rsidR="00823E09" w:rsidRPr="008C37D1" w:rsidRDefault="00823E09" w:rsidP="0094394B">
      <w:pPr>
        <w:spacing w:after="0"/>
        <w:jc w:val="both"/>
        <w:rPr>
          <w:lang w:val="en-US" w:eastAsia="zh-CN"/>
        </w:rPr>
      </w:pPr>
      <w:r w:rsidRPr="008C37D1">
        <w:rPr>
          <w:lang w:val="en-US" w:eastAsia="zh-CN"/>
        </w:rPr>
        <w:t>For PUSCH repetition Type B, an actual repetition of a single symbol is not considered for UCI multiplexing.</w:t>
      </w:r>
    </w:p>
    <w:p w14:paraId="0CA8C9A3" w14:textId="77777777" w:rsidR="00823E09" w:rsidRPr="008C37D1" w:rsidRDefault="00823E09" w:rsidP="0094394B">
      <w:pPr>
        <w:pStyle w:val="ListParagraph"/>
        <w:numPr>
          <w:ilvl w:val="0"/>
          <w:numId w:val="43"/>
        </w:numPr>
        <w:spacing w:after="0"/>
        <w:jc w:val="both"/>
        <w:rPr>
          <w:lang w:val="en-US" w:eastAsia="zh-CN"/>
        </w:rPr>
      </w:pPr>
      <w:r w:rsidRPr="008C37D1">
        <w:rPr>
          <w:lang w:val="en-US" w:eastAsia="zh-CN"/>
        </w:rPr>
        <w:t>For PUCCH overlapping with multiple repetitions of PUSCH repetition Type B, UCI is multiplexed on the first overlapping actual repetition that is not a single symbol. (Note that this is an update of the RAN1#100bis-e agreements.)</w:t>
      </w:r>
    </w:p>
    <w:p w14:paraId="25F1B1FC" w14:textId="77777777" w:rsidR="008C37D1" w:rsidRDefault="008C37D1">
      <w:pPr>
        <w:rPr>
          <w:sz w:val="22"/>
          <w:lang w:val="en-US"/>
        </w:rPr>
      </w:pPr>
    </w:p>
    <w:p w14:paraId="50F9B457" w14:textId="77777777" w:rsidR="00823E09" w:rsidRPr="007A280B" w:rsidRDefault="00823E09" w:rsidP="0094394B">
      <w:pPr>
        <w:spacing w:after="0"/>
        <w:jc w:val="both"/>
        <w:rPr>
          <w:b/>
          <w:bCs/>
          <w:highlight w:val="green"/>
          <w:lang w:val="en-US" w:eastAsia="zh-CN"/>
        </w:rPr>
      </w:pPr>
      <w:r w:rsidRPr="007A280B">
        <w:rPr>
          <w:b/>
          <w:bCs/>
          <w:highlight w:val="green"/>
          <w:lang w:val="en-US" w:eastAsia="zh-CN"/>
        </w:rPr>
        <w:t>Agreement</w:t>
      </w:r>
    </w:p>
    <w:p w14:paraId="1688420D" w14:textId="77777777" w:rsidR="00823E09" w:rsidRPr="007A280B" w:rsidRDefault="00823E09" w:rsidP="0094394B">
      <w:pPr>
        <w:spacing w:after="0"/>
        <w:jc w:val="both"/>
        <w:rPr>
          <w:lang w:val="en-US" w:eastAsia="zh-CN"/>
        </w:rPr>
      </w:pPr>
      <w:r w:rsidRPr="007A280B">
        <w:rPr>
          <w:lang w:val="en-US" w:eastAsia="zh-CN"/>
        </w:rPr>
        <w:t>For PUCCH with repetitions overlapping with PUSCH repetition Type B, the UE transmits the PUCCH in the overlapping slots, the UE does not transmit the actual PUSCH repetitions that overlap with the PUCCH.</w:t>
      </w:r>
    </w:p>
    <w:p w14:paraId="23C93880" w14:textId="77777777" w:rsidR="00823E09" w:rsidRDefault="00823E09">
      <w:pPr>
        <w:rPr>
          <w:sz w:val="22"/>
          <w:lang w:val="en-US"/>
        </w:rPr>
      </w:pPr>
    </w:p>
    <w:p w14:paraId="6507A632" w14:textId="77777777" w:rsidR="008C37D1" w:rsidRPr="00A5765C" w:rsidRDefault="008C37D1" w:rsidP="008C37D1">
      <w:pPr>
        <w:spacing w:after="0"/>
        <w:rPr>
          <w:b/>
          <w:bCs/>
          <w:highlight w:val="green"/>
          <w:lang w:val="en-US"/>
        </w:rPr>
      </w:pPr>
      <w:r w:rsidRPr="00A5765C">
        <w:rPr>
          <w:b/>
          <w:bCs/>
          <w:highlight w:val="green"/>
          <w:lang w:val="en-US"/>
        </w:rPr>
        <w:t>Agreement</w:t>
      </w:r>
    </w:p>
    <w:p w14:paraId="717FC313" w14:textId="77777777" w:rsidR="008C37D1" w:rsidRDefault="008C37D1" w:rsidP="008C37D1">
      <w:pPr>
        <w:spacing w:after="0"/>
        <w:jc w:val="both"/>
        <w:rPr>
          <w:lang w:val="en-US" w:eastAsia="zh-CN"/>
        </w:rPr>
      </w:pPr>
      <w:r w:rsidRPr="00A5765C">
        <w:rPr>
          <w:lang w:val="en-US" w:eastAsia="zh-CN"/>
        </w:rPr>
        <w:t>For UCI multiplexed on PUSCH repetition Type B without UL-SCH, the number of coded modulation symbols per layer for HARQ-ACK, CSI part 1, and CSI part 2 is calculated based on the nominal repetition following Rel-15 principles</w:t>
      </w:r>
    </w:p>
    <w:p w14:paraId="4D6B93DB" w14:textId="77777777" w:rsidR="008C37D1" w:rsidRPr="00A5765C" w:rsidRDefault="008C37D1" w:rsidP="008C37D1">
      <w:pPr>
        <w:spacing w:after="0"/>
        <w:jc w:val="both"/>
        <w:rPr>
          <w:lang w:val="en-US" w:eastAsia="zh-CN"/>
        </w:rPr>
      </w:pPr>
    </w:p>
    <w:p w14:paraId="33141E63" w14:textId="77777777" w:rsidR="008C37D1" w:rsidRPr="00FE47A0" w:rsidRDefault="008C37D1" w:rsidP="008C37D1">
      <w:pPr>
        <w:spacing w:after="0"/>
        <w:rPr>
          <w:rFonts w:cs="Times"/>
          <w:b/>
          <w:highlight w:val="green"/>
          <w:lang w:val="en-US" w:eastAsia="ko-KR"/>
        </w:rPr>
      </w:pPr>
      <w:r w:rsidRPr="00FE47A0">
        <w:rPr>
          <w:rFonts w:cs="Times"/>
          <w:b/>
          <w:highlight w:val="green"/>
          <w:lang w:val="en-US" w:eastAsia="ko-KR"/>
        </w:rPr>
        <w:t xml:space="preserve">Agreement </w:t>
      </w:r>
    </w:p>
    <w:p w14:paraId="25DE9009" w14:textId="77777777" w:rsidR="008C37D1" w:rsidRPr="00FE47A0" w:rsidRDefault="008C37D1" w:rsidP="008C37D1">
      <w:pPr>
        <w:spacing w:after="0"/>
        <w:rPr>
          <w:rFonts w:eastAsia="Malgun Gothic"/>
          <w:szCs w:val="22"/>
          <w:lang w:eastAsia="zh-CN"/>
        </w:rPr>
      </w:pPr>
      <w:r w:rsidRPr="00FE47A0">
        <w:rPr>
          <w:szCs w:val="22"/>
          <w:lang w:val="en-US" w:eastAsia="zh-CN"/>
        </w:rPr>
        <w:t>For UCI multiplexed on PUSCH repetition Type B with UL-SCH, the number of coded modulation symbols per layer for HARQ-ACK, CSI part 1, and CSI part 2 is calculated by modifying the Rel-15 formula as follows:</w:t>
      </w:r>
    </w:p>
    <w:p w14:paraId="66487B77" w14:textId="77777777" w:rsidR="008C37D1" w:rsidRPr="00FE47A0" w:rsidRDefault="008C37D1" w:rsidP="008C37D1">
      <w:pPr>
        <w:pStyle w:val="ListParagraph"/>
        <w:numPr>
          <w:ilvl w:val="0"/>
          <w:numId w:val="5"/>
        </w:numPr>
        <w:spacing w:after="0"/>
        <w:rPr>
          <w:szCs w:val="22"/>
          <w:lang w:val="en-US"/>
        </w:rPr>
      </w:pPr>
      <w:r w:rsidRPr="00FE47A0">
        <w:rPr>
          <w:b/>
          <w:bCs/>
          <w:szCs w:val="22"/>
          <w:lang w:val="en-US"/>
        </w:rPr>
        <w:t>Option 1a</w:t>
      </w:r>
      <w:r w:rsidRPr="00FE47A0">
        <w:rPr>
          <w:szCs w:val="22"/>
          <w:lang w:val="en-US"/>
        </w:rPr>
        <w:t>: The calculation is based on the nominal repetition, with the additional limit that the total number of coded modulation symbols per layer for UCI is no more than the resources available in the actual repetition.</w:t>
      </w:r>
    </w:p>
    <w:p w14:paraId="4B7E6DCB" w14:textId="77777777" w:rsidR="007B2AA2" w:rsidRDefault="007B2AA2">
      <w:pPr>
        <w:rPr>
          <w:sz w:val="22"/>
          <w:lang w:val="en-US"/>
        </w:rPr>
      </w:pPr>
    </w:p>
    <w:p w14:paraId="4C46D811" w14:textId="77777777" w:rsidR="007B2AA2" w:rsidRDefault="00315D3E">
      <w:pPr>
        <w:pStyle w:val="Heading1"/>
        <w:rPr>
          <w:lang w:val="en-US"/>
        </w:rPr>
      </w:pPr>
      <w:r>
        <w:rPr>
          <w:lang w:val="en-US"/>
        </w:rPr>
        <w:lastRenderedPageBreak/>
        <w:t>References</w:t>
      </w:r>
    </w:p>
    <w:p w14:paraId="54DBDD6A" w14:textId="77777777" w:rsidR="007B2AA2" w:rsidRDefault="00315D3E">
      <w:pPr>
        <w:pStyle w:val="ListParagraph"/>
        <w:numPr>
          <w:ilvl w:val="0"/>
          <w:numId w:val="8"/>
        </w:numPr>
        <w:rPr>
          <w:lang w:eastAsia="zh-CN"/>
        </w:rPr>
      </w:pPr>
      <w:r>
        <w:rPr>
          <w:lang w:eastAsia="zh-CN"/>
        </w:rPr>
        <w:t>R1-2003319</w:t>
      </w:r>
      <w:r>
        <w:rPr>
          <w:lang w:eastAsia="zh-CN"/>
        </w:rPr>
        <w:tab/>
        <w:t>Remaining issues on PUSCH enhancements for NR URLLC</w:t>
      </w:r>
      <w:r>
        <w:rPr>
          <w:lang w:eastAsia="zh-CN"/>
        </w:rPr>
        <w:tab/>
        <w:t>ZTE</w:t>
      </w:r>
    </w:p>
    <w:p w14:paraId="11CA122A" w14:textId="77777777" w:rsidR="007B2AA2" w:rsidRDefault="00315D3E">
      <w:pPr>
        <w:pStyle w:val="ListParagraph"/>
        <w:numPr>
          <w:ilvl w:val="0"/>
          <w:numId w:val="8"/>
        </w:numPr>
        <w:rPr>
          <w:lang w:eastAsia="zh-CN"/>
        </w:rPr>
      </w:pPr>
      <w:r>
        <w:rPr>
          <w:lang w:eastAsia="zh-CN"/>
        </w:rPr>
        <w:t>R1-2003389</w:t>
      </w:r>
      <w:r>
        <w:rPr>
          <w:lang w:eastAsia="zh-CN"/>
        </w:rPr>
        <w:tab/>
        <w:t>PUSCH enhancements for URLLC</w:t>
      </w:r>
      <w:r>
        <w:rPr>
          <w:lang w:eastAsia="zh-CN"/>
        </w:rPr>
        <w:tab/>
        <w:t>vivo</w:t>
      </w:r>
    </w:p>
    <w:p w14:paraId="102782E4" w14:textId="77777777" w:rsidR="007B2AA2" w:rsidRDefault="00315D3E">
      <w:pPr>
        <w:pStyle w:val="ListParagraph"/>
        <w:numPr>
          <w:ilvl w:val="0"/>
          <w:numId w:val="8"/>
        </w:numPr>
        <w:rPr>
          <w:lang w:eastAsia="zh-CN"/>
        </w:rPr>
      </w:pPr>
      <w:r>
        <w:rPr>
          <w:lang w:eastAsia="zh-CN"/>
        </w:rPr>
        <w:t>R1-2003441</w:t>
      </w:r>
      <w:r>
        <w:rPr>
          <w:lang w:eastAsia="zh-CN"/>
        </w:rPr>
        <w:tab/>
        <w:t>Remaining Issue of PUSCH Enhancements for NR URLLC</w:t>
      </w:r>
      <w:r>
        <w:rPr>
          <w:lang w:eastAsia="zh-CN"/>
        </w:rPr>
        <w:tab/>
        <w:t>Ericsson</w:t>
      </w:r>
    </w:p>
    <w:p w14:paraId="56D5300E" w14:textId="77777777" w:rsidR="007B2AA2" w:rsidRDefault="00315D3E">
      <w:pPr>
        <w:pStyle w:val="ListParagraph"/>
        <w:numPr>
          <w:ilvl w:val="0"/>
          <w:numId w:val="8"/>
        </w:numPr>
        <w:rPr>
          <w:lang w:eastAsia="zh-CN"/>
        </w:rPr>
      </w:pPr>
      <w:r>
        <w:rPr>
          <w:lang w:eastAsia="zh-CN"/>
        </w:rPr>
        <w:t>R1-2003529</w:t>
      </w:r>
      <w:r>
        <w:rPr>
          <w:lang w:eastAsia="zh-CN"/>
        </w:rPr>
        <w:tab/>
        <w:t>Corrections on PUSCH enhancement</w:t>
      </w:r>
      <w:r>
        <w:rPr>
          <w:lang w:eastAsia="zh-CN"/>
        </w:rPr>
        <w:tab/>
        <w:t>Huawei, HiSilicon</w:t>
      </w:r>
    </w:p>
    <w:p w14:paraId="4BA17103" w14:textId="77777777" w:rsidR="007B2AA2" w:rsidRDefault="00315D3E">
      <w:pPr>
        <w:pStyle w:val="ListParagraph"/>
        <w:numPr>
          <w:ilvl w:val="0"/>
          <w:numId w:val="8"/>
        </w:numPr>
        <w:rPr>
          <w:lang w:eastAsia="zh-CN"/>
        </w:rPr>
      </w:pPr>
      <w:r>
        <w:rPr>
          <w:lang w:eastAsia="zh-CN"/>
        </w:rPr>
        <w:t>R1-2003579</w:t>
      </w:r>
      <w:r>
        <w:rPr>
          <w:lang w:eastAsia="zh-CN"/>
        </w:rPr>
        <w:tab/>
        <w:t>Maintenance of PUSCH enhancements for Rel-16 NR URLLC</w:t>
      </w:r>
      <w:r>
        <w:rPr>
          <w:lang w:eastAsia="zh-CN"/>
        </w:rPr>
        <w:tab/>
        <w:t>Nokia, Nokia Shanghai Bell</w:t>
      </w:r>
    </w:p>
    <w:p w14:paraId="0B795776" w14:textId="77777777" w:rsidR="007B2AA2" w:rsidRDefault="00315D3E">
      <w:pPr>
        <w:pStyle w:val="ListParagraph"/>
        <w:numPr>
          <w:ilvl w:val="0"/>
          <w:numId w:val="8"/>
        </w:numPr>
        <w:rPr>
          <w:lang w:eastAsia="zh-CN"/>
        </w:rPr>
      </w:pPr>
      <w:r>
        <w:rPr>
          <w:lang w:eastAsia="zh-CN"/>
        </w:rPr>
        <w:t>R1-2003622</w:t>
      </w:r>
      <w:r>
        <w:rPr>
          <w:lang w:eastAsia="zh-CN"/>
        </w:rPr>
        <w:tab/>
        <w:t>Remaining issues on PUSCH enhancements</w:t>
      </w:r>
      <w:r>
        <w:rPr>
          <w:lang w:eastAsia="zh-CN"/>
        </w:rPr>
        <w:tab/>
        <w:t>CATT</w:t>
      </w:r>
    </w:p>
    <w:p w14:paraId="491CF566" w14:textId="77777777" w:rsidR="007B2AA2" w:rsidRDefault="00315D3E">
      <w:pPr>
        <w:pStyle w:val="ListParagraph"/>
        <w:numPr>
          <w:ilvl w:val="0"/>
          <w:numId w:val="8"/>
        </w:numPr>
        <w:rPr>
          <w:lang w:eastAsia="zh-CN"/>
        </w:rPr>
      </w:pPr>
      <w:r>
        <w:rPr>
          <w:lang w:eastAsia="zh-CN"/>
        </w:rPr>
        <w:t>R1-2003739</w:t>
      </w:r>
      <w:r>
        <w:rPr>
          <w:lang w:eastAsia="zh-CN"/>
        </w:rPr>
        <w:tab/>
        <w:t>Corrections on PUSCH enhancements for URLLC</w:t>
      </w:r>
      <w:r>
        <w:rPr>
          <w:lang w:eastAsia="zh-CN"/>
        </w:rPr>
        <w:tab/>
        <w:t>Intel Corporation</w:t>
      </w:r>
    </w:p>
    <w:p w14:paraId="76FF3859" w14:textId="77777777" w:rsidR="007B2AA2" w:rsidRDefault="00315D3E">
      <w:pPr>
        <w:pStyle w:val="ListParagraph"/>
        <w:numPr>
          <w:ilvl w:val="0"/>
          <w:numId w:val="8"/>
        </w:numPr>
        <w:rPr>
          <w:lang w:eastAsia="zh-CN"/>
        </w:rPr>
      </w:pPr>
      <w:r>
        <w:rPr>
          <w:lang w:eastAsia="zh-CN"/>
        </w:rPr>
        <w:t>R1-2003815</w:t>
      </w:r>
      <w:r>
        <w:rPr>
          <w:lang w:eastAsia="zh-CN"/>
        </w:rPr>
        <w:tab/>
        <w:t>Remaining issues on URLLC PUSCH enhancement</w:t>
      </w:r>
      <w:r>
        <w:rPr>
          <w:lang w:eastAsia="zh-CN"/>
        </w:rPr>
        <w:tab/>
        <w:t>Panasonic Corporation</w:t>
      </w:r>
    </w:p>
    <w:p w14:paraId="3821968F" w14:textId="77777777" w:rsidR="007B2AA2" w:rsidRDefault="00315D3E">
      <w:pPr>
        <w:pStyle w:val="ListParagraph"/>
        <w:numPr>
          <w:ilvl w:val="0"/>
          <w:numId w:val="8"/>
        </w:numPr>
        <w:rPr>
          <w:lang w:eastAsia="zh-CN"/>
        </w:rPr>
      </w:pPr>
      <w:r>
        <w:rPr>
          <w:lang w:eastAsia="zh-CN"/>
        </w:rPr>
        <w:t>R1-2003867</w:t>
      </w:r>
      <w:r>
        <w:rPr>
          <w:lang w:eastAsia="zh-CN"/>
        </w:rPr>
        <w:tab/>
        <w:t>Remaining issues for PUSCH enhancements</w:t>
      </w:r>
      <w:r>
        <w:rPr>
          <w:lang w:eastAsia="zh-CN"/>
        </w:rPr>
        <w:tab/>
        <w:t>Samsung</w:t>
      </w:r>
    </w:p>
    <w:p w14:paraId="7B99B8E6" w14:textId="77777777" w:rsidR="007B2AA2" w:rsidRDefault="00315D3E">
      <w:pPr>
        <w:pStyle w:val="ListParagraph"/>
        <w:numPr>
          <w:ilvl w:val="0"/>
          <w:numId w:val="8"/>
        </w:numPr>
        <w:rPr>
          <w:lang w:eastAsia="zh-CN"/>
        </w:rPr>
      </w:pPr>
      <w:r>
        <w:rPr>
          <w:lang w:eastAsia="zh-CN"/>
        </w:rPr>
        <w:t>R1-2003976</w:t>
      </w:r>
      <w:r>
        <w:rPr>
          <w:lang w:eastAsia="zh-CN"/>
        </w:rPr>
        <w:tab/>
        <w:t>PUSCH enhancements</w:t>
      </w:r>
      <w:r>
        <w:rPr>
          <w:lang w:eastAsia="zh-CN"/>
        </w:rPr>
        <w:tab/>
        <w:t>ETRI</w:t>
      </w:r>
    </w:p>
    <w:p w14:paraId="53573E4C" w14:textId="77777777" w:rsidR="007B2AA2" w:rsidRDefault="00315D3E">
      <w:pPr>
        <w:pStyle w:val="ListParagraph"/>
        <w:numPr>
          <w:ilvl w:val="0"/>
          <w:numId w:val="8"/>
        </w:numPr>
        <w:rPr>
          <w:lang w:eastAsia="zh-CN"/>
        </w:rPr>
      </w:pPr>
      <w:r>
        <w:rPr>
          <w:lang w:eastAsia="zh-CN"/>
        </w:rPr>
        <w:t>R1-2003986</w:t>
      </w:r>
      <w:r>
        <w:rPr>
          <w:lang w:eastAsia="zh-CN"/>
        </w:rPr>
        <w:tab/>
        <w:t>Discussion on PUSCH enhancements for URLLC</w:t>
      </w:r>
      <w:r>
        <w:rPr>
          <w:lang w:eastAsia="zh-CN"/>
        </w:rPr>
        <w:tab/>
        <w:t>Spreadtrum Communications</w:t>
      </w:r>
    </w:p>
    <w:p w14:paraId="54FDD56E" w14:textId="77777777" w:rsidR="007B2AA2" w:rsidRDefault="00315D3E">
      <w:pPr>
        <w:pStyle w:val="ListParagraph"/>
        <w:numPr>
          <w:ilvl w:val="0"/>
          <w:numId w:val="8"/>
        </w:numPr>
        <w:rPr>
          <w:lang w:eastAsia="zh-CN"/>
        </w:rPr>
      </w:pPr>
      <w:r>
        <w:rPr>
          <w:lang w:eastAsia="zh-CN"/>
        </w:rPr>
        <w:t>R1-2004031</w:t>
      </w:r>
      <w:r>
        <w:rPr>
          <w:lang w:eastAsia="zh-CN"/>
        </w:rPr>
        <w:tab/>
        <w:t>Remaining issues of PUSCH enhancements for NR URLLC</w:t>
      </w:r>
      <w:r>
        <w:rPr>
          <w:lang w:eastAsia="zh-CN"/>
        </w:rPr>
        <w:tab/>
        <w:t>LG Electronics</w:t>
      </w:r>
    </w:p>
    <w:p w14:paraId="28F1C56A" w14:textId="77777777" w:rsidR="007B2AA2" w:rsidRDefault="00315D3E">
      <w:pPr>
        <w:pStyle w:val="ListParagraph"/>
        <w:numPr>
          <w:ilvl w:val="0"/>
          <w:numId w:val="8"/>
        </w:numPr>
        <w:rPr>
          <w:lang w:eastAsia="zh-CN"/>
        </w:rPr>
      </w:pPr>
      <w:r>
        <w:rPr>
          <w:lang w:eastAsia="zh-CN"/>
        </w:rPr>
        <w:t>R1-2004046</w:t>
      </w:r>
      <w:r>
        <w:rPr>
          <w:lang w:eastAsia="zh-CN"/>
        </w:rPr>
        <w:tab/>
        <w:t>Remaining issues on PUSCH enhancements for URLLC</w:t>
      </w:r>
      <w:r>
        <w:rPr>
          <w:lang w:eastAsia="zh-CN"/>
        </w:rPr>
        <w:tab/>
        <w:t>Fujitsu</w:t>
      </w:r>
    </w:p>
    <w:p w14:paraId="5E2F2EED" w14:textId="77777777" w:rsidR="007B2AA2" w:rsidRDefault="00315D3E">
      <w:pPr>
        <w:pStyle w:val="ListParagraph"/>
        <w:numPr>
          <w:ilvl w:val="0"/>
          <w:numId w:val="8"/>
        </w:numPr>
        <w:rPr>
          <w:lang w:eastAsia="zh-CN"/>
        </w:rPr>
      </w:pPr>
      <w:r>
        <w:rPr>
          <w:lang w:eastAsia="zh-CN"/>
        </w:rPr>
        <w:t>R1-2004116</w:t>
      </w:r>
      <w:r>
        <w:rPr>
          <w:lang w:eastAsia="zh-CN"/>
        </w:rPr>
        <w:tab/>
        <w:t>PUSCH enhancements for URLLC</w:t>
      </w:r>
      <w:r>
        <w:rPr>
          <w:lang w:eastAsia="zh-CN"/>
        </w:rPr>
        <w:tab/>
        <w:t>OPPO</w:t>
      </w:r>
    </w:p>
    <w:p w14:paraId="53281582" w14:textId="77777777" w:rsidR="007B2AA2" w:rsidRDefault="00315D3E">
      <w:pPr>
        <w:pStyle w:val="ListParagraph"/>
        <w:numPr>
          <w:ilvl w:val="0"/>
          <w:numId w:val="8"/>
        </w:numPr>
        <w:rPr>
          <w:lang w:eastAsia="zh-CN"/>
        </w:rPr>
      </w:pPr>
      <w:r>
        <w:rPr>
          <w:lang w:eastAsia="zh-CN"/>
        </w:rPr>
        <w:t>R1-2004223</w:t>
      </w:r>
      <w:r>
        <w:rPr>
          <w:lang w:eastAsia="zh-CN"/>
        </w:rPr>
        <w:tab/>
        <w:t>Remaining Issues on PUSCH enhancements for eURLLC</w:t>
      </w:r>
      <w:r>
        <w:rPr>
          <w:lang w:eastAsia="zh-CN"/>
        </w:rPr>
        <w:tab/>
        <w:t>Apple</w:t>
      </w:r>
    </w:p>
    <w:p w14:paraId="43CE0D25" w14:textId="77777777" w:rsidR="007B2AA2" w:rsidRDefault="00315D3E">
      <w:pPr>
        <w:pStyle w:val="ListParagraph"/>
        <w:numPr>
          <w:ilvl w:val="0"/>
          <w:numId w:val="8"/>
        </w:numPr>
        <w:rPr>
          <w:lang w:eastAsia="zh-CN"/>
        </w:rPr>
      </w:pPr>
      <w:r>
        <w:rPr>
          <w:lang w:eastAsia="zh-CN"/>
        </w:rPr>
        <w:t>R1-2004332</w:t>
      </w:r>
      <w:r>
        <w:rPr>
          <w:lang w:eastAsia="zh-CN"/>
        </w:rPr>
        <w:tab/>
        <w:t>Remaining issues on PUSCH enhancements for NR URLLC</w:t>
      </w:r>
      <w:r>
        <w:rPr>
          <w:lang w:eastAsia="zh-CN"/>
        </w:rPr>
        <w:tab/>
        <w:t>Sharp</w:t>
      </w:r>
    </w:p>
    <w:p w14:paraId="52DB1404" w14:textId="77777777" w:rsidR="007B2AA2" w:rsidRDefault="00315D3E">
      <w:pPr>
        <w:pStyle w:val="ListParagraph"/>
        <w:numPr>
          <w:ilvl w:val="0"/>
          <w:numId w:val="8"/>
        </w:numPr>
        <w:rPr>
          <w:lang w:eastAsia="zh-CN"/>
        </w:rPr>
      </w:pPr>
      <w:r>
        <w:rPr>
          <w:lang w:eastAsia="zh-CN"/>
        </w:rPr>
        <w:t>R1-2004391</w:t>
      </w:r>
      <w:r>
        <w:rPr>
          <w:lang w:eastAsia="zh-CN"/>
        </w:rPr>
        <w:tab/>
        <w:t>Remaining issues for PUSCH enhancements for Rel.16 URLLC</w:t>
      </w:r>
      <w:r>
        <w:rPr>
          <w:lang w:eastAsia="zh-CN"/>
        </w:rPr>
        <w:tab/>
        <w:t>NTT DOCOMO, INC</w:t>
      </w:r>
    </w:p>
    <w:p w14:paraId="399BB38C" w14:textId="77777777" w:rsidR="007B2AA2" w:rsidRDefault="00315D3E">
      <w:pPr>
        <w:pStyle w:val="ListParagraph"/>
        <w:numPr>
          <w:ilvl w:val="0"/>
          <w:numId w:val="8"/>
        </w:numPr>
        <w:rPr>
          <w:lang w:eastAsia="zh-CN"/>
        </w:rPr>
      </w:pPr>
      <w:r>
        <w:rPr>
          <w:lang w:eastAsia="zh-CN"/>
        </w:rPr>
        <w:t>R1-2004459</w:t>
      </w:r>
      <w:r>
        <w:rPr>
          <w:lang w:eastAsia="zh-CN"/>
        </w:rPr>
        <w:tab/>
        <w:t>Remaining issues on PUSCH enhancements for URLLC</w:t>
      </w:r>
      <w:r>
        <w:rPr>
          <w:lang w:eastAsia="zh-CN"/>
        </w:rPr>
        <w:tab/>
        <w:t>Qualcomm Incorporated</w:t>
      </w:r>
    </w:p>
    <w:p w14:paraId="2543D063" w14:textId="77777777" w:rsidR="007B2AA2" w:rsidRDefault="00315D3E">
      <w:pPr>
        <w:pStyle w:val="ListParagraph"/>
        <w:numPr>
          <w:ilvl w:val="0"/>
          <w:numId w:val="8"/>
        </w:numPr>
        <w:rPr>
          <w:lang w:eastAsia="zh-CN"/>
        </w:rPr>
      </w:pPr>
      <w:r>
        <w:rPr>
          <w:lang w:eastAsia="zh-CN"/>
        </w:rPr>
        <w:t>R1-2004524</w:t>
      </w:r>
      <w:r>
        <w:rPr>
          <w:lang w:eastAsia="zh-CN"/>
        </w:rPr>
        <w:tab/>
        <w:t>Remaining issues on PUSCH enhancement for NR URLLC</w:t>
      </w:r>
      <w:r>
        <w:rPr>
          <w:lang w:eastAsia="zh-CN"/>
        </w:rPr>
        <w:tab/>
        <w:t>WILUS Inc.</w:t>
      </w:r>
    </w:p>
    <w:p w14:paraId="359E273A" w14:textId="77777777" w:rsidR="007B2AA2" w:rsidRDefault="00315D3E">
      <w:pPr>
        <w:pStyle w:val="ListParagraph"/>
        <w:numPr>
          <w:ilvl w:val="0"/>
          <w:numId w:val="8"/>
        </w:numPr>
        <w:rPr>
          <w:lang w:eastAsia="zh-CN"/>
        </w:rPr>
      </w:pPr>
      <w:r>
        <w:rPr>
          <w:lang w:eastAsia="zh-CN"/>
        </w:rPr>
        <w:t>R1-2004572</w:t>
      </w:r>
      <w:r>
        <w:rPr>
          <w:lang w:eastAsia="zh-CN"/>
        </w:rPr>
        <w:tab/>
        <w:t>Remaining issue of PUSCH enhancements for NR URLLC</w:t>
      </w:r>
      <w:r>
        <w:rPr>
          <w:lang w:eastAsia="zh-CN"/>
        </w:rPr>
        <w:tab/>
        <w:t>ASUSTeK</w:t>
      </w:r>
    </w:p>
    <w:p w14:paraId="0F53BDEE" w14:textId="77777777" w:rsidR="007B2AA2" w:rsidRDefault="00315D3E">
      <w:pPr>
        <w:pStyle w:val="Heading1"/>
        <w:rPr>
          <w:lang w:val="en-US"/>
        </w:rPr>
      </w:pPr>
      <w:r>
        <w:rPr>
          <w:lang w:val="en-US"/>
        </w:rPr>
        <w:t>Appendix A: Previous agreements on potential enhancements for PUSCH</w:t>
      </w:r>
    </w:p>
    <w:p w14:paraId="1AAA0F7B" w14:textId="77777777" w:rsidR="007B2AA2" w:rsidRDefault="00315D3E">
      <w:pPr>
        <w:pStyle w:val="Heading3"/>
      </w:pPr>
      <w:r>
        <w:t>RAN1#94bis (Oct. 2018)</w:t>
      </w:r>
    </w:p>
    <w:p w14:paraId="0920A81F" w14:textId="77777777" w:rsidR="007B2AA2" w:rsidRDefault="00315D3E">
      <w:pPr>
        <w:spacing w:after="0"/>
        <w:rPr>
          <w:b/>
          <w:lang w:eastAsia="zh-CN"/>
        </w:rPr>
      </w:pPr>
      <w:r>
        <w:rPr>
          <w:highlight w:val="green"/>
          <w:lang w:eastAsia="zh-CN"/>
        </w:rPr>
        <w:t>Agreements</w:t>
      </w:r>
      <w:r>
        <w:rPr>
          <w:b/>
          <w:lang w:eastAsia="zh-CN"/>
        </w:rPr>
        <w:t>:</w:t>
      </w:r>
    </w:p>
    <w:p w14:paraId="44DE56D9" w14:textId="77777777" w:rsidR="007B2AA2" w:rsidRDefault="00315D3E">
      <w:pPr>
        <w:numPr>
          <w:ilvl w:val="0"/>
          <w:numId w:val="9"/>
        </w:numPr>
        <w:spacing w:after="0"/>
      </w:pPr>
      <w:r>
        <w:rPr>
          <w:rFonts w:hint="eastAsia"/>
        </w:rPr>
        <w:t>One PUSCH transmission instance is not allowed to cross the slot boundary at least for grant-based PUSCH.</w:t>
      </w:r>
    </w:p>
    <w:p w14:paraId="20B69568" w14:textId="77777777" w:rsidR="007B2AA2" w:rsidRDefault="00315D3E">
      <w:pPr>
        <w:pStyle w:val="Heading3"/>
      </w:pPr>
      <w:r>
        <w:t>RAN1#95 (Nov. 2018)</w:t>
      </w:r>
    </w:p>
    <w:p w14:paraId="178E70B4" w14:textId="77777777" w:rsidR="007B2AA2" w:rsidRDefault="00315D3E">
      <w:pPr>
        <w:spacing w:after="0"/>
        <w:rPr>
          <w:rFonts w:ascii="Times" w:eastAsia="Batang" w:hAnsi="Times"/>
          <w:b/>
          <w:szCs w:val="24"/>
          <w:lang w:eastAsia="zh-CN"/>
        </w:rPr>
      </w:pPr>
      <w:r>
        <w:rPr>
          <w:rFonts w:ascii="Times" w:eastAsia="Batang" w:hAnsi="Times"/>
          <w:szCs w:val="24"/>
          <w:highlight w:val="green"/>
          <w:lang w:eastAsia="zh-CN"/>
        </w:rPr>
        <w:t>Agreements</w:t>
      </w:r>
      <w:r>
        <w:rPr>
          <w:rFonts w:ascii="Times" w:eastAsia="Batang" w:hAnsi="Times"/>
          <w:b/>
          <w:szCs w:val="24"/>
          <w:lang w:eastAsia="zh-CN"/>
        </w:rPr>
        <w:t>:</w:t>
      </w:r>
    </w:p>
    <w:p w14:paraId="4E866C87" w14:textId="77777777" w:rsidR="007B2AA2" w:rsidRDefault="00315D3E">
      <w:pPr>
        <w:spacing w:after="0"/>
        <w:rPr>
          <w:rFonts w:ascii="Times" w:eastAsia="Batang" w:hAnsi="Times"/>
          <w:szCs w:val="22"/>
        </w:rPr>
      </w:pPr>
      <w:r>
        <w:rPr>
          <w:rFonts w:ascii="Times" w:eastAsia="Batang" w:hAnsi="Times"/>
          <w:szCs w:val="22"/>
        </w:rPr>
        <w:t>Support at least one of the following for one TB:</w:t>
      </w:r>
    </w:p>
    <w:p w14:paraId="15FE474B" w14:textId="77777777" w:rsidR="007B2AA2" w:rsidRDefault="00315D3E">
      <w:pPr>
        <w:widowControl w:val="0"/>
        <w:numPr>
          <w:ilvl w:val="0"/>
          <w:numId w:val="10"/>
        </w:numPr>
        <w:spacing w:after="0"/>
        <w:jc w:val="both"/>
        <w:rPr>
          <w:rFonts w:ascii="Times" w:eastAsia="Batang" w:hAnsi="Times"/>
          <w:szCs w:val="22"/>
          <w:lang w:eastAsia="zh-CN"/>
        </w:rPr>
      </w:pPr>
      <w:r>
        <w:rPr>
          <w:rFonts w:ascii="Times" w:eastAsia="Batang" w:hAnsi="Times"/>
          <w:szCs w:val="22"/>
          <w:lang w:eastAsia="zh-CN"/>
        </w:rPr>
        <w:t>One UL grant scheduling two or more PUSCH repetitions that can be in one slot, or across slot boundary in consecutive available slots</w:t>
      </w:r>
    </w:p>
    <w:p w14:paraId="5701D053" w14:textId="77777777" w:rsidR="007B2AA2" w:rsidRDefault="00315D3E">
      <w:pPr>
        <w:widowControl w:val="0"/>
        <w:numPr>
          <w:ilvl w:val="0"/>
          <w:numId w:val="10"/>
        </w:numPr>
        <w:spacing w:after="0"/>
        <w:jc w:val="both"/>
        <w:rPr>
          <w:rFonts w:ascii="Times" w:eastAsia="Batang" w:hAnsi="Times"/>
          <w:szCs w:val="22"/>
          <w:lang w:eastAsia="zh-CN"/>
        </w:rPr>
      </w:pPr>
      <w:r>
        <w:rPr>
          <w:rFonts w:ascii="Times" w:eastAsia="Batang" w:hAnsi="Times"/>
          <w:szCs w:val="22"/>
          <w:lang w:eastAsia="zh-CN"/>
        </w:rPr>
        <w:t>One UL grant scheduling two or more PUSCH repetitions in consecutive available slots, with one repetition in each slot with possibly different starting symbols and/or durations</w:t>
      </w:r>
    </w:p>
    <w:p w14:paraId="7BA1F650" w14:textId="77777777" w:rsidR="007B2AA2" w:rsidRDefault="00315D3E">
      <w:pPr>
        <w:widowControl w:val="0"/>
        <w:numPr>
          <w:ilvl w:val="0"/>
          <w:numId w:val="10"/>
        </w:numPr>
        <w:spacing w:after="0"/>
        <w:jc w:val="both"/>
        <w:rPr>
          <w:rFonts w:ascii="Times" w:eastAsia="Batang" w:hAnsi="Times"/>
          <w:szCs w:val="22"/>
          <w:lang w:eastAsia="zh-CN"/>
        </w:rPr>
      </w:pPr>
      <w:r>
        <w:rPr>
          <w:rFonts w:ascii="Times" w:eastAsia="Batang" w:hAnsi="Times"/>
          <w:szCs w:val="22"/>
          <w:lang w:eastAsia="zh-CN"/>
        </w:rPr>
        <w:t>N (N&gt;=2) UL grants scheduling N PUSCH repetitions on consecutive available slots, with one repetition in each slot, and the i-th UL grant can be received before the end of the PUSCH transmission scheduled by the (i-1)th UL grant.</w:t>
      </w:r>
    </w:p>
    <w:p w14:paraId="0F734610" w14:textId="77777777" w:rsidR="007B2AA2" w:rsidRDefault="00315D3E">
      <w:pPr>
        <w:widowControl w:val="0"/>
        <w:numPr>
          <w:ilvl w:val="0"/>
          <w:numId w:val="10"/>
        </w:numPr>
        <w:spacing w:after="0"/>
        <w:jc w:val="both"/>
      </w:pPr>
      <w:r>
        <w:rPr>
          <w:rFonts w:ascii="Times" w:eastAsia="Batang" w:hAnsi="Times"/>
          <w:szCs w:val="22"/>
          <w:lang w:eastAsia="zh-CN"/>
        </w:rPr>
        <w:t>FFS the definition of available slots</w:t>
      </w:r>
    </w:p>
    <w:p w14:paraId="545395F9" w14:textId="77777777" w:rsidR="007B2AA2" w:rsidRDefault="00315D3E">
      <w:pPr>
        <w:pStyle w:val="Heading3"/>
      </w:pPr>
      <w:r>
        <w:t>RAN1 AH#1901 (Jan. 2019)</w:t>
      </w:r>
    </w:p>
    <w:p w14:paraId="25AD5A35" w14:textId="77777777" w:rsidR="007B2AA2" w:rsidRDefault="00315D3E">
      <w:pPr>
        <w:spacing w:after="0"/>
        <w:rPr>
          <w:lang w:eastAsia="zh-CN"/>
        </w:rPr>
      </w:pPr>
      <w:r>
        <w:rPr>
          <w:highlight w:val="green"/>
          <w:lang w:eastAsia="zh-CN"/>
        </w:rPr>
        <w:t>Agreements:</w:t>
      </w:r>
    </w:p>
    <w:p w14:paraId="066A7A8D" w14:textId="77777777" w:rsidR="007B2AA2" w:rsidRDefault="00315D3E">
      <w:pPr>
        <w:spacing w:after="0"/>
        <w:jc w:val="both"/>
        <w:rPr>
          <w:lang w:eastAsia="zh-CN"/>
        </w:rPr>
      </w:pPr>
      <w:r>
        <w:rPr>
          <w:lang w:eastAsia="zh-CN"/>
        </w:rPr>
        <w:t>At least for scheduled PUSCH, for the option “One UL grant scheduling two or more PUSCH repetitions that can be in one slot, or across slot boundary in consecutive available slots” (also called as “mini-slot based repetitions”), if supported, it further consists of:</w:t>
      </w:r>
    </w:p>
    <w:p w14:paraId="3DEC17CA" w14:textId="77777777" w:rsidR="007B2AA2" w:rsidRDefault="00315D3E">
      <w:pPr>
        <w:pStyle w:val="ListParagraph"/>
        <w:numPr>
          <w:ilvl w:val="0"/>
          <w:numId w:val="11"/>
        </w:numPr>
        <w:spacing w:after="0"/>
        <w:jc w:val="both"/>
        <w:rPr>
          <w:lang w:eastAsia="zh-CN"/>
        </w:rPr>
      </w:pPr>
      <w:r>
        <w:rPr>
          <w:lang w:eastAsia="zh-CN"/>
        </w:rPr>
        <w:t>Time domain resource determination</w:t>
      </w:r>
    </w:p>
    <w:p w14:paraId="25596C70" w14:textId="77777777" w:rsidR="007B2AA2" w:rsidRDefault="00315D3E">
      <w:pPr>
        <w:pStyle w:val="ListParagraph"/>
        <w:numPr>
          <w:ilvl w:val="1"/>
          <w:numId w:val="11"/>
        </w:numPr>
        <w:spacing w:after="0"/>
        <w:jc w:val="both"/>
        <w:rPr>
          <w:lang w:eastAsia="zh-CN"/>
        </w:rPr>
      </w:pPr>
      <w:r>
        <w:rPr>
          <w:lang w:eastAsia="zh-CN"/>
        </w:rPr>
        <w:t>The time domain resource assignment field in the DCI indicates the resource for the first repetition.</w:t>
      </w:r>
    </w:p>
    <w:p w14:paraId="72A1C62C" w14:textId="77777777" w:rsidR="007B2AA2" w:rsidRDefault="00315D3E">
      <w:pPr>
        <w:pStyle w:val="ListParagraph"/>
        <w:numPr>
          <w:ilvl w:val="1"/>
          <w:numId w:val="11"/>
        </w:numPr>
        <w:spacing w:after="0"/>
        <w:jc w:val="both"/>
        <w:rPr>
          <w:lang w:eastAsia="zh-CN"/>
        </w:rPr>
      </w:pPr>
      <w:r>
        <w:rPr>
          <w:lang w:eastAsia="zh-CN"/>
        </w:rPr>
        <w:t>The time domain resources for the remaining repetitions are derived based at least on the resources for the first repetition and the UL/DL direction of the symbols.</w:t>
      </w:r>
    </w:p>
    <w:p w14:paraId="433C7CBF" w14:textId="77777777" w:rsidR="007B2AA2" w:rsidRDefault="00315D3E">
      <w:pPr>
        <w:pStyle w:val="ListParagraph"/>
        <w:numPr>
          <w:ilvl w:val="2"/>
          <w:numId w:val="11"/>
        </w:numPr>
        <w:spacing w:after="0"/>
        <w:jc w:val="both"/>
        <w:rPr>
          <w:lang w:eastAsia="zh-CN"/>
        </w:rPr>
      </w:pPr>
      <w:r>
        <w:rPr>
          <w:lang w:eastAsia="zh-CN"/>
        </w:rPr>
        <w:t>FFS the detailed interaction with the procedure of UL/DL direction determination</w:t>
      </w:r>
    </w:p>
    <w:p w14:paraId="028A817C" w14:textId="77777777" w:rsidR="007B2AA2" w:rsidRDefault="00315D3E">
      <w:pPr>
        <w:pStyle w:val="ListParagraph"/>
        <w:numPr>
          <w:ilvl w:val="1"/>
          <w:numId w:val="11"/>
        </w:numPr>
        <w:spacing w:after="0"/>
        <w:jc w:val="both"/>
        <w:rPr>
          <w:lang w:eastAsia="zh-CN"/>
        </w:rPr>
      </w:pPr>
      <w:r>
        <w:rPr>
          <w:lang w:eastAsia="zh-CN"/>
        </w:rPr>
        <w:t>Each repetition occupies contiguous symbols.</w:t>
      </w:r>
    </w:p>
    <w:p w14:paraId="16961A36" w14:textId="77777777" w:rsidR="007B2AA2" w:rsidRDefault="00315D3E">
      <w:pPr>
        <w:pStyle w:val="ListParagraph"/>
        <w:numPr>
          <w:ilvl w:val="1"/>
          <w:numId w:val="11"/>
        </w:numPr>
        <w:spacing w:after="0"/>
        <w:jc w:val="both"/>
        <w:rPr>
          <w:lang w:eastAsia="zh-CN"/>
        </w:rPr>
      </w:pPr>
      <w:r>
        <w:rPr>
          <w:lang w:eastAsia="zh-CN"/>
        </w:rPr>
        <w:lastRenderedPageBreak/>
        <w:t>FFS whether/how to handle “orphan” symbols (the # of UL symbols is not sufficient to carry one full repetition)</w:t>
      </w:r>
    </w:p>
    <w:p w14:paraId="17784AE3" w14:textId="77777777" w:rsidR="007B2AA2" w:rsidRDefault="00315D3E">
      <w:pPr>
        <w:pStyle w:val="ListParagraph"/>
        <w:numPr>
          <w:ilvl w:val="0"/>
          <w:numId w:val="11"/>
        </w:numPr>
        <w:spacing w:after="0"/>
        <w:jc w:val="both"/>
        <w:rPr>
          <w:lang w:eastAsia="zh-CN"/>
        </w:rPr>
      </w:pPr>
      <w:r>
        <w:rPr>
          <w:lang w:eastAsia="zh-CN"/>
        </w:rPr>
        <w:t>Frequency hopping (at least 2 hops)</w:t>
      </w:r>
    </w:p>
    <w:p w14:paraId="7CDD9298" w14:textId="77777777" w:rsidR="007B2AA2" w:rsidRDefault="00315D3E">
      <w:pPr>
        <w:pStyle w:val="ListParagraph"/>
        <w:numPr>
          <w:ilvl w:val="1"/>
          <w:numId w:val="11"/>
        </w:numPr>
        <w:spacing w:after="0"/>
        <w:jc w:val="both"/>
        <w:rPr>
          <w:lang w:eastAsia="zh-CN"/>
        </w:rPr>
      </w:pPr>
      <w:r>
        <w:rPr>
          <w:lang w:eastAsia="zh-CN"/>
        </w:rPr>
        <w:t>Support at least inter-PUSCH-repetition hopping and inter-slot hopping</w:t>
      </w:r>
    </w:p>
    <w:p w14:paraId="5B4DD0E5" w14:textId="77777777" w:rsidR="007B2AA2" w:rsidRDefault="00315D3E">
      <w:pPr>
        <w:pStyle w:val="ListParagraph"/>
        <w:numPr>
          <w:ilvl w:val="1"/>
          <w:numId w:val="11"/>
        </w:numPr>
        <w:spacing w:after="0"/>
        <w:jc w:val="both"/>
        <w:rPr>
          <w:lang w:eastAsia="zh-CN"/>
        </w:rPr>
      </w:pPr>
      <w:r>
        <w:rPr>
          <w:lang w:eastAsia="zh-CN"/>
        </w:rPr>
        <w:t>FFS other FH schemes</w:t>
      </w:r>
    </w:p>
    <w:p w14:paraId="5353CED0" w14:textId="77777777" w:rsidR="007B2AA2" w:rsidRDefault="00315D3E">
      <w:pPr>
        <w:pStyle w:val="ListParagraph"/>
        <w:numPr>
          <w:ilvl w:val="1"/>
          <w:numId w:val="11"/>
        </w:numPr>
        <w:spacing w:after="0"/>
        <w:jc w:val="both"/>
        <w:rPr>
          <w:lang w:eastAsia="zh-CN"/>
        </w:rPr>
      </w:pPr>
      <w:r>
        <w:rPr>
          <w:lang w:eastAsia="zh-CN"/>
        </w:rPr>
        <w:t>FFS number of hops larger than 2</w:t>
      </w:r>
    </w:p>
    <w:p w14:paraId="5131D16F" w14:textId="77777777" w:rsidR="007B2AA2" w:rsidRDefault="00315D3E">
      <w:pPr>
        <w:pStyle w:val="ListParagraph"/>
        <w:numPr>
          <w:ilvl w:val="0"/>
          <w:numId w:val="11"/>
        </w:numPr>
        <w:spacing w:after="0"/>
        <w:jc w:val="both"/>
        <w:rPr>
          <w:lang w:eastAsia="zh-CN"/>
        </w:rPr>
      </w:pPr>
      <w:r>
        <w:rPr>
          <w:lang w:eastAsia="zh-CN"/>
        </w:rPr>
        <w:t>FFS dynamic indication of the number of repetitions</w:t>
      </w:r>
    </w:p>
    <w:p w14:paraId="7F3C8149" w14:textId="77777777" w:rsidR="007B2AA2" w:rsidRDefault="00315D3E">
      <w:pPr>
        <w:pStyle w:val="ListParagraph"/>
        <w:numPr>
          <w:ilvl w:val="0"/>
          <w:numId w:val="11"/>
        </w:numPr>
        <w:spacing w:after="0"/>
        <w:jc w:val="both"/>
        <w:rPr>
          <w:lang w:eastAsia="zh-CN"/>
        </w:rPr>
      </w:pPr>
      <w:r>
        <w:rPr>
          <w:lang w:eastAsia="zh-CN"/>
        </w:rPr>
        <w:t>FFS DMRS sharing</w:t>
      </w:r>
    </w:p>
    <w:p w14:paraId="4F38D849" w14:textId="77777777" w:rsidR="007B2AA2" w:rsidRDefault="00315D3E">
      <w:pPr>
        <w:pStyle w:val="ListParagraph"/>
        <w:numPr>
          <w:ilvl w:val="0"/>
          <w:numId w:val="11"/>
        </w:numPr>
        <w:jc w:val="both"/>
        <w:rPr>
          <w:lang w:eastAsia="zh-CN"/>
        </w:rPr>
      </w:pPr>
      <w:r>
        <w:rPr>
          <w:lang w:eastAsia="zh-CN"/>
        </w:rPr>
        <w:t>FFS TBS determination (e.g. based on the whole duration, or based on the first repetition)</w:t>
      </w:r>
    </w:p>
    <w:p w14:paraId="52CE51A5" w14:textId="77777777" w:rsidR="007B2AA2" w:rsidRDefault="00315D3E">
      <w:pPr>
        <w:spacing w:after="0"/>
        <w:rPr>
          <w:lang w:eastAsia="zh-CN"/>
        </w:rPr>
      </w:pPr>
      <w:r>
        <w:rPr>
          <w:highlight w:val="green"/>
          <w:lang w:eastAsia="zh-CN"/>
        </w:rPr>
        <w:t>Agreements</w:t>
      </w:r>
      <w:r>
        <w:rPr>
          <w:lang w:eastAsia="zh-CN"/>
        </w:rPr>
        <w:t>:</w:t>
      </w:r>
    </w:p>
    <w:p w14:paraId="501EFAB6" w14:textId="77777777" w:rsidR="007B2AA2" w:rsidRDefault="00315D3E">
      <w:pPr>
        <w:spacing w:after="0"/>
        <w:jc w:val="both"/>
        <w:rPr>
          <w:lang w:eastAsia="zh-CN"/>
        </w:rPr>
      </w:pPr>
      <w:r>
        <w:rPr>
          <w:lang w:eastAsia="zh-CN"/>
        </w:rPr>
        <w:t>At least for scheduled PUSCH, for the option “One UL grant scheduling two or more PUSCH repetitions in consecutive available slots, with one repetition in each slot with possibly different starting symbols and/or durations” (also called as “</w:t>
      </w:r>
      <w:r>
        <w:rPr>
          <w:strike/>
          <w:color w:val="FF0000"/>
          <w:lang w:eastAsia="zh-CN"/>
        </w:rPr>
        <w:t>two</w:t>
      </w:r>
      <w:r>
        <w:rPr>
          <w:color w:val="FF0000"/>
          <w:lang w:eastAsia="zh-CN"/>
        </w:rPr>
        <w:t>multi</w:t>
      </w:r>
      <w:r>
        <w:rPr>
          <w:lang w:eastAsia="zh-CN"/>
        </w:rPr>
        <w:t>-segment transmission”), if supported, it further consists of:</w:t>
      </w:r>
    </w:p>
    <w:p w14:paraId="4F84F4CE" w14:textId="77777777" w:rsidR="007B2AA2" w:rsidRDefault="00315D3E">
      <w:pPr>
        <w:pStyle w:val="ListParagraph"/>
        <w:numPr>
          <w:ilvl w:val="0"/>
          <w:numId w:val="12"/>
        </w:numPr>
        <w:spacing w:after="0"/>
        <w:jc w:val="both"/>
        <w:rPr>
          <w:lang w:eastAsia="zh-CN"/>
        </w:rPr>
      </w:pPr>
      <w:r>
        <w:rPr>
          <w:lang w:eastAsia="zh-CN"/>
        </w:rPr>
        <w:t>Time domain resource determination</w:t>
      </w:r>
    </w:p>
    <w:p w14:paraId="3AB050C3" w14:textId="77777777" w:rsidR="007B2AA2" w:rsidRDefault="00315D3E">
      <w:pPr>
        <w:pStyle w:val="ListParagraph"/>
        <w:numPr>
          <w:ilvl w:val="1"/>
          <w:numId w:val="12"/>
        </w:numPr>
        <w:spacing w:after="0"/>
        <w:jc w:val="both"/>
        <w:rPr>
          <w:lang w:eastAsia="zh-CN"/>
        </w:rPr>
      </w:pPr>
      <w:r>
        <w:rPr>
          <w:lang w:eastAsia="zh-CN"/>
        </w:rPr>
        <w:t xml:space="preserve">The time domain resource assignment field in the DCI indicates the starting symbol and the transmission duration of all the repetitions. </w:t>
      </w:r>
    </w:p>
    <w:p w14:paraId="19171F16" w14:textId="77777777" w:rsidR="007B2AA2" w:rsidRDefault="00315D3E">
      <w:pPr>
        <w:pStyle w:val="ListParagraph"/>
        <w:numPr>
          <w:ilvl w:val="2"/>
          <w:numId w:val="12"/>
        </w:numPr>
        <w:spacing w:after="0"/>
        <w:jc w:val="both"/>
        <w:rPr>
          <w:lang w:eastAsia="zh-CN"/>
        </w:rPr>
      </w:pPr>
      <w:r>
        <w:rPr>
          <w:lang w:eastAsia="zh-CN"/>
        </w:rPr>
        <w:t>FFS multiple SLIVs indicating the starting symbol and the duration of each repetition</w:t>
      </w:r>
    </w:p>
    <w:p w14:paraId="27104518" w14:textId="77777777" w:rsidR="007B2AA2" w:rsidRDefault="00315D3E">
      <w:pPr>
        <w:pStyle w:val="ListParagraph"/>
        <w:numPr>
          <w:ilvl w:val="2"/>
          <w:numId w:val="12"/>
        </w:numPr>
        <w:spacing w:after="0"/>
        <w:jc w:val="both"/>
        <w:rPr>
          <w:lang w:eastAsia="zh-CN"/>
        </w:rPr>
      </w:pPr>
      <w:r>
        <w:rPr>
          <w:lang w:eastAsia="zh-CN"/>
        </w:rPr>
        <w:t>FFS details of SLIV, including the possibility of modifying SLIV to support the cases with S+L&gt;14.</w:t>
      </w:r>
    </w:p>
    <w:p w14:paraId="363762BD" w14:textId="77777777" w:rsidR="007B2AA2" w:rsidRDefault="00315D3E">
      <w:pPr>
        <w:pStyle w:val="ListParagraph"/>
        <w:numPr>
          <w:ilvl w:val="1"/>
          <w:numId w:val="12"/>
        </w:numPr>
        <w:spacing w:after="0"/>
        <w:jc w:val="both"/>
        <w:rPr>
          <w:lang w:eastAsia="zh-CN"/>
        </w:rPr>
      </w:pPr>
      <w:r>
        <w:rPr>
          <w:lang w:eastAsia="zh-CN"/>
        </w:rPr>
        <w:t>FFS the interaction with the procedure of UL/DL direction determination</w:t>
      </w:r>
    </w:p>
    <w:p w14:paraId="05D3CF45" w14:textId="77777777" w:rsidR="007B2AA2" w:rsidRDefault="00315D3E">
      <w:pPr>
        <w:pStyle w:val="ListParagraph"/>
        <w:numPr>
          <w:ilvl w:val="0"/>
          <w:numId w:val="12"/>
        </w:numPr>
        <w:spacing w:after="0"/>
        <w:jc w:val="both"/>
        <w:rPr>
          <w:lang w:eastAsia="zh-CN"/>
        </w:rPr>
      </w:pPr>
      <w:r>
        <w:rPr>
          <w:lang w:eastAsia="zh-CN"/>
        </w:rPr>
        <w:t>For the transmission within one slot,</w:t>
      </w:r>
    </w:p>
    <w:p w14:paraId="29C33F0B" w14:textId="77777777" w:rsidR="007B2AA2" w:rsidRDefault="00315D3E">
      <w:pPr>
        <w:pStyle w:val="ListParagraph"/>
        <w:numPr>
          <w:ilvl w:val="1"/>
          <w:numId w:val="12"/>
        </w:numPr>
        <w:spacing w:after="0"/>
        <w:jc w:val="both"/>
        <w:rPr>
          <w:lang w:eastAsia="zh-CN"/>
        </w:rPr>
      </w:pPr>
      <w:r>
        <w:rPr>
          <w:lang w:eastAsia="zh-CN"/>
        </w:rPr>
        <w:t xml:space="preserve">If there are more than one UL period within a slot (where each UL period is the duration of a set of contiguous symbols within a slot for potential UL transmission as determined by the UE) </w:t>
      </w:r>
    </w:p>
    <w:p w14:paraId="42564C95" w14:textId="77777777" w:rsidR="007B2AA2" w:rsidRDefault="00315D3E">
      <w:pPr>
        <w:pStyle w:val="ListParagraph"/>
        <w:numPr>
          <w:ilvl w:val="2"/>
          <w:numId w:val="12"/>
        </w:numPr>
        <w:spacing w:after="0"/>
        <w:jc w:val="both"/>
        <w:rPr>
          <w:strike/>
          <w:color w:val="FF0000"/>
          <w:lang w:eastAsia="zh-CN"/>
        </w:rPr>
      </w:pPr>
      <w:r>
        <w:rPr>
          <w:strike/>
          <w:color w:val="FF0000"/>
          <w:lang w:eastAsia="zh-CN"/>
        </w:rPr>
        <w:t>Alt1: One repetition spans across more than one UL periods.</w:t>
      </w:r>
    </w:p>
    <w:p w14:paraId="03C4C3D4" w14:textId="77777777" w:rsidR="007B2AA2" w:rsidRDefault="00315D3E">
      <w:pPr>
        <w:pStyle w:val="ListParagraph"/>
        <w:numPr>
          <w:ilvl w:val="3"/>
          <w:numId w:val="12"/>
        </w:numPr>
        <w:spacing w:after="0"/>
        <w:jc w:val="both"/>
        <w:rPr>
          <w:strike/>
          <w:color w:val="FF0000"/>
          <w:lang w:eastAsia="zh-CN"/>
        </w:rPr>
      </w:pPr>
      <w:r>
        <w:rPr>
          <w:strike/>
          <w:color w:val="FF0000"/>
          <w:lang w:eastAsia="zh-CN"/>
        </w:rPr>
        <w:t>This implies that DMRS is required for each UL period.</w:t>
      </w:r>
    </w:p>
    <w:p w14:paraId="2E994B5F" w14:textId="77777777" w:rsidR="007B2AA2" w:rsidRDefault="00315D3E">
      <w:pPr>
        <w:pStyle w:val="ListParagraph"/>
        <w:numPr>
          <w:ilvl w:val="3"/>
          <w:numId w:val="12"/>
        </w:numPr>
        <w:spacing w:after="0"/>
        <w:jc w:val="both"/>
        <w:rPr>
          <w:strike/>
          <w:color w:val="FF0000"/>
          <w:lang w:eastAsia="zh-CN"/>
        </w:rPr>
      </w:pPr>
      <w:r>
        <w:rPr>
          <w:strike/>
          <w:color w:val="FF0000"/>
          <w:lang w:eastAsia="zh-CN"/>
        </w:rPr>
        <w:t>Note: it is agreed in previous meetings that one PUSCH instance is not across a slot boundary</w:t>
      </w:r>
    </w:p>
    <w:p w14:paraId="49ED4D8F" w14:textId="77777777" w:rsidR="007B2AA2" w:rsidRDefault="00315D3E">
      <w:pPr>
        <w:pStyle w:val="ListParagraph"/>
        <w:numPr>
          <w:ilvl w:val="3"/>
          <w:numId w:val="12"/>
        </w:numPr>
        <w:spacing w:after="0"/>
        <w:jc w:val="both"/>
        <w:rPr>
          <w:strike/>
          <w:color w:val="FF0000"/>
          <w:lang w:eastAsia="zh-CN"/>
        </w:rPr>
      </w:pPr>
      <w:r>
        <w:rPr>
          <w:strike/>
          <w:color w:val="FF0000"/>
          <w:lang w:eastAsia="zh-CN"/>
        </w:rPr>
        <w:t>Each repetition occupies contiguous symbols available for potential UL transmission across one or more UL periods</w:t>
      </w:r>
    </w:p>
    <w:p w14:paraId="2FC53CD1" w14:textId="77777777" w:rsidR="007B2AA2" w:rsidRDefault="00315D3E">
      <w:pPr>
        <w:pStyle w:val="ListParagraph"/>
        <w:numPr>
          <w:ilvl w:val="2"/>
          <w:numId w:val="12"/>
        </w:numPr>
        <w:spacing w:after="0"/>
        <w:jc w:val="both"/>
        <w:rPr>
          <w:lang w:eastAsia="zh-CN"/>
        </w:rPr>
      </w:pPr>
      <w:r>
        <w:rPr>
          <w:strike/>
          <w:color w:val="FF0000"/>
          <w:lang w:eastAsia="zh-CN"/>
        </w:rPr>
        <w:t>Alt2:</w:t>
      </w:r>
      <w:r>
        <w:rPr>
          <w:lang w:eastAsia="zh-CN"/>
        </w:rPr>
        <w:t xml:space="preserve"> One repetition is within one UL period.</w:t>
      </w:r>
    </w:p>
    <w:p w14:paraId="3CBAFDE9" w14:textId="77777777" w:rsidR="007B2AA2" w:rsidRDefault="00315D3E">
      <w:pPr>
        <w:pStyle w:val="ListParagraph"/>
        <w:numPr>
          <w:ilvl w:val="3"/>
          <w:numId w:val="12"/>
        </w:numPr>
        <w:spacing w:after="0"/>
        <w:jc w:val="both"/>
        <w:rPr>
          <w:lang w:eastAsia="zh-CN"/>
        </w:rPr>
      </w:pPr>
      <w:r>
        <w:rPr>
          <w:lang w:eastAsia="zh-CN"/>
        </w:rPr>
        <w:t>FFS if more than one UL period is used for the transmission (If more than one UL period is used, this would override the previous definition of this option.)</w:t>
      </w:r>
    </w:p>
    <w:p w14:paraId="6CABA145" w14:textId="77777777" w:rsidR="007B2AA2" w:rsidRDefault="00315D3E">
      <w:pPr>
        <w:pStyle w:val="ListParagraph"/>
        <w:numPr>
          <w:ilvl w:val="3"/>
          <w:numId w:val="12"/>
        </w:numPr>
        <w:spacing w:after="0"/>
        <w:jc w:val="both"/>
        <w:rPr>
          <w:lang w:eastAsia="zh-CN"/>
        </w:rPr>
      </w:pPr>
      <w:r>
        <w:rPr>
          <w:lang w:eastAsia="zh-CN"/>
        </w:rPr>
        <w:t xml:space="preserve">Each repetition occupies contiguous symbols </w:t>
      </w:r>
    </w:p>
    <w:p w14:paraId="0F56B4CD" w14:textId="77777777" w:rsidR="007B2AA2" w:rsidRDefault="00315D3E">
      <w:pPr>
        <w:pStyle w:val="ListParagraph"/>
        <w:numPr>
          <w:ilvl w:val="1"/>
          <w:numId w:val="12"/>
        </w:numPr>
        <w:spacing w:after="0"/>
        <w:jc w:val="both"/>
        <w:rPr>
          <w:lang w:eastAsia="zh-CN"/>
        </w:rPr>
      </w:pPr>
      <w:r>
        <w:rPr>
          <w:lang w:eastAsia="zh-CN"/>
        </w:rPr>
        <w:t>Otherwise, a single PUSCH repetition is transmitted within a slot following Rel-15 behavior.</w:t>
      </w:r>
    </w:p>
    <w:p w14:paraId="0C62E322" w14:textId="77777777" w:rsidR="007B2AA2" w:rsidRDefault="00315D3E">
      <w:pPr>
        <w:pStyle w:val="ListParagraph"/>
        <w:numPr>
          <w:ilvl w:val="0"/>
          <w:numId w:val="12"/>
        </w:numPr>
        <w:spacing w:after="0"/>
        <w:jc w:val="both"/>
        <w:rPr>
          <w:strike/>
          <w:color w:val="FF0000"/>
          <w:lang w:eastAsia="zh-CN"/>
        </w:rPr>
      </w:pPr>
      <w:r>
        <w:rPr>
          <w:strike/>
          <w:color w:val="FF0000"/>
          <w:lang w:eastAsia="zh-CN"/>
        </w:rPr>
        <w:t>FFS Transmission of the repetitions spanning across more than two slots is not supported.</w:t>
      </w:r>
    </w:p>
    <w:p w14:paraId="48B04DD7" w14:textId="77777777" w:rsidR="007B2AA2" w:rsidRDefault="00315D3E">
      <w:pPr>
        <w:pStyle w:val="ListParagraph"/>
        <w:numPr>
          <w:ilvl w:val="0"/>
          <w:numId w:val="12"/>
        </w:numPr>
        <w:spacing w:after="0"/>
        <w:jc w:val="both"/>
        <w:rPr>
          <w:lang w:eastAsia="zh-CN"/>
        </w:rPr>
      </w:pPr>
      <w:r>
        <w:rPr>
          <w:lang w:eastAsia="zh-CN"/>
        </w:rPr>
        <w:t>Frequency hopping</w:t>
      </w:r>
    </w:p>
    <w:p w14:paraId="2EA71DAE" w14:textId="77777777" w:rsidR="007B2AA2" w:rsidRDefault="00315D3E">
      <w:pPr>
        <w:pStyle w:val="ListParagraph"/>
        <w:numPr>
          <w:ilvl w:val="1"/>
          <w:numId w:val="12"/>
        </w:numPr>
        <w:spacing w:after="0"/>
        <w:jc w:val="both"/>
        <w:rPr>
          <w:lang w:eastAsia="zh-CN"/>
        </w:rPr>
      </w:pPr>
      <w:r>
        <w:rPr>
          <w:lang w:eastAsia="zh-CN"/>
        </w:rPr>
        <w:t>Support at least inter-slot FH</w:t>
      </w:r>
    </w:p>
    <w:p w14:paraId="5C2A5741" w14:textId="77777777" w:rsidR="007B2AA2" w:rsidRDefault="00315D3E">
      <w:pPr>
        <w:pStyle w:val="ListParagraph"/>
        <w:numPr>
          <w:ilvl w:val="1"/>
          <w:numId w:val="12"/>
        </w:numPr>
        <w:spacing w:after="0"/>
        <w:jc w:val="both"/>
        <w:rPr>
          <w:lang w:eastAsia="zh-CN"/>
        </w:rPr>
      </w:pPr>
      <w:r>
        <w:rPr>
          <w:lang w:eastAsia="zh-CN"/>
        </w:rPr>
        <w:t>FFS other FH schemes</w:t>
      </w:r>
    </w:p>
    <w:p w14:paraId="5F62378C" w14:textId="77777777" w:rsidR="007B2AA2" w:rsidRDefault="00315D3E">
      <w:pPr>
        <w:pStyle w:val="ListParagraph"/>
        <w:numPr>
          <w:ilvl w:val="0"/>
          <w:numId w:val="12"/>
        </w:numPr>
        <w:jc w:val="both"/>
        <w:rPr>
          <w:lang w:eastAsia="zh-CN"/>
        </w:rPr>
      </w:pPr>
      <w:r>
        <w:rPr>
          <w:lang w:eastAsia="zh-CN"/>
        </w:rPr>
        <w:t>FFS TBS determination (e.g. based on the whole duration, or based on the first repetition, overhead assumption)</w:t>
      </w:r>
    </w:p>
    <w:p w14:paraId="55F9D504" w14:textId="77777777" w:rsidR="007B2AA2" w:rsidRDefault="00315D3E">
      <w:pPr>
        <w:spacing w:after="0"/>
      </w:pPr>
      <w:r>
        <w:rPr>
          <w:highlight w:val="green"/>
        </w:rPr>
        <w:t>Agreements</w:t>
      </w:r>
      <w:r>
        <w:t>:</w:t>
      </w:r>
    </w:p>
    <w:p w14:paraId="6C6DEE84" w14:textId="77777777" w:rsidR="007B2AA2" w:rsidRDefault="00315D3E">
      <w:pPr>
        <w:pStyle w:val="ListParagraph"/>
        <w:numPr>
          <w:ilvl w:val="0"/>
          <w:numId w:val="13"/>
        </w:numPr>
        <w:jc w:val="both"/>
        <w:rPr>
          <w:lang w:eastAsia="zh-CN"/>
        </w:rPr>
      </w:pPr>
      <w:r>
        <w:rPr>
          <w:lang w:eastAsia="zh-CN"/>
        </w:rPr>
        <w:t>Down-select between “mini-slot based repetitions” and “two-segment transmission”, aiming in RAN1#96</w:t>
      </w:r>
    </w:p>
    <w:p w14:paraId="506425A7" w14:textId="77777777" w:rsidR="007B2AA2" w:rsidRDefault="00315D3E">
      <w:pPr>
        <w:pStyle w:val="ListParagraph"/>
        <w:numPr>
          <w:ilvl w:val="0"/>
          <w:numId w:val="13"/>
        </w:numPr>
        <w:jc w:val="both"/>
        <w:rPr>
          <w:lang w:eastAsia="zh-CN"/>
        </w:rPr>
      </w:pPr>
      <w:r>
        <w:rPr>
          <w:lang w:eastAsia="zh-CN"/>
        </w:rPr>
        <w:t>FFS the option of using separate grants to schedule PUSCH repetitions in consecutive available slots</w:t>
      </w:r>
    </w:p>
    <w:p w14:paraId="2D05607E" w14:textId="77777777" w:rsidR="007B2AA2" w:rsidRDefault="00315D3E">
      <w:pPr>
        <w:spacing w:after="0"/>
        <w:rPr>
          <w:b/>
        </w:rPr>
      </w:pPr>
      <w:r>
        <w:rPr>
          <w:highlight w:val="green"/>
        </w:rPr>
        <w:t>Agreements</w:t>
      </w:r>
      <w:r>
        <w:rPr>
          <w:b/>
        </w:rPr>
        <w:t>:</w:t>
      </w:r>
    </w:p>
    <w:p w14:paraId="4253A009" w14:textId="77777777" w:rsidR="007B2AA2" w:rsidRDefault="00315D3E">
      <w:pPr>
        <w:spacing w:after="0"/>
        <w:rPr>
          <w:lang w:eastAsia="zh-CN"/>
        </w:rPr>
      </w:pPr>
      <w:r>
        <w:rPr>
          <w:lang w:eastAsia="zh-CN"/>
        </w:rPr>
        <w:t>Companies are encouraged to provide more details in RAN1#96 at least for the following for potential enhancements of PUSCH:</w:t>
      </w:r>
    </w:p>
    <w:p w14:paraId="1D2F4014" w14:textId="77777777" w:rsidR="007B2AA2" w:rsidRDefault="00315D3E">
      <w:pPr>
        <w:pStyle w:val="ListParagraph"/>
        <w:numPr>
          <w:ilvl w:val="0"/>
          <w:numId w:val="14"/>
        </w:numPr>
        <w:rPr>
          <w:lang w:eastAsia="zh-CN"/>
        </w:rPr>
      </w:pPr>
      <w:r>
        <w:rPr>
          <w:lang w:eastAsia="zh-CN"/>
        </w:rPr>
        <w:t>Details of the time domain resource determination, including the interaction with the DL/UL direction of the symbols</w:t>
      </w:r>
    </w:p>
    <w:p w14:paraId="38BA0BB1" w14:textId="77777777" w:rsidR="007B2AA2" w:rsidRDefault="00315D3E">
      <w:pPr>
        <w:pStyle w:val="ListParagraph"/>
        <w:numPr>
          <w:ilvl w:val="0"/>
          <w:numId w:val="14"/>
        </w:numPr>
        <w:rPr>
          <w:lang w:eastAsia="zh-CN"/>
        </w:rPr>
      </w:pPr>
      <w:r>
        <w:rPr>
          <w:lang w:eastAsia="zh-CN"/>
        </w:rPr>
        <w:t>Details of TBS determination</w:t>
      </w:r>
    </w:p>
    <w:p w14:paraId="545F69A1" w14:textId="77777777" w:rsidR="007B2AA2" w:rsidRDefault="00315D3E">
      <w:pPr>
        <w:pStyle w:val="ListParagraph"/>
        <w:numPr>
          <w:ilvl w:val="0"/>
          <w:numId w:val="14"/>
        </w:numPr>
        <w:rPr>
          <w:lang w:eastAsia="zh-CN"/>
        </w:rPr>
      </w:pPr>
      <w:r>
        <w:rPr>
          <w:lang w:eastAsia="zh-CN"/>
        </w:rPr>
        <w:t>What is different for scheduled PUSCH and configured grant?</w:t>
      </w:r>
    </w:p>
    <w:p w14:paraId="6B6427A4" w14:textId="77777777" w:rsidR="007B2AA2" w:rsidRDefault="00315D3E">
      <w:pPr>
        <w:pStyle w:val="ListParagraph"/>
        <w:numPr>
          <w:ilvl w:val="1"/>
          <w:numId w:val="15"/>
        </w:numPr>
        <w:rPr>
          <w:lang w:val="en-US"/>
        </w:rPr>
      </w:pPr>
      <w:r>
        <w:rPr>
          <w:lang w:eastAsia="zh-CN"/>
        </w:rPr>
        <w:t>E.g. for configured grant, should the transmission be allowed to postpone when conflicting with DL symbols?</w:t>
      </w:r>
    </w:p>
    <w:p w14:paraId="7C51BCD4" w14:textId="77777777" w:rsidR="007B2AA2" w:rsidRDefault="00315D3E">
      <w:pPr>
        <w:pStyle w:val="ListParagraph"/>
        <w:numPr>
          <w:ilvl w:val="0"/>
          <w:numId w:val="15"/>
        </w:numPr>
        <w:rPr>
          <w:lang w:val="en-US"/>
        </w:rPr>
      </w:pPr>
      <w:r>
        <w:rPr>
          <w:lang w:eastAsia="zh-CN"/>
        </w:rPr>
        <w:t>Comparison between the two schemes, including the potential performance evaluation/analysis (including latency, reliability, etc), complexity, overhead, etc.</w:t>
      </w:r>
    </w:p>
    <w:p w14:paraId="66C613C3" w14:textId="77777777" w:rsidR="007B2AA2" w:rsidRDefault="00315D3E">
      <w:pPr>
        <w:pStyle w:val="Heading3"/>
      </w:pPr>
      <w:r>
        <w:lastRenderedPageBreak/>
        <w:t>RAN1#96 (Feb. 2019)</w:t>
      </w:r>
    </w:p>
    <w:p w14:paraId="57F11EB1" w14:textId="77777777" w:rsidR="007B2AA2" w:rsidRDefault="00315D3E">
      <w:pPr>
        <w:spacing w:after="0"/>
        <w:rPr>
          <w:b/>
          <w:lang w:eastAsia="zh-CN"/>
        </w:rPr>
      </w:pPr>
      <w:r>
        <w:rPr>
          <w:highlight w:val="green"/>
          <w:lang w:eastAsia="zh-CN"/>
        </w:rPr>
        <w:t>Agreements</w:t>
      </w:r>
      <w:r>
        <w:rPr>
          <w:b/>
          <w:lang w:eastAsia="zh-CN"/>
        </w:rPr>
        <w:t>:</w:t>
      </w:r>
    </w:p>
    <w:p w14:paraId="583359FF" w14:textId="77777777" w:rsidR="007B2AA2" w:rsidRDefault="00315D3E">
      <w:pPr>
        <w:numPr>
          <w:ilvl w:val="0"/>
          <w:numId w:val="16"/>
        </w:numPr>
        <w:spacing w:after="0"/>
        <w:rPr>
          <w:lang w:eastAsia="zh-CN"/>
        </w:rPr>
      </w:pPr>
      <w:r>
        <w:rPr>
          <w:lang w:eastAsia="zh-CN"/>
        </w:rPr>
        <w:t>Capture the descriptions of option 1 to 6 (see R1-1903797 and previous agreements) in the TR.</w:t>
      </w:r>
    </w:p>
    <w:p w14:paraId="4510627B" w14:textId="77777777" w:rsidR="007B2AA2" w:rsidRDefault="00315D3E">
      <w:pPr>
        <w:spacing w:before="240"/>
        <w:rPr>
          <w:rFonts w:eastAsia="Malgun Gothic"/>
          <w:sz w:val="22"/>
          <w:szCs w:val="22"/>
        </w:rPr>
      </w:pPr>
      <w:r>
        <w:rPr>
          <w:rFonts w:eastAsia="Malgun Gothic"/>
          <w:sz w:val="22"/>
          <w:szCs w:val="22"/>
        </w:rPr>
        <w:t>Here is the description of Option 4 from TR 38.824:</w:t>
      </w:r>
    </w:p>
    <w:p w14:paraId="209ED02B" w14:textId="77777777" w:rsidR="007B2AA2" w:rsidRDefault="00315D3E">
      <w:pPr>
        <w:ind w:left="284"/>
        <w:jc w:val="both"/>
        <w:rPr>
          <w:i/>
          <w:lang w:eastAsia="zh-CN"/>
        </w:rPr>
      </w:pPr>
      <w:r>
        <w:rPr>
          <w:i/>
          <w:lang w:eastAsia="zh-CN"/>
        </w:rPr>
        <w:t>One or more actual PUSCH repetitions in one slot, or two or more actual PUSCH repetitions across slot boundary in consecutive available slots, is supported</w:t>
      </w:r>
      <w:r>
        <w:rPr>
          <w:i/>
          <w:color w:val="FF0000"/>
          <w:lang w:eastAsia="zh-CN"/>
        </w:rPr>
        <w:t xml:space="preserve"> </w:t>
      </w:r>
      <w:r>
        <w:rPr>
          <w:i/>
          <w:color w:val="000000"/>
          <w:lang w:eastAsia="zh-CN"/>
        </w:rPr>
        <w:t>using one UL grant for dynamic PUSCH, and one configured grant configuration for configured grant PUSCH. It further consists of:</w:t>
      </w:r>
    </w:p>
    <w:p w14:paraId="07A4C00A" w14:textId="77777777" w:rsidR="007B2AA2" w:rsidRDefault="00315D3E">
      <w:pPr>
        <w:pStyle w:val="ListParagraph"/>
        <w:numPr>
          <w:ilvl w:val="0"/>
          <w:numId w:val="17"/>
        </w:numPr>
        <w:ind w:left="1004"/>
        <w:jc w:val="both"/>
        <w:rPr>
          <w:i/>
          <w:lang w:eastAsia="zh-CN"/>
        </w:rPr>
      </w:pPr>
      <w:r>
        <w:rPr>
          <w:i/>
          <w:lang w:eastAsia="zh-CN"/>
        </w:rPr>
        <w:t>The number of the repetitions signaled by gNB represents the “nominal” number of repetitions. The actual number of repetitions can be larger than the nominal number.</w:t>
      </w:r>
    </w:p>
    <w:p w14:paraId="5667FEDF" w14:textId="77777777" w:rsidR="007B2AA2" w:rsidRDefault="00315D3E">
      <w:pPr>
        <w:pStyle w:val="ListParagraph"/>
        <w:numPr>
          <w:ilvl w:val="1"/>
          <w:numId w:val="17"/>
        </w:numPr>
        <w:ind w:left="1724"/>
        <w:jc w:val="both"/>
        <w:rPr>
          <w:i/>
          <w:highlight w:val="yellow"/>
          <w:lang w:eastAsia="zh-CN"/>
        </w:rPr>
      </w:pPr>
      <w:r>
        <w:rPr>
          <w:i/>
          <w:highlight w:val="yellow"/>
          <w:lang w:eastAsia="zh-CN"/>
        </w:rPr>
        <w:t>FFS dynamically or semi-statically signalled for dynamic PUSCH and type 2 configured grant PUSCH</w:t>
      </w:r>
    </w:p>
    <w:p w14:paraId="6EA99689" w14:textId="77777777" w:rsidR="007B2AA2" w:rsidRDefault="00315D3E">
      <w:pPr>
        <w:pStyle w:val="ListParagraph"/>
        <w:numPr>
          <w:ilvl w:val="0"/>
          <w:numId w:val="17"/>
        </w:numPr>
        <w:ind w:left="1004"/>
        <w:jc w:val="both"/>
        <w:rPr>
          <w:i/>
          <w:lang w:eastAsia="zh-CN"/>
        </w:rPr>
      </w:pPr>
      <w:r>
        <w:rPr>
          <w:i/>
          <w:lang w:eastAsia="zh-CN"/>
        </w:rPr>
        <w:t xml:space="preserve">The time domain resource assignment (TDRA) field in the DCI or the TDRA parameter in the type 1 configured grant indicates the resource for the first “nominal” repetition. </w:t>
      </w:r>
    </w:p>
    <w:p w14:paraId="7B010AB0" w14:textId="77777777" w:rsidR="007B2AA2" w:rsidRDefault="00315D3E">
      <w:pPr>
        <w:pStyle w:val="ListParagraph"/>
        <w:numPr>
          <w:ilvl w:val="0"/>
          <w:numId w:val="17"/>
        </w:numPr>
        <w:ind w:left="1004"/>
        <w:jc w:val="both"/>
        <w:rPr>
          <w:i/>
          <w:lang w:eastAsia="zh-CN"/>
        </w:rPr>
      </w:pPr>
      <w:r>
        <w:rPr>
          <w:i/>
          <w:lang w:eastAsia="zh-CN"/>
        </w:rPr>
        <w:t>The time domain resources for the remaining repetitions are derived based at least on the resources for the first repetition and the UL/DL direction of the symbols.</w:t>
      </w:r>
    </w:p>
    <w:p w14:paraId="72040B21" w14:textId="77777777" w:rsidR="007B2AA2" w:rsidRDefault="00315D3E">
      <w:pPr>
        <w:pStyle w:val="ListParagraph"/>
        <w:numPr>
          <w:ilvl w:val="1"/>
          <w:numId w:val="17"/>
        </w:numPr>
        <w:ind w:left="1724"/>
        <w:jc w:val="both"/>
        <w:rPr>
          <w:i/>
          <w:highlight w:val="yellow"/>
          <w:lang w:eastAsia="zh-CN"/>
        </w:rPr>
      </w:pPr>
      <w:r>
        <w:rPr>
          <w:i/>
          <w:highlight w:val="yellow"/>
          <w:lang w:eastAsia="zh-CN"/>
        </w:rPr>
        <w:t>FFS the detailed interaction with the procedure of UL/DL direction determination</w:t>
      </w:r>
    </w:p>
    <w:p w14:paraId="202BE14F" w14:textId="77777777" w:rsidR="007B2AA2" w:rsidRDefault="00315D3E">
      <w:pPr>
        <w:pStyle w:val="ListParagraph"/>
        <w:numPr>
          <w:ilvl w:val="0"/>
          <w:numId w:val="17"/>
        </w:numPr>
        <w:ind w:left="1004"/>
        <w:jc w:val="both"/>
        <w:rPr>
          <w:i/>
          <w:lang w:eastAsia="zh-CN"/>
        </w:rPr>
      </w:pPr>
      <w:r>
        <w:rPr>
          <w:i/>
          <w:lang w:eastAsia="zh-CN"/>
        </w:rPr>
        <w:t>If a “nominal” repetition goes across the slot boundary or DL/UL switching point, this “nominal” repetition is splitted into multiple PUSCH repetitions, with one PUSCH repetition in each UL period in a slot.</w:t>
      </w:r>
    </w:p>
    <w:p w14:paraId="4E6F51F7" w14:textId="77777777" w:rsidR="007B2AA2" w:rsidRDefault="00315D3E">
      <w:pPr>
        <w:pStyle w:val="ListParagraph"/>
        <w:numPr>
          <w:ilvl w:val="1"/>
          <w:numId w:val="17"/>
        </w:numPr>
        <w:ind w:left="1724"/>
        <w:jc w:val="both"/>
        <w:rPr>
          <w:i/>
          <w:lang w:eastAsia="zh-CN"/>
        </w:rPr>
      </w:pPr>
      <w:r>
        <w:rPr>
          <w:i/>
          <w:lang w:eastAsia="zh-CN"/>
        </w:rPr>
        <w:t>Handling of the repetitions under some conditions, e.g., when the duration is too small due to splitting, is to be further investigated in the WI phase.</w:t>
      </w:r>
    </w:p>
    <w:p w14:paraId="1FA84866" w14:textId="77777777" w:rsidR="007B2AA2" w:rsidRDefault="00315D3E">
      <w:pPr>
        <w:pStyle w:val="ListParagraph"/>
        <w:numPr>
          <w:ilvl w:val="0"/>
          <w:numId w:val="15"/>
        </w:numPr>
        <w:ind w:left="1004"/>
        <w:jc w:val="both"/>
        <w:rPr>
          <w:i/>
          <w:lang w:eastAsia="zh-CN"/>
        </w:rPr>
      </w:pPr>
      <w:r>
        <w:rPr>
          <w:i/>
          <w:lang w:eastAsia="zh-CN"/>
        </w:rPr>
        <w:t>No DMRS sharing across multiple PUSCH repetitions</w:t>
      </w:r>
    </w:p>
    <w:p w14:paraId="15EE3877" w14:textId="77777777" w:rsidR="007B2AA2" w:rsidRDefault="00315D3E">
      <w:pPr>
        <w:pStyle w:val="ListParagraph"/>
        <w:numPr>
          <w:ilvl w:val="0"/>
          <w:numId w:val="15"/>
        </w:numPr>
        <w:ind w:left="1004"/>
        <w:jc w:val="both"/>
        <w:rPr>
          <w:i/>
          <w:color w:val="000000"/>
          <w:lang w:eastAsia="zh-CN"/>
        </w:rPr>
      </w:pPr>
      <w:r>
        <w:rPr>
          <w:i/>
          <w:color w:val="000000"/>
          <w:lang w:eastAsia="zh-CN"/>
        </w:rPr>
        <w:t>The maximum TBS size is not increased compared to Rel-15.</w:t>
      </w:r>
    </w:p>
    <w:p w14:paraId="6EF8E4AD" w14:textId="77777777" w:rsidR="007B2AA2" w:rsidRDefault="00315D3E">
      <w:pPr>
        <w:pStyle w:val="ListParagraph"/>
        <w:numPr>
          <w:ilvl w:val="0"/>
          <w:numId w:val="15"/>
        </w:numPr>
        <w:ind w:left="1004"/>
        <w:jc w:val="both"/>
        <w:rPr>
          <w:i/>
          <w:color w:val="000000"/>
          <w:highlight w:val="yellow"/>
          <w:lang w:eastAsia="zh-CN"/>
        </w:rPr>
      </w:pPr>
      <w:r>
        <w:rPr>
          <w:i/>
          <w:color w:val="000000"/>
          <w:highlight w:val="yellow"/>
          <w:lang w:eastAsia="zh-CN"/>
        </w:rPr>
        <w:t>FFS: L &gt; 14</w:t>
      </w:r>
    </w:p>
    <w:p w14:paraId="5D69AA92" w14:textId="77777777" w:rsidR="007B2AA2" w:rsidRDefault="00315D3E">
      <w:pPr>
        <w:pStyle w:val="ListParagraph"/>
        <w:numPr>
          <w:ilvl w:val="0"/>
          <w:numId w:val="15"/>
        </w:numPr>
        <w:ind w:left="1004"/>
        <w:jc w:val="both"/>
        <w:rPr>
          <w:i/>
          <w:color w:val="000000"/>
          <w:lang w:eastAsia="zh-CN"/>
        </w:rPr>
      </w:pPr>
      <w:r>
        <w:rPr>
          <w:i/>
          <w:color w:val="000000"/>
          <w:lang w:eastAsia="zh-CN"/>
        </w:rPr>
        <w:t>S+L can be larger than 14</w:t>
      </w:r>
    </w:p>
    <w:p w14:paraId="39C18845" w14:textId="77777777" w:rsidR="007B2AA2" w:rsidRDefault="00315D3E">
      <w:pPr>
        <w:pStyle w:val="ListParagraph"/>
        <w:numPr>
          <w:ilvl w:val="0"/>
          <w:numId w:val="15"/>
        </w:numPr>
        <w:ind w:left="1004"/>
        <w:jc w:val="both"/>
        <w:rPr>
          <w:i/>
          <w:color w:val="000000"/>
          <w:highlight w:val="yellow"/>
          <w:lang w:eastAsia="zh-CN"/>
        </w:rPr>
      </w:pPr>
      <w:r>
        <w:rPr>
          <w:i/>
          <w:color w:val="000000"/>
          <w:highlight w:val="yellow"/>
          <w:lang w:eastAsia="zh-CN"/>
        </w:rPr>
        <w:t>FFS: The bitwidth for TDRA is up to 4 bits.</w:t>
      </w:r>
    </w:p>
    <w:p w14:paraId="509581C0" w14:textId="77777777" w:rsidR="007B2AA2" w:rsidRDefault="00315D3E">
      <w:pPr>
        <w:pStyle w:val="ListParagraph"/>
        <w:numPr>
          <w:ilvl w:val="0"/>
          <w:numId w:val="15"/>
        </w:numPr>
        <w:ind w:left="1004"/>
        <w:jc w:val="both"/>
        <w:rPr>
          <w:i/>
          <w:color w:val="000000"/>
          <w:lang w:eastAsia="zh-CN"/>
        </w:rPr>
      </w:pPr>
      <w:r>
        <w:rPr>
          <w:i/>
          <w:color w:val="000000"/>
          <w:lang w:eastAsia="zh-CN"/>
        </w:rPr>
        <w:t>Note: different repetitions may have the same or different RV.</w:t>
      </w:r>
    </w:p>
    <w:p w14:paraId="129F95EB" w14:textId="77777777" w:rsidR="007B2AA2" w:rsidRDefault="007B2AA2">
      <w:pPr>
        <w:spacing w:after="0"/>
        <w:rPr>
          <w:lang w:eastAsia="zh-CN"/>
        </w:rPr>
      </w:pPr>
    </w:p>
    <w:p w14:paraId="0F4712D2" w14:textId="77777777" w:rsidR="007B2AA2" w:rsidRDefault="00315D3E">
      <w:pPr>
        <w:spacing w:after="0"/>
        <w:rPr>
          <w:lang w:eastAsia="zh-CN"/>
        </w:rPr>
      </w:pPr>
      <w:r>
        <w:rPr>
          <w:b/>
          <w:u w:val="single"/>
          <w:lang w:eastAsia="zh-CN"/>
        </w:rPr>
        <w:t>Conclusion</w:t>
      </w:r>
      <w:r>
        <w:rPr>
          <w:lang w:eastAsia="zh-CN"/>
        </w:rPr>
        <w:t>:</w:t>
      </w:r>
    </w:p>
    <w:p w14:paraId="34A9A97A" w14:textId="77777777" w:rsidR="007B2AA2" w:rsidRDefault="00315D3E">
      <w:pPr>
        <w:numPr>
          <w:ilvl w:val="0"/>
          <w:numId w:val="16"/>
        </w:numPr>
        <w:spacing w:after="0"/>
        <w:rPr>
          <w:lang w:eastAsia="zh-CN"/>
        </w:rPr>
      </w:pPr>
      <w:r>
        <w:rPr>
          <w:lang w:eastAsia="zh-CN"/>
        </w:rPr>
        <w:t>Finalize the details regarding how to use “option 1” vs. “option 2” during the WI phase using option 4, 5, and 6 (as in R1-1903797) as a starting point.</w:t>
      </w:r>
    </w:p>
    <w:p w14:paraId="6BD78715" w14:textId="77777777" w:rsidR="007B2AA2" w:rsidRDefault="00315D3E">
      <w:pPr>
        <w:spacing w:after="0"/>
        <w:rPr>
          <w:b/>
        </w:rPr>
      </w:pPr>
      <w:r>
        <w:rPr>
          <w:b/>
          <w:lang w:eastAsia="zh-CN"/>
        </w:rPr>
        <w:br/>
      </w:r>
      <w:r>
        <w:rPr>
          <w:highlight w:val="green"/>
        </w:rPr>
        <w:t>Agreements</w:t>
      </w:r>
      <w:r>
        <w:rPr>
          <w:b/>
        </w:rPr>
        <w:t>:</w:t>
      </w:r>
    </w:p>
    <w:p w14:paraId="466621B2" w14:textId="77777777" w:rsidR="007B2AA2" w:rsidRDefault="00315D3E">
      <w:pPr>
        <w:pStyle w:val="ListParagraph"/>
        <w:numPr>
          <w:ilvl w:val="0"/>
          <w:numId w:val="16"/>
        </w:numPr>
        <w:rPr>
          <w:lang w:val="en-US"/>
        </w:rPr>
      </w:pPr>
      <w:r>
        <w:rPr>
          <w:lang w:eastAsia="zh-CN"/>
        </w:rPr>
        <w:t>Capture the simulation results in Section 3 in the TR.</w:t>
      </w:r>
    </w:p>
    <w:p w14:paraId="57278740" w14:textId="77777777" w:rsidR="007B2AA2" w:rsidRDefault="00315D3E">
      <w:pPr>
        <w:pStyle w:val="Heading3"/>
      </w:pPr>
      <w:r>
        <w:t>RAN1#96bis (Apr. 2019)</w:t>
      </w:r>
    </w:p>
    <w:p w14:paraId="227C7712" w14:textId="77777777" w:rsidR="007B2AA2" w:rsidRDefault="00315D3E">
      <w:pPr>
        <w:spacing w:after="0"/>
        <w:rPr>
          <w:b/>
        </w:rPr>
      </w:pPr>
      <w:r>
        <w:rPr>
          <w:highlight w:val="green"/>
        </w:rPr>
        <w:t>Agreements</w:t>
      </w:r>
      <w:r>
        <w:rPr>
          <w:b/>
        </w:rPr>
        <w:t>:</w:t>
      </w:r>
    </w:p>
    <w:p w14:paraId="1BF0B8B2" w14:textId="77777777" w:rsidR="007B2AA2" w:rsidRDefault="00315D3E">
      <w:pPr>
        <w:pStyle w:val="ListParagraph"/>
        <w:numPr>
          <w:ilvl w:val="0"/>
          <w:numId w:val="18"/>
        </w:numPr>
        <w:spacing w:after="0"/>
        <w:rPr>
          <w:color w:val="000000"/>
          <w:lang w:eastAsia="zh-CN"/>
        </w:rPr>
      </w:pPr>
      <w:r>
        <w:rPr>
          <w:color w:val="000000"/>
          <w:lang w:eastAsia="zh-CN"/>
        </w:rPr>
        <w:t>Option 5 is not considered further as part of PUSCH enhancements.</w:t>
      </w:r>
    </w:p>
    <w:p w14:paraId="7CEA3F41" w14:textId="77777777" w:rsidR="007B2AA2" w:rsidRDefault="00315D3E">
      <w:pPr>
        <w:spacing w:before="120" w:after="0"/>
        <w:rPr>
          <w:b/>
        </w:rPr>
      </w:pPr>
      <w:r>
        <w:rPr>
          <w:highlight w:val="green"/>
        </w:rPr>
        <w:t>Agreements</w:t>
      </w:r>
      <w:r>
        <w:rPr>
          <w:b/>
        </w:rPr>
        <w:t>:</w:t>
      </w:r>
    </w:p>
    <w:p w14:paraId="4189A277" w14:textId="77777777" w:rsidR="007B2AA2" w:rsidRDefault="00315D3E">
      <w:pPr>
        <w:spacing w:after="0"/>
        <w:rPr>
          <w:lang w:val="en-US"/>
        </w:rPr>
      </w:pPr>
      <w:r>
        <w:rPr>
          <w:lang w:val="en-US"/>
        </w:rPr>
        <w:t>For option 4, dynamic indication of the nominal number of repetitions in the DCI scheduling dynamic PUSCH is supported for PUSCH enhancements. The dynamic indication can be enabled or disabled by the gNB.</w:t>
      </w:r>
    </w:p>
    <w:p w14:paraId="582A80D4" w14:textId="77777777" w:rsidR="007B2AA2" w:rsidRDefault="00315D3E">
      <w:pPr>
        <w:pStyle w:val="ListParagraph"/>
        <w:numPr>
          <w:ilvl w:val="0"/>
          <w:numId w:val="19"/>
        </w:numPr>
        <w:spacing w:after="0"/>
        <w:rPr>
          <w:lang w:val="en-US"/>
        </w:rPr>
      </w:pPr>
      <w:r>
        <w:rPr>
          <w:lang w:val="en-US"/>
        </w:rPr>
        <w:t>FFS the exact signaling method</w:t>
      </w:r>
    </w:p>
    <w:p w14:paraId="719D176F" w14:textId="77777777" w:rsidR="007B2AA2" w:rsidRDefault="00315D3E">
      <w:pPr>
        <w:pStyle w:val="ListParagraph"/>
        <w:numPr>
          <w:ilvl w:val="0"/>
          <w:numId w:val="19"/>
        </w:numPr>
        <w:spacing w:after="0"/>
        <w:rPr>
          <w:lang w:val="en-US"/>
        </w:rPr>
      </w:pPr>
      <w:r>
        <w:rPr>
          <w:lang w:val="en-US"/>
        </w:rPr>
        <w:t>FFS the exact DCI format(s)</w:t>
      </w:r>
    </w:p>
    <w:p w14:paraId="3298F609" w14:textId="77777777" w:rsidR="007B2AA2" w:rsidRDefault="00315D3E">
      <w:pPr>
        <w:pStyle w:val="ListParagraph"/>
        <w:numPr>
          <w:ilvl w:val="0"/>
          <w:numId w:val="19"/>
        </w:numPr>
        <w:spacing w:after="0"/>
        <w:rPr>
          <w:lang w:val="en-US"/>
        </w:rPr>
      </w:pPr>
      <w:r>
        <w:rPr>
          <w:lang w:val="en-US"/>
        </w:rPr>
        <w:t>FFS the exact mechanism to enable or disable</w:t>
      </w:r>
    </w:p>
    <w:p w14:paraId="312382B9" w14:textId="77777777" w:rsidR="007B2AA2" w:rsidRDefault="00315D3E">
      <w:pPr>
        <w:pStyle w:val="ListParagraph"/>
        <w:numPr>
          <w:ilvl w:val="0"/>
          <w:numId w:val="19"/>
        </w:numPr>
        <w:spacing w:after="0"/>
        <w:rPr>
          <w:lang w:val="en-US"/>
        </w:rPr>
      </w:pPr>
      <w:r>
        <w:rPr>
          <w:lang w:val="en-US"/>
        </w:rPr>
        <w:t>FFS the DCI activating type 2 configured grant PUSCH</w:t>
      </w:r>
    </w:p>
    <w:p w14:paraId="3A5AC9AD" w14:textId="77777777" w:rsidR="007B2AA2" w:rsidRDefault="00315D3E">
      <w:pPr>
        <w:spacing w:before="120" w:after="0"/>
        <w:rPr>
          <w:highlight w:val="green"/>
        </w:rPr>
      </w:pPr>
      <w:r>
        <w:rPr>
          <w:highlight w:val="green"/>
        </w:rPr>
        <w:t>Agreements:</w:t>
      </w:r>
    </w:p>
    <w:p w14:paraId="47F7BCDA" w14:textId="77777777" w:rsidR="007B2AA2" w:rsidRDefault="00315D3E">
      <w:pPr>
        <w:spacing w:after="0"/>
        <w:rPr>
          <w:lang w:val="en-US"/>
        </w:rPr>
      </w:pPr>
      <w:r>
        <w:rPr>
          <w:lang w:val="en-US"/>
        </w:rPr>
        <w:t>For option 6,</w:t>
      </w:r>
    </w:p>
    <w:p w14:paraId="0614CA38" w14:textId="77777777" w:rsidR="007B2AA2" w:rsidRDefault="00315D3E">
      <w:pPr>
        <w:pStyle w:val="ListParagraph"/>
        <w:numPr>
          <w:ilvl w:val="0"/>
          <w:numId w:val="20"/>
        </w:numPr>
        <w:spacing w:after="0"/>
        <w:rPr>
          <w:lang w:val="en-US"/>
        </w:rPr>
      </w:pPr>
      <w:r>
        <w:rPr>
          <w:lang w:val="en-US"/>
        </w:rPr>
        <w:t>For dynamic PUSCH</w:t>
      </w:r>
    </w:p>
    <w:p w14:paraId="669E83B5" w14:textId="77777777" w:rsidR="007B2AA2" w:rsidRDefault="00315D3E">
      <w:pPr>
        <w:pStyle w:val="ListParagraph"/>
        <w:numPr>
          <w:ilvl w:val="1"/>
          <w:numId w:val="20"/>
        </w:numPr>
        <w:spacing w:after="0"/>
        <w:rPr>
          <w:lang w:val="en-US"/>
        </w:rPr>
      </w:pPr>
      <w:r>
        <w:rPr>
          <w:lang w:val="en-US"/>
        </w:rPr>
        <w:t>For semi-static DL symbol(s), to down-select</w:t>
      </w:r>
    </w:p>
    <w:p w14:paraId="6A2FADE3" w14:textId="77777777" w:rsidR="007B2AA2" w:rsidRDefault="00315D3E">
      <w:pPr>
        <w:pStyle w:val="ListParagraph"/>
        <w:numPr>
          <w:ilvl w:val="2"/>
          <w:numId w:val="20"/>
        </w:numPr>
        <w:spacing w:after="0"/>
        <w:rPr>
          <w:lang w:val="en-US"/>
        </w:rPr>
      </w:pPr>
      <w:r>
        <w:rPr>
          <w:lang w:val="en-US"/>
        </w:rPr>
        <w:t>Option 1: it is not expected that the resource allocation has conflict with semi-static DL symbol(s).</w:t>
      </w:r>
    </w:p>
    <w:p w14:paraId="422ED653" w14:textId="77777777" w:rsidR="007B2AA2" w:rsidRDefault="00315D3E">
      <w:pPr>
        <w:pStyle w:val="ListParagraph"/>
        <w:numPr>
          <w:ilvl w:val="2"/>
          <w:numId w:val="20"/>
        </w:numPr>
        <w:spacing w:after="0"/>
        <w:rPr>
          <w:lang w:val="en-US"/>
        </w:rPr>
      </w:pPr>
      <w:r>
        <w:rPr>
          <w:lang w:val="en-US"/>
        </w:rPr>
        <w:lastRenderedPageBreak/>
        <w:t>Option 2: if the resource allocation has conflict with semi-static DL symbol(s), the repetition is not transmitted.</w:t>
      </w:r>
    </w:p>
    <w:p w14:paraId="19E10778" w14:textId="77777777" w:rsidR="007B2AA2" w:rsidRDefault="00315D3E">
      <w:pPr>
        <w:pStyle w:val="ListParagraph"/>
        <w:numPr>
          <w:ilvl w:val="1"/>
          <w:numId w:val="20"/>
        </w:numPr>
        <w:spacing w:after="0"/>
        <w:rPr>
          <w:lang w:val="en-US"/>
        </w:rPr>
      </w:pPr>
      <w:r>
        <w:rPr>
          <w:lang w:val="en-US"/>
        </w:rPr>
        <w:t>For dynamically indicated DL symbol(s) (via format 2_0), it is not expected at the UE that the resource allocation has conflict with dynamically indicated DL symbol(s).</w:t>
      </w:r>
    </w:p>
    <w:p w14:paraId="68E84DD9" w14:textId="77777777" w:rsidR="007B2AA2" w:rsidRDefault="00315D3E">
      <w:pPr>
        <w:pStyle w:val="ListParagraph"/>
        <w:numPr>
          <w:ilvl w:val="2"/>
          <w:numId w:val="20"/>
        </w:numPr>
        <w:spacing w:after="0"/>
        <w:rPr>
          <w:lang w:val="en-US"/>
        </w:rPr>
      </w:pPr>
      <w:r>
        <w:rPr>
          <w:lang w:val="en-US"/>
        </w:rPr>
        <w:t>Note: this is the same as Rel-15 behavior.</w:t>
      </w:r>
    </w:p>
    <w:p w14:paraId="32FF7412" w14:textId="77777777" w:rsidR="007B2AA2" w:rsidRDefault="00315D3E">
      <w:pPr>
        <w:pStyle w:val="ListParagraph"/>
        <w:numPr>
          <w:ilvl w:val="0"/>
          <w:numId w:val="20"/>
        </w:numPr>
        <w:spacing w:after="0"/>
        <w:rPr>
          <w:lang w:val="en-US"/>
        </w:rPr>
      </w:pPr>
      <w:r>
        <w:rPr>
          <w:lang w:val="en-US"/>
        </w:rPr>
        <w:t>For configured grant PUSCH,</w:t>
      </w:r>
    </w:p>
    <w:p w14:paraId="0D14A225" w14:textId="77777777" w:rsidR="007B2AA2" w:rsidRDefault="00315D3E">
      <w:pPr>
        <w:pStyle w:val="ListParagraph"/>
        <w:numPr>
          <w:ilvl w:val="1"/>
          <w:numId w:val="20"/>
        </w:numPr>
        <w:spacing w:after="0"/>
        <w:rPr>
          <w:lang w:val="en-US"/>
        </w:rPr>
      </w:pPr>
      <w:r>
        <w:rPr>
          <w:lang w:val="en-US"/>
        </w:rPr>
        <w:t>For type 1 configured grant PUSCH, and PUSCH other than the first PUSCH (including all repetitions) associated with the type 2 configured grant activation,</w:t>
      </w:r>
    </w:p>
    <w:p w14:paraId="6B9D237B" w14:textId="77777777" w:rsidR="007B2AA2" w:rsidRDefault="00315D3E">
      <w:pPr>
        <w:pStyle w:val="ListParagraph"/>
        <w:numPr>
          <w:ilvl w:val="2"/>
          <w:numId w:val="20"/>
        </w:numPr>
        <w:spacing w:after="0"/>
        <w:rPr>
          <w:lang w:val="en-US"/>
        </w:rPr>
      </w:pPr>
      <w:r>
        <w:rPr>
          <w:lang w:val="en-US"/>
        </w:rPr>
        <w:t xml:space="preserve">If a repetition conflicts with semi-static DL symbol(s), the repetition is not transmitted. </w:t>
      </w:r>
    </w:p>
    <w:p w14:paraId="06670ED0" w14:textId="77777777" w:rsidR="007B2AA2" w:rsidRDefault="00315D3E">
      <w:pPr>
        <w:pStyle w:val="ListParagraph"/>
        <w:numPr>
          <w:ilvl w:val="2"/>
          <w:numId w:val="20"/>
        </w:numPr>
        <w:spacing w:after="0"/>
        <w:rPr>
          <w:lang w:val="en-US"/>
        </w:rPr>
      </w:pPr>
      <w:r>
        <w:rPr>
          <w:lang w:val="en-US"/>
        </w:rPr>
        <w:t xml:space="preserve">FFS: If a repetition conflicts with dynamically indicated DL symbol(s) (via format 2_0), the repetition is not transmitted. </w:t>
      </w:r>
    </w:p>
    <w:p w14:paraId="3AAFEF0B" w14:textId="77777777" w:rsidR="007B2AA2" w:rsidRDefault="00315D3E">
      <w:pPr>
        <w:pStyle w:val="ListParagraph"/>
        <w:numPr>
          <w:ilvl w:val="1"/>
          <w:numId w:val="20"/>
        </w:numPr>
        <w:spacing w:after="0"/>
        <w:rPr>
          <w:lang w:val="en-US"/>
        </w:rPr>
      </w:pPr>
      <w:r>
        <w:rPr>
          <w:lang w:val="en-US"/>
        </w:rPr>
        <w:t>FFS For the first PUSCH (including all repetitions) associated with the type 2 configured grant activation, follow the same handling as dynamic PUSCH.</w:t>
      </w:r>
    </w:p>
    <w:p w14:paraId="0A725CA8" w14:textId="77777777" w:rsidR="007B2AA2" w:rsidRDefault="00315D3E">
      <w:pPr>
        <w:spacing w:before="120" w:after="0"/>
        <w:rPr>
          <w:highlight w:val="green"/>
        </w:rPr>
      </w:pPr>
      <w:r>
        <w:rPr>
          <w:highlight w:val="green"/>
        </w:rPr>
        <w:t>Agreements:</w:t>
      </w:r>
    </w:p>
    <w:p w14:paraId="60593C78" w14:textId="77777777" w:rsidR="007B2AA2" w:rsidRDefault="00315D3E">
      <w:pPr>
        <w:numPr>
          <w:ilvl w:val="0"/>
          <w:numId w:val="21"/>
        </w:numPr>
        <w:spacing w:after="0"/>
        <w:rPr>
          <w:lang w:val="en-US"/>
        </w:rPr>
      </w:pPr>
      <w:r>
        <w:rPr>
          <w:lang w:val="en-US"/>
        </w:rPr>
        <w:t>For option 6, at least for dynamic grants, it is not expected that one repetition (i.e., one SLIV) spans across slot boundary.</w:t>
      </w:r>
    </w:p>
    <w:p w14:paraId="5A71C493" w14:textId="77777777" w:rsidR="007B2AA2" w:rsidRDefault="00315D3E">
      <w:pPr>
        <w:spacing w:before="120" w:after="0"/>
        <w:rPr>
          <w:highlight w:val="green"/>
        </w:rPr>
      </w:pPr>
      <w:r>
        <w:rPr>
          <w:highlight w:val="green"/>
        </w:rPr>
        <w:t>Agreements:</w:t>
      </w:r>
    </w:p>
    <w:p w14:paraId="598F1457" w14:textId="77777777" w:rsidR="007B2AA2" w:rsidRDefault="00315D3E">
      <w:pPr>
        <w:spacing w:after="0"/>
        <w:rPr>
          <w:lang w:val="en-US"/>
        </w:rPr>
      </w:pPr>
      <w:r>
        <w:rPr>
          <w:lang w:val="en-US"/>
        </w:rPr>
        <w:t>For both option 4 and 6, frequency hopping is supported</w:t>
      </w:r>
    </w:p>
    <w:p w14:paraId="610C3EBF" w14:textId="77777777" w:rsidR="007B2AA2" w:rsidRDefault="00315D3E">
      <w:pPr>
        <w:pStyle w:val="ListParagraph"/>
        <w:numPr>
          <w:ilvl w:val="0"/>
          <w:numId w:val="21"/>
        </w:numPr>
        <w:rPr>
          <w:lang w:val="en-US"/>
        </w:rPr>
      </w:pPr>
      <w:r>
        <w:rPr>
          <w:lang w:val="en-US"/>
        </w:rPr>
        <w:t>FFS details</w:t>
      </w:r>
    </w:p>
    <w:p w14:paraId="2DD009DE" w14:textId="77777777" w:rsidR="007B2AA2" w:rsidRDefault="00315D3E">
      <w:pPr>
        <w:pStyle w:val="Heading3"/>
      </w:pPr>
      <w:r>
        <w:t>RAN1#97 (May 2019)</w:t>
      </w:r>
    </w:p>
    <w:p w14:paraId="21175361" w14:textId="77777777" w:rsidR="007B2AA2" w:rsidRDefault="00315D3E">
      <w:pPr>
        <w:spacing w:after="0"/>
        <w:ind w:left="1440" w:hanging="1440"/>
      </w:pPr>
      <w:r>
        <w:rPr>
          <w:highlight w:val="green"/>
        </w:rPr>
        <w:t>Agreements</w:t>
      </w:r>
      <w:r>
        <w:t>:</w:t>
      </w:r>
    </w:p>
    <w:p w14:paraId="16E67FE4" w14:textId="77777777" w:rsidR="007B2AA2" w:rsidRDefault="00315D3E">
      <w:pPr>
        <w:numPr>
          <w:ilvl w:val="0"/>
          <w:numId w:val="22"/>
        </w:numPr>
        <w:spacing w:after="0"/>
      </w:pPr>
      <w:r>
        <w:t>Adopt option 4 with the following update:</w:t>
      </w:r>
    </w:p>
    <w:p w14:paraId="23C50487" w14:textId="77777777" w:rsidR="007B2AA2" w:rsidRDefault="00315D3E">
      <w:pPr>
        <w:numPr>
          <w:ilvl w:val="0"/>
          <w:numId w:val="23"/>
        </w:numPr>
        <w:spacing w:after="0"/>
      </w:pPr>
      <w:r>
        <w:t>The time domain resource assignment (TDRA) field in the DCI or the TDRA parameter in the type 1 configured grant indicates the resource for the first “nominal” repetition.</w:t>
      </w:r>
    </w:p>
    <w:p w14:paraId="584B7972" w14:textId="77777777" w:rsidR="007B2AA2" w:rsidRDefault="00315D3E">
      <w:pPr>
        <w:numPr>
          <w:ilvl w:val="1"/>
          <w:numId w:val="23"/>
        </w:numPr>
        <w:spacing w:after="0"/>
        <w:rPr>
          <w:color w:val="FF0000"/>
          <w:u w:val="single"/>
        </w:rPr>
      </w:pPr>
      <w:r>
        <w:rPr>
          <w:color w:val="FF0000"/>
          <w:u w:val="single"/>
        </w:rPr>
        <w:t>FFS the detailed interaction with the procedure of UL/DL direction determination</w:t>
      </w:r>
    </w:p>
    <w:p w14:paraId="627EF26A" w14:textId="77777777" w:rsidR="007B2AA2" w:rsidRDefault="00315D3E">
      <w:pPr>
        <w:pStyle w:val="Heading3"/>
      </w:pPr>
      <w:r>
        <w:t>RAN1#98 (Aug. 2019)</w:t>
      </w:r>
    </w:p>
    <w:p w14:paraId="3B26AAD8" w14:textId="77777777" w:rsidR="007B2AA2" w:rsidRDefault="00315D3E">
      <w:r>
        <w:rPr>
          <w:highlight w:val="green"/>
        </w:rPr>
        <w:t>Agreements</w:t>
      </w:r>
      <w:r>
        <w:t>:</w:t>
      </w:r>
    </w:p>
    <w:p w14:paraId="5574EE3E" w14:textId="77777777" w:rsidR="007B2AA2" w:rsidRDefault="00315D3E">
      <w:pPr>
        <w:rPr>
          <w:lang w:val="en-US"/>
        </w:rPr>
      </w:pPr>
      <w:r>
        <w:rPr>
          <w:lang w:val="en-US"/>
        </w:rPr>
        <w:t>In terms of how to interpret L and K for all PUSCH transmissions, down-select between the following two:</w:t>
      </w:r>
    </w:p>
    <w:p w14:paraId="01E4AF32" w14:textId="77777777" w:rsidR="007B2AA2" w:rsidRDefault="00315D3E">
      <w:pPr>
        <w:pStyle w:val="ListParagraph"/>
        <w:numPr>
          <w:ilvl w:val="0"/>
          <w:numId w:val="24"/>
        </w:numPr>
        <w:rPr>
          <w:lang w:val="en-US"/>
        </w:rPr>
      </w:pPr>
      <w:r>
        <w:rPr>
          <w:lang w:val="en-US"/>
        </w:rPr>
        <w:t>Alt 1: The time window within which valid symbols are used for transmission is L*K.</w:t>
      </w:r>
    </w:p>
    <w:p w14:paraId="3D21CF81" w14:textId="77777777" w:rsidR="007B2AA2" w:rsidRDefault="00315D3E">
      <w:pPr>
        <w:pStyle w:val="ListParagraph"/>
        <w:numPr>
          <w:ilvl w:val="1"/>
          <w:numId w:val="24"/>
        </w:numPr>
        <w:rPr>
          <w:lang w:val="en-US"/>
        </w:rPr>
      </w:pPr>
      <w:r>
        <w:rPr>
          <w:lang w:val="en-US"/>
        </w:rPr>
        <w:t>FFS the definition of “</w:t>
      </w:r>
      <w:r>
        <w:rPr>
          <w:rFonts w:hint="eastAsia"/>
          <w:lang w:val="en-US" w:eastAsia="zh-CN"/>
        </w:rPr>
        <w:t>valid</w:t>
      </w:r>
      <w:r>
        <w:rPr>
          <w:lang w:val="en-US" w:eastAsia="zh-CN"/>
        </w:rPr>
        <w:t xml:space="preserve"> symbols”</w:t>
      </w:r>
    </w:p>
    <w:p w14:paraId="55226680" w14:textId="77777777" w:rsidR="007B2AA2" w:rsidRDefault="00315D3E">
      <w:pPr>
        <w:pStyle w:val="ListParagraph"/>
        <w:numPr>
          <w:ilvl w:val="0"/>
          <w:numId w:val="24"/>
        </w:numPr>
        <w:rPr>
          <w:lang w:val="en-US"/>
        </w:rPr>
      </w:pPr>
      <w:r>
        <w:rPr>
          <w:lang w:val="en-US"/>
        </w:rPr>
        <w:t>Alt 2: The time window within which valid symbols are used for transmission can be longer than L*K symbols, and it is extended at least in case of semi-static DL symbols.</w:t>
      </w:r>
    </w:p>
    <w:p w14:paraId="23C316CA" w14:textId="77777777" w:rsidR="007B2AA2" w:rsidRDefault="00315D3E">
      <w:pPr>
        <w:pStyle w:val="ListParagraph"/>
        <w:numPr>
          <w:ilvl w:val="1"/>
          <w:numId w:val="24"/>
        </w:numPr>
        <w:rPr>
          <w:lang w:val="en-US"/>
        </w:rPr>
      </w:pPr>
      <w:r>
        <w:rPr>
          <w:lang w:val="en-US"/>
        </w:rPr>
        <w:t>FFS extension of the time window in case of dynamic DL symbols and/or semi-static flexible symbols and/or reserved symbols (if defined) and/or SSB symbols and/or type-0 CSS in CORESET#0 (as indicated by MIB)</w:t>
      </w:r>
    </w:p>
    <w:p w14:paraId="0E4E1881" w14:textId="77777777" w:rsidR="007B2AA2" w:rsidRDefault="00315D3E">
      <w:pPr>
        <w:pStyle w:val="ListParagraph"/>
        <w:numPr>
          <w:ilvl w:val="1"/>
          <w:numId w:val="24"/>
        </w:numPr>
        <w:rPr>
          <w:lang w:val="en-US"/>
        </w:rPr>
      </w:pPr>
      <w:r>
        <w:rPr>
          <w:lang w:val="en-US"/>
        </w:rPr>
        <w:t>FFS the definition of “</w:t>
      </w:r>
      <w:r>
        <w:rPr>
          <w:rFonts w:hint="eastAsia"/>
          <w:lang w:val="en-US" w:eastAsia="zh-CN"/>
        </w:rPr>
        <w:t>valid</w:t>
      </w:r>
      <w:r>
        <w:rPr>
          <w:lang w:val="en-US" w:eastAsia="zh-CN"/>
        </w:rPr>
        <w:t xml:space="preserve"> symbols”</w:t>
      </w:r>
    </w:p>
    <w:p w14:paraId="650ECD86" w14:textId="77777777" w:rsidR="007B2AA2" w:rsidRDefault="00315D3E">
      <w:pPr>
        <w:pStyle w:val="ListParagraph"/>
        <w:numPr>
          <w:ilvl w:val="1"/>
          <w:numId w:val="24"/>
        </w:numPr>
        <w:rPr>
          <w:lang w:val="en-US"/>
        </w:rPr>
      </w:pPr>
      <w:r>
        <w:rPr>
          <w:lang w:val="en-US" w:eastAsia="zh-CN"/>
        </w:rPr>
        <w:t>FFS whether to define a maximum time window size and if so, details</w:t>
      </w:r>
    </w:p>
    <w:p w14:paraId="03EF8485" w14:textId="77777777" w:rsidR="007B2AA2" w:rsidRDefault="00315D3E">
      <w:pPr>
        <w:rPr>
          <w:b/>
          <w:bCs/>
          <w:u w:val="single"/>
          <w:lang w:val="en-US" w:eastAsia="zh-CN"/>
        </w:rPr>
      </w:pPr>
      <w:r>
        <w:rPr>
          <w:b/>
          <w:bCs/>
          <w:u w:val="single"/>
          <w:lang w:val="en-US" w:eastAsia="zh-CN"/>
        </w:rPr>
        <w:t>Conclusion:</w:t>
      </w:r>
    </w:p>
    <w:p w14:paraId="16BB98F1" w14:textId="77777777" w:rsidR="007B2AA2" w:rsidRDefault="00315D3E">
      <w:pPr>
        <w:rPr>
          <w:sz w:val="22"/>
          <w:lang w:val="en-US"/>
        </w:rPr>
      </w:pPr>
      <w:r>
        <w:rPr>
          <w:sz w:val="22"/>
          <w:lang w:val="en-US"/>
        </w:rPr>
        <w:t>In terms of how to handle the interaction of enhanced PUSCH with DL/UL directions, consider the following options:</w:t>
      </w:r>
    </w:p>
    <w:p w14:paraId="35E718FD" w14:textId="77777777" w:rsidR="007B2AA2" w:rsidRDefault="00315D3E">
      <w:pPr>
        <w:pStyle w:val="ListParagraph"/>
        <w:numPr>
          <w:ilvl w:val="0"/>
          <w:numId w:val="25"/>
        </w:numPr>
        <w:rPr>
          <w:sz w:val="22"/>
          <w:lang w:val="en-US" w:eastAsia="zh-CN"/>
        </w:rPr>
      </w:pPr>
      <w:r>
        <w:rPr>
          <w:sz w:val="22"/>
          <w:lang w:val="en-US" w:eastAsia="zh-CN"/>
        </w:rPr>
        <w:t>For DG PUSCH</w:t>
      </w:r>
    </w:p>
    <w:p w14:paraId="7DB667AA" w14:textId="77777777" w:rsidR="007B2AA2" w:rsidRDefault="00315D3E">
      <w:pPr>
        <w:pStyle w:val="ListParagraph"/>
        <w:numPr>
          <w:ilvl w:val="1"/>
          <w:numId w:val="25"/>
        </w:numPr>
        <w:rPr>
          <w:sz w:val="22"/>
          <w:lang w:val="en-US" w:eastAsia="zh-CN"/>
        </w:rPr>
      </w:pPr>
      <w:r>
        <w:rPr>
          <w:sz w:val="22"/>
          <w:lang w:val="en-US" w:eastAsia="zh-CN"/>
        </w:rPr>
        <w:t>If dynamic SFI is not configured,</w:t>
      </w:r>
    </w:p>
    <w:p w14:paraId="59B3E914" w14:textId="77777777" w:rsidR="007B2AA2" w:rsidRDefault="00315D3E">
      <w:pPr>
        <w:pStyle w:val="ListParagraph"/>
        <w:numPr>
          <w:ilvl w:val="2"/>
          <w:numId w:val="25"/>
        </w:numPr>
        <w:rPr>
          <w:sz w:val="22"/>
          <w:lang w:val="en-US" w:eastAsia="zh-CN"/>
        </w:rPr>
      </w:pPr>
      <w:r>
        <w:rPr>
          <w:sz w:val="22"/>
          <w:lang w:val="en-US" w:eastAsia="zh-CN"/>
        </w:rPr>
        <w:t>Semi-static flexible symbols are used for PUSCH. Segmentation occurs only around semi-static DL symbols.</w:t>
      </w:r>
    </w:p>
    <w:p w14:paraId="66019C13" w14:textId="77777777" w:rsidR="007B2AA2" w:rsidRDefault="00315D3E">
      <w:pPr>
        <w:pStyle w:val="ListParagraph"/>
        <w:numPr>
          <w:ilvl w:val="1"/>
          <w:numId w:val="25"/>
        </w:numPr>
        <w:rPr>
          <w:sz w:val="22"/>
          <w:lang w:val="en-US" w:eastAsia="zh-CN"/>
        </w:rPr>
      </w:pPr>
      <w:r>
        <w:rPr>
          <w:sz w:val="22"/>
          <w:lang w:val="en-US" w:eastAsia="zh-CN"/>
        </w:rPr>
        <w:t>If dynamic SFI is configured</w:t>
      </w:r>
    </w:p>
    <w:p w14:paraId="66CD6FBF" w14:textId="77777777" w:rsidR="007B2AA2" w:rsidRDefault="00315D3E">
      <w:pPr>
        <w:pStyle w:val="ListParagraph"/>
        <w:numPr>
          <w:ilvl w:val="2"/>
          <w:numId w:val="25"/>
        </w:numPr>
        <w:rPr>
          <w:sz w:val="22"/>
          <w:lang w:val="en-US" w:eastAsia="zh-CN"/>
        </w:rPr>
      </w:pPr>
      <w:r>
        <w:rPr>
          <w:sz w:val="22"/>
          <w:lang w:val="en-US" w:eastAsia="zh-CN"/>
        </w:rPr>
        <w:t>Option 1: behavior not dependent on dynamic SFI</w:t>
      </w:r>
    </w:p>
    <w:p w14:paraId="7244F356" w14:textId="77777777" w:rsidR="007B2AA2" w:rsidRDefault="00315D3E">
      <w:pPr>
        <w:pStyle w:val="ListParagraph"/>
        <w:numPr>
          <w:ilvl w:val="3"/>
          <w:numId w:val="25"/>
        </w:numPr>
        <w:rPr>
          <w:sz w:val="22"/>
          <w:lang w:val="en-US" w:eastAsia="zh-CN"/>
        </w:rPr>
      </w:pPr>
      <w:r>
        <w:rPr>
          <w:sz w:val="22"/>
          <w:lang w:val="en-US" w:eastAsia="zh-CN"/>
        </w:rPr>
        <w:t>Option 1-1: Semi-static flexible symbols are used for PUSCH. Segmentation occurs only around semi-static DL symbols.</w:t>
      </w:r>
    </w:p>
    <w:p w14:paraId="5A381B3C" w14:textId="77777777" w:rsidR="007B2AA2" w:rsidRDefault="00315D3E">
      <w:pPr>
        <w:pStyle w:val="ListParagraph"/>
        <w:numPr>
          <w:ilvl w:val="4"/>
          <w:numId w:val="25"/>
        </w:numPr>
        <w:rPr>
          <w:sz w:val="22"/>
          <w:lang w:val="en-US" w:eastAsia="zh-CN"/>
        </w:rPr>
      </w:pPr>
      <w:r>
        <w:rPr>
          <w:sz w:val="22"/>
          <w:lang w:val="en-US" w:eastAsia="zh-CN"/>
        </w:rPr>
        <w:lastRenderedPageBreak/>
        <w:t>FFS whether the conflict between dynamic SFI and symbols used for PUSCH transmission is considered as an error case, e.g.</w:t>
      </w:r>
    </w:p>
    <w:p w14:paraId="3579A357" w14:textId="77777777" w:rsidR="007B2AA2" w:rsidRDefault="00315D3E">
      <w:pPr>
        <w:pStyle w:val="ListParagraph"/>
        <w:numPr>
          <w:ilvl w:val="5"/>
          <w:numId w:val="25"/>
        </w:numPr>
        <w:rPr>
          <w:sz w:val="22"/>
          <w:lang w:val="en-US" w:eastAsia="zh-CN"/>
        </w:rPr>
      </w:pPr>
      <w:r>
        <w:rPr>
          <w:sz w:val="22"/>
          <w:lang w:val="en-US" w:eastAsia="zh-CN"/>
        </w:rPr>
        <w:t>Option 1-1a: The UE does not expect any semi-static flexible symbol to be indicated as DL within the PUSCH transmission time window.</w:t>
      </w:r>
    </w:p>
    <w:p w14:paraId="167C1294" w14:textId="77777777" w:rsidR="007B2AA2" w:rsidRDefault="00315D3E">
      <w:pPr>
        <w:pStyle w:val="ListParagraph"/>
        <w:numPr>
          <w:ilvl w:val="5"/>
          <w:numId w:val="25"/>
        </w:numPr>
        <w:rPr>
          <w:sz w:val="22"/>
          <w:lang w:val="en-US" w:eastAsia="zh-CN"/>
        </w:rPr>
      </w:pPr>
      <w:r>
        <w:rPr>
          <w:sz w:val="22"/>
          <w:lang w:val="en-US" w:eastAsia="zh-CN"/>
        </w:rPr>
        <w:t>Option 1-1b: No error case is defined and in general all semi-static flexible symbols are used for PUSCH within the PUSCH transmission time window.</w:t>
      </w:r>
    </w:p>
    <w:p w14:paraId="30E186AB" w14:textId="77777777" w:rsidR="007B2AA2" w:rsidRDefault="00315D3E">
      <w:pPr>
        <w:pStyle w:val="ListParagraph"/>
        <w:numPr>
          <w:ilvl w:val="3"/>
          <w:numId w:val="25"/>
        </w:numPr>
        <w:rPr>
          <w:sz w:val="22"/>
          <w:lang w:val="en-US" w:eastAsia="zh-CN"/>
        </w:rPr>
      </w:pPr>
      <w:r>
        <w:rPr>
          <w:sz w:val="22"/>
          <w:lang w:val="en-US" w:eastAsia="zh-CN"/>
        </w:rPr>
        <w:t>Option 1-2: Semi-static DL/flexible symbols are not used for PUSCH. Segmentation occurs around semi-static DL/flexible symbols.</w:t>
      </w:r>
    </w:p>
    <w:p w14:paraId="56F80BDC" w14:textId="77777777" w:rsidR="007B2AA2" w:rsidRDefault="00315D3E">
      <w:pPr>
        <w:pStyle w:val="ListParagraph"/>
        <w:numPr>
          <w:ilvl w:val="3"/>
          <w:numId w:val="25"/>
        </w:numPr>
        <w:rPr>
          <w:sz w:val="22"/>
          <w:lang w:val="en-US" w:eastAsia="zh-CN"/>
        </w:rPr>
      </w:pPr>
      <w:r>
        <w:rPr>
          <w:sz w:val="22"/>
          <w:lang w:val="en-US" w:eastAsia="zh-CN"/>
        </w:rPr>
        <w:t>Option 1-3: Dynamic indication in UL grant on which set of semi-static flexible symbols are used for PUSCH. Segmentation occurs around semi-static DL and the dynamically indicated invalid symbols.</w:t>
      </w:r>
    </w:p>
    <w:p w14:paraId="04EBEA8A" w14:textId="77777777" w:rsidR="007B2AA2" w:rsidRDefault="00315D3E">
      <w:pPr>
        <w:pStyle w:val="ListParagraph"/>
        <w:numPr>
          <w:ilvl w:val="3"/>
          <w:numId w:val="25"/>
        </w:numPr>
        <w:rPr>
          <w:sz w:val="22"/>
          <w:lang w:val="en-US" w:eastAsia="zh-CN"/>
        </w:rPr>
      </w:pPr>
      <w:r>
        <w:rPr>
          <w:sz w:val="22"/>
          <w:lang w:val="en-US" w:eastAsia="zh-CN"/>
        </w:rPr>
        <w:t>Option 1-4: Pre-defined rules to determine which set of semi-static flexible symbols are used for PUSCH. Segmentation occurs around semi-static DL and the invalid symbols as defined in the rules.</w:t>
      </w:r>
    </w:p>
    <w:p w14:paraId="69916E05" w14:textId="77777777" w:rsidR="007B2AA2" w:rsidRDefault="00315D3E">
      <w:pPr>
        <w:pStyle w:val="ListParagraph"/>
        <w:numPr>
          <w:ilvl w:val="2"/>
          <w:numId w:val="25"/>
        </w:numPr>
        <w:rPr>
          <w:sz w:val="22"/>
          <w:lang w:val="en-US" w:eastAsia="zh-CN"/>
        </w:rPr>
      </w:pPr>
      <w:r>
        <w:rPr>
          <w:sz w:val="22"/>
          <w:lang w:val="en-US" w:eastAsia="zh-CN"/>
        </w:rPr>
        <w:t>Option 2: the UE uses SFI to determine the symbols to transmit</w:t>
      </w:r>
    </w:p>
    <w:p w14:paraId="0B36B75F" w14:textId="77777777" w:rsidR="007B2AA2" w:rsidRDefault="00315D3E">
      <w:pPr>
        <w:pStyle w:val="ListParagraph"/>
        <w:numPr>
          <w:ilvl w:val="3"/>
          <w:numId w:val="25"/>
        </w:numPr>
        <w:rPr>
          <w:sz w:val="22"/>
          <w:lang w:val="en-US" w:eastAsia="zh-CN"/>
        </w:rPr>
      </w:pPr>
      <w:r>
        <w:rPr>
          <w:sz w:val="22"/>
          <w:lang w:val="en-US" w:eastAsia="zh-CN"/>
        </w:rPr>
        <w:t xml:space="preserve">In case SFI is configured and received </w:t>
      </w:r>
    </w:p>
    <w:p w14:paraId="4D256D29" w14:textId="77777777" w:rsidR="007B2AA2" w:rsidRDefault="00315D3E">
      <w:pPr>
        <w:pStyle w:val="ListParagraph"/>
        <w:numPr>
          <w:ilvl w:val="4"/>
          <w:numId w:val="25"/>
        </w:numPr>
        <w:rPr>
          <w:sz w:val="22"/>
          <w:lang w:val="en-US" w:eastAsia="zh-CN"/>
        </w:rPr>
      </w:pPr>
      <w:r>
        <w:rPr>
          <w:sz w:val="22"/>
          <w:lang w:val="en-US" w:eastAsia="zh-CN"/>
        </w:rPr>
        <w:t>Option 2-1: Segmentation occurs around semi-static DL symbols and dynamic DL/flexible symbols</w:t>
      </w:r>
    </w:p>
    <w:p w14:paraId="2FD999D5" w14:textId="77777777" w:rsidR="007B2AA2" w:rsidRDefault="00315D3E">
      <w:pPr>
        <w:pStyle w:val="ListParagraph"/>
        <w:numPr>
          <w:ilvl w:val="4"/>
          <w:numId w:val="25"/>
        </w:numPr>
        <w:rPr>
          <w:sz w:val="22"/>
          <w:lang w:val="en-US" w:eastAsia="zh-CN"/>
        </w:rPr>
      </w:pPr>
      <w:r>
        <w:rPr>
          <w:sz w:val="22"/>
          <w:lang w:val="en-US" w:eastAsia="zh-CN"/>
        </w:rPr>
        <w:t>Option 2-2: Dynamic flexible symbols are used for PUSCH. Segmentation occurs around semi-static DL symbols and dynamic DL symbols</w:t>
      </w:r>
    </w:p>
    <w:p w14:paraId="49EF5559" w14:textId="77777777" w:rsidR="007B2AA2" w:rsidRDefault="00315D3E">
      <w:pPr>
        <w:pStyle w:val="ListParagraph"/>
        <w:numPr>
          <w:ilvl w:val="4"/>
          <w:numId w:val="25"/>
        </w:numPr>
        <w:rPr>
          <w:sz w:val="22"/>
          <w:lang w:val="en-US" w:eastAsia="zh-CN"/>
        </w:rPr>
      </w:pPr>
      <w:r>
        <w:rPr>
          <w:sz w:val="22"/>
          <w:lang w:val="en-US" w:eastAsia="zh-CN"/>
        </w:rPr>
        <w:t>Option 2-3: Dynamic flexible symbols are used for PUSCH. A repetition is not transmitted if it conflicts with a dynamic DL symbol.</w:t>
      </w:r>
    </w:p>
    <w:p w14:paraId="7DAA106B" w14:textId="77777777" w:rsidR="007B2AA2" w:rsidRDefault="00315D3E">
      <w:pPr>
        <w:pStyle w:val="ListParagraph"/>
        <w:numPr>
          <w:ilvl w:val="4"/>
          <w:numId w:val="25"/>
        </w:numPr>
        <w:rPr>
          <w:sz w:val="22"/>
          <w:lang w:val="en-US" w:eastAsia="zh-CN"/>
        </w:rPr>
      </w:pPr>
      <w:r>
        <w:rPr>
          <w:sz w:val="22"/>
          <w:lang w:val="en-US" w:eastAsia="zh-CN"/>
        </w:rPr>
        <w:t>Option 2-4: A repetition is not transmitted if it conflicts with a dynamic DL/flexible symbol</w:t>
      </w:r>
    </w:p>
    <w:p w14:paraId="0044D7F4" w14:textId="77777777" w:rsidR="007B2AA2" w:rsidRDefault="00315D3E">
      <w:pPr>
        <w:pStyle w:val="ListParagraph"/>
        <w:numPr>
          <w:ilvl w:val="3"/>
          <w:numId w:val="25"/>
        </w:numPr>
        <w:rPr>
          <w:sz w:val="22"/>
          <w:lang w:val="en-US" w:eastAsia="zh-CN"/>
        </w:rPr>
      </w:pPr>
      <w:r>
        <w:rPr>
          <w:sz w:val="22"/>
          <w:lang w:val="en-US" w:eastAsia="zh-CN"/>
        </w:rPr>
        <w:t>In case SFI is configured and not received</w:t>
      </w:r>
    </w:p>
    <w:p w14:paraId="6C1D6183" w14:textId="77777777" w:rsidR="007B2AA2" w:rsidRDefault="00315D3E">
      <w:pPr>
        <w:pStyle w:val="ListParagraph"/>
        <w:numPr>
          <w:ilvl w:val="4"/>
          <w:numId w:val="25"/>
        </w:numPr>
        <w:rPr>
          <w:sz w:val="22"/>
          <w:lang w:val="en-US" w:eastAsia="zh-CN"/>
        </w:rPr>
      </w:pPr>
      <w:r>
        <w:rPr>
          <w:sz w:val="22"/>
          <w:lang w:val="en-US" w:eastAsia="zh-CN"/>
        </w:rPr>
        <w:t>A repetition is not transmitted if it conflicts with a semi-static flexible symbol.</w:t>
      </w:r>
    </w:p>
    <w:p w14:paraId="3E32CF6F" w14:textId="77777777" w:rsidR="007B2AA2" w:rsidRDefault="00315D3E">
      <w:pPr>
        <w:pStyle w:val="ListParagraph"/>
        <w:numPr>
          <w:ilvl w:val="0"/>
          <w:numId w:val="25"/>
        </w:numPr>
        <w:rPr>
          <w:sz w:val="22"/>
          <w:lang w:val="en-US" w:eastAsia="zh-CN"/>
        </w:rPr>
      </w:pPr>
      <w:r>
        <w:rPr>
          <w:sz w:val="22"/>
          <w:lang w:val="en-US" w:eastAsia="zh-CN"/>
        </w:rPr>
        <w:t>For CG PUSCH other than the first Type 2 CG PUSCH (including all the repetitions) activated by an UL grant</w:t>
      </w:r>
    </w:p>
    <w:p w14:paraId="3E4CAC51" w14:textId="77777777" w:rsidR="007B2AA2" w:rsidRDefault="00315D3E">
      <w:pPr>
        <w:pStyle w:val="ListParagraph"/>
        <w:numPr>
          <w:ilvl w:val="1"/>
          <w:numId w:val="25"/>
        </w:numPr>
        <w:rPr>
          <w:sz w:val="22"/>
          <w:lang w:val="en-US" w:eastAsia="zh-CN"/>
        </w:rPr>
      </w:pPr>
      <w:r>
        <w:rPr>
          <w:sz w:val="22"/>
          <w:lang w:val="en-US" w:eastAsia="zh-CN"/>
        </w:rPr>
        <w:t>If dynamic SFI is not configured,</w:t>
      </w:r>
    </w:p>
    <w:p w14:paraId="1E7B74D9" w14:textId="77777777" w:rsidR="007B2AA2" w:rsidRDefault="00315D3E">
      <w:pPr>
        <w:pStyle w:val="ListParagraph"/>
        <w:numPr>
          <w:ilvl w:val="2"/>
          <w:numId w:val="25"/>
        </w:numPr>
        <w:rPr>
          <w:sz w:val="22"/>
          <w:lang w:val="en-US" w:eastAsia="zh-CN"/>
        </w:rPr>
      </w:pPr>
      <w:r>
        <w:rPr>
          <w:sz w:val="22"/>
          <w:lang w:val="en-US" w:eastAsia="zh-CN"/>
        </w:rPr>
        <w:t>Semi-static flexible symbols are used for PUSCH. Segmentation occurs only around semi-static DL symbols.</w:t>
      </w:r>
    </w:p>
    <w:p w14:paraId="013E5F02" w14:textId="77777777" w:rsidR="007B2AA2" w:rsidRDefault="00315D3E">
      <w:pPr>
        <w:pStyle w:val="ListParagraph"/>
        <w:numPr>
          <w:ilvl w:val="1"/>
          <w:numId w:val="25"/>
        </w:numPr>
        <w:rPr>
          <w:sz w:val="22"/>
          <w:lang w:val="en-US" w:eastAsia="zh-CN"/>
        </w:rPr>
      </w:pPr>
      <w:r>
        <w:rPr>
          <w:sz w:val="22"/>
          <w:lang w:val="en-US" w:eastAsia="zh-CN"/>
        </w:rPr>
        <w:t>If dynamic SFI is configured</w:t>
      </w:r>
    </w:p>
    <w:p w14:paraId="50CF8FB7" w14:textId="77777777" w:rsidR="007B2AA2" w:rsidRDefault="00315D3E">
      <w:pPr>
        <w:pStyle w:val="ListParagraph"/>
        <w:numPr>
          <w:ilvl w:val="2"/>
          <w:numId w:val="25"/>
        </w:numPr>
        <w:rPr>
          <w:sz w:val="22"/>
          <w:lang w:val="en-US" w:eastAsia="zh-CN"/>
        </w:rPr>
      </w:pPr>
      <w:r>
        <w:rPr>
          <w:sz w:val="22"/>
          <w:lang w:val="en-US" w:eastAsia="zh-CN"/>
        </w:rPr>
        <w:t>Option 1: behavior not dependent on dynamic SFI</w:t>
      </w:r>
    </w:p>
    <w:p w14:paraId="45C93DF7" w14:textId="77777777" w:rsidR="007B2AA2" w:rsidRDefault="00315D3E">
      <w:pPr>
        <w:pStyle w:val="ListParagraph"/>
        <w:numPr>
          <w:ilvl w:val="3"/>
          <w:numId w:val="25"/>
        </w:numPr>
        <w:rPr>
          <w:strike/>
          <w:color w:val="595959"/>
          <w:sz w:val="22"/>
          <w:lang w:val="en-US" w:eastAsia="zh-CN"/>
        </w:rPr>
      </w:pPr>
      <w:r>
        <w:rPr>
          <w:strike/>
          <w:color w:val="595959"/>
          <w:sz w:val="22"/>
          <w:lang w:val="en-US" w:eastAsia="zh-CN"/>
        </w:rPr>
        <w:t>Option 1-1: Semi-static flexible symbols are used for PUSCH. Segmentation occurs only around semi-static DL symbols.</w:t>
      </w:r>
    </w:p>
    <w:p w14:paraId="545B13E8" w14:textId="77777777" w:rsidR="007B2AA2" w:rsidRDefault="00315D3E">
      <w:pPr>
        <w:pStyle w:val="ListParagraph"/>
        <w:numPr>
          <w:ilvl w:val="4"/>
          <w:numId w:val="25"/>
        </w:numPr>
        <w:rPr>
          <w:i/>
          <w:strike/>
          <w:color w:val="595959"/>
          <w:sz w:val="22"/>
          <w:lang w:val="en-US" w:eastAsia="zh-CN"/>
        </w:rPr>
      </w:pPr>
      <w:r>
        <w:rPr>
          <w:i/>
          <w:strike/>
          <w:color w:val="595959"/>
          <w:sz w:val="22"/>
          <w:lang w:val="en-US" w:eastAsia="zh-CN"/>
        </w:rPr>
        <w:t>This does not seem to make much sense for CG. If semi-static flexible symbols are always used for CG PUSCH, the gNB can essentially configure these symbols as UL in semi-static configuration. – no need for this option?</w:t>
      </w:r>
    </w:p>
    <w:p w14:paraId="451789B1" w14:textId="77777777" w:rsidR="007B2AA2" w:rsidRDefault="00315D3E">
      <w:pPr>
        <w:pStyle w:val="ListParagraph"/>
        <w:numPr>
          <w:ilvl w:val="3"/>
          <w:numId w:val="25"/>
        </w:numPr>
        <w:rPr>
          <w:sz w:val="22"/>
          <w:lang w:val="en-US" w:eastAsia="zh-CN"/>
        </w:rPr>
      </w:pPr>
      <w:r>
        <w:rPr>
          <w:sz w:val="22"/>
          <w:lang w:val="en-US" w:eastAsia="zh-CN"/>
        </w:rPr>
        <w:t>Option 1-2: Semi-static DL/flexible symbols are not used for PUSCH. Segmentation occurs around semi-static DL/flexible symbols.</w:t>
      </w:r>
    </w:p>
    <w:p w14:paraId="330A200C" w14:textId="77777777" w:rsidR="007B2AA2" w:rsidRDefault="00315D3E">
      <w:pPr>
        <w:pStyle w:val="ListParagraph"/>
        <w:numPr>
          <w:ilvl w:val="3"/>
          <w:numId w:val="25"/>
        </w:numPr>
        <w:rPr>
          <w:i/>
          <w:strike/>
          <w:color w:val="595959"/>
          <w:sz w:val="22"/>
          <w:lang w:val="en-US" w:eastAsia="zh-CN"/>
        </w:rPr>
      </w:pPr>
      <w:r>
        <w:rPr>
          <w:i/>
          <w:strike/>
          <w:color w:val="595959"/>
          <w:sz w:val="22"/>
          <w:lang w:val="en-US" w:eastAsia="zh-CN"/>
        </w:rPr>
        <w:t>Option 1-3 from DG is not applicable for CG.</w:t>
      </w:r>
    </w:p>
    <w:p w14:paraId="267C308C" w14:textId="77777777" w:rsidR="007B2AA2" w:rsidRDefault="00315D3E">
      <w:pPr>
        <w:pStyle w:val="ListParagraph"/>
        <w:numPr>
          <w:ilvl w:val="3"/>
          <w:numId w:val="25"/>
        </w:numPr>
        <w:rPr>
          <w:sz w:val="22"/>
          <w:lang w:val="en-US" w:eastAsia="zh-CN"/>
        </w:rPr>
      </w:pPr>
      <w:r>
        <w:rPr>
          <w:sz w:val="22"/>
          <w:lang w:val="en-US" w:eastAsia="zh-CN"/>
        </w:rPr>
        <w:t>Option 1-4: Pre-defined rules to determine which set of semi-static flexible symbols are used for PUSCH. Segmentation occurs around semi-static DL and the invalid symbols as defined in the rules.</w:t>
      </w:r>
    </w:p>
    <w:p w14:paraId="055F2994" w14:textId="77777777" w:rsidR="007B2AA2" w:rsidRDefault="00315D3E">
      <w:pPr>
        <w:pStyle w:val="ListParagraph"/>
        <w:numPr>
          <w:ilvl w:val="2"/>
          <w:numId w:val="25"/>
        </w:numPr>
        <w:rPr>
          <w:sz w:val="22"/>
          <w:lang w:val="en-US" w:eastAsia="zh-CN"/>
        </w:rPr>
      </w:pPr>
      <w:r>
        <w:rPr>
          <w:sz w:val="22"/>
          <w:lang w:val="en-US" w:eastAsia="zh-CN"/>
        </w:rPr>
        <w:t>Option 2: the UE uses SFI to determine the symbols to transmit</w:t>
      </w:r>
    </w:p>
    <w:p w14:paraId="2ECAC784" w14:textId="77777777" w:rsidR="007B2AA2" w:rsidRDefault="00315D3E">
      <w:pPr>
        <w:pStyle w:val="ListParagraph"/>
        <w:numPr>
          <w:ilvl w:val="3"/>
          <w:numId w:val="25"/>
        </w:numPr>
        <w:rPr>
          <w:sz w:val="22"/>
          <w:lang w:val="en-US" w:eastAsia="zh-CN"/>
        </w:rPr>
      </w:pPr>
      <w:r>
        <w:rPr>
          <w:sz w:val="22"/>
          <w:lang w:val="en-US" w:eastAsia="zh-CN"/>
        </w:rPr>
        <w:t xml:space="preserve">In case SFI is configured and received </w:t>
      </w:r>
    </w:p>
    <w:p w14:paraId="3454E7FF" w14:textId="77777777" w:rsidR="007B2AA2" w:rsidRDefault="00315D3E">
      <w:pPr>
        <w:pStyle w:val="ListParagraph"/>
        <w:numPr>
          <w:ilvl w:val="4"/>
          <w:numId w:val="25"/>
        </w:numPr>
        <w:rPr>
          <w:sz w:val="22"/>
          <w:lang w:val="en-US" w:eastAsia="zh-CN"/>
        </w:rPr>
      </w:pPr>
      <w:r>
        <w:rPr>
          <w:sz w:val="22"/>
          <w:lang w:val="en-US" w:eastAsia="zh-CN"/>
        </w:rPr>
        <w:lastRenderedPageBreak/>
        <w:t>Option 2-1: Segmentation occurs around semi-static DL symbols and dynamic DL/flexible symbols</w:t>
      </w:r>
    </w:p>
    <w:p w14:paraId="385501B2" w14:textId="77777777" w:rsidR="007B2AA2" w:rsidRDefault="00315D3E">
      <w:pPr>
        <w:pStyle w:val="ListParagraph"/>
        <w:numPr>
          <w:ilvl w:val="4"/>
          <w:numId w:val="25"/>
        </w:numPr>
        <w:rPr>
          <w:i/>
          <w:strike/>
          <w:color w:val="595959"/>
          <w:sz w:val="22"/>
          <w:lang w:val="en-US" w:eastAsia="zh-CN"/>
        </w:rPr>
      </w:pPr>
      <w:r>
        <w:rPr>
          <w:i/>
          <w:strike/>
          <w:color w:val="595959"/>
          <w:sz w:val="22"/>
          <w:lang w:val="en-US" w:eastAsia="zh-CN"/>
        </w:rPr>
        <w:t>Option 2-2 does not make sense for CG. (Dynamic flexible symbols are used for PUSCH. Segmentation occurs around semi-static DL symbols and dynamic DL symbols)</w:t>
      </w:r>
    </w:p>
    <w:p w14:paraId="302EDE42" w14:textId="77777777" w:rsidR="007B2AA2" w:rsidRDefault="00315D3E">
      <w:pPr>
        <w:pStyle w:val="ListParagraph"/>
        <w:numPr>
          <w:ilvl w:val="4"/>
          <w:numId w:val="25"/>
        </w:numPr>
        <w:rPr>
          <w:i/>
          <w:strike/>
          <w:color w:val="595959"/>
          <w:sz w:val="22"/>
          <w:lang w:val="en-US" w:eastAsia="zh-CN"/>
        </w:rPr>
      </w:pPr>
      <w:r>
        <w:rPr>
          <w:i/>
          <w:strike/>
          <w:color w:val="595959"/>
          <w:sz w:val="22"/>
          <w:lang w:val="en-US" w:eastAsia="zh-CN"/>
        </w:rPr>
        <w:t>Option 2-3 does not make sense for CG. (Dynamic flexible symbols are used for PUSCH. A repetition is not transmitted if it conflicts with a dynamic DL symbol.)</w:t>
      </w:r>
    </w:p>
    <w:p w14:paraId="11116697" w14:textId="77777777" w:rsidR="007B2AA2" w:rsidRDefault="00315D3E">
      <w:pPr>
        <w:pStyle w:val="ListParagraph"/>
        <w:numPr>
          <w:ilvl w:val="4"/>
          <w:numId w:val="25"/>
        </w:numPr>
        <w:rPr>
          <w:sz w:val="22"/>
          <w:lang w:val="en-US" w:eastAsia="zh-CN"/>
        </w:rPr>
      </w:pPr>
      <w:r>
        <w:rPr>
          <w:sz w:val="22"/>
          <w:lang w:val="en-US" w:eastAsia="zh-CN"/>
        </w:rPr>
        <w:t>Option 2-4: a repetition is not transmitted if it conflicts with</w:t>
      </w:r>
      <w:r>
        <w:t xml:space="preserve"> </w:t>
      </w:r>
      <w:r>
        <w:rPr>
          <w:sz w:val="22"/>
          <w:lang w:val="en-US" w:eastAsia="zh-CN"/>
        </w:rPr>
        <w:t>a semi-static DL symbol and a dynamic DL/flexible symbol</w:t>
      </w:r>
    </w:p>
    <w:p w14:paraId="639975D0" w14:textId="77777777" w:rsidR="007B2AA2" w:rsidRDefault="00315D3E">
      <w:pPr>
        <w:pStyle w:val="ListParagraph"/>
        <w:numPr>
          <w:ilvl w:val="3"/>
          <w:numId w:val="25"/>
        </w:numPr>
        <w:rPr>
          <w:sz w:val="22"/>
          <w:lang w:val="en-US" w:eastAsia="zh-CN"/>
        </w:rPr>
      </w:pPr>
      <w:r>
        <w:rPr>
          <w:sz w:val="22"/>
          <w:lang w:val="en-US" w:eastAsia="zh-CN"/>
        </w:rPr>
        <w:t>In case SFI is configured and not received</w:t>
      </w:r>
    </w:p>
    <w:p w14:paraId="114986EE" w14:textId="77777777" w:rsidR="007B2AA2" w:rsidRDefault="00315D3E">
      <w:pPr>
        <w:pStyle w:val="ListParagraph"/>
        <w:numPr>
          <w:ilvl w:val="4"/>
          <w:numId w:val="25"/>
        </w:numPr>
        <w:rPr>
          <w:sz w:val="22"/>
          <w:lang w:val="en-US" w:eastAsia="zh-CN"/>
        </w:rPr>
      </w:pPr>
      <w:r>
        <w:rPr>
          <w:sz w:val="22"/>
          <w:lang w:val="en-US" w:eastAsia="zh-CN"/>
        </w:rPr>
        <w:t>A repetition is not transmitted if it conflicts with a semi-static flexible symbol.</w:t>
      </w:r>
    </w:p>
    <w:p w14:paraId="4CCA0E2F" w14:textId="77777777" w:rsidR="007B2AA2" w:rsidRDefault="00315D3E">
      <w:pPr>
        <w:pStyle w:val="ListParagraph"/>
        <w:numPr>
          <w:ilvl w:val="0"/>
          <w:numId w:val="25"/>
        </w:numPr>
        <w:rPr>
          <w:sz w:val="22"/>
          <w:lang w:val="en-US" w:eastAsia="zh-CN"/>
        </w:rPr>
      </w:pPr>
      <w:r>
        <w:rPr>
          <w:sz w:val="22"/>
          <w:lang w:val="en-US" w:eastAsia="zh-CN"/>
        </w:rPr>
        <w:t>For the first Type 2 CG PUSCH (including all the repetitions) activated by an UL grant,</w:t>
      </w:r>
    </w:p>
    <w:p w14:paraId="7E8F03FA" w14:textId="77777777" w:rsidR="007B2AA2" w:rsidRDefault="00315D3E">
      <w:pPr>
        <w:pStyle w:val="ListParagraph"/>
        <w:numPr>
          <w:ilvl w:val="1"/>
          <w:numId w:val="25"/>
        </w:numPr>
        <w:rPr>
          <w:sz w:val="22"/>
          <w:lang w:val="en-US" w:eastAsia="zh-CN"/>
        </w:rPr>
      </w:pPr>
      <w:r>
        <w:rPr>
          <w:sz w:val="22"/>
          <w:lang w:val="en-US" w:eastAsia="zh-CN"/>
        </w:rPr>
        <w:t>Alt 1: same behavior as DG PUSCH</w:t>
      </w:r>
    </w:p>
    <w:p w14:paraId="4F988508" w14:textId="77777777" w:rsidR="007B2AA2" w:rsidRDefault="00315D3E">
      <w:pPr>
        <w:pStyle w:val="ListParagraph"/>
        <w:numPr>
          <w:ilvl w:val="1"/>
          <w:numId w:val="25"/>
        </w:numPr>
        <w:rPr>
          <w:sz w:val="22"/>
          <w:lang w:val="en-US" w:eastAsia="zh-CN"/>
        </w:rPr>
      </w:pPr>
      <w:r>
        <w:rPr>
          <w:sz w:val="22"/>
          <w:lang w:val="en-US" w:eastAsia="zh-CN"/>
        </w:rPr>
        <w:t>Alt 2: same behavior as CG PUSCH without an associated UL grant</w:t>
      </w:r>
    </w:p>
    <w:p w14:paraId="29345D73" w14:textId="77777777" w:rsidR="007B2AA2" w:rsidRDefault="00315D3E">
      <w:pPr>
        <w:pStyle w:val="ListParagraph"/>
        <w:numPr>
          <w:ilvl w:val="1"/>
          <w:numId w:val="25"/>
        </w:numPr>
        <w:rPr>
          <w:sz w:val="22"/>
          <w:lang w:val="en-US" w:eastAsia="zh-CN"/>
        </w:rPr>
      </w:pPr>
      <w:r>
        <w:rPr>
          <w:sz w:val="22"/>
          <w:lang w:val="en-US" w:eastAsia="zh-CN"/>
        </w:rPr>
        <w:t>…</w:t>
      </w:r>
    </w:p>
    <w:p w14:paraId="58F1BA93" w14:textId="77777777" w:rsidR="007B2AA2" w:rsidRDefault="00315D3E">
      <w:pPr>
        <w:pStyle w:val="ListParagraph"/>
        <w:numPr>
          <w:ilvl w:val="0"/>
          <w:numId w:val="25"/>
        </w:numPr>
        <w:rPr>
          <w:sz w:val="22"/>
          <w:lang w:val="en-US" w:eastAsia="zh-CN"/>
        </w:rPr>
      </w:pPr>
      <w:r>
        <w:rPr>
          <w:sz w:val="22"/>
          <w:lang w:val="en-US" w:eastAsia="zh-CN"/>
        </w:rPr>
        <w:t>FFS: in case of a repetition not being transmitted (as in the above bullets), whether a repetition is a nominal repetition or a repetition after segmentation due to semi-static DL symbol(s)/slot boundary</w:t>
      </w:r>
    </w:p>
    <w:p w14:paraId="4C8F8347" w14:textId="77777777" w:rsidR="007B2AA2" w:rsidRDefault="00315D3E">
      <w:pPr>
        <w:pStyle w:val="ListParagraph"/>
        <w:numPr>
          <w:ilvl w:val="0"/>
          <w:numId w:val="25"/>
        </w:numPr>
        <w:rPr>
          <w:sz w:val="22"/>
          <w:lang w:val="en-US" w:eastAsia="zh-CN"/>
        </w:rPr>
      </w:pPr>
      <w:r>
        <w:rPr>
          <w:sz w:val="22"/>
          <w:lang w:val="en-US" w:eastAsia="zh-CN"/>
        </w:rPr>
        <w:t>FFS: whether to postpone or not, and if yes, under what condition(s)</w:t>
      </w:r>
    </w:p>
    <w:p w14:paraId="38AC0785" w14:textId="77777777" w:rsidR="007B2AA2" w:rsidRDefault="00315D3E">
      <w:pPr>
        <w:pStyle w:val="ListParagraph"/>
        <w:numPr>
          <w:ilvl w:val="0"/>
          <w:numId w:val="25"/>
        </w:numPr>
        <w:rPr>
          <w:sz w:val="22"/>
          <w:lang w:val="en-US" w:eastAsia="zh-CN"/>
        </w:rPr>
      </w:pPr>
      <w:r>
        <w:rPr>
          <w:sz w:val="22"/>
          <w:lang w:val="en-US" w:eastAsia="zh-CN"/>
        </w:rPr>
        <w:t>FFS: whether/how guard period is handled</w:t>
      </w:r>
    </w:p>
    <w:p w14:paraId="3AA95328" w14:textId="77777777" w:rsidR="007B2AA2" w:rsidRDefault="00315D3E">
      <w:pPr>
        <w:pStyle w:val="ListParagraph"/>
        <w:numPr>
          <w:ilvl w:val="0"/>
          <w:numId w:val="25"/>
        </w:numPr>
        <w:rPr>
          <w:sz w:val="22"/>
          <w:lang w:val="en-US" w:eastAsia="zh-CN"/>
        </w:rPr>
      </w:pPr>
      <w:r>
        <w:rPr>
          <w:sz w:val="22"/>
          <w:lang w:val="en-US" w:eastAsia="zh-CN"/>
        </w:rPr>
        <w:t>Note that segmentation at slot boundary is always performed, even though it is not explicitly mentioned in the bullets above.</w:t>
      </w:r>
    </w:p>
    <w:p w14:paraId="0CE7F735" w14:textId="77777777" w:rsidR="007B2AA2" w:rsidRDefault="00315D3E">
      <w:pPr>
        <w:pStyle w:val="ListParagraph"/>
        <w:numPr>
          <w:ilvl w:val="0"/>
          <w:numId w:val="25"/>
        </w:numPr>
        <w:rPr>
          <w:sz w:val="22"/>
          <w:lang w:val="en-US" w:eastAsia="zh-CN"/>
        </w:rPr>
      </w:pPr>
      <w:r>
        <w:rPr>
          <w:sz w:val="22"/>
          <w:lang w:val="en-US" w:eastAsia="zh-CN"/>
        </w:rPr>
        <w:t>FFS: the handling of conflict with SSB/PRACH symbols, the handling of conflict with semi-statically configured DL reception, etc.</w:t>
      </w:r>
    </w:p>
    <w:p w14:paraId="3A035F48" w14:textId="77777777" w:rsidR="007B2AA2" w:rsidRDefault="00315D3E">
      <w:pPr>
        <w:pStyle w:val="ListParagraph"/>
        <w:numPr>
          <w:ilvl w:val="0"/>
          <w:numId w:val="25"/>
        </w:numPr>
        <w:rPr>
          <w:sz w:val="22"/>
          <w:lang w:val="en-US" w:eastAsia="zh-CN"/>
        </w:rPr>
      </w:pPr>
      <w:r>
        <w:rPr>
          <w:sz w:val="22"/>
          <w:lang w:val="en-US" w:eastAsia="zh-CN"/>
        </w:rPr>
        <w:t>Other options are not precluded</w:t>
      </w:r>
    </w:p>
    <w:p w14:paraId="2E6B1B62" w14:textId="77777777" w:rsidR="007B2AA2" w:rsidRDefault="007B2AA2">
      <w:pPr>
        <w:rPr>
          <w:lang w:val="en-US"/>
        </w:rPr>
      </w:pPr>
    </w:p>
    <w:p w14:paraId="5E064A5A" w14:textId="77777777" w:rsidR="007B2AA2" w:rsidRDefault="00315D3E">
      <w:pPr>
        <w:pStyle w:val="Heading3"/>
      </w:pPr>
      <w:r>
        <w:t>RAN1#98bis (Oct. 2019)</w:t>
      </w:r>
    </w:p>
    <w:p w14:paraId="325F5109" w14:textId="77777777" w:rsidR="007B2AA2" w:rsidRDefault="00315D3E">
      <w:pPr>
        <w:rPr>
          <w:lang w:eastAsia="zh-CN"/>
        </w:rPr>
      </w:pPr>
      <w:r>
        <w:rPr>
          <w:highlight w:val="green"/>
          <w:lang w:eastAsia="zh-CN"/>
        </w:rPr>
        <w:t>Agreements</w:t>
      </w:r>
      <w:r>
        <w:rPr>
          <w:lang w:eastAsia="zh-CN"/>
        </w:rPr>
        <w:t>:</w:t>
      </w:r>
    </w:p>
    <w:p w14:paraId="0DB4A728" w14:textId="77777777" w:rsidR="007B2AA2" w:rsidRDefault="00315D3E">
      <w:pPr>
        <w:numPr>
          <w:ilvl w:val="0"/>
          <w:numId w:val="26"/>
        </w:numPr>
        <w:spacing w:after="0"/>
        <w:rPr>
          <w:lang w:val="en-US"/>
        </w:rPr>
      </w:pPr>
      <w:r>
        <w:rPr>
          <w:lang w:val="en-US"/>
        </w:rPr>
        <w:t>Do not support PUSCH mapping type A for Option 4.</w:t>
      </w:r>
    </w:p>
    <w:p w14:paraId="667D57AF" w14:textId="77777777" w:rsidR="007B2AA2" w:rsidRDefault="007B2AA2">
      <w:pPr>
        <w:rPr>
          <w:lang w:val="en-US"/>
        </w:rPr>
      </w:pPr>
    </w:p>
    <w:p w14:paraId="7199D094" w14:textId="77777777" w:rsidR="007B2AA2" w:rsidRDefault="00315D3E">
      <w:pPr>
        <w:rPr>
          <w:lang w:eastAsia="zh-CN"/>
        </w:rPr>
      </w:pPr>
      <w:r>
        <w:rPr>
          <w:highlight w:val="green"/>
          <w:lang w:eastAsia="zh-CN"/>
        </w:rPr>
        <w:t>Agreements</w:t>
      </w:r>
      <w:r>
        <w:rPr>
          <w:lang w:eastAsia="zh-CN"/>
        </w:rPr>
        <w:t>:</w:t>
      </w:r>
    </w:p>
    <w:p w14:paraId="34E3AF35" w14:textId="77777777" w:rsidR="007B2AA2" w:rsidRDefault="00315D3E">
      <w:pPr>
        <w:numPr>
          <w:ilvl w:val="0"/>
          <w:numId w:val="26"/>
        </w:numPr>
        <w:spacing w:after="0"/>
        <w:rPr>
          <w:lang w:eastAsia="zh-CN"/>
        </w:rPr>
      </w:pPr>
      <w:r>
        <w:rPr>
          <w:lang w:val="en-US"/>
        </w:rPr>
        <w:t xml:space="preserve">Rel-16 enhanced PUSCH scheme </w:t>
      </w:r>
      <w:r>
        <w:rPr>
          <w:lang w:eastAsia="zh-CN"/>
        </w:rPr>
        <w:t>(including dynamic indication of the number of repetitions) is supported for DCI format 0_1 and new UL DCI format (for DG and type 2 CG).</w:t>
      </w:r>
    </w:p>
    <w:p w14:paraId="1DC55E65" w14:textId="77777777" w:rsidR="007B2AA2" w:rsidRDefault="00315D3E">
      <w:pPr>
        <w:numPr>
          <w:ilvl w:val="0"/>
          <w:numId w:val="26"/>
        </w:numPr>
        <w:spacing w:after="0"/>
        <w:rPr>
          <w:lang w:eastAsia="zh-CN"/>
        </w:rPr>
      </w:pPr>
      <w:r>
        <w:rPr>
          <w:lang w:eastAsia="zh-CN"/>
        </w:rPr>
        <w:t xml:space="preserve">Rel-16 </w:t>
      </w:r>
      <w:r>
        <w:rPr>
          <w:lang w:val="en-US"/>
        </w:rPr>
        <w:t xml:space="preserve">enhanced </w:t>
      </w:r>
      <w:r>
        <w:rPr>
          <w:lang w:eastAsia="zh-CN"/>
        </w:rPr>
        <w:t>PUSCH scheme is not supported for DCI format 0_0 for DG and type 2 CG</w:t>
      </w:r>
    </w:p>
    <w:p w14:paraId="37C30FE0" w14:textId="77777777" w:rsidR="007B2AA2" w:rsidRDefault="007B2AA2">
      <w:pPr>
        <w:rPr>
          <w:lang w:eastAsia="zh-CN"/>
        </w:rPr>
      </w:pPr>
    </w:p>
    <w:p w14:paraId="5144CD48" w14:textId="77777777" w:rsidR="007B2AA2" w:rsidRDefault="00315D3E">
      <w:pPr>
        <w:rPr>
          <w:lang w:eastAsia="zh-CN"/>
        </w:rPr>
      </w:pPr>
      <w:r>
        <w:rPr>
          <w:highlight w:val="green"/>
          <w:lang w:eastAsia="zh-CN"/>
        </w:rPr>
        <w:t>Agreements</w:t>
      </w:r>
      <w:r>
        <w:rPr>
          <w:lang w:eastAsia="zh-CN"/>
        </w:rPr>
        <w:t>:</w:t>
      </w:r>
    </w:p>
    <w:p w14:paraId="578412E1" w14:textId="77777777" w:rsidR="007B2AA2" w:rsidRDefault="00315D3E">
      <w:pPr>
        <w:rPr>
          <w:lang w:val="en-US"/>
        </w:rPr>
      </w:pPr>
      <w:r>
        <w:rPr>
          <w:lang w:val="en-US"/>
        </w:rPr>
        <w:t>For the dynamic indication of the number of repetitions for dynamic grant:</w:t>
      </w:r>
    </w:p>
    <w:p w14:paraId="00D525C6" w14:textId="77777777" w:rsidR="007B2AA2" w:rsidRDefault="00315D3E">
      <w:pPr>
        <w:pStyle w:val="ListParagraph"/>
        <w:numPr>
          <w:ilvl w:val="0"/>
          <w:numId w:val="24"/>
        </w:numPr>
      </w:pPr>
      <w:r>
        <w:t xml:space="preserve">Jointly coded with SLIV in TDRA table, by adding an additional column for the number of repetitions in the TDRA table </w:t>
      </w:r>
    </w:p>
    <w:p w14:paraId="0C16BCDA" w14:textId="77777777" w:rsidR="007B2AA2" w:rsidRDefault="00315D3E">
      <w:pPr>
        <w:pStyle w:val="ListParagraph"/>
        <w:numPr>
          <w:ilvl w:val="1"/>
          <w:numId w:val="24"/>
        </w:numPr>
      </w:pPr>
      <w:r>
        <w:t>The maximum TDRA table size is increased to 64</w:t>
      </w:r>
    </w:p>
    <w:p w14:paraId="5F57B935" w14:textId="77777777" w:rsidR="007B2AA2" w:rsidRDefault="00315D3E">
      <w:pPr>
        <w:pStyle w:val="ListParagraph"/>
        <w:numPr>
          <w:ilvl w:val="1"/>
          <w:numId w:val="24"/>
        </w:numPr>
      </w:pPr>
      <w:r>
        <w:t>No other spec impact is expected</w:t>
      </w:r>
    </w:p>
    <w:p w14:paraId="43690C92" w14:textId="77777777" w:rsidR="007B2AA2" w:rsidRDefault="00315D3E">
      <w:pPr>
        <w:rPr>
          <w:lang w:eastAsia="zh-CN"/>
        </w:rPr>
      </w:pPr>
      <w:r>
        <w:rPr>
          <w:highlight w:val="green"/>
          <w:lang w:eastAsia="zh-CN"/>
        </w:rPr>
        <w:t>Agreements</w:t>
      </w:r>
      <w:r>
        <w:rPr>
          <w:lang w:eastAsia="zh-CN"/>
        </w:rPr>
        <w:t>:</w:t>
      </w:r>
    </w:p>
    <w:p w14:paraId="301404D2" w14:textId="77777777" w:rsidR="007B2AA2" w:rsidRDefault="00315D3E">
      <w:pPr>
        <w:numPr>
          <w:ilvl w:val="0"/>
          <w:numId w:val="24"/>
        </w:numPr>
        <w:spacing w:after="0"/>
        <w:rPr>
          <w:lang w:val="en-US"/>
        </w:rPr>
      </w:pPr>
      <w:r>
        <w:rPr>
          <w:lang w:val="en-US"/>
        </w:rPr>
        <w:t>Support dynamic indication of the number of repetitions for Rel-15 PUSCH with slot aggregation using DCI formats 0_1 &amp; the new UL DCI format</w:t>
      </w:r>
    </w:p>
    <w:p w14:paraId="0B09C695" w14:textId="77777777" w:rsidR="007B2AA2" w:rsidRDefault="00315D3E">
      <w:pPr>
        <w:numPr>
          <w:ilvl w:val="1"/>
          <w:numId w:val="24"/>
        </w:numPr>
        <w:spacing w:after="0"/>
        <w:rPr>
          <w:lang w:val="en-US"/>
        </w:rPr>
      </w:pPr>
      <w:r>
        <w:rPr>
          <w:lang w:val="en-US"/>
        </w:rPr>
        <w:lastRenderedPageBreak/>
        <w:t>The dynamic indication is done by using the same Rel-16 mechanism (</w:t>
      </w:r>
      <w:r>
        <w:t>Jointly coding the number of repetitions with SLIV in TDRA table)</w:t>
      </w:r>
    </w:p>
    <w:p w14:paraId="1113F0E3" w14:textId="77777777" w:rsidR="007B2AA2" w:rsidRDefault="00315D3E">
      <w:pPr>
        <w:rPr>
          <w:lang w:val="en-US" w:eastAsia="zh-CN"/>
        </w:rPr>
      </w:pPr>
      <w:r>
        <w:rPr>
          <w:highlight w:val="green"/>
          <w:lang w:val="en-US" w:eastAsia="zh-CN"/>
        </w:rPr>
        <w:t>Agreements</w:t>
      </w:r>
      <w:r>
        <w:rPr>
          <w:lang w:val="en-US" w:eastAsia="zh-CN"/>
        </w:rPr>
        <w:t>:</w:t>
      </w:r>
    </w:p>
    <w:p w14:paraId="450CF521" w14:textId="77777777" w:rsidR="007B2AA2" w:rsidRDefault="00315D3E">
      <w:pPr>
        <w:rPr>
          <w:lang w:val="en-US"/>
        </w:rPr>
      </w:pPr>
      <w:r>
        <w:rPr>
          <w:lang w:val="en-US"/>
        </w:rPr>
        <w:t>For frequency hopping for Rel-16 PUSCH, the number of actual hopping locations in frequency is 2.</w:t>
      </w:r>
    </w:p>
    <w:p w14:paraId="1D24C377" w14:textId="77777777" w:rsidR="007B2AA2" w:rsidRDefault="00315D3E">
      <w:pPr>
        <w:rPr>
          <w:lang w:val="en-US" w:eastAsia="zh-CN"/>
        </w:rPr>
      </w:pPr>
      <w:r>
        <w:rPr>
          <w:highlight w:val="green"/>
          <w:lang w:val="en-US" w:eastAsia="zh-CN"/>
        </w:rPr>
        <w:t>Agreements</w:t>
      </w:r>
      <w:r>
        <w:rPr>
          <w:lang w:val="en-US" w:eastAsia="zh-CN"/>
        </w:rPr>
        <w:t>:</w:t>
      </w:r>
    </w:p>
    <w:p w14:paraId="266B62DB" w14:textId="77777777" w:rsidR="007B2AA2" w:rsidRDefault="00315D3E">
      <w:pPr>
        <w:rPr>
          <w:lang w:val="en-US"/>
        </w:rPr>
      </w:pPr>
      <w:r>
        <w:rPr>
          <w:lang w:val="en-US"/>
        </w:rPr>
        <w:t xml:space="preserve">In case frequency hopping is enabled for Rel-16 PUSCH, to determine the frequency locations of the two hops, reuse Rel-15 RRC parameters and equations for format 0_1, and introduce new RRC parameters (same as those of Rel-15) for new DCI UL format. </w:t>
      </w:r>
    </w:p>
    <w:p w14:paraId="00BC2F00" w14:textId="77777777" w:rsidR="007B2AA2" w:rsidRDefault="00315D3E">
      <w:pPr>
        <w:pStyle w:val="ListParagraph"/>
        <w:numPr>
          <w:ilvl w:val="0"/>
          <w:numId w:val="27"/>
        </w:numPr>
        <w:rPr>
          <w:lang w:val="en-US"/>
        </w:rPr>
      </w:pPr>
      <w:r>
        <w:rPr>
          <w:lang w:val="en-US"/>
        </w:rPr>
        <w:t>FFS time domain hopping pattern</w:t>
      </w:r>
    </w:p>
    <w:p w14:paraId="4E63B265" w14:textId="77777777" w:rsidR="007B2AA2" w:rsidRDefault="00315D3E">
      <w:pPr>
        <w:rPr>
          <w:lang w:eastAsia="zh-CN"/>
        </w:rPr>
      </w:pPr>
      <w:r>
        <w:rPr>
          <w:highlight w:val="green"/>
          <w:lang w:eastAsia="zh-CN"/>
        </w:rPr>
        <w:t>Agreements</w:t>
      </w:r>
      <w:r>
        <w:rPr>
          <w:lang w:eastAsia="zh-CN"/>
        </w:rPr>
        <w:t>:</w:t>
      </w:r>
    </w:p>
    <w:p w14:paraId="61BFAAA7" w14:textId="77777777" w:rsidR="007B2AA2" w:rsidRDefault="00315D3E">
      <w:pPr>
        <w:rPr>
          <w:lang w:val="en-US"/>
        </w:rPr>
      </w:pPr>
      <w:r>
        <w:rPr>
          <w:lang w:val="en-US"/>
        </w:rPr>
        <w:t xml:space="preserve">In terms of how to interpret L and K for Rel-16 PUSCH transmissions (for both DG &amp; CG), Alt. 1 is adopted. </w:t>
      </w:r>
    </w:p>
    <w:p w14:paraId="1102A56F" w14:textId="77777777" w:rsidR="007B2AA2" w:rsidRDefault="00315D3E">
      <w:pPr>
        <w:numPr>
          <w:ilvl w:val="0"/>
          <w:numId w:val="28"/>
        </w:numPr>
        <w:spacing w:after="0"/>
        <w:rPr>
          <w:lang w:val="en-US"/>
        </w:rPr>
      </w:pPr>
      <w:r>
        <w:rPr>
          <w:lang w:val="en-US"/>
        </w:rPr>
        <w:t>That is, for the Rel-16 PUSCH with enhanced repetition transmission, the time window within which valid symbols are used for transmission is L*K, starting from the first symbol indicated by the SLIV in TDRA field.</w:t>
      </w:r>
    </w:p>
    <w:p w14:paraId="2D9141DB" w14:textId="77777777" w:rsidR="007B2AA2" w:rsidRDefault="007B2AA2">
      <w:pPr>
        <w:rPr>
          <w:b/>
          <w:bCs/>
          <w:lang w:val="en-US" w:eastAsia="zh-CN"/>
        </w:rPr>
      </w:pPr>
    </w:p>
    <w:p w14:paraId="389840AE" w14:textId="77777777" w:rsidR="007B2AA2" w:rsidRDefault="00315D3E">
      <w:pPr>
        <w:spacing w:after="0"/>
        <w:rPr>
          <w:b/>
          <w:bCs/>
          <w:lang w:val="en-US" w:eastAsia="zh-CN"/>
        </w:rPr>
      </w:pPr>
      <w:r>
        <w:rPr>
          <w:b/>
          <w:bCs/>
          <w:lang w:val="en-US" w:eastAsia="zh-CN"/>
        </w:rPr>
        <w:t>Conclusion:</w:t>
      </w:r>
    </w:p>
    <w:p w14:paraId="43F6300C" w14:textId="77777777" w:rsidR="007B2AA2" w:rsidRDefault="00315D3E">
      <w:pPr>
        <w:rPr>
          <w:color w:val="000000"/>
          <w:lang w:val="en-US" w:eastAsia="zh-CN"/>
        </w:rPr>
      </w:pPr>
      <w:r>
        <w:rPr>
          <w:color w:val="000000"/>
          <w:lang w:val="en-US" w:eastAsia="zh-CN"/>
        </w:rPr>
        <w:t>Definitions:</w:t>
      </w:r>
    </w:p>
    <w:p w14:paraId="569E1838" w14:textId="77777777" w:rsidR="007B2AA2" w:rsidRDefault="00315D3E">
      <w:pPr>
        <w:numPr>
          <w:ilvl w:val="0"/>
          <w:numId w:val="28"/>
        </w:numPr>
        <w:spacing w:after="0"/>
        <w:rPr>
          <w:color w:val="000000"/>
          <w:lang w:val="en-US"/>
        </w:rPr>
      </w:pPr>
      <w:r>
        <w:rPr>
          <w:color w:val="000000"/>
          <w:lang w:val="en-US"/>
        </w:rPr>
        <w:t>“Rel-16 PUSCH transmission scheme”: Option 4</w:t>
      </w:r>
    </w:p>
    <w:p w14:paraId="0A1410B6" w14:textId="77777777" w:rsidR="007B2AA2" w:rsidRDefault="00315D3E">
      <w:pPr>
        <w:numPr>
          <w:ilvl w:val="0"/>
          <w:numId w:val="28"/>
        </w:numPr>
        <w:spacing w:after="0"/>
        <w:rPr>
          <w:color w:val="000000"/>
          <w:lang w:val="en-US"/>
        </w:rPr>
      </w:pPr>
      <w:r>
        <w:rPr>
          <w:color w:val="000000"/>
          <w:lang w:val="en-US"/>
        </w:rPr>
        <w:t>“Rel-15 PUSCH transmission scheme”: the transmission is done according to Rel-15 behavior, either with or without slot aggregation. With slot aggregation, the number of repetitions can be either semi-statically configured (as in Rel-15) or dynamically indicated (as agreed for Rel-16).</w:t>
      </w:r>
    </w:p>
    <w:p w14:paraId="3ED1CCF7" w14:textId="77777777" w:rsidR="007B2AA2" w:rsidRDefault="007B2AA2">
      <w:pPr>
        <w:rPr>
          <w:b/>
          <w:bCs/>
          <w:lang w:val="en-US" w:eastAsia="zh-CN"/>
        </w:rPr>
      </w:pPr>
    </w:p>
    <w:p w14:paraId="11B0F813" w14:textId="77777777" w:rsidR="007B2AA2" w:rsidRDefault="00315D3E">
      <w:pPr>
        <w:spacing w:after="0"/>
        <w:rPr>
          <w:lang w:val="en-US" w:eastAsia="zh-CN"/>
        </w:rPr>
      </w:pPr>
      <w:r>
        <w:rPr>
          <w:highlight w:val="green"/>
          <w:lang w:val="en-US" w:eastAsia="zh-CN"/>
        </w:rPr>
        <w:t>Agreements</w:t>
      </w:r>
      <w:r>
        <w:rPr>
          <w:lang w:val="en-US" w:eastAsia="zh-CN"/>
        </w:rPr>
        <w:t>:</w:t>
      </w:r>
    </w:p>
    <w:p w14:paraId="4D29AA4C" w14:textId="77777777" w:rsidR="007B2AA2" w:rsidRDefault="00315D3E">
      <w:pPr>
        <w:rPr>
          <w:lang w:val="en-US"/>
        </w:rPr>
      </w:pPr>
      <w:r>
        <w:rPr>
          <w:lang w:val="en-US"/>
        </w:rPr>
        <w:t xml:space="preserve">For DG and retransmission of CG, introduce one RRC parameter </w:t>
      </w:r>
      <w:r>
        <w:rPr>
          <w:color w:val="000000"/>
          <w:lang w:val="en-US"/>
        </w:rPr>
        <w:t>for each of the DCI format 0_1 and the new UL DCI format</w:t>
      </w:r>
      <w:r>
        <w:rPr>
          <w:lang w:val="en-US"/>
        </w:rPr>
        <w:t>, to indicate whether UE follows the behavior for “Rel-16 PUSCH transmission scheme” or the behavior for “Rel-15 PUSCH transmission scheme”.</w:t>
      </w:r>
    </w:p>
    <w:p w14:paraId="527704B1" w14:textId="77777777" w:rsidR="007B2AA2" w:rsidRDefault="00315D3E">
      <w:pPr>
        <w:pStyle w:val="ListParagraph"/>
        <w:numPr>
          <w:ilvl w:val="0"/>
          <w:numId w:val="29"/>
        </w:numPr>
        <w:rPr>
          <w:lang w:val="en-US"/>
        </w:rPr>
      </w:pPr>
      <w:r>
        <w:rPr>
          <w:lang w:val="en-US"/>
        </w:rPr>
        <w:t xml:space="preserve">FFS: whether to restrict that “Rel-16 PUSCH transmission scheme” cannot be enabled for both DCI formats simultaneously </w:t>
      </w:r>
    </w:p>
    <w:p w14:paraId="3AFBE766" w14:textId="77777777" w:rsidR="007B2AA2" w:rsidRDefault="00315D3E">
      <w:pPr>
        <w:rPr>
          <w:lang w:val="en-US"/>
        </w:rPr>
      </w:pPr>
      <w:r>
        <w:rPr>
          <w:lang w:val="en-US"/>
        </w:rPr>
        <w:t>For Type 1 CG, introduce an RRC parameter per CG configuration to indicate whether UE follows the behavior for “Rel-16 PUSCH transmission scheme” or the behavior for “Rel-15 PUSCH transmission scheme”.</w:t>
      </w:r>
    </w:p>
    <w:p w14:paraId="6CE8F983" w14:textId="77777777" w:rsidR="007B2AA2" w:rsidRDefault="00315D3E">
      <w:pPr>
        <w:spacing w:after="0"/>
        <w:rPr>
          <w:lang w:val="en-US" w:eastAsia="zh-CN"/>
        </w:rPr>
      </w:pPr>
      <w:r>
        <w:rPr>
          <w:highlight w:val="green"/>
          <w:lang w:val="en-US" w:eastAsia="zh-CN"/>
        </w:rPr>
        <w:t>Agreements</w:t>
      </w:r>
      <w:r>
        <w:rPr>
          <w:lang w:val="en-US" w:eastAsia="zh-CN"/>
        </w:rPr>
        <w:t>:</w:t>
      </w:r>
    </w:p>
    <w:p w14:paraId="40B8FF0A" w14:textId="77777777" w:rsidR="007B2AA2" w:rsidRDefault="00315D3E">
      <w:pPr>
        <w:rPr>
          <w:lang w:val="en-US"/>
        </w:rPr>
      </w:pPr>
      <w:r>
        <w:rPr>
          <w:lang w:val="en-US"/>
        </w:rPr>
        <w:t>For Type 2 CG, UE uses the PUSCH transmission scheme (“Rel-16 PUSCH transmission scheme” or “Rel-15 PUSCH transmission scheme”) associated with the activating DCI format.</w:t>
      </w:r>
    </w:p>
    <w:p w14:paraId="141D0491" w14:textId="77777777" w:rsidR="007B2AA2" w:rsidRDefault="00315D3E">
      <w:pPr>
        <w:spacing w:after="0"/>
      </w:pPr>
      <w:r>
        <w:rPr>
          <w:highlight w:val="green"/>
        </w:rPr>
        <w:t>Agreements</w:t>
      </w:r>
      <w:r>
        <w:t>:</w:t>
      </w:r>
    </w:p>
    <w:p w14:paraId="3844F1AA" w14:textId="77777777" w:rsidR="007B2AA2" w:rsidRDefault="00315D3E">
      <w:r>
        <w:t>For the interaction with DL/UL directions, if dynamic SFI is configured, Option 1-4 is not further considered for both DG and CG</w:t>
      </w:r>
    </w:p>
    <w:p w14:paraId="47F7C912" w14:textId="77777777" w:rsidR="007B2AA2" w:rsidRDefault="00315D3E">
      <w:r>
        <w:t>For the interaction with DL/UL directions, if dynamic SFI is configured, Option 1-2 is not further considered for DG.</w:t>
      </w:r>
    </w:p>
    <w:p w14:paraId="07E987DE" w14:textId="77777777" w:rsidR="007B2AA2" w:rsidRDefault="00315D3E">
      <w:pPr>
        <w:spacing w:after="0"/>
      </w:pPr>
      <w:r>
        <w:rPr>
          <w:highlight w:val="green"/>
        </w:rPr>
        <w:t>Agreements</w:t>
      </w:r>
      <w:r>
        <w:t>:</w:t>
      </w:r>
    </w:p>
    <w:p w14:paraId="250DF856" w14:textId="77777777" w:rsidR="007B2AA2" w:rsidRDefault="00315D3E">
      <w:pPr>
        <w:rPr>
          <w:lang w:eastAsia="zh-CN"/>
        </w:rPr>
      </w:pPr>
      <w:r>
        <w:rPr>
          <w:sz w:val="22"/>
        </w:rPr>
        <w:t>For the interaction with DL/UL directions, if dynamic SFI is configured, Option 2-2 and 2-3 is not further considered for DG.</w:t>
      </w:r>
    </w:p>
    <w:p w14:paraId="23FCC6EC" w14:textId="77777777" w:rsidR="007B2AA2" w:rsidRDefault="00315D3E">
      <w:pPr>
        <w:spacing w:after="0"/>
        <w:rPr>
          <w:lang w:eastAsia="zh-CN"/>
        </w:rPr>
      </w:pPr>
      <w:r>
        <w:rPr>
          <w:highlight w:val="green"/>
          <w:lang w:eastAsia="zh-CN"/>
        </w:rPr>
        <w:t>Agreements</w:t>
      </w:r>
      <w:r>
        <w:rPr>
          <w:lang w:eastAsia="zh-CN"/>
        </w:rPr>
        <w:t>:</w:t>
      </w:r>
    </w:p>
    <w:p w14:paraId="336810BF" w14:textId="77777777" w:rsidR="007B2AA2" w:rsidRDefault="00315D3E">
      <w:pPr>
        <w:pStyle w:val="ListParagraph"/>
        <w:numPr>
          <w:ilvl w:val="0"/>
          <w:numId w:val="25"/>
        </w:numPr>
        <w:rPr>
          <w:lang w:val="en-US" w:eastAsia="zh-CN"/>
        </w:rPr>
      </w:pPr>
      <w:r>
        <w:rPr>
          <w:lang w:val="en-US" w:eastAsia="zh-CN"/>
        </w:rPr>
        <w:t>For both DG and CG with “Rel-16 PUSCH transmission scheme”, if dynamic SFI is not configured, semi-static flexible symbols are used for PUSCH. Segmentation occurs at least around semi-static DL symbols.</w:t>
      </w:r>
    </w:p>
    <w:p w14:paraId="3A572E07" w14:textId="77777777" w:rsidR="007B2AA2" w:rsidRDefault="00315D3E">
      <w:pPr>
        <w:pStyle w:val="ListParagraph"/>
        <w:numPr>
          <w:ilvl w:val="1"/>
          <w:numId w:val="25"/>
        </w:numPr>
        <w:rPr>
          <w:lang w:val="en-US" w:eastAsia="zh-CN"/>
        </w:rPr>
      </w:pPr>
      <w:r>
        <w:rPr>
          <w:lang w:val="en-US" w:eastAsia="zh-CN"/>
        </w:rPr>
        <w:lastRenderedPageBreak/>
        <w:t>FFS segmentation also around dynamically indicated invalid symbols for UL transmissions in the UL grant (if supported for DG and/or Type 2 CG) and/or semi-statically configured invalid symbols for UL transmissions (if supported)</w:t>
      </w:r>
    </w:p>
    <w:p w14:paraId="3D8D96B0" w14:textId="77777777" w:rsidR="007B2AA2" w:rsidRDefault="00315D3E">
      <w:pPr>
        <w:pStyle w:val="ListParagraph"/>
        <w:numPr>
          <w:ilvl w:val="1"/>
          <w:numId w:val="25"/>
        </w:numPr>
        <w:rPr>
          <w:lang w:val="en-US" w:eastAsia="zh-CN"/>
        </w:rPr>
      </w:pPr>
      <w:r>
        <w:rPr>
          <w:lang w:val="en-US" w:eastAsia="zh-CN"/>
        </w:rPr>
        <w:t>FFS how to handle the conflict with dynamic DL transmission for CG</w:t>
      </w:r>
    </w:p>
    <w:p w14:paraId="7BDAB719" w14:textId="77777777" w:rsidR="007B2AA2" w:rsidRDefault="00315D3E">
      <w:pPr>
        <w:pStyle w:val="Heading3"/>
      </w:pPr>
      <w:r>
        <w:t>RAN1#99 (Nov. 2019)</w:t>
      </w:r>
    </w:p>
    <w:p w14:paraId="10AF4022" w14:textId="77777777" w:rsidR="007B2AA2" w:rsidRDefault="00315D3E">
      <w:pPr>
        <w:rPr>
          <w:lang w:eastAsia="zh-CN"/>
        </w:rPr>
      </w:pPr>
      <w:r>
        <w:rPr>
          <w:highlight w:val="green"/>
          <w:lang w:eastAsia="zh-CN"/>
        </w:rPr>
        <w:t>Agreements</w:t>
      </w:r>
      <w:r>
        <w:rPr>
          <w:lang w:eastAsia="zh-CN"/>
        </w:rPr>
        <w:t>:</w:t>
      </w:r>
    </w:p>
    <w:p w14:paraId="2E3C0A2E" w14:textId="77777777" w:rsidR="007B2AA2" w:rsidRDefault="00315D3E">
      <w:pPr>
        <w:numPr>
          <w:ilvl w:val="0"/>
          <w:numId w:val="26"/>
        </w:numPr>
        <w:spacing w:after="0"/>
      </w:pPr>
      <w:r>
        <w:t>For the initial Type 2 CG PUSCH transmission, the TDRA table follows the activating DCI.</w:t>
      </w:r>
    </w:p>
    <w:p w14:paraId="505F5888" w14:textId="77777777" w:rsidR="007B2AA2" w:rsidRDefault="00315D3E">
      <w:pPr>
        <w:numPr>
          <w:ilvl w:val="0"/>
          <w:numId w:val="26"/>
        </w:numPr>
        <w:spacing w:after="0"/>
      </w:pPr>
      <w:r>
        <w:t xml:space="preserve">For the initial Type 2 CG PUSCH transmission with PUSCH repetition type A or B, the number of repetitions is provided by the activating DCI via </w:t>
      </w:r>
      <w:r>
        <w:rPr>
          <w:i/>
        </w:rPr>
        <w:t>numberofrepetitions</w:t>
      </w:r>
      <w:r>
        <w:t xml:space="preserve"> if it is present in the corresponding TDRA table; otherwise, the number of repetitions is provided by </w:t>
      </w:r>
      <w:r>
        <w:rPr>
          <w:i/>
        </w:rPr>
        <w:t>repK</w:t>
      </w:r>
      <w:r>
        <w:t>.</w:t>
      </w:r>
    </w:p>
    <w:p w14:paraId="74D440BB" w14:textId="77777777" w:rsidR="007B2AA2" w:rsidRDefault="00315D3E">
      <w:pPr>
        <w:rPr>
          <w:lang w:eastAsia="zh-CN"/>
        </w:rPr>
      </w:pPr>
      <w:r>
        <w:rPr>
          <w:highlight w:val="green"/>
          <w:lang w:eastAsia="zh-CN"/>
        </w:rPr>
        <w:t>Agreements</w:t>
      </w:r>
      <w:r>
        <w:rPr>
          <w:lang w:eastAsia="zh-CN"/>
        </w:rPr>
        <w:t>:</w:t>
      </w:r>
    </w:p>
    <w:p w14:paraId="0DC43249" w14:textId="77777777" w:rsidR="007B2AA2" w:rsidRDefault="00315D3E">
      <w:pPr>
        <w:numPr>
          <w:ilvl w:val="0"/>
          <w:numId w:val="30"/>
        </w:numPr>
        <w:spacing w:after="0"/>
      </w:pPr>
      <w:r>
        <w:t xml:space="preserve">For the initial Type 1 CG PUSCH transmission with PUSCH repetition type B, </w:t>
      </w:r>
    </w:p>
    <w:p w14:paraId="3AC9C0CF" w14:textId="77777777" w:rsidR="007B2AA2" w:rsidRDefault="00315D3E">
      <w:pPr>
        <w:numPr>
          <w:ilvl w:val="1"/>
          <w:numId w:val="30"/>
        </w:numPr>
        <w:spacing w:after="0"/>
      </w:pPr>
      <w:r>
        <w:t xml:space="preserve">If one and only one of DCI formats 0_1 and 0_2 is configured with PUSCH repetition type B, the TDRA table corresponding to the DCI format (0_1 or 0_2) configured with PUSCH repetition type B is used. </w:t>
      </w:r>
    </w:p>
    <w:p w14:paraId="68F69811" w14:textId="77777777" w:rsidR="007B2AA2" w:rsidRDefault="00315D3E">
      <w:pPr>
        <w:numPr>
          <w:ilvl w:val="1"/>
          <w:numId w:val="30"/>
        </w:numPr>
        <w:spacing w:after="0"/>
      </w:pPr>
      <w:r>
        <w:t>If both 0_1 and 0_2 are configured with PUSCH repetition type B, the TDRA table corresponding to DCI format 0_1 is used.</w:t>
      </w:r>
    </w:p>
    <w:p w14:paraId="5734C055" w14:textId="77777777" w:rsidR="007B2AA2" w:rsidRDefault="00315D3E">
      <w:pPr>
        <w:numPr>
          <w:ilvl w:val="1"/>
          <w:numId w:val="30"/>
        </w:numPr>
        <w:spacing w:after="0"/>
      </w:pPr>
      <w:r>
        <w:t>Note: For the initial Type 1 CG PUSCH transmission with PUSCH repetition type B, the case of none of the DCI formats 0_1 and 0_2 is configured with PUSCH repetition type B is an error case</w:t>
      </w:r>
    </w:p>
    <w:p w14:paraId="1DC355E5" w14:textId="77777777" w:rsidR="007B2AA2" w:rsidRDefault="00315D3E">
      <w:pPr>
        <w:numPr>
          <w:ilvl w:val="0"/>
          <w:numId w:val="30"/>
        </w:numPr>
        <w:spacing w:after="0"/>
      </w:pPr>
      <w:r>
        <w:t>For the initial Type 1 CG PUSCH transmission, if it is configured with PUSCH repetition type A, use the TDRA table for USS in Rel-15.</w:t>
      </w:r>
    </w:p>
    <w:p w14:paraId="69C303F0" w14:textId="77777777" w:rsidR="007B2AA2" w:rsidRDefault="00315D3E">
      <w:pPr>
        <w:numPr>
          <w:ilvl w:val="0"/>
          <w:numId w:val="30"/>
        </w:numPr>
        <w:spacing w:after="0"/>
      </w:pPr>
      <w:r>
        <w:t xml:space="preserve">For the initial Type 1 CG PUSCH transmission with PUSCH repetition, the number of repetitions is provided via </w:t>
      </w:r>
      <w:r>
        <w:rPr>
          <w:i/>
          <w:iCs/>
        </w:rPr>
        <w:t>numberofrepetitions</w:t>
      </w:r>
      <w:r>
        <w:t xml:space="preserve"> if it is present in the corresponding TDRA table; otherwise, the number of repetitions is provided by repK.</w:t>
      </w:r>
    </w:p>
    <w:p w14:paraId="797AEE8B" w14:textId="77777777" w:rsidR="007B2AA2" w:rsidRDefault="00315D3E">
      <w:pPr>
        <w:pStyle w:val="ListParagraph"/>
        <w:numPr>
          <w:ilvl w:val="0"/>
          <w:numId w:val="30"/>
        </w:numPr>
      </w:pPr>
      <w:r>
        <w:t>FFS the value range of repK is extended for R16 repetition type A and/or type B</w:t>
      </w:r>
    </w:p>
    <w:p w14:paraId="7C1E3AF6" w14:textId="77777777" w:rsidR="007B2AA2" w:rsidRDefault="00315D3E">
      <w:pPr>
        <w:rPr>
          <w:lang w:eastAsia="zh-CN"/>
        </w:rPr>
      </w:pPr>
      <w:r>
        <w:rPr>
          <w:highlight w:val="green"/>
          <w:lang w:eastAsia="zh-CN"/>
        </w:rPr>
        <w:t>Agreements</w:t>
      </w:r>
      <w:r>
        <w:rPr>
          <w:lang w:eastAsia="zh-CN"/>
        </w:rPr>
        <w:t>:</w:t>
      </w:r>
    </w:p>
    <w:p w14:paraId="2EC8E1EF" w14:textId="77777777" w:rsidR="007B2AA2" w:rsidRDefault="00315D3E">
      <w:pPr>
        <w:numPr>
          <w:ilvl w:val="0"/>
          <w:numId w:val="31"/>
        </w:numPr>
        <w:spacing w:after="0"/>
        <w:rPr>
          <w:lang w:val="en-US"/>
        </w:rPr>
      </w:pPr>
      <w:r>
        <w:rPr>
          <w:lang w:val="en-US"/>
        </w:rPr>
        <w:t>For PUSCH repetition type B, L&lt;=14</w:t>
      </w:r>
    </w:p>
    <w:p w14:paraId="6B905D52" w14:textId="77777777" w:rsidR="007B2AA2" w:rsidRDefault="007B2AA2">
      <w:pPr>
        <w:rPr>
          <w:highlight w:val="green"/>
          <w:lang w:eastAsia="zh-CN"/>
        </w:rPr>
      </w:pPr>
    </w:p>
    <w:p w14:paraId="1C590847" w14:textId="77777777" w:rsidR="007B2AA2" w:rsidRDefault="00315D3E">
      <w:pPr>
        <w:rPr>
          <w:lang w:eastAsia="zh-CN"/>
        </w:rPr>
      </w:pPr>
      <w:r>
        <w:rPr>
          <w:highlight w:val="green"/>
          <w:lang w:eastAsia="zh-CN"/>
        </w:rPr>
        <w:t>Agreements</w:t>
      </w:r>
      <w:r>
        <w:rPr>
          <w:lang w:eastAsia="zh-CN"/>
        </w:rPr>
        <w:t>:</w:t>
      </w:r>
    </w:p>
    <w:p w14:paraId="1E9F5E71" w14:textId="77777777" w:rsidR="007B2AA2" w:rsidRDefault="00315D3E">
      <w:pPr>
        <w:rPr>
          <w:lang w:val="en-US"/>
        </w:rPr>
      </w:pPr>
      <w:r>
        <w:rPr>
          <w:lang w:val="en-US"/>
        </w:rPr>
        <w:t>For PUSCH repetition type B, support the following frequency hopping:</w:t>
      </w:r>
    </w:p>
    <w:p w14:paraId="62F6D5F0" w14:textId="77777777" w:rsidR="007B2AA2" w:rsidRDefault="00315D3E">
      <w:pPr>
        <w:pStyle w:val="ListParagraph"/>
        <w:numPr>
          <w:ilvl w:val="0"/>
          <w:numId w:val="32"/>
        </w:numPr>
        <w:spacing w:after="0"/>
        <w:rPr>
          <w:lang w:val="en-US"/>
        </w:rPr>
      </w:pPr>
      <w:r>
        <w:rPr>
          <w:lang w:val="en-US"/>
        </w:rPr>
        <w:t>Inter-PUSCH-repetition FH</w:t>
      </w:r>
    </w:p>
    <w:p w14:paraId="327A3D91" w14:textId="77777777" w:rsidR="007B2AA2" w:rsidRDefault="00315D3E">
      <w:pPr>
        <w:pStyle w:val="ListParagraph"/>
        <w:numPr>
          <w:ilvl w:val="1"/>
          <w:numId w:val="32"/>
        </w:numPr>
        <w:spacing w:after="0"/>
        <w:rPr>
          <w:lang w:val="en-US"/>
        </w:rPr>
      </w:pPr>
      <w:r>
        <w:rPr>
          <w:lang w:val="en-US"/>
        </w:rPr>
        <w:t>Details FFS</w:t>
      </w:r>
    </w:p>
    <w:p w14:paraId="1698B44D" w14:textId="77777777" w:rsidR="007B2AA2" w:rsidRDefault="00315D3E">
      <w:pPr>
        <w:pStyle w:val="ListParagraph"/>
        <w:numPr>
          <w:ilvl w:val="0"/>
          <w:numId w:val="32"/>
        </w:numPr>
        <w:spacing w:after="0"/>
        <w:rPr>
          <w:lang w:val="en-US"/>
        </w:rPr>
      </w:pPr>
      <w:r>
        <w:rPr>
          <w:lang w:val="en-US"/>
        </w:rPr>
        <w:t>Inter-slot FH</w:t>
      </w:r>
    </w:p>
    <w:p w14:paraId="7B49B287" w14:textId="77777777" w:rsidR="007B2AA2" w:rsidRDefault="00315D3E">
      <w:pPr>
        <w:pStyle w:val="ListParagraph"/>
        <w:numPr>
          <w:ilvl w:val="0"/>
          <w:numId w:val="32"/>
        </w:numPr>
        <w:spacing w:after="0"/>
        <w:rPr>
          <w:lang w:val="en-US"/>
        </w:rPr>
      </w:pPr>
      <w:r>
        <w:rPr>
          <w:lang w:val="en-US"/>
        </w:rPr>
        <w:t>FFS Intra-PUSCH-repetition FH</w:t>
      </w:r>
    </w:p>
    <w:p w14:paraId="5552ECF6" w14:textId="77777777" w:rsidR="007B2AA2" w:rsidRDefault="007B2AA2">
      <w:pPr>
        <w:rPr>
          <w:lang w:val="en-US"/>
        </w:rPr>
      </w:pPr>
    </w:p>
    <w:p w14:paraId="69598663" w14:textId="77777777" w:rsidR="007B2AA2" w:rsidRDefault="00315D3E">
      <w:pPr>
        <w:autoSpaceDE w:val="0"/>
        <w:autoSpaceDN w:val="0"/>
        <w:adjustRightInd w:val="0"/>
        <w:snapToGrid w:val="0"/>
        <w:spacing w:after="120"/>
        <w:jc w:val="both"/>
        <w:rPr>
          <w:b/>
          <w:bCs/>
          <w:lang w:val="en-US" w:eastAsia="zh-CN"/>
        </w:rPr>
      </w:pPr>
      <w:r>
        <w:rPr>
          <w:sz w:val="22"/>
          <w:highlight w:val="green"/>
          <w:lang w:val="en-US" w:eastAsia="zh-CN"/>
        </w:rPr>
        <w:t>Agreements</w:t>
      </w:r>
      <w:r>
        <w:rPr>
          <w:b/>
          <w:bCs/>
          <w:sz w:val="22"/>
          <w:lang w:val="en-US" w:eastAsia="zh-CN"/>
        </w:rPr>
        <w:t>:</w:t>
      </w:r>
    </w:p>
    <w:p w14:paraId="2A8568D2" w14:textId="77777777" w:rsidR="007B2AA2" w:rsidRDefault="00315D3E">
      <w:pPr>
        <w:autoSpaceDE w:val="0"/>
        <w:autoSpaceDN w:val="0"/>
        <w:adjustRightInd w:val="0"/>
        <w:snapToGrid w:val="0"/>
        <w:spacing w:after="120"/>
        <w:jc w:val="both"/>
        <w:rPr>
          <w:sz w:val="22"/>
          <w:lang w:val="en-US"/>
        </w:rPr>
      </w:pPr>
      <w:r>
        <w:rPr>
          <w:sz w:val="22"/>
          <w:lang w:val="en-US"/>
        </w:rPr>
        <w:t xml:space="preserve">The column on the number of repetitions </w:t>
      </w:r>
      <w:r>
        <w:rPr>
          <w:i/>
          <w:sz w:val="22"/>
          <w:lang w:val="en-US"/>
        </w:rPr>
        <w:t>numberofrepetitions</w:t>
      </w:r>
      <w:r>
        <w:rPr>
          <w:sz w:val="22"/>
          <w:lang w:val="en-US"/>
        </w:rPr>
        <w:t xml:space="preserve"> is always present in </w:t>
      </w:r>
      <w:r>
        <w:rPr>
          <w:i/>
          <w:sz w:val="22"/>
          <w:lang w:val="en-US"/>
        </w:rPr>
        <w:t>PUSCH-TimeDomainResourceAllocationList-ForDCIformat0_1</w:t>
      </w:r>
      <w:r>
        <w:rPr>
          <w:sz w:val="22"/>
          <w:lang w:val="en-US"/>
        </w:rPr>
        <w:t xml:space="preserve"> and </w:t>
      </w:r>
      <w:r>
        <w:rPr>
          <w:i/>
          <w:sz w:val="22"/>
          <w:lang w:val="en-US"/>
        </w:rPr>
        <w:t>PUSCH-TimeDomainResourceAllocationList-ForDCIformat0_2</w:t>
      </w:r>
      <w:r>
        <w:rPr>
          <w:sz w:val="22"/>
          <w:lang w:val="en-US"/>
        </w:rPr>
        <w:t>.</w:t>
      </w:r>
    </w:p>
    <w:p w14:paraId="5B13067F" w14:textId="77777777" w:rsidR="007B2AA2" w:rsidRDefault="00315D3E">
      <w:pPr>
        <w:numPr>
          <w:ilvl w:val="0"/>
          <w:numId w:val="33"/>
        </w:numPr>
        <w:autoSpaceDE w:val="0"/>
        <w:autoSpaceDN w:val="0"/>
        <w:adjustRightInd w:val="0"/>
        <w:snapToGrid w:val="0"/>
        <w:spacing w:after="120"/>
        <w:contextualSpacing/>
        <w:jc w:val="both"/>
        <w:rPr>
          <w:sz w:val="22"/>
          <w:lang w:val="en-US"/>
        </w:rPr>
      </w:pPr>
      <w:r>
        <w:rPr>
          <w:sz w:val="22"/>
          <w:lang w:val="en-US"/>
        </w:rPr>
        <w:t xml:space="preserve">For DG with PUSCH repetition type A, if </w:t>
      </w:r>
      <w:r>
        <w:rPr>
          <w:i/>
          <w:sz w:val="22"/>
          <w:lang w:val="en-US"/>
        </w:rPr>
        <w:t>numberofrepetitions</w:t>
      </w:r>
      <w:r>
        <w:rPr>
          <w:sz w:val="22"/>
          <w:lang w:val="en-US"/>
        </w:rPr>
        <w:t xml:space="preserve"> is present in the corresponding TDRA table, the number of repetitions is given by </w:t>
      </w:r>
      <w:r>
        <w:rPr>
          <w:i/>
          <w:sz w:val="22"/>
          <w:lang w:val="en-US"/>
        </w:rPr>
        <w:t>numberofrepetitions</w:t>
      </w:r>
      <w:r>
        <w:rPr>
          <w:sz w:val="22"/>
          <w:lang w:val="en-US"/>
        </w:rPr>
        <w:t>. Elseif the UE is configured with pusch-AggregationFactor, the number of repetitions is given by pusch-AggregationFactor. Otherwise the number of repetitions is 1.</w:t>
      </w:r>
    </w:p>
    <w:p w14:paraId="03ED178C" w14:textId="77777777" w:rsidR="007B2AA2" w:rsidRDefault="00315D3E">
      <w:pPr>
        <w:numPr>
          <w:ilvl w:val="0"/>
          <w:numId w:val="33"/>
        </w:numPr>
        <w:autoSpaceDE w:val="0"/>
        <w:autoSpaceDN w:val="0"/>
        <w:adjustRightInd w:val="0"/>
        <w:snapToGrid w:val="0"/>
        <w:spacing w:after="120"/>
        <w:contextualSpacing/>
        <w:jc w:val="both"/>
        <w:rPr>
          <w:sz w:val="22"/>
          <w:lang w:val="en-US"/>
        </w:rPr>
      </w:pPr>
      <w:r>
        <w:rPr>
          <w:sz w:val="22"/>
          <w:lang w:val="en-US"/>
        </w:rPr>
        <w:t xml:space="preserve">For DG with PUSCH repetition type B, the number of repetitions is given by </w:t>
      </w:r>
      <w:r>
        <w:rPr>
          <w:i/>
          <w:sz w:val="22"/>
          <w:lang w:val="en-US"/>
        </w:rPr>
        <w:t>numberofrepetitions</w:t>
      </w:r>
      <w:r>
        <w:rPr>
          <w:sz w:val="22"/>
          <w:lang w:val="en-US"/>
        </w:rPr>
        <w:t>.</w:t>
      </w:r>
    </w:p>
    <w:p w14:paraId="39AD0E6E" w14:textId="77777777" w:rsidR="007B2AA2" w:rsidRDefault="00315D3E">
      <w:pPr>
        <w:numPr>
          <w:ilvl w:val="1"/>
          <w:numId w:val="33"/>
        </w:numPr>
        <w:autoSpaceDE w:val="0"/>
        <w:autoSpaceDN w:val="0"/>
        <w:adjustRightInd w:val="0"/>
        <w:snapToGrid w:val="0"/>
        <w:spacing w:after="120"/>
        <w:contextualSpacing/>
        <w:jc w:val="both"/>
        <w:rPr>
          <w:sz w:val="22"/>
          <w:lang w:val="en-US"/>
        </w:rPr>
      </w:pPr>
      <w:r>
        <w:rPr>
          <w:sz w:val="22"/>
          <w:lang w:val="en-US"/>
        </w:rPr>
        <w:t>Note that pusch-TimeDomainAllocationList-ForDCIformat0_1/2 needs to be configured for PUSCH repetition type B.</w:t>
      </w:r>
    </w:p>
    <w:p w14:paraId="3F0F711F" w14:textId="77777777" w:rsidR="007B2AA2" w:rsidRDefault="00315D3E">
      <w:pPr>
        <w:autoSpaceDE w:val="0"/>
        <w:autoSpaceDN w:val="0"/>
        <w:adjustRightInd w:val="0"/>
        <w:snapToGrid w:val="0"/>
        <w:spacing w:after="120"/>
        <w:jc w:val="both"/>
        <w:rPr>
          <w:sz w:val="22"/>
          <w:lang w:val="en-US" w:eastAsia="zh-CN"/>
        </w:rPr>
      </w:pPr>
      <w:r>
        <w:rPr>
          <w:sz w:val="22"/>
          <w:highlight w:val="green"/>
          <w:lang w:val="en-US" w:eastAsia="zh-CN"/>
        </w:rPr>
        <w:t>Agreements</w:t>
      </w:r>
      <w:r>
        <w:rPr>
          <w:sz w:val="22"/>
          <w:lang w:val="en-US" w:eastAsia="zh-CN"/>
        </w:rPr>
        <w:t>:</w:t>
      </w:r>
    </w:p>
    <w:p w14:paraId="4E737FF6" w14:textId="77777777" w:rsidR="007B2AA2" w:rsidRDefault="00315D3E">
      <w:pPr>
        <w:autoSpaceDE w:val="0"/>
        <w:autoSpaceDN w:val="0"/>
        <w:adjustRightInd w:val="0"/>
        <w:snapToGrid w:val="0"/>
        <w:spacing w:after="120"/>
        <w:jc w:val="both"/>
        <w:rPr>
          <w:sz w:val="22"/>
          <w:lang w:val="en-US"/>
        </w:rPr>
      </w:pPr>
      <w:r>
        <w:rPr>
          <w:sz w:val="22"/>
          <w:lang w:val="en-US"/>
        </w:rPr>
        <w:lastRenderedPageBreak/>
        <w:t xml:space="preserve">For PUSCH repetition type A and type B, the number of bits to indicate </w:t>
      </w:r>
      <w:r>
        <w:rPr>
          <w:i/>
          <w:sz w:val="22"/>
          <w:lang w:val="en-US"/>
        </w:rPr>
        <w:t>numberofrepetitions</w:t>
      </w:r>
      <w:r>
        <w:rPr>
          <w:sz w:val="22"/>
          <w:lang w:val="en-US"/>
        </w:rPr>
        <w:t xml:space="preserve"> is 3. </w:t>
      </w:r>
    </w:p>
    <w:p w14:paraId="4000E811" w14:textId="77777777" w:rsidR="007B2AA2" w:rsidRDefault="00315D3E">
      <w:pPr>
        <w:numPr>
          <w:ilvl w:val="0"/>
          <w:numId w:val="34"/>
        </w:numPr>
        <w:autoSpaceDE w:val="0"/>
        <w:autoSpaceDN w:val="0"/>
        <w:adjustRightInd w:val="0"/>
        <w:snapToGrid w:val="0"/>
        <w:spacing w:after="0"/>
        <w:jc w:val="both"/>
        <w:rPr>
          <w:sz w:val="22"/>
          <w:lang w:val="en-US"/>
        </w:rPr>
      </w:pPr>
      <w:r>
        <w:rPr>
          <w:sz w:val="22"/>
          <w:lang w:val="en-US"/>
        </w:rPr>
        <w:t>{1, 2, [3], 4, [6], 7, [8], 12, 16} are supported.</w:t>
      </w:r>
    </w:p>
    <w:p w14:paraId="7DD3BCFF" w14:textId="77777777" w:rsidR="007B2AA2" w:rsidRDefault="00315D3E">
      <w:pPr>
        <w:numPr>
          <w:ilvl w:val="0"/>
          <w:numId w:val="34"/>
        </w:numPr>
        <w:autoSpaceDE w:val="0"/>
        <w:autoSpaceDN w:val="0"/>
        <w:adjustRightInd w:val="0"/>
        <w:snapToGrid w:val="0"/>
        <w:spacing w:after="120"/>
        <w:contextualSpacing/>
        <w:jc w:val="both"/>
        <w:rPr>
          <w:sz w:val="22"/>
          <w:lang w:val="en-US"/>
        </w:rPr>
      </w:pPr>
      <w:r>
        <w:rPr>
          <w:sz w:val="22"/>
          <w:lang w:val="en-US"/>
        </w:rPr>
        <w:t>FFS whether to have a limit on the number of nominal repetitions in a slot</w:t>
      </w:r>
    </w:p>
    <w:p w14:paraId="3F068743" w14:textId="77777777" w:rsidR="007B2AA2" w:rsidRDefault="00315D3E">
      <w:pPr>
        <w:autoSpaceDE w:val="0"/>
        <w:autoSpaceDN w:val="0"/>
        <w:adjustRightInd w:val="0"/>
        <w:snapToGrid w:val="0"/>
        <w:spacing w:before="240" w:after="120"/>
        <w:jc w:val="both"/>
        <w:rPr>
          <w:sz w:val="22"/>
          <w:lang w:val="en-US" w:eastAsia="zh-CN"/>
        </w:rPr>
      </w:pPr>
      <w:r>
        <w:rPr>
          <w:sz w:val="22"/>
          <w:highlight w:val="green"/>
          <w:lang w:val="en-US" w:eastAsia="zh-CN"/>
        </w:rPr>
        <w:t>Agreements</w:t>
      </w:r>
      <w:r>
        <w:rPr>
          <w:sz w:val="22"/>
          <w:lang w:val="en-US" w:eastAsia="zh-CN"/>
        </w:rPr>
        <w:t>:</w:t>
      </w:r>
    </w:p>
    <w:p w14:paraId="787FDC4B" w14:textId="77777777" w:rsidR="007B2AA2" w:rsidRDefault="00315D3E">
      <w:pPr>
        <w:autoSpaceDE w:val="0"/>
        <w:autoSpaceDN w:val="0"/>
        <w:adjustRightInd w:val="0"/>
        <w:snapToGrid w:val="0"/>
        <w:spacing w:after="120"/>
        <w:jc w:val="both"/>
        <w:rPr>
          <w:sz w:val="22"/>
          <w:lang w:val="en-US"/>
        </w:rPr>
      </w:pPr>
      <w:r>
        <w:rPr>
          <w:sz w:val="22"/>
          <w:lang w:val="en-US"/>
        </w:rPr>
        <w:t>For how to indicate S and L in the TDRA table for PUSCH repetition type B, S and L are separately indicated (4-bit for S and 4-bit for L).</w:t>
      </w:r>
    </w:p>
    <w:p w14:paraId="5C3329F9" w14:textId="77777777" w:rsidR="007B2AA2" w:rsidRDefault="00315D3E">
      <w:pPr>
        <w:numPr>
          <w:ilvl w:val="0"/>
          <w:numId w:val="35"/>
        </w:numPr>
        <w:autoSpaceDE w:val="0"/>
        <w:autoSpaceDN w:val="0"/>
        <w:adjustRightInd w:val="0"/>
        <w:snapToGrid w:val="0"/>
        <w:spacing w:after="120"/>
        <w:contextualSpacing/>
        <w:jc w:val="both"/>
        <w:rPr>
          <w:sz w:val="22"/>
          <w:lang w:val="en-US"/>
        </w:rPr>
      </w:pPr>
      <w:r>
        <w:rPr>
          <w:sz w:val="22"/>
          <w:lang w:val="en-US"/>
        </w:rPr>
        <w:t>S is from 0 and [13], L is from [1] to 14.</w:t>
      </w:r>
    </w:p>
    <w:p w14:paraId="31DE11B2" w14:textId="77777777" w:rsidR="007B2AA2" w:rsidRDefault="00315D3E">
      <w:pPr>
        <w:numPr>
          <w:ilvl w:val="1"/>
          <w:numId w:val="35"/>
        </w:numPr>
        <w:autoSpaceDE w:val="0"/>
        <w:autoSpaceDN w:val="0"/>
        <w:adjustRightInd w:val="0"/>
        <w:snapToGrid w:val="0"/>
        <w:spacing w:after="120"/>
        <w:contextualSpacing/>
        <w:jc w:val="both"/>
        <w:rPr>
          <w:sz w:val="22"/>
          <w:lang w:val="en-US"/>
        </w:rPr>
      </w:pPr>
      <w:r>
        <w:rPr>
          <w:sz w:val="22"/>
          <w:lang w:val="en-US"/>
        </w:rPr>
        <w:t>Note: The additional restrictions for a particular waveform and/or DMRS mapping type from R15 are still applicable</w:t>
      </w:r>
    </w:p>
    <w:p w14:paraId="2F59A425" w14:textId="77777777" w:rsidR="007B2AA2" w:rsidRDefault="00315D3E">
      <w:pPr>
        <w:autoSpaceDE w:val="0"/>
        <w:autoSpaceDN w:val="0"/>
        <w:adjustRightInd w:val="0"/>
        <w:snapToGrid w:val="0"/>
        <w:spacing w:before="240"/>
        <w:jc w:val="both"/>
        <w:rPr>
          <w:lang w:val="en-US"/>
        </w:rPr>
      </w:pPr>
      <w:r>
        <w:rPr>
          <w:sz w:val="22"/>
          <w:highlight w:val="green"/>
          <w:lang w:val="en-US"/>
        </w:rPr>
        <w:t>Agreements</w:t>
      </w:r>
      <w:r>
        <w:rPr>
          <w:sz w:val="22"/>
          <w:lang w:val="en-US"/>
        </w:rPr>
        <w:t>:</w:t>
      </w:r>
    </w:p>
    <w:p w14:paraId="1CFAE80D" w14:textId="77777777" w:rsidR="007B2AA2" w:rsidRDefault="00315D3E">
      <w:pPr>
        <w:autoSpaceDE w:val="0"/>
        <w:autoSpaceDN w:val="0"/>
        <w:adjustRightInd w:val="0"/>
        <w:snapToGrid w:val="0"/>
        <w:contextualSpacing/>
        <w:jc w:val="both"/>
        <w:rPr>
          <w:sz w:val="22"/>
          <w:lang w:val="en-US"/>
        </w:rPr>
      </w:pPr>
      <w:r>
        <w:rPr>
          <w:sz w:val="22"/>
          <w:lang w:val="en-US"/>
        </w:rPr>
        <w:t xml:space="preserve">For both DG and CG with PUSCH repetition type B, the TBS is determined based on </w:t>
      </w:r>
      <w:r>
        <w:rPr>
          <w:i/>
          <w:iCs/>
          <w:sz w:val="22"/>
          <w:lang w:val="en-US"/>
        </w:rPr>
        <w:t>L</w:t>
      </w:r>
      <w:r>
        <w:rPr>
          <w:sz w:val="22"/>
          <w:lang w:val="en-US"/>
        </w:rPr>
        <w:t xml:space="preserve"> indicated in TDRA table entry reusing Rel-15 mechanism.</w:t>
      </w:r>
    </w:p>
    <w:p w14:paraId="60A4EE92" w14:textId="77777777" w:rsidR="007B2AA2" w:rsidRDefault="00315D3E">
      <w:pPr>
        <w:autoSpaceDE w:val="0"/>
        <w:autoSpaceDN w:val="0"/>
        <w:adjustRightInd w:val="0"/>
        <w:snapToGrid w:val="0"/>
        <w:spacing w:before="240" w:after="120"/>
        <w:jc w:val="both"/>
        <w:rPr>
          <w:sz w:val="22"/>
          <w:lang w:val="en-US" w:eastAsia="zh-CN"/>
        </w:rPr>
      </w:pPr>
      <w:r>
        <w:rPr>
          <w:sz w:val="22"/>
          <w:highlight w:val="green"/>
          <w:lang w:val="en-US" w:eastAsia="zh-CN"/>
        </w:rPr>
        <w:t>Agreements</w:t>
      </w:r>
      <w:r>
        <w:rPr>
          <w:sz w:val="22"/>
          <w:lang w:val="en-US" w:eastAsia="zh-CN"/>
        </w:rPr>
        <w:t>:</w:t>
      </w:r>
    </w:p>
    <w:p w14:paraId="32614B8E" w14:textId="77777777" w:rsidR="007B2AA2" w:rsidRDefault="00315D3E">
      <w:pPr>
        <w:autoSpaceDE w:val="0"/>
        <w:autoSpaceDN w:val="0"/>
        <w:adjustRightInd w:val="0"/>
        <w:snapToGrid w:val="0"/>
        <w:spacing w:after="120"/>
        <w:jc w:val="both"/>
        <w:rPr>
          <w:sz w:val="22"/>
          <w:lang w:val="en-US"/>
        </w:rPr>
      </w:pPr>
      <w:r>
        <w:rPr>
          <w:sz w:val="22"/>
          <w:lang w:val="en-US"/>
        </w:rPr>
        <w:t xml:space="preserve">For Type 1 CG with PUSCH repetition type B, introduce a new RRC parameter </w:t>
      </w:r>
      <w:r>
        <w:rPr>
          <w:i/>
          <w:sz w:val="22"/>
          <w:lang w:val="en-US"/>
        </w:rPr>
        <w:t>frequencyHopping-PUSCHRepTypeB</w:t>
      </w:r>
      <w:r>
        <w:rPr>
          <w:sz w:val="22"/>
          <w:lang w:val="en-US"/>
        </w:rPr>
        <w:t xml:space="preserve"> per CG configuration to indicate the frequency hopping scheme, and reuse Rel-15 parameter </w:t>
      </w:r>
      <w:r>
        <w:rPr>
          <w:i/>
          <w:sz w:val="22"/>
          <w:lang w:val="en-US"/>
        </w:rPr>
        <w:t>frequencyHoppingOffset</w:t>
      </w:r>
      <w:r>
        <w:rPr>
          <w:sz w:val="22"/>
          <w:lang w:val="en-US"/>
        </w:rPr>
        <w:t xml:space="preserve"> to determine the frequency locations.</w:t>
      </w:r>
    </w:p>
    <w:p w14:paraId="599C4B5E" w14:textId="77777777" w:rsidR="007B2AA2" w:rsidRDefault="00315D3E">
      <w:pPr>
        <w:numPr>
          <w:ilvl w:val="0"/>
          <w:numId w:val="35"/>
        </w:numPr>
        <w:autoSpaceDE w:val="0"/>
        <w:autoSpaceDN w:val="0"/>
        <w:adjustRightInd w:val="0"/>
        <w:snapToGrid w:val="0"/>
        <w:spacing w:after="120"/>
        <w:contextualSpacing/>
        <w:jc w:val="both"/>
        <w:rPr>
          <w:sz w:val="22"/>
          <w:lang w:val="en-US"/>
        </w:rPr>
      </w:pPr>
      <w:r>
        <w:rPr>
          <w:sz w:val="22"/>
          <w:lang w:val="en-US"/>
        </w:rPr>
        <w:t xml:space="preserve">For Type 1 CG with PUSCH repetition type B, if </w:t>
      </w:r>
      <w:r>
        <w:rPr>
          <w:i/>
          <w:sz w:val="22"/>
          <w:lang w:val="en-US"/>
        </w:rPr>
        <w:t>frequencyHopping-PUSCHRepTypeB</w:t>
      </w:r>
      <w:r>
        <w:rPr>
          <w:sz w:val="22"/>
          <w:lang w:val="en-US"/>
        </w:rPr>
        <w:t xml:space="preserve"> is not configured, frequency hopping is not enabled.</w:t>
      </w:r>
    </w:p>
    <w:p w14:paraId="5C044B9C" w14:textId="77777777" w:rsidR="007B2AA2" w:rsidRDefault="00315D3E">
      <w:pPr>
        <w:autoSpaceDE w:val="0"/>
        <w:autoSpaceDN w:val="0"/>
        <w:adjustRightInd w:val="0"/>
        <w:snapToGrid w:val="0"/>
        <w:spacing w:before="240" w:after="120"/>
        <w:jc w:val="both"/>
        <w:rPr>
          <w:sz w:val="22"/>
          <w:highlight w:val="green"/>
          <w:lang w:val="en-US" w:eastAsia="zh-CN"/>
        </w:rPr>
      </w:pPr>
      <w:r>
        <w:rPr>
          <w:sz w:val="22"/>
          <w:highlight w:val="green"/>
          <w:lang w:val="en-US" w:eastAsia="zh-CN"/>
        </w:rPr>
        <w:t>Agreements</w:t>
      </w:r>
    </w:p>
    <w:p w14:paraId="2BD5802E" w14:textId="77777777" w:rsidR="007B2AA2" w:rsidRDefault="00315D3E">
      <w:pPr>
        <w:tabs>
          <w:tab w:val="left" w:pos="3735"/>
        </w:tabs>
        <w:autoSpaceDE w:val="0"/>
        <w:autoSpaceDN w:val="0"/>
        <w:adjustRightInd w:val="0"/>
        <w:snapToGrid w:val="0"/>
        <w:spacing w:after="120"/>
        <w:jc w:val="both"/>
        <w:rPr>
          <w:sz w:val="22"/>
          <w:lang w:val="en-US"/>
        </w:rPr>
      </w:pPr>
      <w:r>
        <w:rPr>
          <w:sz w:val="22"/>
          <w:lang w:val="en-US"/>
        </w:rPr>
        <w:t>Introduce a new RRC parameter frequencyHopping-ForDCIFormat0_1.</w:t>
      </w:r>
    </w:p>
    <w:p w14:paraId="38A33CC1" w14:textId="77777777" w:rsidR="007B2AA2" w:rsidRDefault="00315D3E">
      <w:pPr>
        <w:numPr>
          <w:ilvl w:val="0"/>
          <w:numId w:val="36"/>
        </w:numPr>
        <w:autoSpaceDE w:val="0"/>
        <w:autoSpaceDN w:val="0"/>
        <w:adjustRightInd w:val="0"/>
        <w:snapToGrid w:val="0"/>
        <w:spacing w:after="0"/>
        <w:jc w:val="both"/>
        <w:rPr>
          <w:sz w:val="22"/>
          <w:lang w:val="en-US"/>
        </w:rPr>
      </w:pPr>
      <w:r>
        <w:rPr>
          <w:sz w:val="22"/>
          <w:lang w:val="en-US"/>
        </w:rPr>
        <w:t xml:space="preserve">This parameter can only be configured when </w:t>
      </w:r>
      <w:r>
        <w:rPr>
          <w:i/>
          <w:sz w:val="22"/>
          <w:lang w:val="en-US"/>
        </w:rPr>
        <w:t>PUSCHRepTypeIndicator-ForDCIFormat0_1</w:t>
      </w:r>
      <w:r>
        <w:rPr>
          <w:sz w:val="22"/>
          <w:lang w:val="en-US"/>
        </w:rPr>
        <w:t xml:space="preserve"> is set to ‘</w:t>
      </w:r>
      <w:r>
        <w:rPr>
          <w:i/>
          <w:sz w:val="22"/>
          <w:lang w:val="en-US"/>
        </w:rPr>
        <w:t>pusch-RepTypeB</w:t>
      </w:r>
      <w:r>
        <w:rPr>
          <w:sz w:val="22"/>
          <w:lang w:val="en-US"/>
        </w:rPr>
        <w:t>’.</w:t>
      </w:r>
    </w:p>
    <w:p w14:paraId="695E7BFF" w14:textId="77777777" w:rsidR="007B2AA2" w:rsidRDefault="00315D3E">
      <w:pPr>
        <w:autoSpaceDE w:val="0"/>
        <w:autoSpaceDN w:val="0"/>
        <w:adjustRightInd w:val="0"/>
        <w:snapToGrid w:val="0"/>
        <w:spacing w:before="240" w:after="120"/>
        <w:jc w:val="both"/>
        <w:rPr>
          <w:szCs w:val="24"/>
          <w:highlight w:val="green"/>
          <w:lang w:val="en-US" w:eastAsia="zh-CN"/>
        </w:rPr>
      </w:pPr>
      <w:r>
        <w:rPr>
          <w:sz w:val="22"/>
          <w:szCs w:val="22"/>
          <w:highlight w:val="green"/>
          <w:lang w:val="en-US" w:eastAsia="zh-CN"/>
        </w:rPr>
        <w:t>Agreement (RRC impact)</w:t>
      </w:r>
    </w:p>
    <w:p w14:paraId="68C7D534" w14:textId="77777777" w:rsidR="007B2AA2" w:rsidRDefault="00315D3E">
      <w:pPr>
        <w:autoSpaceDE w:val="0"/>
        <w:autoSpaceDN w:val="0"/>
        <w:adjustRightInd w:val="0"/>
        <w:snapToGrid w:val="0"/>
        <w:spacing w:after="120"/>
        <w:jc w:val="both"/>
        <w:rPr>
          <w:sz w:val="22"/>
          <w:szCs w:val="22"/>
          <w:lang w:val="en-US"/>
        </w:rPr>
      </w:pPr>
      <w:r>
        <w:rPr>
          <w:sz w:val="22"/>
          <w:szCs w:val="22"/>
          <w:lang w:val="en-US"/>
        </w:rPr>
        <w:t xml:space="preserve">For DG PUSCH with PUSCH repetition type B, if dynamic SFI is configured, introduce a first RRC parameter that indicates </w:t>
      </w:r>
      <w:r>
        <w:rPr>
          <w:color w:val="FF0000"/>
          <w:sz w:val="22"/>
          <w:szCs w:val="22"/>
          <w:lang w:val="en-US"/>
        </w:rPr>
        <w:t xml:space="preserve">one </w:t>
      </w:r>
      <w:r>
        <w:rPr>
          <w:sz w:val="22"/>
          <w:szCs w:val="22"/>
          <w:lang w:val="en-US"/>
        </w:rPr>
        <w:t>pattern for invalid symbols for PUSCH transmission repetition type B applicable to both DCI format 0_1 and 0_2, and introduce a second RRC parameter for each of DCI format 0_1 and 0_2 to indicate the presence of an additional bit in the DCI to indicate whether the pattern applies or not.</w:t>
      </w:r>
    </w:p>
    <w:p w14:paraId="554B177D" w14:textId="77777777" w:rsidR="007B2AA2" w:rsidRDefault="00315D3E">
      <w:pPr>
        <w:numPr>
          <w:ilvl w:val="0"/>
          <w:numId w:val="35"/>
        </w:numPr>
        <w:autoSpaceDE w:val="0"/>
        <w:autoSpaceDN w:val="0"/>
        <w:adjustRightInd w:val="0"/>
        <w:snapToGrid w:val="0"/>
        <w:spacing w:after="120"/>
        <w:contextualSpacing/>
        <w:jc w:val="both"/>
        <w:rPr>
          <w:sz w:val="22"/>
          <w:szCs w:val="22"/>
          <w:lang w:val="en-US"/>
        </w:rPr>
      </w:pPr>
      <w:r>
        <w:rPr>
          <w:sz w:val="22"/>
          <w:szCs w:val="22"/>
          <w:lang w:val="en-US"/>
        </w:rPr>
        <w:t>If the first RRC parameter is not configured, semi-static flexible symbols are used for PUSCH. Segmentation occurs only around semi-static DL symbols.</w:t>
      </w:r>
    </w:p>
    <w:p w14:paraId="3CD0E9F5" w14:textId="77777777" w:rsidR="007B2AA2" w:rsidRDefault="00315D3E">
      <w:pPr>
        <w:numPr>
          <w:ilvl w:val="0"/>
          <w:numId w:val="35"/>
        </w:numPr>
        <w:autoSpaceDE w:val="0"/>
        <w:autoSpaceDN w:val="0"/>
        <w:adjustRightInd w:val="0"/>
        <w:snapToGrid w:val="0"/>
        <w:spacing w:after="120"/>
        <w:contextualSpacing/>
        <w:jc w:val="both"/>
        <w:rPr>
          <w:sz w:val="22"/>
          <w:szCs w:val="22"/>
          <w:lang w:val="en-US"/>
        </w:rPr>
      </w:pPr>
      <w:r>
        <w:rPr>
          <w:sz w:val="22"/>
          <w:szCs w:val="22"/>
          <w:lang w:val="en-US"/>
        </w:rPr>
        <w:t xml:space="preserve">If the first RRC parameter is configured and the additional bit exists in a DCI, </w:t>
      </w:r>
    </w:p>
    <w:p w14:paraId="35AC23C9" w14:textId="77777777" w:rsidR="007B2AA2" w:rsidRDefault="00315D3E">
      <w:pPr>
        <w:numPr>
          <w:ilvl w:val="1"/>
          <w:numId w:val="35"/>
        </w:numPr>
        <w:autoSpaceDE w:val="0"/>
        <w:autoSpaceDN w:val="0"/>
        <w:adjustRightInd w:val="0"/>
        <w:snapToGrid w:val="0"/>
        <w:spacing w:after="120"/>
        <w:contextualSpacing/>
        <w:jc w:val="both"/>
        <w:rPr>
          <w:sz w:val="22"/>
          <w:szCs w:val="22"/>
          <w:lang w:val="en-US"/>
        </w:rPr>
      </w:pPr>
      <w:r>
        <w:rPr>
          <w:sz w:val="22"/>
          <w:szCs w:val="22"/>
          <w:lang w:val="en-US"/>
        </w:rPr>
        <w:t>Value ‘0’ means semi-static flexible symbols are used for PUSCH, and segmentation occurs only around semi-static DL symbols.</w:t>
      </w:r>
    </w:p>
    <w:p w14:paraId="27E5B04F" w14:textId="77777777" w:rsidR="007B2AA2" w:rsidRDefault="00315D3E">
      <w:pPr>
        <w:numPr>
          <w:ilvl w:val="1"/>
          <w:numId w:val="35"/>
        </w:numPr>
        <w:autoSpaceDE w:val="0"/>
        <w:autoSpaceDN w:val="0"/>
        <w:adjustRightInd w:val="0"/>
        <w:snapToGrid w:val="0"/>
        <w:spacing w:after="120"/>
        <w:contextualSpacing/>
        <w:jc w:val="both"/>
        <w:rPr>
          <w:sz w:val="22"/>
          <w:szCs w:val="22"/>
          <w:lang w:val="en-US"/>
        </w:rPr>
      </w:pPr>
      <w:r>
        <w:rPr>
          <w:sz w:val="22"/>
          <w:szCs w:val="22"/>
          <w:lang w:val="en-US"/>
        </w:rPr>
        <w:t>Value ‘1’ means that segmentation occurs around semi-static DL symbols and invalid symbols in the pattern, and the remaining symbols are used for PUSCH.</w:t>
      </w:r>
    </w:p>
    <w:p w14:paraId="31A99BD2" w14:textId="77777777" w:rsidR="007B2AA2" w:rsidRDefault="00315D3E">
      <w:pPr>
        <w:numPr>
          <w:ilvl w:val="0"/>
          <w:numId w:val="35"/>
        </w:numPr>
        <w:autoSpaceDE w:val="0"/>
        <w:autoSpaceDN w:val="0"/>
        <w:adjustRightInd w:val="0"/>
        <w:snapToGrid w:val="0"/>
        <w:spacing w:after="120"/>
        <w:contextualSpacing/>
        <w:jc w:val="both"/>
        <w:rPr>
          <w:sz w:val="22"/>
          <w:szCs w:val="22"/>
          <w:lang w:val="en-US"/>
        </w:rPr>
      </w:pPr>
      <w:r>
        <w:rPr>
          <w:sz w:val="22"/>
          <w:szCs w:val="22"/>
          <w:lang w:val="en-US"/>
        </w:rPr>
        <w:t>If the first RRC parameter is configured and the additional bit does not exist in a DCI, segmentation occurs around semi-static DL symbols and invalid symbols in the pattern, and the remaining symbols are used for PUSCH.</w:t>
      </w:r>
    </w:p>
    <w:p w14:paraId="52CB87F4" w14:textId="77777777" w:rsidR="007B2AA2" w:rsidRDefault="00315D3E">
      <w:pPr>
        <w:numPr>
          <w:ilvl w:val="0"/>
          <w:numId w:val="35"/>
        </w:numPr>
        <w:autoSpaceDE w:val="0"/>
        <w:autoSpaceDN w:val="0"/>
        <w:adjustRightInd w:val="0"/>
        <w:snapToGrid w:val="0"/>
        <w:spacing w:after="120"/>
        <w:contextualSpacing/>
        <w:jc w:val="both"/>
        <w:rPr>
          <w:sz w:val="22"/>
          <w:szCs w:val="22"/>
          <w:lang w:val="en-US"/>
        </w:rPr>
      </w:pPr>
      <w:r>
        <w:rPr>
          <w:sz w:val="22"/>
          <w:szCs w:val="22"/>
          <w:lang w:val="en-US"/>
        </w:rPr>
        <w:t xml:space="preserve">The first RRC parameter reuses the pattern definition of </w:t>
      </w:r>
      <w:r>
        <w:rPr>
          <w:i/>
          <w:sz w:val="22"/>
          <w:szCs w:val="22"/>
          <w:lang w:val="en-US"/>
        </w:rPr>
        <w:t>rateMatchPattern</w:t>
      </w:r>
      <w:r>
        <w:rPr>
          <w:sz w:val="22"/>
          <w:szCs w:val="22"/>
          <w:lang w:val="en-US"/>
        </w:rPr>
        <w:t xml:space="preserve"> in time domain for PDSCH.</w:t>
      </w:r>
    </w:p>
    <w:p w14:paraId="652B6C1D" w14:textId="77777777" w:rsidR="007B2AA2" w:rsidRDefault="00315D3E">
      <w:pPr>
        <w:autoSpaceDE w:val="0"/>
        <w:autoSpaceDN w:val="0"/>
        <w:adjustRightInd w:val="0"/>
        <w:snapToGrid w:val="0"/>
        <w:spacing w:after="120"/>
        <w:jc w:val="both"/>
        <w:rPr>
          <w:sz w:val="22"/>
          <w:szCs w:val="24"/>
          <w:lang w:val="en-US" w:eastAsia="zh-CN"/>
        </w:rPr>
      </w:pPr>
      <w:r>
        <w:rPr>
          <w:sz w:val="22"/>
          <w:szCs w:val="22"/>
          <w:lang w:val="en-US" w:eastAsia="zh-CN"/>
        </w:rPr>
        <w:t>Note: Qualcomm has concerns over the above feature in terms of UE complexity. Majority of companies do not see this issue.</w:t>
      </w:r>
    </w:p>
    <w:p w14:paraId="4DDF7185" w14:textId="77777777" w:rsidR="007B2AA2" w:rsidRDefault="007B2AA2">
      <w:pPr>
        <w:autoSpaceDE w:val="0"/>
        <w:autoSpaceDN w:val="0"/>
        <w:adjustRightInd w:val="0"/>
        <w:snapToGrid w:val="0"/>
        <w:spacing w:after="120"/>
        <w:jc w:val="both"/>
        <w:rPr>
          <w:sz w:val="22"/>
          <w:szCs w:val="22"/>
          <w:lang w:val="en-US" w:eastAsia="zh-CN"/>
        </w:rPr>
      </w:pPr>
    </w:p>
    <w:p w14:paraId="1012E51E" w14:textId="77777777" w:rsidR="007B2AA2" w:rsidRDefault="00315D3E">
      <w:pPr>
        <w:autoSpaceDE w:val="0"/>
        <w:autoSpaceDN w:val="0"/>
        <w:adjustRightInd w:val="0"/>
        <w:snapToGrid w:val="0"/>
        <w:spacing w:after="120"/>
        <w:jc w:val="both"/>
        <w:rPr>
          <w:sz w:val="22"/>
          <w:szCs w:val="22"/>
          <w:highlight w:val="green"/>
          <w:lang w:val="en-US" w:eastAsia="zh-CN"/>
        </w:rPr>
      </w:pPr>
      <w:r>
        <w:rPr>
          <w:sz w:val="22"/>
          <w:szCs w:val="22"/>
          <w:highlight w:val="green"/>
          <w:lang w:val="en-US" w:eastAsia="zh-CN"/>
        </w:rPr>
        <w:lastRenderedPageBreak/>
        <w:t>Agreement</w:t>
      </w:r>
    </w:p>
    <w:p w14:paraId="3FEC75A8" w14:textId="77777777" w:rsidR="007B2AA2" w:rsidRDefault="00315D3E">
      <w:pPr>
        <w:autoSpaceDE w:val="0"/>
        <w:autoSpaceDN w:val="0"/>
        <w:adjustRightInd w:val="0"/>
        <w:snapToGrid w:val="0"/>
        <w:spacing w:after="120"/>
        <w:jc w:val="both"/>
        <w:rPr>
          <w:sz w:val="22"/>
          <w:szCs w:val="22"/>
          <w:lang w:val="en-US"/>
        </w:rPr>
      </w:pPr>
      <w:r>
        <w:rPr>
          <w:sz w:val="22"/>
          <w:szCs w:val="22"/>
          <w:lang w:val="en-US"/>
        </w:rPr>
        <w:t>For CG PUSCH with PUSCH repetition type B, if dynamic SFI is configured, segmentation occurs at least around semi-static DL symbols, which results in actual repetitions.</w:t>
      </w:r>
    </w:p>
    <w:p w14:paraId="6D6A8BFD" w14:textId="77777777" w:rsidR="007B2AA2" w:rsidRDefault="00315D3E">
      <w:pPr>
        <w:numPr>
          <w:ilvl w:val="0"/>
          <w:numId w:val="37"/>
        </w:numPr>
        <w:autoSpaceDE w:val="0"/>
        <w:autoSpaceDN w:val="0"/>
        <w:adjustRightInd w:val="0"/>
        <w:snapToGrid w:val="0"/>
        <w:spacing w:after="120"/>
        <w:contextualSpacing/>
        <w:jc w:val="both"/>
        <w:rPr>
          <w:sz w:val="22"/>
          <w:szCs w:val="22"/>
          <w:lang w:val="en-US"/>
        </w:rPr>
      </w:pPr>
      <w:r>
        <w:rPr>
          <w:sz w:val="22"/>
          <w:szCs w:val="22"/>
          <w:lang w:val="en-US"/>
        </w:rPr>
        <w:t>If dynamic SFI is received for the entire duration of an actual repetition, an actual repetition is not transmitted if it conflicts with a dynamic DL/flexible symbol.</w:t>
      </w:r>
    </w:p>
    <w:p w14:paraId="2B896092" w14:textId="77777777" w:rsidR="007B2AA2" w:rsidRDefault="00315D3E">
      <w:pPr>
        <w:numPr>
          <w:ilvl w:val="0"/>
          <w:numId w:val="37"/>
        </w:numPr>
        <w:autoSpaceDE w:val="0"/>
        <w:autoSpaceDN w:val="0"/>
        <w:adjustRightInd w:val="0"/>
        <w:snapToGrid w:val="0"/>
        <w:spacing w:after="120"/>
        <w:contextualSpacing/>
        <w:jc w:val="both"/>
        <w:rPr>
          <w:sz w:val="22"/>
          <w:szCs w:val="22"/>
          <w:lang w:val="en-US"/>
        </w:rPr>
      </w:pPr>
      <w:r>
        <w:rPr>
          <w:sz w:val="22"/>
          <w:szCs w:val="22"/>
          <w:lang w:val="en-US"/>
        </w:rPr>
        <w:t xml:space="preserve">If dynamic SFI is not received for at least one symbol of an actual repetition, </w:t>
      </w:r>
      <w:r>
        <w:rPr>
          <w:sz w:val="22"/>
          <w:szCs w:val="22"/>
          <w:lang w:val="en-US" w:eastAsia="zh-CN"/>
        </w:rPr>
        <w:t>an actual repetition is not transmitted if it conflicts with a semi-static flexible symbol</w:t>
      </w:r>
      <w:r>
        <w:rPr>
          <w:sz w:val="22"/>
          <w:szCs w:val="22"/>
          <w:lang w:val="en-US"/>
        </w:rPr>
        <w:t>.</w:t>
      </w:r>
    </w:p>
    <w:p w14:paraId="504A9E06" w14:textId="77777777" w:rsidR="007B2AA2" w:rsidRDefault="00315D3E">
      <w:pPr>
        <w:numPr>
          <w:ilvl w:val="0"/>
          <w:numId w:val="37"/>
        </w:numPr>
        <w:autoSpaceDE w:val="0"/>
        <w:autoSpaceDN w:val="0"/>
        <w:adjustRightInd w:val="0"/>
        <w:snapToGrid w:val="0"/>
        <w:spacing w:after="120"/>
        <w:contextualSpacing/>
        <w:jc w:val="both"/>
        <w:rPr>
          <w:sz w:val="22"/>
          <w:szCs w:val="22"/>
          <w:lang w:val="en-US"/>
        </w:rPr>
      </w:pPr>
      <w:r>
        <w:rPr>
          <w:sz w:val="22"/>
          <w:szCs w:val="22"/>
          <w:lang w:val="en-US" w:eastAsia="zh-CN"/>
        </w:rPr>
        <w:t>FFS the handling of semi-statically configured invalid symbols for PUSCH repetition type B transmissions (if supported)</w:t>
      </w:r>
    </w:p>
    <w:p w14:paraId="599D35FA" w14:textId="77777777" w:rsidR="007B2AA2" w:rsidRDefault="00315D3E">
      <w:pPr>
        <w:autoSpaceDE w:val="0"/>
        <w:autoSpaceDN w:val="0"/>
        <w:adjustRightInd w:val="0"/>
        <w:snapToGrid w:val="0"/>
        <w:spacing w:after="120"/>
        <w:jc w:val="both"/>
        <w:rPr>
          <w:szCs w:val="22"/>
          <w:lang w:val="en-US" w:eastAsia="zh-CN"/>
        </w:rPr>
      </w:pPr>
      <w:r>
        <w:rPr>
          <w:sz w:val="22"/>
          <w:szCs w:val="22"/>
          <w:lang w:val="en-US" w:eastAsia="zh-CN"/>
        </w:rPr>
        <w:t>Note that the cancellation behavior is the same as Rel-15, including Rel-15 cancellation timeline</w:t>
      </w:r>
    </w:p>
    <w:p w14:paraId="7F2CA3F0" w14:textId="77777777" w:rsidR="007B2AA2" w:rsidRDefault="007B2AA2">
      <w:pPr>
        <w:autoSpaceDE w:val="0"/>
        <w:autoSpaceDN w:val="0"/>
        <w:adjustRightInd w:val="0"/>
        <w:snapToGrid w:val="0"/>
        <w:spacing w:after="120"/>
        <w:jc w:val="both"/>
        <w:rPr>
          <w:sz w:val="12"/>
          <w:szCs w:val="16"/>
          <w:lang w:val="en-US" w:eastAsia="zh-CN"/>
        </w:rPr>
      </w:pPr>
    </w:p>
    <w:p w14:paraId="6E9A3282" w14:textId="77777777" w:rsidR="007B2AA2" w:rsidRDefault="00315D3E">
      <w:pPr>
        <w:autoSpaceDE w:val="0"/>
        <w:autoSpaceDN w:val="0"/>
        <w:adjustRightInd w:val="0"/>
        <w:snapToGrid w:val="0"/>
        <w:spacing w:after="120"/>
        <w:jc w:val="both"/>
        <w:rPr>
          <w:sz w:val="22"/>
          <w:szCs w:val="24"/>
          <w:highlight w:val="green"/>
          <w:lang w:val="en-US"/>
        </w:rPr>
      </w:pPr>
      <w:r>
        <w:rPr>
          <w:sz w:val="22"/>
          <w:szCs w:val="22"/>
          <w:highlight w:val="green"/>
          <w:lang w:val="en-US"/>
        </w:rPr>
        <w:t>Agreement</w:t>
      </w:r>
    </w:p>
    <w:p w14:paraId="2C909D0A" w14:textId="77777777" w:rsidR="007B2AA2" w:rsidRDefault="00315D3E">
      <w:pPr>
        <w:autoSpaceDE w:val="0"/>
        <w:autoSpaceDN w:val="0"/>
        <w:adjustRightInd w:val="0"/>
        <w:snapToGrid w:val="0"/>
        <w:spacing w:after="120"/>
        <w:jc w:val="both"/>
        <w:rPr>
          <w:sz w:val="22"/>
          <w:szCs w:val="22"/>
          <w:lang w:val="en-US"/>
        </w:rPr>
      </w:pPr>
      <w:r>
        <w:rPr>
          <w:sz w:val="22"/>
          <w:szCs w:val="22"/>
          <w:lang w:val="en-US"/>
        </w:rPr>
        <w:t>For DG PUSCH with PUSCH repetition type B, the RV for the first repetition is provided by DCI, and RV cycling is done across the repetitions using the RV sequence of {0, 2, 3, 1}.</w:t>
      </w:r>
    </w:p>
    <w:p w14:paraId="42E54D31" w14:textId="77777777" w:rsidR="007B2AA2" w:rsidRDefault="00315D3E">
      <w:pPr>
        <w:numPr>
          <w:ilvl w:val="0"/>
          <w:numId w:val="38"/>
        </w:numPr>
        <w:autoSpaceDE w:val="0"/>
        <w:autoSpaceDN w:val="0"/>
        <w:adjustRightInd w:val="0"/>
        <w:snapToGrid w:val="0"/>
        <w:spacing w:after="120"/>
        <w:contextualSpacing/>
        <w:jc w:val="both"/>
        <w:rPr>
          <w:sz w:val="22"/>
          <w:szCs w:val="22"/>
          <w:lang w:val="en-US"/>
        </w:rPr>
      </w:pPr>
      <w:r>
        <w:rPr>
          <w:strike/>
          <w:color w:val="FF0000"/>
          <w:sz w:val="22"/>
          <w:szCs w:val="22"/>
          <w:lang w:val="en-US"/>
        </w:rPr>
        <w:t>FFS</w:t>
      </w:r>
      <w:r>
        <w:rPr>
          <w:sz w:val="22"/>
          <w:szCs w:val="22"/>
          <w:lang w:val="en-US"/>
        </w:rPr>
        <w:t xml:space="preserve"> “repetition” means </w:t>
      </w:r>
      <w:r>
        <w:rPr>
          <w:strike/>
          <w:color w:val="FF0000"/>
          <w:sz w:val="22"/>
          <w:szCs w:val="22"/>
          <w:lang w:val="en-US"/>
        </w:rPr>
        <w:t>nominal or</w:t>
      </w:r>
      <w:r>
        <w:rPr>
          <w:sz w:val="22"/>
          <w:szCs w:val="22"/>
          <w:lang w:val="en-US"/>
        </w:rPr>
        <w:t xml:space="preserve"> actual repetition</w:t>
      </w:r>
    </w:p>
    <w:p w14:paraId="71CF325B" w14:textId="77777777" w:rsidR="007B2AA2" w:rsidRDefault="00315D3E">
      <w:pPr>
        <w:numPr>
          <w:ilvl w:val="1"/>
          <w:numId w:val="38"/>
        </w:numPr>
        <w:autoSpaceDE w:val="0"/>
        <w:autoSpaceDN w:val="0"/>
        <w:adjustRightInd w:val="0"/>
        <w:snapToGrid w:val="0"/>
        <w:spacing w:after="120"/>
        <w:contextualSpacing/>
        <w:jc w:val="both"/>
        <w:rPr>
          <w:strike/>
          <w:color w:val="FF0000"/>
          <w:sz w:val="22"/>
          <w:szCs w:val="22"/>
          <w:lang w:val="en-US"/>
        </w:rPr>
      </w:pPr>
      <w:r>
        <w:rPr>
          <w:strike/>
          <w:color w:val="FF0000"/>
          <w:sz w:val="22"/>
          <w:szCs w:val="22"/>
          <w:lang w:val="en-US"/>
        </w:rPr>
        <w:t>FFS In case “repetition” means nominal repetition, whether the same RV applies to all the actual repetitions corresponding to a nominal repetition.</w:t>
      </w:r>
    </w:p>
    <w:p w14:paraId="34CBB9EE" w14:textId="77777777" w:rsidR="007B2AA2" w:rsidRDefault="007B2AA2">
      <w:pPr>
        <w:autoSpaceDE w:val="0"/>
        <w:autoSpaceDN w:val="0"/>
        <w:adjustRightInd w:val="0"/>
        <w:snapToGrid w:val="0"/>
        <w:spacing w:after="120"/>
        <w:jc w:val="both"/>
        <w:rPr>
          <w:szCs w:val="22"/>
          <w:lang w:val="en-US" w:eastAsia="zh-CN"/>
        </w:rPr>
      </w:pPr>
    </w:p>
    <w:p w14:paraId="06A8B675" w14:textId="77777777" w:rsidR="007B2AA2" w:rsidRDefault="00315D3E">
      <w:pPr>
        <w:autoSpaceDE w:val="0"/>
        <w:autoSpaceDN w:val="0"/>
        <w:adjustRightInd w:val="0"/>
        <w:snapToGrid w:val="0"/>
        <w:spacing w:after="120"/>
        <w:jc w:val="both"/>
        <w:rPr>
          <w:sz w:val="22"/>
          <w:highlight w:val="green"/>
          <w:lang w:val="en-US" w:eastAsia="zh-CN"/>
        </w:rPr>
      </w:pPr>
      <w:r>
        <w:rPr>
          <w:sz w:val="22"/>
          <w:highlight w:val="green"/>
          <w:lang w:val="en-US" w:eastAsia="zh-CN"/>
        </w:rPr>
        <w:t>Agreements:</w:t>
      </w:r>
    </w:p>
    <w:p w14:paraId="116C5590" w14:textId="77777777" w:rsidR="007B2AA2" w:rsidRDefault="00315D3E">
      <w:pPr>
        <w:autoSpaceDE w:val="0"/>
        <w:autoSpaceDN w:val="0"/>
        <w:adjustRightInd w:val="0"/>
        <w:snapToGrid w:val="0"/>
        <w:spacing w:after="120"/>
        <w:jc w:val="both"/>
        <w:rPr>
          <w:sz w:val="22"/>
          <w:lang w:eastAsia="zh-CN"/>
        </w:rPr>
      </w:pPr>
      <w:r>
        <w:rPr>
          <w:sz w:val="22"/>
          <w:lang w:val="en-US"/>
        </w:rPr>
        <w:t xml:space="preserve">For CG PUSCH with PUSCH repetition type B, </w:t>
      </w:r>
      <w:r>
        <w:rPr>
          <w:sz w:val="22"/>
          <w:lang w:val="en-US" w:eastAsia="zh-CN"/>
        </w:rPr>
        <w:t xml:space="preserve">RV cycling is done across repetition following the sequence in </w:t>
      </w:r>
      <w:r>
        <w:rPr>
          <w:i/>
          <w:sz w:val="22"/>
          <w:lang w:val="en-US" w:eastAsia="zh-CN"/>
        </w:rPr>
        <w:t>repK-RV</w:t>
      </w:r>
      <w:r>
        <w:rPr>
          <w:sz w:val="22"/>
          <w:lang w:val="en-US" w:eastAsia="zh-CN"/>
        </w:rPr>
        <w:t>,</w:t>
      </w:r>
    </w:p>
    <w:p w14:paraId="041B2B7D" w14:textId="77777777" w:rsidR="007B2AA2" w:rsidRDefault="00315D3E">
      <w:pPr>
        <w:numPr>
          <w:ilvl w:val="0"/>
          <w:numId w:val="38"/>
        </w:numPr>
        <w:autoSpaceDE w:val="0"/>
        <w:autoSpaceDN w:val="0"/>
        <w:adjustRightInd w:val="0"/>
        <w:snapToGrid w:val="0"/>
        <w:spacing w:after="120"/>
        <w:contextualSpacing/>
        <w:jc w:val="both"/>
        <w:rPr>
          <w:sz w:val="22"/>
          <w:lang w:val="en-US"/>
        </w:rPr>
      </w:pPr>
      <w:r>
        <w:rPr>
          <w:sz w:val="22"/>
          <w:lang w:val="en-US" w:eastAsia="zh-CN"/>
        </w:rPr>
        <w:t>the first repetition uses the first value in repK-RV</w:t>
      </w:r>
    </w:p>
    <w:p w14:paraId="21601A67" w14:textId="77777777" w:rsidR="007B2AA2" w:rsidRDefault="00315D3E">
      <w:pPr>
        <w:numPr>
          <w:ilvl w:val="0"/>
          <w:numId w:val="38"/>
        </w:numPr>
        <w:autoSpaceDE w:val="0"/>
        <w:autoSpaceDN w:val="0"/>
        <w:adjustRightInd w:val="0"/>
        <w:snapToGrid w:val="0"/>
        <w:spacing w:after="120"/>
        <w:contextualSpacing/>
        <w:jc w:val="both"/>
        <w:rPr>
          <w:sz w:val="22"/>
          <w:lang w:val="en-US"/>
        </w:rPr>
      </w:pPr>
      <w:r>
        <w:rPr>
          <w:strike/>
          <w:sz w:val="22"/>
          <w:lang w:val="en-US"/>
        </w:rPr>
        <w:t xml:space="preserve"> </w:t>
      </w:r>
      <w:r>
        <w:rPr>
          <w:sz w:val="22"/>
          <w:lang w:val="en-US"/>
        </w:rPr>
        <w:t>“repetition” means actual repetition</w:t>
      </w:r>
    </w:p>
    <w:p w14:paraId="7EE19989" w14:textId="77777777" w:rsidR="007B2AA2" w:rsidRDefault="007B2AA2">
      <w:pPr>
        <w:rPr>
          <w:lang w:val="en-US"/>
        </w:rPr>
      </w:pPr>
    </w:p>
    <w:p w14:paraId="2FCC1ED9" w14:textId="77777777" w:rsidR="007B2AA2" w:rsidRDefault="00315D3E">
      <w:pPr>
        <w:pStyle w:val="Heading3"/>
      </w:pPr>
      <w:r>
        <w:t>RAN1#100-e (Feb. 2020)</w:t>
      </w:r>
    </w:p>
    <w:p w14:paraId="44C82AE5" w14:textId="77777777" w:rsidR="007B2AA2" w:rsidRDefault="00315D3E">
      <w:pPr>
        <w:spacing w:after="0"/>
        <w:rPr>
          <w:rFonts w:ascii="Arial" w:hAnsi="Arial" w:cs="Arial"/>
          <w:b/>
          <w:bCs/>
          <w:sz w:val="24"/>
        </w:rPr>
      </w:pPr>
      <w:r>
        <w:rPr>
          <w:rFonts w:ascii="Arial" w:hAnsi="Arial" w:cs="Arial"/>
          <w:b/>
          <w:bCs/>
          <w:sz w:val="24"/>
        </w:rPr>
        <w:t>[100e-NR-L1enh_URLLC-PUSCH_Enh-01]</w:t>
      </w:r>
    </w:p>
    <w:p w14:paraId="4E2278A5" w14:textId="77777777" w:rsidR="007B2AA2" w:rsidRDefault="007B2AA2">
      <w:pPr>
        <w:spacing w:after="0"/>
        <w:rPr>
          <w:highlight w:val="green"/>
        </w:rPr>
      </w:pPr>
    </w:p>
    <w:p w14:paraId="1B7B2989" w14:textId="77777777" w:rsidR="007B2AA2" w:rsidRDefault="00315D3E">
      <w:pPr>
        <w:spacing w:after="0"/>
        <w:rPr>
          <w:lang w:eastAsia="zh-CN"/>
        </w:rPr>
      </w:pPr>
      <w:bookmarkStart w:id="69" w:name="_Hlk35791152"/>
      <w:r>
        <w:rPr>
          <w:highlight w:val="green"/>
        </w:rPr>
        <w:t>Agreements</w:t>
      </w:r>
      <w:r>
        <w:t>:</w:t>
      </w:r>
    </w:p>
    <w:p w14:paraId="5EF52D35" w14:textId="77777777" w:rsidR="007B2AA2" w:rsidRDefault="00315D3E">
      <w:r>
        <w:t xml:space="preserve">For </w:t>
      </w:r>
      <w:r>
        <w:rPr>
          <w:i/>
          <w:iCs/>
        </w:rPr>
        <w:t>numberofrepetitions</w:t>
      </w:r>
      <w:r>
        <w:t xml:space="preserve"> for PUSCH repetition type A and type B, {3, 8} are additionally supported. That is, {1, 2, 3, 4, 7, 8, 12, 16} are supported for </w:t>
      </w:r>
      <w:r>
        <w:rPr>
          <w:i/>
          <w:iCs/>
        </w:rPr>
        <w:t>numberofrepetitions</w:t>
      </w:r>
      <w:r>
        <w:t>. (</w:t>
      </w:r>
      <w:r>
        <w:rPr>
          <w:color w:val="FF0000"/>
        </w:rPr>
        <w:t>RRC impact</w:t>
      </w:r>
      <w:r>
        <w:t>)</w:t>
      </w:r>
    </w:p>
    <w:p w14:paraId="7ED42C2F" w14:textId="77777777" w:rsidR="007B2AA2" w:rsidRDefault="00315D3E">
      <w:pPr>
        <w:spacing w:after="0"/>
        <w:rPr>
          <w:lang w:eastAsia="zh-CN"/>
        </w:rPr>
      </w:pPr>
      <w:r>
        <w:rPr>
          <w:highlight w:val="green"/>
        </w:rPr>
        <w:t>Agreements</w:t>
      </w:r>
      <w:r>
        <w:t>:</w:t>
      </w:r>
    </w:p>
    <w:p w14:paraId="2CAFF06D" w14:textId="77777777" w:rsidR="007B2AA2" w:rsidRDefault="00315D3E">
      <w:r>
        <w:t>The value range for repK remains the same as in Rel-15.</w:t>
      </w:r>
    </w:p>
    <w:p w14:paraId="74A7480E" w14:textId="77777777" w:rsidR="007B2AA2" w:rsidRDefault="00315D3E">
      <w:pPr>
        <w:spacing w:after="0"/>
        <w:rPr>
          <w:lang w:eastAsia="zh-CN"/>
        </w:rPr>
      </w:pPr>
      <w:r>
        <w:rPr>
          <w:highlight w:val="green"/>
        </w:rPr>
        <w:t>Agreements</w:t>
      </w:r>
      <w:r>
        <w:t>:</w:t>
      </w:r>
    </w:p>
    <w:p w14:paraId="508445B5" w14:textId="77777777" w:rsidR="007B2AA2" w:rsidRDefault="00315D3E">
      <w:r>
        <w:t>For PUSCH repetition Type B, S is from 0 to 13, and L is from 1 to 14. (</w:t>
      </w:r>
      <w:r>
        <w:rPr>
          <w:color w:val="FF0000"/>
        </w:rPr>
        <w:t>RRC impact</w:t>
      </w:r>
      <w:r>
        <w:t>)</w:t>
      </w:r>
    </w:p>
    <w:p w14:paraId="7D731E12" w14:textId="77777777" w:rsidR="007B2AA2" w:rsidRDefault="00315D3E">
      <w:pPr>
        <w:spacing w:after="0"/>
        <w:rPr>
          <w:lang w:eastAsia="zh-CN"/>
        </w:rPr>
      </w:pPr>
      <w:r>
        <w:rPr>
          <w:highlight w:val="green"/>
        </w:rPr>
        <w:t>Agreements</w:t>
      </w:r>
      <w:r>
        <w:t>: (</w:t>
      </w:r>
      <w:r>
        <w:rPr>
          <w:color w:val="FF0000"/>
        </w:rPr>
        <w:t>RRC impact</w:t>
      </w:r>
      <w:r>
        <w:t>)</w:t>
      </w:r>
    </w:p>
    <w:p w14:paraId="44559944" w14:textId="77777777" w:rsidR="007B2AA2" w:rsidRDefault="00315D3E">
      <w:pPr>
        <w:spacing w:after="0"/>
      </w:pPr>
      <w:r>
        <w:t xml:space="preserve">Introduce </w:t>
      </w:r>
      <w:r>
        <w:rPr>
          <w:i/>
          <w:iCs/>
        </w:rPr>
        <w:t>reportSlotOffsetList-r16-ForDCIFormat0_1</w:t>
      </w:r>
      <w:r>
        <w:t xml:space="preserve"> and </w:t>
      </w:r>
      <w:r>
        <w:rPr>
          <w:i/>
          <w:iCs/>
        </w:rPr>
        <w:t>reportSlotOffsetList-r16-ForDCIFormat0_2</w:t>
      </w:r>
      <w:r>
        <w:t xml:space="preserve"> and update TS 38.214 accordingly</w:t>
      </w:r>
    </w:p>
    <w:p w14:paraId="22E5A1F1" w14:textId="77777777" w:rsidR="007B2AA2" w:rsidRDefault="00315D3E">
      <w:pPr>
        <w:pStyle w:val="ListParagraph"/>
        <w:numPr>
          <w:ilvl w:val="0"/>
          <w:numId w:val="39"/>
        </w:numPr>
        <w:spacing w:after="0"/>
        <w:contextualSpacing w:val="0"/>
        <w:rPr>
          <w:rFonts w:eastAsia="Times New Roman"/>
        </w:rPr>
      </w:pPr>
      <w:r>
        <w:rPr>
          <w:rFonts w:eastAsia="Times New Roman"/>
        </w:rPr>
        <w:t>FFS whether or not to always assume the number of nominal repetitions is equal to 1 when PUSCH with repetition Type B carries A-CSI/SP-CSI only.</w:t>
      </w:r>
    </w:p>
    <w:p w14:paraId="5E826507" w14:textId="77777777" w:rsidR="007B2AA2" w:rsidRDefault="007B2AA2">
      <w:pPr>
        <w:spacing w:after="0"/>
        <w:rPr>
          <w:highlight w:val="green"/>
        </w:rPr>
      </w:pPr>
    </w:p>
    <w:p w14:paraId="4B6AAC83" w14:textId="77777777" w:rsidR="007B2AA2" w:rsidRDefault="00315D3E">
      <w:pPr>
        <w:spacing w:after="0"/>
        <w:rPr>
          <w:lang w:eastAsia="zh-CN"/>
        </w:rPr>
      </w:pPr>
      <w:r>
        <w:rPr>
          <w:highlight w:val="green"/>
        </w:rPr>
        <w:t>Agreements</w:t>
      </w:r>
      <w:r>
        <w:t>:</w:t>
      </w:r>
    </w:p>
    <w:p w14:paraId="5668F7CD" w14:textId="77777777" w:rsidR="007B2AA2" w:rsidRDefault="00315D3E">
      <w:pPr>
        <w:pStyle w:val="3GPPNormalText"/>
      </w:pPr>
      <w:r>
        <w:t>For PUSCH repetition Type B, PUSCH transmit power is determined based on the nominal repetition duration.</w:t>
      </w:r>
    </w:p>
    <w:bookmarkEnd w:id="69"/>
    <w:p w14:paraId="13F767FD" w14:textId="77777777" w:rsidR="007B2AA2" w:rsidRDefault="007B2AA2">
      <w:pPr>
        <w:rPr>
          <w:lang w:eastAsia="zh-CN"/>
        </w:rPr>
      </w:pPr>
    </w:p>
    <w:p w14:paraId="155D19B2" w14:textId="77777777" w:rsidR="007B2AA2" w:rsidRDefault="00315D3E">
      <w:pPr>
        <w:pStyle w:val="3GPPNormalText"/>
        <w:rPr>
          <w:b/>
          <w:bCs/>
          <w:highlight w:val="green"/>
        </w:rPr>
      </w:pPr>
      <w:r>
        <w:rPr>
          <w:rStyle w:val="Strong"/>
          <w:b w:val="0"/>
          <w:bCs w:val="0"/>
          <w:highlight w:val="green"/>
        </w:rPr>
        <w:t>Agreements:</w:t>
      </w:r>
    </w:p>
    <w:p w14:paraId="2FAF91C4" w14:textId="77777777" w:rsidR="007B2AA2" w:rsidRDefault="00315D3E">
      <w:pPr>
        <w:spacing w:before="120" w:after="0"/>
      </w:pPr>
      <w:r>
        <w:t>Adopt the following TP to TS 38.214:</w:t>
      </w:r>
    </w:p>
    <w:tbl>
      <w:tblPr>
        <w:tblW w:w="9218" w:type="dxa"/>
        <w:tblLayout w:type="fixed"/>
        <w:tblCellMar>
          <w:left w:w="0" w:type="dxa"/>
          <w:right w:w="0" w:type="dxa"/>
        </w:tblCellMar>
        <w:tblLook w:val="04A0" w:firstRow="1" w:lastRow="0" w:firstColumn="1" w:lastColumn="0" w:noHBand="0" w:noVBand="1"/>
      </w:tblPr>
      <w:tblGrid>
        <w:gridCol w:w="9218"/>
      </w:tblGrid>
      <w:tr w:rsidR="007B2AA2" w14:paraId="25D65AD0" w14:textId="77777777">
        <w:tc>
          <w:tcPr>
            <w:tcW w:w="92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77C658" w14:textId="77777777" w:rsidR="007B2AA2" w:rsidRDefault="00315D3E">
            <w:pPr>
              <w:spacing w:before="120" w:after="0"/>
            </w:pPr>
            <w:r>
              <w:rPr>
                <w:rStyle w:val="Strong"/>
                <w:color w:val="0070C0"/>
              </w:rPr>
              <w:lastRenderedPageBreak/>
              <w:t>TP to TS 38.214, Sec. 5.2.1.4 and Sec. 6.1.2.1</w:t>
            </w:r>
          </w:p>
          <w:p w14:paraId="77011C5F" w14:textId="77777777" w:rsidR="007B2AA2" w:rsidRDefault="00315D3E">
            <w:pPr>
              <w:spacing w:before="120" w:after="0"/>
            </w:pPr>
            <w:r>
              <w:rPr>
                <w:rStyle w:val="Strong"/>
                <w:lang w:val="fr-FR"/>
              </w:rPr>
              <w:t>5.2.1.4 Reporting configurations</w:t>
            </w:r>
          </w:p>
          <w:p w14:paraId="00AA52D7" w14:textId="77777777" w:rsidR="007B2AA2" w:rsidRDefault="00315D3E">
            <w:pPr>
              <w:keepNext/>
              <w:spacing w:before="120" w:after="0"/>
              <w:ind w:left="1134" w:hanging="1134"/>
              <w:jc w:val="center"/>
            </w:pPr>
            <w:r>
              <w:rPr>
                <w:rStyle w:val="Strong"/>
                <w:color w:val="0070C0"/>
              </w:rPr>
              <w:t>&lt;</w:t>
            </w:r>
            <w:r>
              <w:rPr>
                <w:color w:val="0070C0"/>
                <w:lang w:eastAsia="fr-FR"/>
              </w:rPr>
              <w:t>Unchanged text is omitted&gt;</w:t>
            </w:r>
          </w:p>
          <w:p w14:paraId="2138ABFE" w14:textId="77777777" w:rsidR="007B2AA2" w:rsidRDefault="00315D3E">
            <w:pPr>
              <w:spacing w:before="120" w:after="0"/>
            </w:pPr>
            <w:r>
              <w:rPr>
                <w:color w:val="000000"/>
              </w:rPr>
              <w:t>For a semi-persistent or aperiodic CSI report on PUSCH, the allowed slot offsets are configured by the following higher layer parameters:</w:t>
            </w:r>
          </w:p>
          <w:p w14:paraId="162AF75C" w14:textId="77777777" w:rsidR="007B2AA2" w:rsidRDefault="00315D3E">
            <w:pPr>
              <w:spacing w:before="120" w:after="0"/>
              <w:ind w:left="568" w:hanging="284"/>
            </w:pPr>
            <w:r>
              <w:t xml:space="preserve">-     if triggered/activated by DCI format 0_2 </w:t>
            </w:r>
            <w:r>
              <w:rPr>
                <w:color w:val="FF0000"/>
              </w:rPr>
              <w:t xml:space="preserve">and the higher layer parameter </w:t>
            </w:r>
            <w:r>
              <w:rPr>
                <w:rStyle w:val="Emphasis"/>
                <w:color w:val="FF0000"/>
              </w:rPr>
              <w:t xml:space="preserve">reportSlotOffsetListForDCI-Format0-2 </w:t>
            </w:r>
            <w:r>
              <w:rPr>
                <w:color w:val="FF0000"/>
              </w:rPr>
              <w:t>is configured</w:t>
            </w:r>
            <w:r>
              <w:t xml:space="preserve">, </w:t>
            </w:r>
            <w:r>
              <w:rPr>
                <w:color w:val="000000"/>
              </w:rPr>
              <w:t xml:space="preserve">the allowed slot offsets are configured by </w:t>
            </w:r>
            <w:r>
              <w:rPr>
                <w:strike/>
                <w:color w:val="FF0000"/>
              </w:rPr>
              <w:t>the higher layer parameter</w:t>
            </w:r>
            <w:r>
              <w:rPr>
                <w:color w:val="FF0000"/>
              </w:rPr>
              <w:t xml:space="preserve"> </w:t>
            </w:r>
            <w:r>
              <w:rPr>
                <w:rStyle w:val="Emphasis"/>
                <w:color w:val="FF0000"/>
              </w:rPr>
              <w:t xml:space="preserve">reportSlotOffsetListForDCI-Format0-2 </w:t>
            </w:r>
            <w:r>
              <w:rPr>
                <w:rStyle w:val="Emphasis"/>
                <w:strike/>
                <w:color w:val="FF0000"/>
              </w:rPr>
              <w:t>reportSlotOffsetList-r16-ForDCIFormat0_2</w:t>
            </w:r>
            <w:r>
              <w:t>, and</w:t>
            </w:r>
          </w:p>
          <w:p w14:paraId="0960395D" w14:textId="77777777" w:rsidR="007B2AA2" w:rsidRDefault="00315D3E">
            <w:pPr>
              <w:spacing w:before="120" w:after="0"/>
              <w:ind w:left="568" w:hanging="284"/>
            </w:pPr>
            <w:r>
              <w:t xml:space="preserve">-     if triggered/activated by DCI format 0_1 and </w:t>
            </w:r>
            <w:r>
              <w:rPr>
                <w:color w:val="FF0000"/>
              </w:rPr>
              <w:t xml:space="preserve">the higher layer parameter </w:t>
            </w:r>
            <w:r>
              <w:rPr>
                <w:rStyle w:val="Emphasis"/>
                <w:color w:val="FF0000"/>
              </w:rPr>
              <w:t xml:space="preserve">reportSlotOffsetListForDCI-Format0-1 </w:t>
            </w:r>
            <w:r>
              <w:rPr>
                <w:rStyle w:val="Emphasis"/>
                <w:strike/>
                <w:color w:val="FF0000"/>
              </w:rPr>
              <w:t>reportSlotOffsetList-r16-ForDCIFormat0_1</w:t>
            </w:r>
            <w:r>
              <w:t xml:space="preserve"> is configured, </w:t>
            </w:r>
            <w:r>
              <w:rPr>
                <w:color w:val="000000"/>
              </w:rPr>
              <w:t xml:space="preserve">the allowed slot offsets are configured by </w:t>
            </w:r>
            <w:r>
              <w:rPr>
                <w:strike/>
                <w:color w:val="FF0000"/>
              </w:rPr>
              <w:t>the higher layer parameter</w:t>
            </w:r>
            <w:r>
              <w:rPr>
                <w:color w:val="FF0000"/>
              </w:rPr>
              <w:t xml:space="preserve"> </w:t>
            </w:r>
            <w:r>
              <w:rPr>
                <w:rStyle w:val="Emphasis"/>
                <w:color w:val="FF0000"/>
              </w:rPr>
              <w:t xml:space="preserve">reportSlotOffsetListForDCI-Format0-1 </w:t>
            </w:r>
            <w:r>
              <w:rPr>
                <w:rStyle w:val="Emphasis"/>
                <w:strike/>
                <w:color w:val="FF0000"/>
              </w:rPr>
              <w:t>reportSlotOffsetList-r16-ForDCIFormat0_1</w:t>
            </w:r>
            <w:r>
              <w:rPr>
                <w:rStyle w:val="Emphasis"/>
              </w:rPr>
              <w:t xml:space="preserve">, </w:t>
            </w:r>
            <w:r>
              <w:t>and</w:t>
            </w:r>
          </w:p>
          <w:p w14:paraId="4B8551B4" w14:textId="77777777" w:rsidR="007B2AA2" w:rsidRDefault="00315D3E">
            <w:pPr>
              <w:spacing w:before="120" w:after="0"/>
              <w:ind w:left="568" w:hanging="284"/>
            </w:pPr>
            <w:r>
              <w:t xml:space="preserve">-     otherwise, </w:t>
            </w:r>
            <w:r>
              <w:rPr>
                <w:color w:val="000000"/>
              </w:rPr>
              <w:t>the allowed slot offsets are configured</w:t>
            </w:r>
            <w:r>
              <w:rPr>
                <w:strike/>
                <w:color w:val="FF0000"/>
                <w:highlight w:val="yellow"/>
              </w:rPr>
              <w:t>]</w:t>
            </w:r>
            <w:r>
              <w:rPr>
                <w:color w:val="000000"/>
              </w:rPr>
              <w:t xml:space="preserve"> by the higher layer parameter </w:t>
            </w:r>
            <w:r>
              <w:rPr>
                <w:rStyle w:val="Emphasis"/>
                <w:color w:val="000000"/>
              </w:rPr>
              <w:t>reportSlotOffsetList</w:t>
            </w:r>
            <w:r>
              <w:rPr>
                <w:color w:val="000000"/>
              </w:rPr>
              <w:t>.</w:t>
            </w:r>
          </w:p>
          <w:p w14:paraId="549C4F54" w14:textId="77777777" w:rsidR="007B2AA2" w:rsidRDefault="00315D3E">
            <w:pPr>
              <w:spacing w:before="120" w:after="0"/>
            </w:pPr>
            <w:r>
              <w:rPr>
                <w:color w:val="000000"/>
              </w:rPr>
              <w:t>The offset is selected in the activating/triggering DCI.</w:t>
            </w:r>
          </w:p>
          <w:p w14:paraId="0B9C1F16" w14:textId="77777777" w:rsidR="007B2AA2" w:rsidRDefault="00315D3E">
            <w:pPr>
              <w:keepNext/>
              <w:spacing w:before="120" w:after="0"/>
              <w:ind w:left="1134" w:hanging="1134"/>
              <w:jc w:val="center"/>
            </w:pPr>
            <w:r>
              <w:rPr>
                <w:rStyle w:val="Strong"/>
                <w:color w:val="0070C0"/>
              </w:rPr>
              <w:t>&lt;</w:t>
            </w:r>
            <w:r>
              <w:rPr>
                <w:color w:val="0070C0"/>
                <w:lang w:eastAsia="fr-FR"/>
              </w:rPr>
              <w:t>Unchanged text is omitted&gt;</w:t>
            </w:r>
          </w:p>
          <w:p w14:paraId="7F615319" w14:textId="77777777" w:rsidR="007B2AA2" w:rsidRDefault="00315D3E">
            <w:pPr>
              <w:keepNext/>
              <w:spacing w:before="120" w:after="0"/>
              <w:ind w:left="1134" w:hanging="1134"/>
              <w:jc w:val="center"/>
            </w:pPr>
            <w:r>
              <w:rPr>
                <w:color w:val="0070C0"/>
                <w:lang w:eastAsia="fr-FR"/>
              </w:rPr>
              <w:t> </w:t>
            </w:r>
          </w:p>
          <w:p w14:paraId="53BDEA8E" w14:textId="77777777" w:rsidR="007B2AA2" w:rsidRDefault="00315D3E">
            <w:pPr>
              <w:spacing w:before="120" w:after="0"/>
            </w:pPr>
            <w:r>
              <w:rPr>
                <w:rStyle w:val="Strong"/>
                <w:lang w:val="fr-FR"/>
              </w:rPr>
              <w:t>6.1.2.1 Resource allocation in time domain</w:t>
            </w:r>
          </w:p>
          <w:p w14:paraId="37DC28D2" w14:textId="77777777" w:rsidR="007B2AA2" w:rsidRDefault="00315D3E">
            <w:pPr>
              <w:keepNext/>
              <w:spacing w:before="120" w:after="0"/>
              <w:ind w:left="1134" w:hanging="1134"/>
              <w:jc w:val="center"/>
            </w:pPr>
            <w:r>
              <w:rPr>
                <w:rStyle w:val="Strong"/>
                <w:color w:val="0070C0"/>
              </w:rPr>
              <w:t>&lt;</w:t>
            </w:r>
            <w:r>
              <w:rPr>
                <w:color w:val="0070C0"/>
                <w:lang w:eastAsia="fr-FR"/>
              </w:rPr>
              <w:t>Unchanged text is omitted&gt;</w:t>
            </w:r>
          </w:p>
          <w:p w14:paraId="1416D4F6" w14:textId="77777777" w:rsidR="007B2AA2" w:rsidRDefault="00315D3E">
            <w:pPr>
              <w:spacing w:before="120" w:after="0"/>
            </w:pPr>
            <w:r>
              <w:t>When the UE is scheduled to transmit a PUSCH with no transport block and with a CSI report</w:t>
            </w:r>
            <w:r>
              <w:rPr>
                <w:color w:val="000000"/>
              </w:rPr>
              <w:t>(s)</w:t>
            </w:r>
            <w:r>
              <w:t xml:space="preserve"> by a </w:t>
            </w:r>
            <w:r>
              <w:rPr>
                <w:rStyle w:val="Emphasis"/>
              </w:rPr>
              <w:t>CSI request</w:t>
            </w:r>
            <w:r>
              <w:t xml:space="preserve"> field on a DCI, the </w:t>
            </w:r>
            <w:r>
              <w:rPr>
                <w:rStyle w:val="Emphasis"/>
              </w:rPr>
              <w:t>Time domain resource assignment</w:t>
            </w:r>
            <w:r>
              <w:t xml:space="preserve"> field value </w:t>
            </w:r>
            <w:r>
              <w:rPr>
                <w:rStyle w:val="Emphasis"/>
              </w:rPr>
              <w:t>m</w:t>
            </w:r>
            <w:r>
              <w:t xml:space="preserve"> of the DCI provides a row index </w:t>
            </w:r>
            <w:r>
              <w:rPr>
                <w:rStyle w:val="Emphasis"/>
              </w:rPr>
              <w:t xml:space="preserve">m </w:t>
            </w:r>
            <w:r>
              <w:t>+ 1</w:t>
            </w:r>
            <w:r>
              <w:rPr>
                <w:rStyle w:val="Emphasis"/>
              </w:rPr>
              <w:t xml:space="preserve"> </w:t>
            </w:r>
            <w:r>
              <w:t xml:space="preserve">to </w:t>
            </w:r>
            <w:r>
              <w:rPr>
                <w:strike/>
                <w:color w:val="FF0000"/>
              </w:rPr>
              <w:t>an</w:t>
            </w:r>
            <w:r>
              <w:rPr>
                <w:color w:val="FF0000"/>
              </w:rPr>
              <w:t xml:space="preserve"> the </w:t>
            </w:r>
            <w:r>
              <w:t xml:space="preserve">allocated table </w:t>
            </w:r>
            <w:r>
              <w:rPr>
                <w:color w:val="FF0000"/>
              </w:rPr>
              <w:t xml:space="preserve">as defined in Clause 6.1.2.1.1 </w:t>
            </w:r>
            <w:r>
              <w:rPr>
                <w:strike/>
                <w:color w:val="FF0000"/>
              </w:rPr>
              <w:t xml:space="preserve">which is defined by the higher layer configured </w:t>
            </w:r>
            <w:r>
              <w:rPr>
                <w:rStyle w:val="Emphasis"/>
                <w:strike/>
                <w:color w:val="FF0000"/>
              </w:rPr>
              <w:t>pusch-TimeDomainAllocationList</w:t>
            </w:r>
            <w:r>
              <w:rPr>
                <w:strike/>
                <w:color w:val="FF0000"/>
              </w:rPr>
              <w:t xml:space="preserve"> in </w:t>
            </w:r>
            <w:r>
              <w:rPr>
                <w:rStyle w:val="Emphasis"/>
                <w:strike/>
                <w:color w:val="FF0000"/>
              </w:rPr>
              <w:t>pusch-Config</w:t>
            </w:r>
            <w:r>
              <w:t xml:space="preserve">. The indexed row defines the start and length indicator SLIV, and the PUSCH mapping type to be applied in the PUSCH transmission and the </w:t>
            </w:r>
            <w:r>
              <w:rPr>
                <w:rStyle w:val="Emphasis"/>
              </w:rPr>
              <w:t>K</w:t>
            </w:r>
            <w:r>
              <w:rPr>
                <w:rStyle w:val="Emphasis"/>
                <w:vertAlign w:val="subscript"/>
              </w:rPr>
              <w:t>2</w:t>
            </w:r>
            <w:r>
              <w:t xml:space="preserve"> value is determined as </w:t>
            </w:r>
            <w:r>
              <w:rPr>
                <w:noProof/>
                <w:position w:val="-20"/>
                <w:lang w:val="en-US" w:eastAsia="zh-CN"/>
              </w:rPr>
              <w:drawing>
                <wp:inline distT="0" distB="0" distL="0" distR="0" wp14:anchorId="5C549AFA" wp14:editId="34CA5D2F">
                  <wp:extent cx="1038225" cy="266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29" r:link="rId330" cstate="print">
                            <a:extLst>
                              <a:ext uri="{28A0092B-C50C-407E-A947-70E740481C1C}">
                                <a14:useLocalDpi xmlns:a14="http://schemas.microsoft.com/office/drawing/2010/main" val="0"/>
                              </a:ext>
                            </a:extLst>
                          </a:blip>
                          <a:srcRect/>
                          <a:stretch>
                            <a:fillRect/>
                          </a:stretch>
                        </pic:blipFill>
                        <pic:spPr>
                          <a:xfrm>
                            <a:off x="0" y="0"/>
                            <a:ext cx="1038225" cy="266700"/>
                          </a:xfrm>
                          <a:prstGeom prst="rect">
                            <a:avLst/>
                          </a:prstGeom>
                          <a:noFill/>
                          <a:ln>
                            <a:noFill/>
                          </a:ln>
                        </pic:spPr>
                      </pic:pic>
                    </a:graphicData>
                  </a:graphic>
                </wp:inline>
              </w:drawing>
            </w:r>
            <w:r>
              <w:t xml:space="preserve">, where </w:t>
            </w:r>
            <w:r>
              <w:rPr>
                <w:noProof/>
                <w:position w:val="-14"/>
                <w:lang w:val="en-US" w:eastAsia="zh-CN"/>
              </w:rPr>
              <w:drawing>
                <wp:inline distT="0" distB="0" distL="0" distR="0" wp14:anchorId="5265B149" wp14:editId="224F15DD">
                  <wp:extent cx="11144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31" r:link="rId332" cstate="print">
                            <a:extLst>
                              <a:ext uri="{28A0092B-C50C-407E-A947-70E740481C1C}">
                                <a14:useLocalDpi xmlns:a14="http://schemas.microsoft.com/office/drawing/2010/main" val="0"/>
                              </a:ext>
                            </a:extLst>
                          </a:blip>
                          <a:srcRect/>
                          <a:stretch>
                            <a:fillRect/>
                          </a:stretch>
                        </pic:blipFill>
                        <pic:spPr>
                          <a:xfrm>
                            <a:off x="0" y="0"/>
                            <a:ext cx="1114425" cy="200025"/>
                          </a:xfrm>
                          <a:prstGeom prst="rect">
                            <a:avLst/>
                          </a:prstGeom>
                          <a:noFill/>
                          <a:ln>
                            <a:noFill/>
                          </a:ln>
                        </pic:spPr>
                      </pic:pic>
                    </a:graphicData>
                  </a:graphic>
                </wp:inline>
              </w:drawing>
            </w:r>
            <w:r>
              <w:t> are the corresponding list entries of the higher layer parameter</w:t>
            </w:r>
          </w:p>
          <w:p w14:paraId="4AF49E95" w14:textId="77777777" w:rsidR="007B2AA2" w:rsidRDefault="00315D3E">
            <w:pPr>
              <w:spacing w:before="120" w:after="0"/>
              <w:ind w:left="568" w:hanging="284"/>
            </w:pPr>
            <w:r>
              <w:t xml:space="preserve">-     </w:t>
            </w:r>
            <w:r>
              <w:rPr>
                <w:strike/>
                <w:color w:val="FF0000"/>
                <w:highlight w:val="yellow"/>
                <w:lang w:val="fr-FR"/>
              </w:rPr>
              <w:t>[</w:t>
            </w:r>
            <w:r>
              <w:rPr>
                <w:rStyle w:val="Emphasis"/>
                <w:color w:val="FF0000"/>
              </w:rPr>
              <w:t xml:space="preserve">reportSlotOffsetListForDCI-Format0-2 </w:t>
            </w:r>
            <w:r>
              <w:rPr>
                <w:rStyle w:val="Emphasis"/>
                <w:strike/>
                <w:color w:val="FF0000"/>
              </w:rPr>
              <w:t>reportSlotOffsetList-r16-ForDCIFormat0_2</w:t>
            </w:r>
            <w:r>
              <w:t xml:space="preserve">, if PUSCH is scheduled by DCI format 0_2 </w:t>
            </w:r>
            <w:r>
              <w:rPr>
                <w:color w:val="FF0000"/>
              </w:rPr>
              <w:t xml:space="preserve">and </w:t>
            </w:r>
            <w:r>
              <w:rPr>
                <w:rStyle w:val="Emphasis"/>
                <w:color w:val="FF0000"/>
              </w:rPr>
              <w:t xml:space="preserve">reportSlotOffsetListForDCI-Format0-2 </w:t>
            </w:r>
            <w:r>
              <w:rPr>
                <w:color w:val="FF0000"/>
              </w:rPr>
              <w:t>is configured</w:t>
            </w:r>
            <w:r>
              <w:t>;</w:t>
            </w:r>
          </w:p>
          <w:p w14:paraId="2574A355" w14:textId="77777777" w:rsidR="007B2AA2" w:rsidRDefault="00315D3E">
            <w:pPr>
              <w:spacing w:before="120" w:after="0"/>
              <w:ind w:left="568" w:hanging="284"/>
            </w:pPr>
            <w:r>
              <w:t xml:space="preserve">-     </w:t>
            </w:r>
            <w:r>
              <w:rPr>
                <w:rStyle w:val="Emphasis"/>
                <w:color w:val="FF0000"/>
              </w:rPr>
              <w:t xml:space="preserve">reportSlotOffsetListForDCI-Format0-1 </w:t>
            </w:r>
            <w:r>
              <w:rPr>
                <w:rStyle w:val="Emphasis"/>
                <w:strike/>
                <w:color w:val="FF0000"/>
              </w:rPr>
              <w:t>reportSlotOffsetList-r16-ForDCIFormat0_1</w:t>
            </w:r>
            <w:r>
              <w:t xml:space="preserve">, if PUSCH is scheduled by DCI format 0_1 and </w:t>
            </w:r>
            <w:r>
              <w:rPr>
                <w:rStyle w:val="Emphasis"/>
                <w:color w:val="FF0000"/>
              </w:rPr>
              <w:t xml:space="preserve">reportSlotOffsetListForDCI-Format0-1 </w:t>
            </w:r>
            <w:r>
              <w:rPr>
                <w:rStyle w:val="Emphasis"/>
                <w:strike/>
                <w:color w:val="FF0000"/>
              </w:rPr>
              <w:t>reportSlotOffsetList-r16-ForDCIFormat0_1</w:t>
            </w:r>
            <w:r>
              <w:t xml:space="preserve">  is configured</w:t>
            </w:r>
            <w:r>
              <w:rPr>
                <w:strike/>
                <w:color w:val="FF0000"/>
                <w:highlight w:val="yellow"/>
                <w:lang w:val="fr-FR"/>
              </w:rPr>
              <w:t>]</w:t>
            </w:r>
            <w:r>
              <w:t>;</w:t>
            </w:r>
          </w:p>
          <w:p w14:paraId="06AAA842" w14:textId="77777777" w:rsidR="007B2AA2" w:rsidRDefault="00315D3E">
            <w:pPr>
              <w:spacing w:before="120" w:after="0"/>
              <w:ind w:left="568" w:hanging="284"/>
            </w:pPr>
            <w:r>
              <w:t xml:space="preserve">-     </w:t>
            </w:r>
            <w:r>
              <w:rPr>
                <w:rStyle w:val="Emphasis"/>
              </w:rPr>
              <w:t>reportSlotOffsetList</w:t>
            </w:r>
            <w:r>
              <w:t xml:space="preserve">, </w:t>
            </w:r>
            <w:r>
              <w:rPr>
                <w:strike/>
                <w:color w:val="FF0000"/>
                <w:highlight w:val="yellow"/>
                <w:lang w:val="fr-FR"/>
              </w:rPr>
              <w:t>[</w:t>
            </w:r>
            <w:r>
              <w:t>otherwise;</w:t>
            </w:r>
            <w:r>
              <w:rPr>
                <w:strike/>
                <w:color w:val="FF0000"/>
                <w:highlight w:val="yellow"/>
                <w:lang w:val="fr-FR"/>
              </w:rPr>
              <w:t>]</w:t>
            </w:r>
          </w:p>
          <w:p w14:paraId="5C059E2D" w14:textId="77777777" w:rsidR="007B2AA2" w:rsidRDefault="00315D3E">
            <w:pPr>
              <w:spacing w:before="120" w:after="0"/>
            </w:pPr>
            <w:r>
              <w:t>in</w:t>
            </w:r>
            <w:r>
              <w:rPr>
                <w:rStyle w:val="Emphasis"/>
              </w:rPr>
              <w:t xml:space="preserve"> CSI-ReportConfig</w:t>
            </w:r>
            <w:r>
              <w:t xml:space="preserve"> for the </w:t>
            </w:r>
            <w:r>
              <w:rPr>
                <w:noProof/>
                <w:position w:val="-14"/>
                <w:lang w:val="en-US" w:eastAsia="zh-CN"/>
              </w:rPr>
              <w:drawing>
                <wp:inline distT="0" distB="0" distL="0" distR="0" wp14:anchorId="4F0678AE" wp14:editId="46508A4B">
                  <wp:extent cx="266700" cy="200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33" r:link="rId334" cstate="print">
                            <a:extLst>
                              <a:ext uri="{28A0092B-C50C-407E-A947-70E740481C1C}">
                                <a14:useLocalDpi xmlns:a14="http://schemas.microsoft.com/office/drawing/2010/main" val="0"/>
                              </a:ext>
                            </a:extLst>
                          </a:blip>
                          <a:srcRect/>
                          <a:stretch>
                            <a:fillRect/>
                          </a:stretch>
                        </pic:blipFill>
                        <pic:spPr>
                          <a:xfrm>
                            <a:off x="0" y="0"/>
                            <a:ext cx="266700" cy="200025"/>
                          </a:xfrm>
                          <a:prstGeom prst="rect">
                            <a:avLst/>
                          </a:prstGeom>
                          <a:noFill/>
                          <a:ln>
                            <a:noFill/>
                          </a:ln>
                        </pic:spPr>
                      </pic:pic>
                    </a:graphicData>
                  </a:graphic>
                </wp:inline>
              </w:drawing>
            </w:r>
            <w:r>
              <w:t xml:space="preserve"> triggered CSI Reporting Settings and </w:t>
            </w:r>
            <w:r>
              <w:rPr>
                <w:noProof/>
                <w:position w:val="-12"/>
                <w:lang w:val="en-US" w:eastAsia="zh-CN"/>
              </w:rPr>
              <w:drawing>
                <wp:inline distT="0" distB="0" distL="0" distR="0" wp14:anchorId="1AD64C58" wp14:editId="2A3B916E">
                  <wp:extent cx="590550" cy="200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35" r:link="rId336" cstate="print">
                            <a:extLst>
                              <a:ext uri="{28A0092B-C50C-407E-A947-70E740481C1C}">
                                <a14:useLocalDpi xmlns:a14="http://schemas.microsoft.com/office/drawing/2010/main" val="0"/>
                              </a:ext>
                            </a:extLst>
                          </a:blip>
                          <a:srcRect/>
                          <a:stretch>
                            <a:fillRect/>
                          </a:stretch>
                        </pic:blipFill>
                        <pic:spPr>
                          <a:xfrm>
                            <a:off x="0" y="0"/>
                            <a:ext cx="590550" cy="200025"/>
                          </a:xfrm>
                          <a:prstGeom prst="rect">
                            <a:avLst/>
                          </a:prstGeom>
                          <a:noFill/>
                          <a:ln>
                            <a:noFill/>
                          </a:ln>
                        </pic:spPr>
                      </pic:pic>
                    </a:graphicData>
                  </a:graphic>
                </wp:inline>
              </w:drawing>
            </w:r>
            <w:r>
              <w:t xml:space="preserve"> is the </w:t>
            </w:r>
            <w:r>
              <w:rPr>
                <w:rStyle w:val="Emphasis"/>
              </w:rPr>
              <w:t>(m+1)</w:t>
            </w:r>
            <w:r>
              <w:t xml:space="preserve">th entry of </w:t>
            </w:r>
            <w:r>
              <w:rPr>
                <w:noProof/>
                <w:position w:val="-14"/>
                <w:lang w:val="en-US" w:eastAsia="zh-CN"/>
              </w:rPr>
              <w:drawing>
                <wp:inline distT="0" distB="0" distL="0" distR="0" wp14:anchorId="4A46EB0C" wp14:editId="1DB40D25">
                  <wp:extent cx="200025" cy="200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337" r:link="rId338" cstate="print">
                            <a:extLst>
                              <a:ext uri="{28A0092B-C50C-407E-A947-70E740481C1C}">
                                <a14:useLocalDpi xmlns:a14="http://schemas.microsoft.com/office/drawing/2010/main" val="0"/>
                              </a:ext>
                            </a:extLst>
                          </a:blip>
                          <a:srcRect/>
                          <a:stretch>
                            <a:fillRect/>
                          </a:stretch>
                        </pic:blipFill>
                        <pic:spPr>
                          <a:xfrm>
                            <a:off x="0" y="0"/>
                            <a:ext cx="200025" cy="200025"/>
                          </a:xfrm>
                          <a:prstGeom prst="rect">
                            <a:avLst/>
                          </a:prstGeom>
                          <a:noFill/>
                          <a:ln>
                            <a:noFill/>
                          </a:ln>
                        </pic:spPr>
                      </pic:pic>
                    </a:graphicData>
                  </a:graphic>
                </wp:inline>
              </w:drawing>
            </w:r>
            <w:r>
              <w:t>.</w:t>
            </w:r>
          </w:p>
          <w:p w14:paraId="5E921902" w14:textId="77777777" w:rsidR="007B2AA2" w:rsidRDefault="00315D3E">
            <w:pPr>
              <w:keepNext/>
              <w:spacing w:before="120" w:after="0"/>
              <w:ind w:left="1134" w:hanging="1134"/>
              <w:jc w:val="center"/>
            </w:pPr>
            <w:r>
              <w:rPr>
                <w:rStyle w:val="Strong"/>
                <w:color w:val="0070C0"/>
              </w:rPr>
              <w:t>&lt;</w:t>
            </w:r>
            <w:r>
              <w:rPr>
                <w:color w:val="0070C0"/>
                <w:lang w:eastAsia="fr-FR"/>
              </w:rPr>
              <w:t>Unchanged text is omitted&gt;</w:t>
            </w:r>
            <w:r>
              <w:rPr>
                <w:color w:val="000000"/>
              </w:rPr>
              <w:t xml:space="preserve"> </w:t>
            </w:r>
          </w:p>
        </w:tc>
      </w:tr>
    </w:tbl>
    <w:p w14:paraId="2B66A56C" w14:textId="77777777" w:rsidR="007B2AA2" w:rsidRDefault="007B2AA2">
      <w:pPr>
        <w:rPr>
          <w:lang w:eastAsia="zh-CN"/>
        </w:rPr>
      </w:pPr>
    </w:p>
    <w:p w14:paraId="1BE4DB21" w14:textId="77777777" w:rsidR="007B2AA2" w:rsidRDefault="00315D3E">
      <w:pPr>
        <w:spacing w:after="0"/>
        <w:rPr>
          <w:rFonts w:ascii="Arial" w:hAnsi="Arial" w:cs="Arial"/>
          <w:b/>
          <w:bCs/>
          <w:sz w:val="24"/>
        </w:rPr>
      </w:pPr>
      <w:r>
        <w:rPr>
          <w:rFonts w:ascii="Arial" w:hAnsi="Arial" w:cs="Arial"/>
          <w:b/>
          <w:bCs/>
          <w:sz w:val="24"/>
        </w:rPr>
        <w:t>[100e-NR-L1enh_URLLC-PUSCH_Enh-02]</w:t>
      </w:r>
    </w:p>
    <w:p w14:paraId="35B751FD" w14:textId="77777777" w:rsidR="007B2AA2" w:rsidRDefault="007B2AA2">
      <w:pPr>
        <w:rPr>
          <w:lang w:eastAsia="zh-CN"/>
        </w:rPr>
      </w:pPr>
    </w:p>
    <w:p w14:paraId="54D117F2" w14:textId="77777777" w:rsidR="007B2AA2" w:rsidRDefault="00315D3E">
      <w:pPr>
        <w:pStyle w:val="3GPPNormalText"/>
      </w:pPr>
      <w:bookmarkStart w:id="70" w:name="_Hlk35791164"/>
      <w:r>
        <w:rPr>
          <w:rStyle w:val="Strong"/>
          <w:u w:val="single"/>
        </w:rPr>
        <w:t>Conclusion</w:t>
      </w:r>
      <w:r>
        <w:rPr>
          <w:rStyle w:val="Strong"/>
        </w:rPr>
        <w:t xml:space="preserve"> on how FH is enabled/disabled for Type 2 CG</w:t>
      </w:r>
      <w:r>
        <w:rPr>
          <w:rStyle w:val="apple-converted-space"/>
        </w:rPr>
        <w:t> </w:t>
      </w:r>
      <w:r>
        <w:rPr>
          <w:rStyle w:val="Strong"/>
        </w:rPr>
        <w:t>with DCI format 0_1</w:t>
      </w:r>
      <w:r>
        <w:rPr>
          <w:rStyle w:val="apple-converted-space"/>
        </w:rPr>
        <w:t> </w:t>
      </w:r>
      <w:r>
        <w:rPr>
          <w:rStyle w:val="Strong"/>
        </w:rPr>
        <w:t>in Rel-15</w:t>
      </w:r>
      <w:r>
        <w:t>:</w:t>
      </w:r>
    </w:p>
    <w:p w14:paraId="7490923A" w14:textId="77777777" w:rsidR="007B2AA2" w:rsidRDefault="00315D3E">
      <w:pPr>
        <w:pStyle w:val="3GPPNormalText"/>
        <w:numPr>
          <w:ilvl w:val="0"/>
          <w:numId w:val="40"/>
        </w:numPr>
        <w:spacing w:after="180"/>
        <w:jc w:val="left"/>
      </w:pPr>
      <w:r>
        <w:t>For Type 2 CG in Rel-15</w:t>
      </w:r>
      <w:r>
        <w:rPr>
          <w:rStyle w:val="apple-converted-space"/>
        </w:rPr>
        <w:t> </w:t>
      </w:r>
      <w:r>
        <w:t>activated by DCI format 0_1,</w:t>
      </w:r>
      <w:r>
        <w:rPr>
          <w:rStyle w:val="apple-converted-space"/>
        </w:rPr>
        <w:t> </w:t>
      </w:r>
      <w:r>
        <w:t>if</w:t>
      </w:r>
      <w:r>
        <w:rPr>
          <w:rStyle w:val="apple-converted-space"/>
        </w:rPr>
        <w:t> </w:t>
      </w:r>
      <w:r>
        <w:rPr>
          <w:rStyle w:val="Emphasis"/>
        </w:rPr>
        <w:t>frequencyHopping</w:t>
      </w:r>
      <w:r>
        <w:rPr>
          <w:rStyle w:val="apple-converted-space"/>
        </w:rPr>
        <w:t> </w:t>
      </w:r>
      <w:r>
        <w:t>in</w:t>
      </w:r>
      <w:r>
        <w:rPr>
          <w:rStyle w:val="apple-converted-space"/>
        </w:rPr>
        <w:t> </w:t>
      </w:r>
      <w:r>
        <w:rPr>
          <w:rStyle w:val="Emphasis"/>
        </w:rPr>
        <w:t>configuredGrantConfig</w:t>
      </w:r>
      <w:r>
        <w:rPr>
          <w:rStyle w:val="apple-converted-space"/>
        </w:rPr>
        <w:t> </w:t>
      </w:r>
      <w:r>
        <w:t xml:space="preserve">is not configured, FH is disabled. If </w:t>
      </w:r>
      <w:r>
        <w:rPr>
          <w:rStyle w:val="Emphasis"/>
        </w:rPr>
        <w:t>frequencyHopping</w:t>
      </w:r>
      <w:r>
        <w:rPr>
          <w:rStyle w:val="apple-converted-space"/>
        </w:rPr>
        <w:t> </w:t>
      </w:r>
      <w:r>
        <w:t>in</w:t>
      </w:r>
      <w:r>
        <w:rPr>
          <w:rStyle w:val="apple-converted-space"/>
        </w:rPr>
        <w:t> </w:t>
      </w:r>
      <w:r>
        <w:rPr>
          <w:rStyle w:val="Emphasis"/>
        </w:rPr>
        <w:t>configuredGrantConfig</w:t>
      </w:r>
      <w:r>
        <w:rPr>
          <w:rStyle w:val="apple-converted-space"/>
        </w:rPr>
        <w:t> </w:t>
      </w:r>
      <w:r>
        <w:t>is configured, FH for Type 2 CG is enabled if the frequency hopping flag field in the activation DCI is set to 1, and FH is disabled if the frequency hopping flag field in the activation DCI is set to 0.</w:t>
      </w:r>
    </w:p>
    <w:p w14:paraId="6946A9D0" w14:textId="77777777" w:rsidR="007B2AA2" w:rsidRDefault="00315D3E">
      <w:pPr>
        <w:spacing w:after="0"/>
        <w:rPr>
          <w:lang w:eastAsia="zh-CN"/>
        </w:rPr>
      </w:pPr>
      <w:bookmarkStart w:id="71" w:name="_Hlk34298907"/>
      <w:r>
        <w:rPr>
          <w:highlight w:val="green"/>
        </w:rPr>
        <w:t>Agreements</w:t>
      </w:r>
      <w:r>
        <w:t>:</w:t>
      </w:r>
    </w:p>
    <w:p w14:paraId="56ED7C62" w14:textId="77777777" w:rsidR="007B2AA2" w:rsidRDefault="00315D3E">
      <w:pPr>
        <w:pStyle w:val="3GPPNormalText"/>
      </w:pPr>
      <w:r>
        <w:lastRenderedPageBreak/>
        <w:t>For Type 2 CG PUSCH activated by a DCI format configured with PUSCH repetition Type B, the frequency hopping enabling/disabling and the frequency offset follows the indication in the activation DCI, and the frequency hopping scheme follows the corresponding RRC parameter for the activation DCI format. (</w:t>
      </w:r>
      <w:r>
        <w:rPr>
          <w:color w:val="FF0000"/>
        </w:rPr>
        <w:t>RRC impact</w:t>
      </w:r>
      <w:r>
        <w:t>)</w:t>
      </w:r>
    </w:p>
    <w:p w14:paraId="6FC9A40D" w14:textId="77777777" w:rsidR="007B2AA2" w:rsidRDefault="00315D3E">
      <w:pPr>
        <w:spacing w:after="0"/>
        <w:rPr>
          <w:lang w:eastAsia="zh-CN"/>
        </w:rPr>
      </w:pPr>
      <w:bookmarkStart w:id="72" w:name="_Hlk34340676"/>
      <w:bookmarkStart w:id="73" w:name="_Hlk34298937"/>
      <w:bookmarkEnd w:id="71"/>
      <w:r>
        <w:rPr>
          <w:highlight w:val="green"/>
        </w:rPr>
        <w:t>Agreements</w:t>
      </w:r>
      <w:r>
        <w:t>:</w:t>
      </w:r>
    </w:p>
    <w:p w14:paraId="25A76882" w14:textId="77777777" w:rsidR="007B2AA2" w:rsidRDefault="00315D3E">
      <w:pPr>
        <w:pStyle w:val="3GPPNormalText"/>
      </w:pPr>
      <w:r>
        <w:t xml:space="preserve">For PUSCH with repetition Type B, with inter-repetition FH, frequency hopping occurs for each nominal </w:t>
      </w:r>
      <w:bookmarkEnd w:id="72"/>
      <w:r>
        <w:t>repetition.</w:t>
      </w:r>
    </w:p>
    <w:bookmarkEnd w:id="73"/>
    <w:p w14:paraId="2260F85A" w14:textId="77777777" w:rsidR="007B2AA2" w:rsidRDefault="00315D3E">
      <w:pPr>
        <w:spacing w:after="0"/>
        <w:rPr>
          <w:lang w:eastAsia="zh-CN"/>
        </w:rPr>
      </w:pPr>
      <w:r>
        <w:rPr>
          <w:highlight w:val="green"/>
        </w:rPr>
        <w:t>Agreements</w:t>
      </w:r>
      <w:r>
        <w:t>:</w:t>
      </w:r>
    </w:p>
    <w:p w14:paraId="7D246637" w14:textId="77777777" w:rsidR="007B2AA2" w:rsidRDefault="00315D3E">
      <w:pPr>
        <w:pStyle w:val="3GPPNormalText"/>
      </w:pPr>
      <w:r>
        <w:t>For PUSCH repetition Type B, intra-PUSCH-repetition frequency hopping is not supported. (</w:t>
      </w:r>
      <w:r>
        <w:rPr>
          <w:color w:val="FF0000"/>
        </w:rPr>
        <w:t>RRC impact</w:t>
      </w:r>
      <w:r>
        <w:t>)</w:t>
      </w:r>
    </w:p>
    <w:p w14:paraId="78723DCB" w14:textId="77777777" w:rsidR="007B2AA2" w:rsidRDefault="00315D3E">
      <w:pPr>
        <w:spacing w:after="0"/>
        <w:rPr>
          <w:lang w:eastAsia="zh-CN"/>
        </w:rPr>
      </w:pPr>
      <w:bookmarkStart w:id="74" w:name="_Hlk34340744"/>
      <w:bookmarkEnd w:id="70"/>
      <w:r>
        <w:rPr>
          <w:highlight w:val="green"/>
        </w:rPr>
        <w:t>Agreements</w:t>
      </w:r>
      <w:r>
        <w:t>:</w:t>
      </w:r>
    </w:p>
    <w:p w14:paraId="51B991A7" w14:textId="77777777" w:rsidR="007B2AA2" w:rsidRDefault="00315D3E">
      <w:pPr>
        <w:pStyle w:val="3GPPNormalText"/>
      </w:pPr>
      <w:r>
        <w:t xml:space="preserve">Adopt the following TP to TS 38.212 (changes in </w:t>
      </w:r>
      <w:r>
        <w:rPr>
          <w:color w:val="FF0000"/>
        </w:rPr>
        <w:t>red</w:t>
      </w:r>
      <w:r>
        <w:t>):</w:t>
      </w:r>
    </w:p>
    <w:tbl>
      <w:tblPr>
        <w:tblStyle w:val="TableGrid"/>
        <w:tblpPr w:leftFromText="180" w:rightFromText="180" w:vertAnchor="text" w:horzAnchor="margin" w:tblpY="-25"/>
        <w:tblW w:w="96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19"/>
      </w:tblGrid>
      <w:tr w:rsidR="007B2AA2" w14:paraId="43EECEA4" w14:textId="77777777">
        <w:tc>
          <w:tcPr>
            <w:tcW w:w="9619" w:type="dxa"/>
          </w:tcPr>
          <w:p w14:paraId="571585B7" w14:textId="77777777" w:rsidR="007B2AA2" w:rsidRDefault="00315D3E">
            <w:pPr>
              <w:rPr>
                <w:b/>
                <w:color w:val="0070C0"/>
                <w:sz w:val="24"/>
              </w:rPr>
            </w:pPr>
            <w:r>
              <w:rPr>
                <w:b/>
                <w:color w:val="0070C0"/>
                <w:sz w:val="24"/>
              </w:rPr>
              <w:t xml:space="preserve">TP to TS 38.212, Sec. 7.3.1.1.2 </w:t>
            </w:r>
          </w:p>
          <w:p w14:paraId="6FB79359" w14:textId="77777777" w:rsidR="007B2AA2" w:rsidRDefault="00315D3E">
            <w:pPr>
              <w:pStyle w:val="Heading5"/>
            </w:pPr>
            <w:r>
              <w:rPr>
                <w:rFonts w:hint="eastAsia"/>
              </w:rPr>
              <w:t>7.3.1.1.2</w:t>
            </w:r>
            <w:r>
              <w:rPr>
                <w:rFonts w:hint="eastAsia"/>
              </w:rPr>
              <w:tab/>
              <w:t>Format 0_1</w:t>
            </w:r>
          </w:p>
          <w:p w14:paraId="709C9D50" w14:textId="77777777" w:rsidR="007B2AA2" w:rsidRDefault="00315D3E">
            <w:pPr>
              <w:keepNext/>
              <w:keepLines/>
              <w:spacing w:before="180"/>
              <w:ind w:left="1134" w:hanging="1134"/>
              <w:jc w:val="center"/>
              <w:outlineLvl w:val="1"/>
              <w:rPr>
                <w:color w:val="0070C0"/>
                <w:lang w:eastAsia="zh-CN"/>
              </w:rPr>
            </w:pPr>
            <w:r>
              <w:rPr>
                <w:b/>
                <w:color w:val="0070C0"/>
              </w:rPr>
              <w:t>&lt;</w:t>
            </w:r>
            <w:r>
              <w:rPr>
                <w:color w:val="0070C0"/>
                <w:lang w:eastAsia="zh-CN"/>
              </w:rPr>
              <w:t>Unchanged text is omitted&gt;</w:t>
            </w:r>
          </w:p>
          <w:p w14:paraId="434BFA20" w14:textId="77777777" w:rsidR="007B2AA2" w:rsidRDefault="00315D3E">
            <w:pPr>
              <w:pStyle w:val="B1"/>
              <w:rPr>
                <w:lang w:eastAsia="zh-CN"/>
              </w:rPr>
            </w:pPr>
            <w:r>
              <w:t>-</w:t>
            </w:r>
            <w:r>
              <w:rPr>
                <w:rFonts w:hint="eastAsia"/>
                <w:lang w:eastAsia="zh-CN"/>
              </w:rPr>
              <w:tab/>
              <w:t xml:space="preserve">Frequency hopping flag </w:t>
            </w:r>
            <w:r>
              <w:t>–</w:t>
            </w:r>
            <w:r>
              <w:rPr>
                <w:rFonts w:hint="eastAsia"/>
                <w:lang w:eastAsia="zh-CN"/>
              </w:rPr>
              <w:t xml:space="preserve"> 0 or 1 bit</w:t>
            </w:r>
            <w:r>
              <w:rPr>
                <w:lang w:eastAsia="zh-CN"/>
              </w:rPr>
              <w:t>:</w:t>
            </w:r>
          </w:p>
          <w:p w14:paraId="54C78566" w14:textId="77777777" w:rsidR="007B2AA2" w:rsidRDefault="00315D3E">
            <w:pPr>
              <w:pStyle w:val="B2"/>
              <w:rPr>
                <w:lang w:eastAsia="zh-CN"/>
              </w:rPr>
            </w:pPr>
            <w:r>
              <w:rPr>
                <w:rFonts w:hint="eastAsia"/>
                <w:lang w:eastAsia="zh-CN"/>
              </w:rPr>
              <w:t>-</w:t>
            </w:r>
            <w:r>
              <w:rPr>
                <w:rFonts w:hint="eastAsia"/>
                <w:lang w:eastAsia="zh-CN"/>
              </w:rPr>
              <w:tab/>
              <w:t>0 bit if only resource allocation type 0 is configured</w:t>
            </w:r>
            <w:r>
              <w:rPr>
                <w:lang w:eastAsia="zh-CN"/>
              </w:rPr>
              <w:t xml:space="preserve">, </w:t>
            </w:r>
            <w:r>
              <w:rPr>
                <w:rFonts w:hint="eastAsia"/>
                <w:lang w:eastAsia="zh-CN"/>
              </w:rPr>
              <w:t xml:space="preserve">or if </w:t>
            </w:r>
            <w:r>
              <w:rPr>
                <w:strike/>
                <w:color w:val="FF0000"/>
                <w:lang w:eastAsia="zh-CN"/>
              </w:rPr>
              <w:t>both</w:t>
            </w:r>
            <w:r>
              <w:rPr>
                <w:color w:val="FF0000"/>
                <w:lang w:eastAsia="zh-CN"/>
              </w:rPr>
              <w:t xml:space="preserve"> </w:t>
            </w:r>
            <w:r>
              <w:rPr>
                <w:rFonts w:hint="eastAsia"/>
                <w:lang w:eastAsia="zh-CN"/>
              </w:rPr>
              <w:t xml:space="preserve">the higher layer </w:t>
            </w:r>
            <w:r>
              <w:rPr>
                <w:lang w:eastAsia="zh-CN"/>
              </w:rPr>
              <w:t>parameter</w:t>
            </w:r>
            <w:r>
              <w:rPr>
                <w:rFonts w:hint="eastAsia"/>
                <w:lang w:eastAsia="zh-CN"/>
              </w:rPr>
              <w:t xml:space="preserve"> </w:t>
            </w:r>
            <w:r>
              <w:rPr>
                <w:i/>
              </w:rPr>
              <w:t>frequencyHopping</w:t>
            </w:r>
            <w:r>
              <w:rPr>
                <w:rFonts w:hint="eastAsia"/>
                <w:lang w:eastAsia="zh-CN"/>
              </w:rPr>
              <w:t xml:space="preserve"> </w:t>
            </w:r>
            <w:r>
              <w:rPr>
                <w:color w:val="FF0000"/>
                <w:lang w:eastAsia="zh-CN"/>
              </w:rPr>
              <w:t xml:space="preserve">is not configured </w:t>
            </w:r>
            <w:r>
              <w:rPr>
                <w:lang w:eastAsia="zh-CN"/>
              </w:rPr>
              <w:t xml:space="preserve">and the higher layer parameter </w:t>
            </w:r>
            <w:r>
              <w:rPr>
                <w:i/>
                <w:strike/>
                <w:color w:val="FF0000"/>
              </w:rPr>
              <w:t>frequencyHopping-ForDCIFormat0_1</w:t>
            </w:r>
            <w:r>
              <w:t xml:space="preserve"> </w:t>
            </w:r>
            <w:r>
              <w:rPr>
                <w:rStyle w:val="Emphasis"/>
                <w:color w:val="FF0000"/>
              </w:rPr>
              <w:t>pusch-RepTypeIndicatorForDCI-Format0-1-r16 </w:t>
            </w:r>
            <w:r>
              <w:rPr>
                <w:color w:val="FF0000"/>
              </w:rPr>
              <w:t>is</w:t>
            </w:r>
            <w:r>
              <w:t> </w:t>
            </w:r>
            <w:r>
              <w:rPr>
                <w:strike/>
                <w:color w:val="FF0000"/>
              </w:rPr>
              <w:t>are</w:t>
            </w:r>
            <w:r>
              <w:rPr>
                <w:color w:val="FF0000"/>
              </w:rPr>
              <w:t> </w:t>
            </w:r>
            <w:r>
              <w:t>not configured </w:t>
            </w:r>
            <w:r>
              <w:rPr>
                <w:color w:val="FF0000"/>
              </w:rPr>
              <w:t>to  ‘pusch-RepTypeB’</w:t>
            </w:r>
            <w:r>
              <w:t>, </w:t>
            </w:r>
            <w:r>
              <w:rPr>
                <w:color w:val="FF0000"/>
              </w:rPr>
              <w:t>or if the higher layer parameter </w:t>
            </w:r>
            <w:r>
              <w:rPr>
                <w:rStyle w:val="Emphasis"/>
                <w:color w:val="FF0000"/>
              </w:rPr>
              <w:t>frequencyHoppingForDCI-Format0-1-r16</w:t>
            </w:r>
            <w:r>
              <w:rPr>
                <w:color w:val="FF0000"/>
              </w:rPr>
              <w:t> is not configured and </w:t>
            </w:r>
            <w:r>
              <w:rPr>
                <w:rStyle w:val="Emphasis"/>
                <w:color w:val="FF0000"/>
              </w:rPr>
              <w:t>pusch-RepTypeIndicatorForDCI-Format0-1-r16</w:t>
            </w:r>
            <w:r>
              <w:rPr>
                <w:color w:val="FF0000"/>
              </w:rPr>
              <w:t> is configured to ‘pusch-RepTypeB’</w:t>
            </w:r>
            <w:r>
              <w:rPr>
                <w:lang w:eastAsia="zh-CN"/>
              </w:rPr>
              <w:t>, or if only resource allocation type 2 is configured</w:t>
            </w:r>
            <w:r>
              <w:rPr>
                <w:rFonts w:hint="eastAsia"/>
                <w:lang w:eastAsia="zh-CN"/>
              </w:rPr>
              <w:t>;</w:t>
            </w:r>
          </w:p>
          <w:p w14:paraId="055589DA" w14:textId="77777777" w:rsidR="007B2AA2" w:rsidRDefault="00315D3E">
            <w:pPr>
              <w:pStyle w:val="B2"/>
              <w:rPr>
                <w:lang w:eastAsia="zh-CN"/>
              </w:rPr>
            </w:pPr>
            <w:r>
              <w:rPr>
                <w:rFonts w:hint="eastAsia"/>
                <w:lang w:eastAsia="zh-CN"/>
              </w:rPr>
              <w:t>-</w:t>
            </w:r>
            <w:r>
              <w:rPr>
                <w:rFonts w:hint="eastAsia"/>
                <w:lang w:eastAsia="zh-CN"/>
              </w:rPr>
              <w:tab/>
              <w:t>1 bit</w:t>
            </w:r>
            <w:r>
              <w:rPr>
                <w:lang w:eastAsia="zh-CN"/>
              </w:rPr>
              <w:t xml:space="preserve"> </w:t>
            </w:r>
            <w:r>
              <w:rPr>
                <w:rFonts w:hint="eastAsia"/>
                <w:lang w:eastAsia="zh-CN"/>
              </w:rPr>
              <w:t>according to Table 7.3.1.1.</w:t>
            </w:r>
            <w:r>
              <w:rPr>
                <w:lang w:eastAsia="zh-CN"/>
              </w:rPr>
              <w:t>1</w:t>
            </w:r>
            <w:r>
              <w:rPr>
                <w:rFonts w:hint="eastAsia"/>
                <w:lang w:eastAsia="zh-CN"/>
              </w:rPr>
              <w:t>-3 otherwise, only applicable to resource allocation type 1, as defined in Clause 6.3 of [6, TS</w:t>
            </w:r>
            <w:r>
              <w:rPr>
                <w:lang w:eastAsia="zh-CN"/>
              </w:rPr>
              <w:t xml:space="preserve"> </w:t>
            </w:r>
            <w:r>
              <w:rPr>
                <w:rFonts w:hint="eastAsia"/>
                <w:lang w:eastAsia="zh-CN"/>
              </w:rPr>
              <w:t>38.214].</w:t>
            </w:r>
          </w:p>
          <w:p w14:paraId="3D9623F9" w14:textId="77777777" w:rsidR="007B2AA2" w:rsidRDefault="00315D3E">
            <w:pPr>
              <w:keepNext/>
              <w:keepLines/>
              <w:spacing w:before="180"/>
              <w:ind w:left="1134" w:hanging="1134"/>
              <w:jc w:val="center"/>
              <w:outlineLvl w:val="1"/>
              <w:rPr>
                <w:color w:val="0070C0"/>
                <w:lang w:eastAsia="zh-CN"/>
              </w:rPr>
            </w:pPr>
            <w:r>
              <w:rPr>
                <w:b/>
                <w:color w:val="0070C0"/>
              </w:rPr>
              <w:t>&lt;</w:t>
            </w:r>
            <w:r>
              <w:rPr>
                <w:color w:val="0070C0"/>
                <w:lang w:eastAsia="zh-CN"/>
              </w:rPr>
              <w:t>Unchanged text is omitted&gt;</w:t>
            </w:r>
            <w:r>
              <w:rPr>
                <w:color w:val="000000"/>
              </w:rPr>
              <w:t xml:space="preserve"> </w:t>
            </w:r>
          </w:p>
        </w:tc>
      </w:tr>
      <w:bookmarkEnd w:id="74"/>
    </w:tbl>
    <w:p w14:paraId="3B7A327C" w14:textId="77777777" w:rsidR="007B2AA2" w:rsidRDefault="007B2AA2">
      <w:pPr>
        <w:spacing w:after="0"/>
        <w:rPr>
          <w:b/>
          <w:bCs/>
        </w:rPr>
      </w:pPr>
    </w:p>
    <w:p w14:paraId="59EF8EC5" w14:textId="77777777" w:rsidR="007B2AA2" w:rsidRDefault="00315D3E">
      <w:pPr>
        <w:pStyle w:val="3GPPNormalText"/>
        <w:rPr>
          <w:b/>
          <w:bCs/>
          <w:highlight w:val="green"/>
        </w:rPr>
      </w:pPr>
      <w:bookmarkStart w:id="75" w:name="_Hlk34340607"/>
      <w:r>
        <w:rPr>
          <w:rStyle w:val="Strong"/>
          <w:b w:val="0"/>
          <w:bCs w:val="0"/>
          <w:highlight w:val="green"/>
        </w:rPr>
        <w:t>Agreements:</w:t>
      </w:r>
    </w:p>
    <w:p w14:paraId="5644FF98" w14:textId="77777777" w:rsidR="007B2AA2" w:rsidRDefault="00315D3E">
      <w:pPr>
        <w:spacing w:after="0"/>
        <w:rPr>
          <w:lang w:eastAsia="ko-KR"/>
        </w:rPr>
      </w:pPr>
      <w:r>
        <w:rPr>
          <w:lang w:eastAsia="ko-KR"/>
        </w:rPr>
        <w:t xml:space="preserve">Adopt the following TP to TS 38.214 (changes in </w:t>
      </w:r>
      <w:r>
        <w:rPr>
          <w:color w:val="FF0000"/>
          <w:lang w:eastAsia="ko-KR"/>
        </w:rPr>
        <w:t>red</w:t>
      </w:r>
      <w:r>
        <w:rPr>
          <w:lang w:eastAsia="ko-KR"/>
        </w:rPr>
        <w:t>):</w:t>
      </w:r>
    </w:p>
    <w:tbl>
      <w:tblPr>
        <w:tblW w:w="9619" w:type="dxa"/>
        <w:tblLayout w:type="fixed"/>
        <w:tblCellMar>
          <w:left w:w="0" w:type="dxa"/>
          <w:right w:w="0" w:type="dxa"/>
        </w:tblCellMar>
        <w:tblLook w:val="04A0" w:firstRow="1" w:lastRow="0" w:firstColumn="1" w:lastColumn="0" w:noHBand="0" w:noVBand="1"/>
      </w:tblPr>
      <w:tblGrid>
        <w:gridCol w:w="9619"/>
      </w:tblGrid>
      <w:tr w:rsidR="007B2AA2" w14:paraId="1587C31F" w14:textId="77777777">
        <w:tc>
          <w:tcPr>
            <w:tcW w:w="96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0E56DE" w14:textId="77777777" w:rsidR="007B2AA2" w:rsidRDefault="00315D3E">
            <w:pPr>
              <w:rPr>
                <w:lang w:eastAsia="zh-CN"/>
              </w:rPr>
            </w:pPr>
            <w:r>
              <w:rPr>
                <w:rStyle w:val="Strong"/>
                <w:color w:val="0070C0"/>
                <w:sz w:val="24"/>
                <w:szCs w:val="24"/>
              </w:rPr>
              <w:t>TP to TS 38.214, Sec. 6.3.2</w:t>
            </w:r>
          </w:p>
          <w:p w14:paraId="312744A9" w14:textId="77777777" w:rsidR="007B2AA2" w:rsidRDefault="00315D3E">
            <w:pPr>
              <w:keepNext/>
              <w:ind w:left="1134" w:hanging="1134"/>
            </w:pPr>
            <w:r>
              <w:rPr>
                <w:color w:val="000000"/>
                <w:sz w:val="28"/>
                <w:szCs w:val="28"/>
              </w:rPr>
              <w:t>6.3.2       Frequency hopping for PUSCH repetition Type B</w:t>
            </w:r>
          </w:p>
          <w:p w14:paraId="4A81E235" w14:textId="77777777" w:rsidR="007B2AA2" w:rsidRDefault="00315D3E">
            <w:r>
              <w:t xml:space="preserve">For PUSCH repetition Type B (as determined according to procedures defined in Clause 6.1.2.1 for scheduled PUSCH, or Clause 6.1.2.3 for configured PUSCH), a UE is configured for frequency hopping by the higher layer parameter </w:t>
            </w:r>
            <w:r>
              <w:rPr>
                <w:rStyle w:val="Emphasis"/>
              </w:rPr>
              <w:t>frequencyHopping-ForDCIFormat0_2</w:t>
            </w:r>
            <w:r>
              <w:t xml:space="preserve"> in </w:t>
            </w:r>
            <w:r>
              <w:rPr>
                <w:rStyle w:val="Emphasis"/>
              </w:rPr>
              <w:t>pusch-Config</w:t>
            </w:r>
            <w:r>
              <w:t xml:space="preserve"> for PUSCH transmission scheduled by DCI format 0_2, by </w:t>
            </w:r>
            <w:r>
              <w:rPr>
                <w:rStyle w:val="Emphasis"/>
              </w:rPr>
              <w:t>frequencyHopping-ForDCIFormat0_1</w:t>
            </w:r>
            <w:r>
              <w:t xml:space="preserve"> provided in </w:t>
            </w:r>
            <w:r>
              <w:rPr>
                <w:rStyle w:val="Emphasis"/>
              </w:rPr>
              <w:t>pusch-Config</w:t>
            </w:r>
            <w:r>
              <w:t xml:space="preserve"> for PUSCH transmission scheduled by DCI format 0_1, and by </w:t>
            </w:r>
            <w:r>
              <w:rPr>
                <w:rStyle w:val="Emphasis"/>
              </w:rPr>
              <w:t>frequencyHopping-PUSCHRepTypeB</w:t>
            </w:r>
            <w:r>
              <w:t xml:space="preserve"> provided in </w:t>
            </w:r>
            <w:r>
              <w:rPr>
                <w:rStyle w:val="Emphasis"/>
                <w:color w:val="FF0000"/>
              </w:rPr>
              <w:t>rrc-ConfiguredUplinkGrant</w:t>
            </w:r>
            <w:r>
              <w:rPr>
                <w:color w:val="FF0000"/>
              </w:rPr>
              <w:t xml:space="preserve"> </w:t>
            </w:r>
            <w:r>
              <w:rPr>
                <w:rStyle w:val="Emphasis"/>
                <w:strike/>
                <w:color w:val="FF0000"/>
              </w:rPr>
              <w:t>configuredGrantConfig</w:t>
            </w:r>
            <w:r>
              <w:t xml:space="preserve"> for </w:t>
            </w:r>
            <w:r>
              <w:rPr>
                <w:strike/>
                <w:color w:val="FF0000"/>
                <w:highlight w:val="yellow"/>
              </w:rPr>
              <w:t>[</w:t>
            </w:r>
            <w:r>
              <w:t>Type 1</w:t>
            </w:r>
            <w:r>
              <w:rPr>
                <w:strike/>
                <w:color w:val="FF0000"/>
                <w:highlight w:val="yellow"/>
              </w:rPr>
              <w:t>]</w:t>
            </w:r>
            <w:r>
              <w:t xml:space="preserve"> configured PUSCH transmission. </w:t>
            </w:r>
            <w:r>
              <w:rPr>
                <w:strike/>
                <w:color w:val="FF0000"/>
                <w:highlight w:val="yellow"/>
              </w:rPr>
              <w:t>[</w:t>
            </w:r>
            <w:r>
              <w:t xml:space="preserve">The frequency hopping mode for Type 2 configured PUSCH transmission follows </w:t>
            </w:r>
            <w:r>
              <w:rPr>
                <w:color w:val="FF0000"/>
              </w:rPr>
              <w:t xml:space="preserve">the configuration of </w:t>
            </w:r>
            <w:r>
              <w:t>the activating DCI format</w:t>
            </w:r>
            <w:r>
              <w:rPr>
                <w:strike/>
                <w:color w:val="FF0000"/>
                <w:highlight w:val="yellow"/>
              </w:rPr>
              <w:t>]</w:t>
            </w:r>
            <w:r>
              <w:t>. One of two frequency hopping modes can be configured:</w:t>
            </w:r>
          </w:p>
          <w:p w14:paraId="73CFEAC9" w14:textId="77777777" w:rsidR="007B2AA2" w:rsidRDefault="00315D3E">
            <w:pPr>
              <w:ind w:left="568" w:hanging="284"/>
            </w:pPr>
            <w:r>
              <w:rPr>
                <w:lang w:eastAsia="ja-JP"/>
              </w:rPr>
              <w:t>-     Inter-repetition frequency hopping</w:t>
            </w:r>
          </w:p>
          <w:p w14:paraId="0A6F1191" w14:textId="77777777" w:rsidR="007B2AA2" w:rsidRDefault="00315D3E">
            <w:pPr>
              <w:ind w:left="568" w:hanging="284"/>
            </w:pPr>
            <w:r>
              <w:rPr>
                <w:lang w:eastAsia="ja-JP"/>
              </w:rPr>
              <w:t>-     Inter-slot frequency hopping</w:t>
            </w:r>
          </w:p>
          <w:p w14:paraId="6201948E" w14:textId="77777777" w:rsidR="007B2AA2" w:rsidRDefault="00315D3E">
            <w:r>
              <w:t xml:space="preserve">In case of resource allocation type 1, whether or not transform precoding is enabled for PUSCH transmission, the UE may perform PUSCH frequency hopping, if the frequency hopping field in a corresponding detected DCI format is set to 1, or if for a Type 1 PUSCH transmission with a configured grant the higher layer parameter </w:t>
            </w:r>
            <w:r>
              <w:rPr>
                <w:rStyle w:val="Emphasis"/>
              </w:rPr>
              <w:t xml:space="preserve">frequencyHopping- PUSCHRepTypeB </w:t>
            </w:r>
            <w:r>
              <w:t>is provided, otherwise no PUSCH frequency hopping is performed. When frequency hopping is enabled for PUSCH, the RE mapping is defined in clause 6.3.1.6 of [4, TS 38.211].</w:t>
            </w:r>
          </w:p>
          <w:p w14:paraId="71AD0438" w14:textId="77777777" w:rsidR="007B2AA2" w:rsidRDefault="00315D3E">
            <w:pPr>
              <w:keepNext/>
              <w:jc w:val="center"/>
            </w:pPr>
            <w:r>
              <w:rPr>
                <w:rStyle w:val="Strong"/>
                <w:color w:val="0070C0"/>
              </w:rPr>
              <w:t>&lt;</w:t>
            </w:r>
            <w:r>
              <w:rPr>
                <w:color w:val="0070C0"/>
                <w:lang w:eastAsia="fr-FR"/>
              </w:rPr>
              <w:t>Unchanged text is omitted&gt;</w:t>
            </w:r>
          </w:p>
        </w:tc>
      </w:tr>
      <w:bookmarkEnd w:id="75"/>
    </w:tbl>
    <w:p w14:paraId="14552999" w14:textId="77777777" w:rsidR="007B2AA2" w:rsidRDefault="007B2AA2">
      <w:pPr>
        <w:pStyle w:val="3GPPNormalText"/>
        <w:rPr>
          <w:lang w:val="en-GB"/>
        </w:rPr>
      </w:pPr>
    </w:p>
    <w:p w14:paraId="222981F0" w14:textId="77777777" w:rsidR="007B2AA2" w:rsidRDefault="00315D3E">
      <w:pPr>
        <w:pStyle w:val="3GPPNormalText"/>
        <w:rPr>
          <w:b/>
          <w:bCs/>
          <w:highlight w:val="green"/>
        </w:rPr>
      </w:pPr>
      <w:bookmarkStart w:id="76" w:name="_Hlk34340661"/>
      <w:r>
        <w:rPr>
          <w:rStyle w:val="Strong"/>
          <w:b w:val="0"/>
          <w:bCs w:val="0"/>
          <w:highlight w:val="green"/>
        </w:rPr>
        <w:t>Agreements:</w:t>
      </w:r>
    </w:p>
    <w:p w14:paraId="2D6AA63C" w14:textId="77777777" w:rsidR="007B2AA2" w:rsidRDefault="00315D3E">
      <w:pPr>
        <w:spacing w:after="0"/>
        <w:rPr>
          <w:lang w:eastAsia="ko-KR"/>
        </w:rPr>
      </w:pPr>
      <w:r>
        <w:rPr>
          <w:lang w:eastAsia="ko-KR"/>
        </w:rPr>
        <w:t xml:space="preserve">Adopt the following TP to TS 38.214 (changes in </w:t>
      </w:r>
      <w:r>
        <w:rPr>
          <w:color w:val="FF0000"/>
          <w:lang w:eastAsia="ko-KR"/>
        </w:rPr>
        <w:t>red</w:t>
      </w:r>
      <w:r>
        <w:rPr>
          <w:lang w:eastAsia="ko-KR"/>
        </w:rPr>
        <w:t>):</w:t>
      </w:r>
    </w:p>
    <w:tbl>
      <w:tblPr>
        <w:tblW w:w="9619" w:type="dxa"/>
        <w:tblLayout w:type="fixed"/>
        <w:tblCellMar>
          <w:left w:w="0" w:type="dxa"/>
          <w:right w:w="0" w:type="dxa"/>
        </w:tblCellMar>
        <w:tblLook w:val="04A0" w:firstRow="1" w:lastRow="0" w:firstColumn="1" w:lastColumn="0" w:noHBand="0" w:noVBand="1"/>
      </w:tblPr>
      <w:tblGrid>
        <w:gridCol w:w="9619"/>
      </w:tblGrid>
      <w:tr w:rsidR="007B2AA2" w14:paraId="46FD2E55" w14:textId="77777777">
        <w:tc>
          <w:tcPr>
            <w:tcW w:w="96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7821AA" w14:textId="77777777" w:rsidR="007B2AA2" w:rsidRDefault="00315D3E">
            <w:pPr>
              <w:rPr>
                <w:lang w:eastAsia="zh-CN"/>
              </w:rPr>
            </w:pPr>
            <w:r>
              <w:rPr>
                <w:rStyle w:val="Strong"/>
                <w:color w:val="0070C0"/>
                <w:sz w:val="24"/>
                <w:szCs w:val="24"/>
              </w:rPr>
              <w:t>TP to TS 38.214, Sec. 6.3.2</w:t>
            </w:r>
          </w:p>
          <w:p w14:paraId="6EB056BD" w14:textId="77777777" w:rsidR="007B2AA2" w:rsidRDefault="00315D3E">
            <w:pPr>
              <w:keepNext/>
              <w:ind w:left="1134" w:hanging="1134"/>
            </w:pPr>
            <w:r>
              <w:rPr>
                <w:color w:val="000000"/>
                <w:sz w:val="28"/>
                <w:szCs w:val="28"/>
              </w:rPr>
              <w:t>6.3.2       Frequency hopping for PUSCH repetition Type B</w:t>
            </w:r>
          </w:p>
          <w:p w14:paraId="7DFC84B8" w14:textId="77777777" w:rsidR="007B2AA2" w:rsidRDefault="00315D3E">
            <w:pPr>
              <w:keepNext/>
              <w:ind w:left="1134" w:hanging="1134"/>
              <w:jc w:val="center"/>
            </w:pPr>
            <w:r>
              <w:rPr>
                <w:rStyle w:val="Strong"/>
                <w:color w:val="0070C0"/>
              </w:rPr>
              <w:t>&lt;</w:t>
            </w:r>
            <w:r>
              <w:rPr>
                <w:color w:val="0070C0"/>
                <w:lang w:eastAsia="fr-FR"/>
              </w:rPr>
              <w:t>Unchanged text is omitted&gt;</w:t>
            </w:r>
          </w:p>
          <w:p w14:paraId="5B7C94FB" w14:textId="77777777" w:rsidR="007B2AA2" w:rsidRDefault="00315D3E">
            <w:r>
              <w:rPr>
                <w:color w:val="000000"/>
              </w:rPr>
              <w:t xml:space="preserve">In case of inter-repetition frequency hopping, </w:t>
            </w:r>
            <w:r>
              <w:rPr>
                <w:strike/>
                <w:color w:val="FF0000"/>
              </w:rPr>
              <w:t xml:space="preserve">[details to be added when agreements become available]. </w:t>
            </w:r>
            <w:r>
              <w:rPr>
                <w:color w:val="FF0000"/>
                <w:lang w:val="fr-FR" w:eastAsia="ja-JP"/>
              </w:rPr>
              <w:t>t</w:t>
            </w:r>
            <w:r>
              <w:rPr>
                <w:color w:val="FF0000"/>
              </w:rPr>
              <w:t xml:space="preserve">he starting RB for an actual repetition within the </w:t>
            </w:r>
            <w:r>
              <w:rPr>
                <w:rStyle w:val="Emphasis"/>
                <w:color w:val="FF0000"/>
              </w:rPr>
              <w:t>n</w:t>
            </w:r>
            <w:r>
              <w:rPr>
                <w:color w:val="FF0000"/>
              </w:rPr>
              <w:t>-th nominal repetition (as defined in Clause 6.1.2.1) is given by:</w:t>
            </w:r>
          </w:p>
          <w:p w14:paraId="556C510D" w14:textId="77777777" w:rsidR="007B2AA2" w:rsidRDefault="00315D3E">
            <w:r>
              <w:rPr>
                <w:color w:val="FF0000"/>
              </w:rPr>
              <w:t xml:space="preserve">                                        </w:t>
            </w:r>
            <w:r>
              <w:rPr>
                <w:noProof/>
                <w:color w:val="FF0000"/>
                <w:position w:val="-32"/>
                <w:lang w:val="en-US" w:eastAsia="zh-CN"/>
              </w:rPr>
              <w:drawing>
                <wp:inline distT="0" distB="0" distL="0" distR="0" wp14:anchorId="1F68F97E" wp14:editId="19382154">
                  <wp:extent cx="3457575" cy="523875"/>
                  <wp:effectExtent l="0" t="0" r="9525" b="9525"/>
                  <wp:docPr id="9" name="Picture 9" descr="A picture containing hang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hanging&#10;&#10;Description automatically generated"/>
                          <pic:cNvPicPr>
                            <a:picLocks noChangeAspect="1" noChangeArrowheads="1"/>
                          </pic:cNvPicPr>
                        </pic:nvPicPr>
                        <pic:blipFill>
                          <a:blip r:embed="rId339" r:link="rId340" cstate="print">
                            <a:extLst>
                              <a:ext uri="{28A0092B-C50C-407E-A947-70E740481C1C}">
                                <a14:useLocalDpi xmlns:a14="http://schemas.microsoft.com/office/drawing/2010/main" val="0"/>
                              </a:ext>
                            </a:extLst>
                          </a:blip>
                          <a:srcRect/>
                          <a:stretch>
                            <a:fillRect/>
                          </a:stretch>
                        </pic:blipFill>
                        <pic:spPr>
                          <a:xfrm>
                            <a:off x="0" y="0"/>
                            <a:ext cx="3457575" cy="523875"/>
                          </a:xfrm>
                          <a:prstGeom prst="rect">
                            <a:avLst/>
                          </a:prstGeom>
                          <a:noFill/>
                          <a:ln>
                            <a:noFill/>
                          </a:ln>
                        </pic:spPr>
                      </pic:pic>
                    </a:graphicData>
                  </a:graphic>
                </wp:inline>
              </w:drawing>
            </w:r>
            <w:r>
              <w:rPr>
                <w:color w:val="FF0000"/>
              </w:rPr>
              <w:t>,</w:t>
            </w:r>
          </w:p>
          <w:p w14:paraId="376E40D5" w14:textId="77777777" w:rsidR="007B2AA2" w:rsidRDefault="00315D3E">
            <w:r>
              <w:rPr>
                <w:color w:val="FF0000"/>
              </w:rPr>
              <w:t xml:space="preserve">where </w:t>
            </w:r>
            <w:r>
              <w:rPr>
                <w:noProof/>
                <w:color w:val="FF0000"/>
                <w:position w:val="-10"/>
                <w:lang w:val="en-US" w:eastAsia="zh-CN"/>
              </w:rPr>
              <w:drawing>
                <wp:inline distT="0" distB="0" distL="0" distR="0" wp14:anchorId="19636318" wp14:editId="14DD3F73">
                  <wp:extent cx="323850" cy="200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41" r:link="rId342" cstate="print">
                            <a:extLst>
                              <a:ext uri="{28A0092B-C50C-407E-A947-70E740481C1C}">
                                <a14:useLocalDpi xmlns:a14="http://schemas.microsoft.com/office/drawing/2010/main" val="0"/>
                              </a:ext>
                            </a:extLst>
                          </a:blip>
                          <a:srcRect/>
                          <a:stretch>
                            <a:fillRect/>
                          </a:stretch>
                        </pic:blipFill>
                        <pic:spPr>
                          <a:xfrm>
                            <a:off x="0" y="0"/>
                            <a:ext cx="323850" cy="200025"/>
                          </a:xfrm>
                          <a:prstGeom prst="rect">
                            <a:avLst/>
                          </a:prstGeom>
                          <a:noFill/>
                          <a:ln>
                            <a:noFill/>
                          </a:ln>
                        </pic:spPr>
                      </pic:pic>
                    </a:graphicData>
                  </a:graphic>
                </wp:inline>
              </w:drawing>
            </w:r>
            <w:r>
              <w:rPr>
                <w:color w:val="FF0000"/>
              </w:rPr>
              <w:t xml:space="preserve"> is the starting RB within the UL BWP, as calculated from the resource block assignment information of resource allocation type 1 (described in Subclause 6.1.2.2.2) and </w:t>
            </w:r>
            <w:r>
              <w:rPr>
                <w:noProof/>
                <w:color w:val="FF0000"/>
                <w:position w:val="-10"/>
                <w:lang w:val="en-US" w:eastAsia="zh-CN"/>
              </w:rPr>
              <w:drawing>
                <wp:inline distT="0" distB="0" distL="0" distR="0" wp14:anchorId="06D7ED4E" wp14:editId="24B78A9A">
                  <wp:extent cx="457200" cy="200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43" r:link="rId344" cstate="print">
                            <a:extLst>
                              <a:ext uri="{28A0092B-C50C-407E-A947-70E740481C1C}">
                                <a14:useLocalDpi xmlns:a14="http://schemas.microsoft.com/office/drawing/2010/main" val="0"/>
                              </a:ext>
                            </a:extLst>
                          </a:blip>
                          <a:srcRect/>
                          <a:stretch>
                            <a:fillRect/>
                          </a:stretch>
                        </pic:blipFill>
                        <pic:spPr>
                          <a:xfrm>
                            <a:off x="0" y="0"/>
                            <a:ext cx="457200" cy="200025"/>
                          </a:xfrm>
                          <a:prstGeom prst="rect">
                            <a:avLst/>
                          </a:prstGeom>
                          <a:noFill/>
                          <a:ln>
                            <a:noFill/>
                          </a:ln>
                        </pic:spPr>
                      </pic:pic>
                    </a:graphicData>
                  </a:graphic>
                </wp:inline>
              </w:drawing>
            </w:r>
            <w:r>
              <w:rPr>
                <w:color w:val="FF0000"/>
              </w:rPr>
              <w:t>is the frequency offset in RBs between the two frequency hops.</w:t>
            </w:r>
          </w:p>
          <w:p w14:paraId="1BB9EE71" w14:textId="77777777" w:rsidR="007B2AA2" w:rsidRDefault="00315D3E">
            <w:pPr>
              <w:keepNext/>
            </w:pPr>
            <w:r>
              <w:rPr>
                <w:color w:val="000000"/>
                <w:lang w:val="fr-FR" w:eastAsia="ja-JP"/>
              </w:rPr>
              <w:t>In case of inter-slot frequency hopping, t</w:t>
            </w:r>
            <w:r>
              <w:rPr>
                <w:color w:val="000000"/>
              </w:rPr>
              <w:t xml:space="preserve">he starting RB during slot </w:t>
            </w:r>
            <w:r>
              <w:rPr>
                <w:noProof/>
                <w:color w:val="000000"/>
                <w:position w:val="-10"/>
                <w:lang w:val="en-US" w:eastAsia="zh-CN"/>
              </w:rPr>
              <w:drawing>
                <wp:inline distT="0" distB="0" distL="0" distR="0" wp14:anchorId="304CF171" wp14:editId="12D73812">
                  <wp:extent cx="2000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45" r:link="rId346" cstate="print">
                            <a:extLst>
                              <a:ext uri="{28A0092B-C50C-407E-A947-70E740481C1C}">
                                <a14:useLocalDpi xmlns:a14="http://schemas.microsoft.com/office/drawing/2010/main" val="0"/>
                              </a:ext>
                            </a:extLst>
                          </a:blip>
                          <a:srcRect/>
                          <a:stretch>
                            <a:fillRect/>
                          </a:stretch>
                        </pic:blipFill>
                        <pic:spPr>
                          <a:xfrm>
                            <a:off x="0" y="0"/>
                            <a:ext cx="200025" cy="200025"/>
                          </a:xfrm>
                          <a:prstGeom prst="rect">
                            <a:avLst/>
                          </a:prstGeom>
                          <a:noFill/>
                          <a:ln>
                            <a:noFill/>
                          </a:ln>
                        </pic:spPr>
                      </pic:pic>
                    </a:graphicData>
                  </a:graphic>
                </wp:inline>
              </w:drawing>
            </w:r>
            <w:r>
              <w:rPr>
                <w:color w:val="000000"/>
              </w:rPr>
              <w:t> follows that of inter-slot frequency hopping for PUSCH Repetition Type A in Clause 6.3.1.</w:t>
            </w:r>
          </w:p>
        </w:tc>
      </w:tr>
      <w:bookmarkEnd w:id="76"/>
    </w:tbl>
    <w:p w14:paraId="79E73F14" w14:textId="77777777" w:rsidR="007B2AA2" w:rsidRDefault="007B2AA2">
      <w:pPr>
        <w:rPr>
          <w:lang w:eastAsia="zh-CN"/>
        </w:rPr>
      </w:pPr>
    </w:p>
    <w:p w14:paraId="376BD80E" w14:textId="77777777" w:rsidR="007B2AA2" w:rsidRDefault="00315D3E">
      <w:pPr>
        <w:spacing w:after="0"/>
        <w:rPr>
          <w:rFonts w:ascii="Arial" w:hAnsi="Arial" w:cs="Arial"/>
          <w:b/>
          <w:bCs/>
          <w:sz w:val="24"/>
        </w:rPr>
      </w:pPr>
      <w:r>
        <w:rPr>
          <w:rFonts w:ascii="Arial" w:hAnsi="Arial" w:cs="Arial"/>
          <w:b/>
          <w:bCs/>
          <w:sz w:val="24"/>
        </w:rPr>
        <w:t>[100e-NR-L1enh_URLLC-PUSCH_Enh-03]</w:t>
      </w:r>
    </w:p>
    <w:p w14:paraId="3F4C593E" w14:textId="77777777" w:rsidR="007B2AA2" w:rsidRDefault="007B2AA2">
      <w:pPr>
        <w:rPr>
          <w:lang w:eastAsia="zh-CN"/>
        </w:rPr>
      </w:pPr>
    </w:p>
    <w:p w14:paraId="6F08764A" w14:textId="77777777" w:rsidR="007B2AA2" w:rsidRDefault="00315D3E">
      <w:pPr>
        <w:spacing w:after="0"/>
        <w:rPr>
          <w:lang w:eastAsia="zh-CN"/>
        </w:rPr>
      </w:pPr>
      <w:bookmarkStart w:id="77" w:name="_Hlk35791188"/>
      <w:r>
        <w:rPr>
          <w:highlight w:val="green"/>
        </w:rPr>
        <w:t>Agreements</w:t>
      </w:r>
      <w:r>
        <w:t>:</w:t>
      </w:r>
    </w:p>
    <w:p w14:paraId="32AEDBC3" w14:textId="77777777" w:rsidR="007B2AA2" w:rsidRDefault="00315D3E">
      <w:r>
        <w:t xml:space="preserve">The semi-static and dynamic indication of invalid symbols (related to </w:t>
      </w:r>
      <w:r>
        <w:rPr>
          <w:i/>
          <w:iCs/>
        </w:rPr>
        <w:t>InvalidSymbolPattern</w:t>
      </w:r>
      <w:r>
        <w:t>) for DG PUSCH repetition Type B in case dynamic SFI is not configured follows the same behaviour as for DG PUSCH repetition Type B in case dynamic SFI is configured.</w:t>
      </w:r>
    </w:p>
    <w:p w14:paraId="79318A73" w14:textId="77777777" w:rsidR="007B2AA2" w:rsidRDefault="00315D3E">
      <w:pPr>
        <w:spacing w:after="0"/>
        <w:rPr>
          <w:lang w:eastAsia="zh-CN"/>
        </w:rPr>
      </w:pPr>
      <w:r>
        <w:rPr>
          <w:highlight w:val="green"/>
        </w:rPr>
        <w:t>Agreements</w:t>
      </w:r>
      <w:r>
        <w:t>:</w:t>
      </w:r>
    </w:p>
    <w:p w14:paraId="7C9949F8" w14:textId="77777777" w:rsidR="007B2AA2" w:rsidRDefault="00315D3E">
      <w:r>
        <w:t xml:space="preserve">For Type 1 CG PUSCH with repetition Type B, regardless of whether dynamic SFI is configured or not, if </w:t>
      </w:r>
      <w:r>
        <w:rPr>
          <w:i/>
          <w:iCs/>
        </w:rPr>
        <w:t>InvalidSymbolPattern</w:t>
      </w:r>
      <w:r>
        <w:t xml:space="preserve"> is configured, the configured pattern is applied (that is, segmentation occurs around semi-static DL symbols and invalid symbols indicated by </w:t>
      </w:r>
      <w:r>
        <w:rPr>
          <w:i/>
          <w:iCs/>
        </w:rPr>
        <w:t>InvalidSymbolPattern</w:t>
      </w:r>
      <w:r>
        <w:t>).</w:t>
      </w:r>
    </w:p>
    <w:p w14:paraId="1FB7BA63" w14:textId="77777777" w:rsidR="007B2AA2" w:rsidRDefault="00315D3E">
      <w:pPr>
        <w:spacing w:after="0"/>
        <w:rPr>
          <w:lang w:eastAsia="zh-CN"/>
        </w:rPr>
      </w:pPr>
      <w:r>
        <w:rPr>
          <w:highlight w:val="green"/>
        </w:rPr>
        <w:t>Agreements</w:t>
      </w:r>
      <w:r>
        <w:t>:</w:t>
      </w:r>
    </w:p>
    <w:p w14:paraId="66763537" w14:textId="77777777" w:rsidR="007B2AA2" w:rsidRDefault="00315D3E">
      <w:r>
        <w:t xml:space="preserve">For the first Type 2 CG PUSCH with repetition Type B (including all repetitions) after activation, regardless of whether dynamic SFI is configured or not, if </w:t>
      </w:r>
      <w:r>
        <w:rPr>
          <w:i/>
          <w:iCs/>
        </w:rPr>
        <w:t>InvalidSymbolPattern</w:t>
      </w:r>
      <w:r>
        <w:t xml:space="preserve"> is configured, whether the configured pattern is applied follows the same procedure as specified for DG PUSCH according to the activation DCI.</w:t>
      </w:r>
    </w:p>
    <w:p w14:paraId="5FE4633C" w14:textId="77777777" w:rsidR="007B2AA2" w:rsidRDefault="00315D3E">
      <w:pPr>
        <w:spacing w:after="0"/>
        <w:rPr>
          <w:lang w:eastAsia="zh-CN"/>
        </w:rPr>
      </w:pPr>
      <w:r>
        <w:rPr>
          <w:highlight w:val="green"/>
        </w:rPr>
        <w:t>Agreements</w:t>
      </w:r>
      <w:r>
        <w:t>:</w:t>
      </w:r>
    </w:p>
    <w:p w14:paraId="57BFCFFC" w14:textId="77777777" w:rsidR="007B2AA2" w:rsidRDefault="00315D3E">
      <w:r>
        <w:t xml:space="preserve">For Type 2 CG PUSCH with repetition Type B (excluding the first Type 2 CG PUSCH, with all repetitions, after activation), regardless of whether dynamic SFI is configured or not, if </w:t>
      </w:r>
      <w:r>
        <w:rPr>
          <w:i/>
          <w:iCs/>
        </w:rPr>
        <w:t>InvalidSymbolPattern</w:t>
      </w:r>
      <w:r>
        <w:t xml:space="preserve"> is configured, whether the configured pattern is applied follows the activation DCI.</w:t>
      </w:r>
    </w:p>
    <w:p w14:paraId="749AD28E" w14:textId="77777777" w:rsidR="007B2AA2" w:rsidRDefault="00315D3E">
      <w:pPr>
        <w:spacing w:after="0"/>
        <w:rPr>
          <w:lang w:eastAsia="zh-CN"/>
        </w:rPr>
      </w:pPr>
      <w:r>
        <w:rPr>
          <w:highlight w:val="green"/>
        </w:rPr>
        <w:t>Agreements</w:t>
      </w:r>
      <w:r>
        <w:t>:</w:t>
      </w:r>
    </w:p>
    <w:p w14:paraId="728C93E2" w14:textId="77777777" w:rsidR="007B2AA2" w:rsidRDefault="00315D3E">
      <w:r>
        <w:t>For PUSCH repetition Type B, a UE is not expected to be indicated with an antenna port configuration that is invalid for the duration of any actual repetition.</w:t>
      </w:r>
    </w:p>
    <w:p w14:paraId="16124083" w14:textId="77777777" w:rsidR="007B2AA2" w:rsidRDefault="00315D3E">
      <w:pPr>
        <w:spacing w:after="0"/>
        <w:rPr>
          <w:lang w:eastAsia="zh-CN"/>
        </w:rPr>
      </w:pPr>
      <w:r>
        <w:rPr>
          <w:highlight w:val="green"/>
        </w:rPr>
        <w:t>Agreements</w:t>
      </w:r>
      <w:r>
        <w:t>:</w:t>
      </w:r>
    </w:p>
    <w:p w14:paraId="55419B5C" w14:textId="77777777" w:rsidR="007B2AA2" w:rsidRDefault="00315D3E">
      <w:r>
        <w:t>For PUSCH with repetition Type B, an actual repetition with a single symbol is not transmitted.</w:t>
      </w:r>
    </w:p>
    <w:bookmarkEnd w:id="77"/>
    <w:p w14:paraId="50F1F3FC" w14:textId="77777777" w:rsidR="007B2AA2" w:rsidRDefault="00315D3E">
      <w:pPr>
        <w:pStyle w:val="3GPPNormalText"/>
        <w:rPr>
          <w:b/>
          <w:bCs/>
          <w:highlight w:val="green"/>
        </w:rPr>
      </w:pPr>
      <w:r>
        <w:rPr>
          <w:rStyle w:val="Strong"/>
          <w:b w:val="0"/>
          <w:bCs w:val="0"/>
          <w:highlight w:val="green"/>
        </w:rPr>
        <w:t>Agreements:</w:t>
      </w:r>
    </w:p>
    <w:p w14:paraId="6D29E309" w14:textId="77777777" w:rsidR="007B2AA2" w:rsidRDefault="00315D3E">
      <w:pPr>
        <w:spacing w:after="0"/>
      </w:pPr>
      <w:r>
        <w:t>Adopt the following TP to TS 38.214:</w:t>
      </w:r>
    </w:p>
    <w:tbl>
      <w:tblPr>
        <w:tblW w:w="9619" w:type="dxa"/>
        <w:tblLayout w:type="fixed"/>
        <w:tblCellMar>
          <w:left w:w="0" w:type="dxa"/>
          <w:right w:w="0" w:type="dxa"/>
        </w:tblCellMar>
        <w:tblLook w:val="04A0" w:firstRow="1" w:lastRow="0" w:firstColumn="1" w:lastColumn="0" w:noHBand="0" w:noVBand="1"/>
      </w:tblPr>
      <w:tblGrid>
        <w:gridCol w:w="9619"/>
      </w:tblGrid>
      <w:tr w:rsidR="007B2AA2" w14:paraId="18958E2E" w14:textId="77777777">
        <w:tc>
          <w:tcPr>
            <w:tcW w:w="96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F7BDF6" w14:textId="77777777" w:rsidR="007B2AA2" w:rsidRDefault="00315D3E">
            <w:pPr>
              <w:rPr>
                <w:b/>
                <w:bCs/>
                <w:color w:val="0070C0"/>
              </w:rPr>
            </w:pPr>
            <w:r>
              <w:rPr>
                <w:b/>
                <w:bCs/>
                <w:color w:val="0070C0"/>
              </w:rPr>
              <w:lastRenderedPageBreak/>
              <w:t>TP to TS 38.214, Sec. 6.1.2.1</w:t>
            </w:r>
          </w:p>
          <w:p w14:paraId="0D3F8393" w14:textId="77777777" w:rsidR="007B2AA2" w:rsidRDefault="00315D3E">
            <w:pPr>
              <w:keepNext/>
              <w:spacing w:before="120"/>
              <w:ind w:left="1134" w:hanging="1134"/>
              <w:rPr>
                <w:color w:val="000000"/>
              </w:rPr>
            </w:pPr>
            <w:r>
              <w:rPr>
                <w:color w:val="000000"/>
              </w:rPr>
              <w:t xml:space="preserve">6.1.2       Resource allocation </w:t>
            </w:r>
          </w:p>
          <w:p w14:paraId="58A765F5" w14:textId="77777777" w:rsidR="007B2AA2" w:rsidRDefault="00315D3E">
            <w:pPr>
              <w:keepNext/>
              <w:spacing w:before="120"/>
              <w:ind w:left="1418" w:hanging="1418"/>
              <w:rPr>
                <w:color w:val="000000"/>
              </w:rPr>
            </w:pPr>
            <w:r>
              <w:rPr>
                <w:color w:val="000000"/>
              </w:rPr>
              <w:t>6.1.2.1            Resource allocation in time domain</w:t>
            </w:r>
          </w:p>
          <w:p w14:paraId="28FF53C1" w14:textId="77777777" w:rsidR="007B2AA2" w:rsidRDefault="00315D3E">
            <w:pPr>
              <w:jc w:val="center"/>
              <w:rPr>
                <w:color w:val="00B0F0"/>
                <w:lang w:eastAsia="fr-FR"/>
              </w:rPr>
            </w:pPr>
            <w:r>
              <w:rPr>
                <w:color w:val="00B0F0"/>
                <w:lang w:eastAsia="fr-FR"/>
              </w:rPr>
              <w:t>&lt;unchanged text omitted&gt;</w:t>
            </w:r>
          </w:p>
          <w:p w14:paraId="663CCE3B" w14:textId="77777777" w:rsidR="007B2AA2" w:rsidRDefault="00315D3E">
            <w:r>
              <w:t>For PUSCH repetition Type B, the UE determines invalid symbol(s) for PUSCH repetition Type B transmission as follows:</w:t>
            </w:r>
          </w:p>
          <w:p w14:paraId="45C09356" w14:textId="77777777" w:rsidR="007B2AA2" w:rsidRPr="003A5523" w:rsidRDefault="00315D3E">
            <w:pPr>
              <w:ind w:left="568" w:hanging="284"/>
              <w:rPr>
                <w:color w:val="000000"/>
                <w:lang w:val="en-US"/>
              </w:rPr>
            </w:pPr>
            <w:r w:rsidRPr="003A5523">
              <w:rPr>
                <w:lang w:val="en-US"/>
              </w:rPr>
              <w:t xml:space="preserve">-     A symbol that is indicated as downlink by </w:t>
            </w:r>
            <w:r w:rsidRPr="003A5523">
              <w:rPr>
                <w:i/>
                <w:iCs/>
                <w:lang w:val="en-US"/>
              </w:rPr>
              <w:t xml:space="preserve">tdd-UL-DL-ConfigurationCommon </w:t>
            </w:r>
            <w:r w:rsidRPr="003A5523">
              <w:rPr>
                <w:lang w:val="en-US"/>
              </w:rPr>
              <w:t xml:space="preserve">or </w:t>
            </w:r>
            <w:r w:rsidRPr="003A5523">
              <w:rPr>
                <w:i/>
                <w:iCs/>
                <w:lang w:val="en-US"/>
              </w:rPr>
              <w:t xml:space="preserve">tdd-UL-DL-ConfigurationDedicated </w:t>
            </w:r>
            <w:r w:rsidRPr="003A5523">
              <w:rPr>
                <w:lang w:val="en-US"/>
              </w:rPr>
              <w:t xml:space="preserve">is considered as an invalid symbol for </w:t>
            </w:r>
            <w:r w:rsidRPr="003A5523">
              <w:rPr>
                <w:color w:val="000000"/>
                <w:lang w:val="en-US"/>
              </w:rPr>
              <w:t>PUSCH repetition Type B transmission.</w:t>
            </w:r>
          </w:p>
          <w:p w14:paraId="07E12549" w14:textId="77777777" w:rsidR="007B2AA2" w:rsidRPr="003A5523" w:rsidRDefault="00315D3E">
            <w:pPr>
              <w:ind w:left="568" w:hanging="284"/>
              <w:rPr>
                <w:color w:val="000000"/>
                <w:lang w:val="en-US"/>
              </w:rPr>
            </w:pPr>
            <w:r w:rsidRPr="003A5523">
              <w:rPr>
                <w:color w:val="000000"/>
                <w:lang w:val="en-US"/>
              </w:rPr>
              <w:t xml:space="preserve">-     </w:t>
            </w:r>
            <w:r w:rsidRPr="003A5523">
              <w:rPr>
                <w:strike/>
                <w:color w:val="FF0000"/>
                <w:highlight w:val="yellow"/>
                <w:lang w:val="en-US"/>
              </w:rPr>
              <w:t xml:space="preserve">[If a UE is configured with higher layer parameter </w:t>
            </w:r>
            <w:r w:rsidRPr="003A5523">
              <w:rPr>
                <w:i/>
                <w:iCs/>
                <w:strike/>
                <w:color w:val="FF0000"/>
                <w:highlight w:val="yellow"/>
                <w:lang w:val="en-US"/>
              </w:rPr>
              <w:t>SlotFormatInficator,</w:t>
            </w:r>
            <w:r w:rsidRPr="003A5523">
              <w:rPr>
                <w:strike/>
                <w:color w:val="FF0000"/>
                <w:highlight w:val="yellow"/>
                <w:lang w:val="en-US"/>
              </w:rPr>
              <w:t xml:space="preserve"> the]</w:t>
            </w:r>
            <w:r w:rsidRPr="003A5523">
              <w:rPr>
                <w:color w:val="FF0000"/>
                <w:highlight w:val="yellow"/>
                <w:lang w:val="en-US"/>
              </w:rPr>
              <w:t xml:space="preserve"> </w:t>
            </w:r>
            <w:r>
              <w:rPr>
                <w:color w:val="FF0000"/>
                <w:highlight w:val="yellow"/>
                <w:lang w:val="fr-FR"/>
              </w:rPr>
              <w:t>The</w:t>
            </w:r>
            <w:r>
              <w:rPr>
                <w:color w:val="FF0000"/>
                <w:lang w:val="fr-FR"/>
              </w:rPr>
              <w:t xml:space="preserve"> </w:t>
            </w:r>
            <w:r w:rsidRPr="003A5523">
              <w:rPr>
                <w:color w:val="000000"/>
                <w:lang w:val="en-US"/>
              </w:rPr>
              <w:t xml:space="preserve">UE may be configured with the higher layer parameter </w:t>
            </w:r>
            <w:r w:rsidRPr="003A5523">
              <w:rPr>
                <w:i/>
                <w:iCs/>
                <w:color w:val="000000"/>
                <w:lang w:val="en-US"/>
              </w:rPr>
              <w:t>InvalidSymbolPattern</w:t>
            </w:r>
            <w:r w:rsidRPr="003A5523">
              <w:rPr>
                <w:color w:val="000000"/>
                <w:lang w:val="en-US"/>
              </w:rPr>
              <w:t xml:space="preserve">, which </w:t>
            </w:r>
            <w:r w:rsidRPr="003A5523">
              <w:rPr>
                <w:lang w:val="en-US"/>
              </w:rPr>
              <w:t xml:space="preserve">provides a symbol level bitmap spanning one or two slots (higher layer parameter </w:t>
            </w:r>
            <w:r w:rsidRPr="003A5523">
              <w:rPr>
                <w:i/>
                <w:iCs/>
                <w:lang w:val="en-US"/>
              </w:rPr>
              <w:t xml:space="preserve">symbols </w:t>
            </w:r>
            <w:r w:rsidRPr="003A5523">
              <w:rPr>
                <w:lang w:val="en-US"/>
              </w:rPr>
              <w:t xml:space="preserve">given by </w:t>
            </w:r>
            <w:r w:rsidRPr="003A5523">
              <w:rPr>
                <w:i/>
                <w:iCs/>
                <w:color w:val="000000"/>
                <w:lang w:val="en-US"/>
              </w:rPr>
              <w:t>InvalidSymbolPattern</w:t>
            </w:r>
            <w:r w:rsidRPr="003A5523">
              <w:rPr>
                <w:lang w:val="en-US"/>
              </w:rPr>
              <w:t xml:space="preserve">). A bit value equal to 1 in the symbol level bitmap </w:t>
            </w:r>
            <w:r w:rsidRPr="003A5523">
              <w:rPr>
                <w:i/>
                <w:iCs/>
                <w:lang w:val="en-US"/>
              </w:rPr>
              <w:t>symbols</w:t>
            </w:r>
            <w:r w:rsidRPr="003A5523">
              <w:rPr>
                <w:lang w:val="en-US"/>
              </w:rPr>
              <w:t xml:space="preserve"> indicates that the corresponding symbol is an invalid symbol for PUSCH repetition Type B transmission. The UE may be additionally configured with a time-domain pattern (higher layer parameter </w:t>
            </w:r>
            <w:r w:rsidRPr="003A5523">
              <w:rPr>
                <w:i/>
                <w:iCs/>
                <w:lang w:val="en-US"/>
              </w:rPr>
              <w:t xml:space="preserve">periodicityAndPattern </w:t>
            </w:r>
            <w:r w:rsidRPr="003A5523">
              <w:rPr>
                <w:lang w:val="en-US"/>
              </w:rPr>
              <w:t xml:space="preserve">given by </w:t>
            </w:r>
            <w:r w:rsidRPr="003A5523">
              <w:rPr>
                <w:i/>
                <w:iCs/>
                <w:color w:val="000000"/>
                <w:lang w:val="en-US"/>
              </w:rPr>
              <w:t>InvalidSymbolPattern</w:t>
            </w:r>
            <w:r w:rsidRPr="003A5523">
              <w:rPr>
                <w:lang w:val="en-US"/>
              </w:rPr>
              <w:t xml:space="preserve">), where each bit of </w:t>
            </w:r>
            <w:r w:rsidRPr="003A5523">
              <w:rPr>
                <w:i/>
                <w:iCs/>
                <w:lang w:val="en-US"/>
              </w:rPr>
              <w:t xml:space="preserve">periodicityAndPattern </w:t>
            </w:r>
            <w:r w:rsidRPr="003A5523">
              <w:rPr>
                <w:lang w:val="en-US"/>
              </w:rPr>
              <w:t xml:space="preserve">corresponds to a unit equal to a duration of the symbol level bitmap </w:t>
            </w:r>
            <w:r w:rsidRPr="003A5523">
              <w:rPr>
                <w:i/>
                <w:iCs/>
                <w:lang w:val="en-US"/>
              </w:rPr>
              <w:t>symbols</w:t>
            </w:r>
            <w:r w:rsidRPr="003A5523">
              <w:rPr>
                <w:lang w:val="en-US"/>
              </w:rPr>
              <w:t xml:space="preserve">, and a bit value equal to 1 indicates that the symbol level bitmap </w:t>
            </w:r>
            <w:r w:rsidRPr="003A5523">
              <w:rPr>
                <w:i/>
                <w:iCs/>
                <w:lang w:val="en-US"/>
              </w:rPr>
              <w:t>symbols</w:t>
            </w:r>
            <w:r w:rsidRPr="003A5523">
              <w:rPr>
                <w:lang w:val="en-US"/>
              </w:rPr>
              <w:t xml:space="preserve"> is present in the unit. The </w:t>
            </w:r>
            <w:r w:rsidRPr="003A5523">
              <w:rPr>
                <w:i/>
                <w:iCs/>
                <w:lang w:val="en-US"/>
              </w:rPr>
              <w:t xml:space="preserve">periodicityAndPattern </w:t>
            </w:r>
            <w:r w:rsidRPr="003A5523">
              <w:rPr>
                <w:lang w:val="en-US"/>
              </w:rPr>
              <w:t xml:space="preserve">can be {1, 2, 4, 5, 8, 10, 20 or 40} units long, but maximum of 40ms. The first symbol of </w:t>
            </w:r>
            <w:r w:rsidRPr="003A5523">
              <w:rPr>
                <w:i/>
                <w:iCs/>
                <w:lang w:val="en-US"/>
              </w:rPr>
              <w:t xml:space="preserve">periodicityAndPattern </w:t>
            </w:r>
            <w:r w:rsidRPr="003A5523">
              <w:rPr>
                <w:lang w:val="en-US"/>
              </w:rPr>
              <w:t xml:space="preserve">every 40ms/P periods is a first symbol in frame </w:t>
            </w:r>
            <w:r>
              <w:rPr>
                <w:rFonts w:ascii="Cambria Math" w:hAnsi="Cambria Math" w:cs="Cambria Math"/>
                <w:lang w:val="zh-CN"/>
              </w:rPr>
              <w:t>𝑛𝑓</w:t>
            </w:r>
            <w:r w:rsidRPr="003A5523">
              <w:rPr>
                <w:lang w:val="en-US"/>
              </w:rPr>
              <w:t xml:space="preserve"> mod 4 = 0, where P is the duration of </w:t>
            </w:r>
            <w:r w:rsidRPr="003A5523">
              <w:rPr>
                <w:i/>
                <w:iCs/>
                <w:lang w:val="en-US"/>
              </w:rPr>
              <w:t xml:space="preserve">periodicityAndPattern </w:t>
            </w:r>
            <w:r w:rsidRPr="003A5523">
              <w:rPr>
                <w:lang w:val="en-US"/>
              </w:rPr>
              <w:t xml:space="preserve">in units of ms. When </w:t>
            </w:r>
            <w:r w:rsidRPr="003A5523">
              <w:rPr>
                <w:i/>
                <w:iCs/>
                <w:lang w:val="en-US"/>
              </w:rPr>
              <w:t xml:space="preserve">periodicityAndPattern </w:t>
            </w:r>
            <w:r w:rsidRPr="003A5523">
              <w:rPr>
                <w:lang w:val="en-US"/>
              </w:rPr>
              <w:t xml:space="preserve">is not configured, for a symbol level bitmap spanning two slots, the bits of the first and second slots correspond respectively to even and odd slots of a radio frame, and for a symbol level bitmap spanning one slot, the bits of the slot correspond to every slot of a radio frame. </w:t>
            </w:r>
            <w:r w:rsidRPr="003A5523">
              <w:rPr>
                <w:color w:val="000000"/>
                <w:lang w:val="en-US"/>
              </w:rPr>
              <w:t xml:space="preserve">If </w:t>
            </w:r>
            <w:r w:rsidRPr="003A5523">
              <w:rPr>
                <w:i/>
                <w:iCs/>
                <w:color w:val="000000"/>
                <w:lang w:val="en-US"/>
              </w:rPr>
              <w:t>InvalidSymbolPattern</w:t>
            </w:r>
            <w:r w:rsidRPr="003A5523">
              <w:rPr>
                <w:color w:val="000000"/>
                <w:lang w:val="en-US"/>
              </w:rPr>
              <w:t xml:space="preserve"> is configured, when the UE applies the invalid symbol pattern is determined as follows:</w:t>
            </w:r>
          </w:p>
          <w:p w14:paraId="6360093B" w14:textId="77777777" w:rsidR="007B2AA2" w:rsidRPr="003A5523" w:rsidRDefault="00315D3E">
            <w:pPr>
              <w:ind w:left="851" w:hanging="284"/>
              <w:rPr>
                <w:strike/>
                <w:color w:val="FF0000"/>
                <w:lang w:val="en-US"/>
              </w:rPr>
            </w:pPr>
            <w:r w:rsidRPr="003A5523">
              <w:rPr>
                <w:lang w:val="en-US"/>
              </w:rPr>
              <w:t>-</w:t>
            </w:r>
            <w:r w:rsidRPr="003A5523">
              <w:rPr>
                <w:color w:val="FF0000"/>
                <w:lang w:val="en-US"/>
              </w:rPr>
              <w:t xml:space="preserve">     </w:t>
            </w:r>
            <w:r w:rsidRPr="003A5523">
              <w:rPr>
                <w:strike/>
                <w:color w:val="FF0000"/>
                <w:lang w:val="en-US"/>
              </w:rPr>
              <w:t xml:space="preserve">if </w:t>
            </w:r>
            <w:r w:rsidRPr="003A5523">
              <w:rPr>
                <w:i/>
                <w:iCs/>
                <w:strike/>
                <w:color w:val="FF0000"/>
                <w:lang w:val="en-US"/>
              </w:rPr>
              <w:t>InvalidSymbolPatternIndicator-ForDCIFormat0_1</w:t>
            </w:r>
            <w:r w:rsidRPr="003A5523">
              <w:rPr>
                <w:strike/>
                <w:color w:val="FF0000"/>
                <w:lang w:val="en-US"/>
              </w:rPr>
              <w:t xml:space="preserve"> is configured when the PUSCH is scheduled by DCI format 0_1, or if </w:t>
            </w:r>
            <w:r w:rsidRPr="003A5523">
              <w:rPr>
                <w:i/>
                <w:iCs/>
                <w:strike/>
                <w:color w:val="FF0000"/>
                <w:lang w:val="en-US"/>
              </w:rPr>
              <w:t>InvalidSymbolPatternIndicator-ForDCIFormat0_2</w:t>
            </w:r>
            <w:r w:rsidRPr="003A5523">
              <w:rPr>
                <w:strike/>
                <w:color w:val="FF0000"/>
                <w:lang w:val="en-US"/>
              </w:rPr>
              <w:t xml:space="preserve"> is configured when the PUSCH is scheduled by DCI format 0_2,</w:t>
            </w:r>
          </w:p>
          <w:p w14:paraId="764F009C" w14:textId="77777777" w:rsidR="007B2AA2" w:rsidRPr="003A5523" w:rsidRDefault="00315D3E">
            <w:pPr>
              <w:ind w:left="1135" w:hanging="284"/>
              <w:rPr>
                <w:strike/>
                <w:color w:val="FF0000"/>
                <w:lang w:val="en-US"/>
              </w:rPr>
            </w:pPr>
            <w:r w:rsidRPr="003A5523">
              <w:rPr>
                <w:strike/>
                <w:color w:val="FF0000"/>
                <w:lang w:val="en-US"/>
              </w:rPr>
              <w:t>-     if [invalid symbol pattern indicator] field is set 1, the UE applies the invalid symbol pattern;</w:t>
            </w:r>
          </w:p>
          <w:p w14:paraId="4FD75B41" w14:textId="77777777" w:rsidR="007B2AA2" w:rsidRPr="003A5523" w:rsidRDefault="00315D3E">
            <w:pPr>
              <w:ind w:left="1135" w:hanging="284"/>
              <w:rPr>
                <w:strike/>
                <w:color w:val="FF0000"/>
                <w:lang w:val="en-US"/>
              </w:rPr>
            </w:pPr>
            <w:r w:rsidRPr="003A5523">
              <w:rPr>
                <w:strike/>
                <w:color w:val="FF0000"/>
                <w:lang w:val="en-US"/>
              </w:rPr>
              <w:t>-     otherwise, the UE does not apply the invalid symbol pattern</w:t>
            </w:r>
            <w:r>
              <w:rPr>
                <w:strike/>
                <w:color w:val="FF0000"/>
                <w:lang w:val="fr-FR"/>
              </w:rPr>
              <w:t>;</w:t>
            </w:r>
          </w:p>
          <w:p w14:paraId="13D4ACC0" w14:textId="77777777" w:rsidR="007B2AA2" w:rsidRPr="003A5523" w:rsidRDefault="00315D3E">
            <w:pPr>
              <w:ind w:left="851" w:hanging="284"/>
              <w:rPr>
                <w:color w:val="FF0000"/>
                <w:lang w:val="en-US"/>
              </w:rPr>
            </w:pPr>
            <w:r w:rsidRPr="003A5523">
              <w:rPr>
                <w:color w:val="FF0000"/>
                <w:lang w:val="en-US"/>
              </w:rPr>
              <w:t>-     If the PUSCH i</w:t>
            </w:r>
            <w:r>
              <w:rPr>
                <w:color w:val="FF0000"/>
                <w:lang w:val="fr-FR"/>
              </w:rPr>
              <w:t xml:space="preserve">s scheduled by DCI format 0_1, or corresponds to a Type 2 configured grant activated by DCI format 0_1, and </w:t>
            </w:r>
            <w:r w:rsidRPr="003A5523">
              <w:rPr>
                <w:color w:val="FF0000"/>
                <w:lang w:val="en-US"/>
              </w:rPr>
              <w:t xml:space="preserve">if </w:t>
            </w:r>
            <w:r w:rsidRPr="003A5523">
              <w:rPr>
                <w:i/>
                <w:iCs/>
                <w:color w:val="FF0000"/>
                <w:lang w:val="en-US"/>
              </w:rPr>
              <w:t>InvalidSymbolPatternIndicator-ForDCIFormat0_1</w:t>
            </w:r>
            <w:r w:rsidRPr="003A5523">
              <w:rPr>
                <w:color w:val="FF0000"/>
                <w:lang w:val="en-US"/>
              </w:rPr>
              <w:t xml:space="preserve"> is configured</w:t>
            </w:r>
            <w:r>
              <w:rPr>
                <w:color w:val="FF0000"/>
                <w:lang w:val="fr-FR"/>
              </w:rPr>
              <w:t>,</w:t>
            </w:r>
          </w:p>
          <w:p w14:paraId="60F3F6F3" w14:textId="77777777" w:rsidR="007B2AA2" w:rsidRPr="003A5523" w:rsidRDefault="00315D3E">
            <w:pPr>
              <w:ind w:left="1135" w:hanging="284"/>
              <w:rPr>
                <w:color w:val="FF0000"/>
                <w:lang w:val="en-US"/>
              </w:rPr>
            </w:pPr>
            <w:r w:rsidRPr="003A5523">
              <w:rPr>
                <w:color w:val="FF0000"/>
                <w:lang w:val="en-US"/>
              </w:rPr>
              <w:t>-     if invalid symbol pattern indicator field is set 1, the UE applies the invalid symbol pattern;</w:t>
            </w:r>
          </w:p>
          <w:p w14:paraId="0A55A0C5" w14:textId="77777777" w:rsidR="007B2AA2" w:rsidRPr="003A5523" w:rsidRDefault="00315D3E">
            <w:pPr>
              <w:ind w:left="1135" w:hanging="284"/>
              <w:rPr>
                <w:color w:val="FF0000"/>
                <w:lang w:val="en-US"/>
              </w:rPr>
            </w:pPr>
            <w:r w:rsidRPr="003A5523">
              <w:rPr>
                <w:color w:val="FF0000"/>
                <w:lang w:val="en-US"/>
              </w:rPr>
              <w:t>-     otherwise, the UE does not apply the invalid symbol pattern</w:t>
            </w:r>
            <w:r>
              <w:rPr>
                <w:color w:val="FF0000"/>
                <w:lang w:val="fr-FR"/>
              </w:rPr>
              <w:t>;</w:t>
            </w:r>
          </w:p>
          <w:p w14:paraId="12056CE7" w14:textId="77777777" w:rsidR="007B2AA2" w:rsidRPr="003A5523" w:rsidRDefault="00315D3E">
            <w:pPr>
              <w:ind w:left="851" w:hanging="284"/>
              <w:rPr>
                <w:color w:val="FF0000"/>
                <w:lang w:val="en-US"/>
              </w:rPr>
            </w:pPr>
            <w:r w:rsidRPr="003A5523">
              <w:rPr>
                <w:color w:val="FF0000"/>
                <w:lang w:val="en-US"/>
              </w:rPr>
              <w:t>-     If the PUSCH i</w:t>
            </w:r>
            <w:r>
              <w:rPr>
                <w:color w:val="FF0000"/>
                <w:lang w:val="fr-FR"/>
              </w:rPr>
              <w:t xml:space="preserve">s scheduled by DCI format 0_2, or corresponds to a Type 2 configured grant activated by DCI format 0_2, and </w:t>
            </w:r>
            <w:r w:rsidRPr="003A5523">
              <w:rPr>
                <w:color w:val="FF0000"/>
                <w:lang w:val="en-US"/>
              </w:rPr>
              <w:t xml:space="preserve">if </w:t>
            </w:r>
            <w:r w:rsidRPr="003A5523">
              <w:rPr>
                <w:i/>
                <w:iCs/>
                <w:color w:val="FF0000"/>
                <w:lang w:val="en-US"/>
              </w:rPr>
              <w:t>InvalidSymbolPatternIndicator-ForDCIFormat0_</w:t>
            </w:r>
            <w:r>
              <w:rPr>
                <w:i/>
                <w:iCs/>
                <w:color w:val="FF0000"/>
                <w:lang w:val="fr-FR"/>
              </w:rPr>
              <w:t>2</w:t>
            </w:r>
            <w:r>
              <w:rPr>
                <w:color w:val="FF0000"/>
                <w:lang w:val="fr-FR"/>
              </w:rPr>
              <w:t xml:space="preserve"> </w:t>
            </w:r>
            <w:r w:rsidRPr="003A5523">
              <w:rPr>
                <w:color w:val="FF0000"/>
                <w:lang w:val="en-US"/>
              </w:rPr>
              <w:t>is configured</w:t>
            </w:r>
            <w:r>
              <w:rPr>
                <w:color w:val="FF0000"/>
                <w:lang w:val="fr-FR"/>
              </w:rPr>
              <w:t>,</w:t>
            </w:r>
          </w:p>
          <w:p w14:paraId="752F8A65" w14:textId="77777777" w:rsidR="007B2AA2" w:rsidRPr="003A5523" w:rsidRDefault="00315D3E">
            <w:pPr>
              <w:ind w:left="1135" w:hanging="284"/>
              <w:rPr>
                <w:color w:val="FF0000"/>
                <w:lang w:val="en-US"/>
              </w:rPr>
            </w:pPr>
            <w:r w:rsidRPr="003A5523">
              <w:rPr>
                <w:color w:val="FF0000"/>
                <w:lang w:val="en-US"/>
              </w:rPr>
              <w:t>-     if invalid symbol pattern indicator field is set 1, the UE applies the invalid symbol pattern;</w:t>
            </w:r>
          </w:p>
          <w:p w14:paraId="3BDD3289" w14:textId="77777777" w:rsidR="007B2AA2" w:rsidRPr="003A5523" w:rsidRDefault="00315D3E">
            <w:pPr>
              <w:ind w:left="1135" w:hanging="284"/>
              <w:rPr>
                <w:color w:val="FF0000"/>
                <w:lang w:val="en-US"/>
              </w:rPr>
            </w:pPr>
            <w:r w:rsidRPr="003A5523">
              <w:rPr>
                <w:color w:val="FF0000"/>
                <w:lang w:val="en-US"/>
              </w:rPr>
              <w:t>-     otherwise, the UE does not apply the invalid symbol pattern</w:t>
            </w:r>
            <w:r>
              <w:rPr>
                <w:color w:val="FF0000"/>
                <w:lang w:val="fr-FR"/>
              </w:rPr>
              <w:t>;</w:t>
            </w:r>
          </w:p>
          <w:p w14:paraId="2FE896B3" w14:textId="77777777" w:rsidR="007B2AA2" w:rsidRPr="003A5523" w:rsidRDefault="00315D3E">
            <w:pPr>
              <w:ind w:left="851" w:hanging="284"/>
              <w:rPr>
                <w:lang w:val="en-US"/>
              </w:rPr>
            </w:pPr>
            <w:r w:rsidRPr="003A5523">
              <w:rPr>
                <w:lang w:val="en-US"/>
              </w:rPr>
              <w:t>-     otherwise, the UE applies the invalid symbol pattern.</w:t>
            </w:r>
          </w:p>
          <w:p w14:paraId="08EA1E35" w14:textId="77777777" w:rsidR="007B2AA2" w:rsidRDefault="00315D3E">
            <w:pPr>
              <w:keepNext/>
              <w:spacing w:before="180"/>
              <w:ind w:left="24"/>
              <w:rPr>
                <w:color w:val="0070C0"/>
                <w:lang w:eastAsia="fr-FR"/>
              </w:rPr>
            </w:pPr>
            <w:r>
              <w:t xml:space="preserve">For PUSCH </w:t>
            </w:r>
            <w:r>
              <w:rPr>
                <w:color w:val="000000"/>
              </w:rPr>
              <w:t>repetition Type B,</w:t>
            </w:r>
            <w:r>
              <w:t xml:space="preserve"> after determining the invalid symbol(s) for PUSCH repetition type B transmission for each of the </w:t>
            </w:r>
            <w:r>
              <w:rPr>
                <w:i/>
                <w:iCs/>
              </w:rPr>
              <w:t>K</w:t>
            </w:r>
            <w:r>
              <w:t xml:space="preserve"> nominal repetitions, the remaining symbols are considered as potentially valid symbols for PUSCH repetition Type B transmission. </w:t>
            </w:r>
            <w:r>
              <w:rPr>
                <w:strike/>
                <w:color w:val="FF0000"/>
                <w:highlight w:val="yellow"/>
              </w:rPr>
              <w:t>[</w:t>
            </w:r>
            <w:r>
              <w:t>If the number of potentially valid symbols for PUSCH repetition type B transmission is greater than zero for a nominal repetition, the nominal repetition consists of one or more actual repetitions, where each actual repetition consists of a consecutive set of potentially valid symbols that can be used for PUSCH repetition Type B transmission within a slot.</w:t>
            </w:r>
            <w:r>
              <w:rPr>
                <w:strike/>
                <w:color w:val="FF0000"/>
                <w:highlight w:val="yellow"/>
              </w:rPr>
              <w:t>]</w:t>
            </w:r>
            <w:r>
              <w:t xml:space="preserve"> </w:t>
            </w:r>
            <w:r>
              <w:rPr>
                <w:color w:val="000000"/>
              </w:rPr>
              <w:t>An actual repetition is omitted according to the conditions in Clause 11.1 of [6, TS38.213].</w:t>
            </w:r>
            <w:r>
              <w:t xml:space="preserve"> The redundancy version to be applied on the </w:t>
            </w:r>
            <w:r>
              <w:rPr>
                <w:i/>
                <w:iCs/>
              </w:rPr>
              <w:t>n</w:t>
            </w:r>
            <w:r>
              <w:t xml:space="preserve">th actual repetition (with the counting </w:t>
            </w:r>
            <w:r>
              <w:lastRenderedPageBreak/>
              <w:t>including the actual repetitions that are omitted) is determined according to table 6.1.2.1-2.</w:t>
            </w:r>
            <w:r>
              <w:rPr>
                <w:color w:val="000000"/>
              </w:rPr>
              <w:t xml:space="preserve"> </w:t>
            </w:r>
          </w:p>
        </w:tc>
      </w:tr>
    </w:tbl>
    <w:p w14:paraId="3C7C33A8" w14:textId="77777777" w:rsidR="007B2AA2" w:rsidRDefault="007B2AA2"/>
    <w:p w14:paraId="03D68FAC" w14:textId="77777777" w:rsidR="007B2AA2" w:rsidRDefault="00315D3E">
      <w:pPr>
        <w:pStyle w:val="3GPPNormalText"/>
        <w:rPr>
          <w:b/>
          <w:bCs/>
          <w:highlight w:val="green"/>
        </w:rPr>
      </w:pPr>
      <w:r>
        <w:rPr>
          <w:rStyle w:val="Strong"/>
          <w:b w:val="0"/>
          <w:bCs w:val="0"/>
          <w:highlight w:val="green"/>
        </w:rPr>
        <w:t>Agreements:</w:t>
      </w:r>
    </w:p>
    <w:p w14:paraId="59527294" w14:textId="77777777" w:rsidR="007B2AA2" w:rsidRDefault="00315D3E">
      <w:pPr>
        <w:spacing w:after="0"/>
        <w:rPr>
          <w:lang w:eastAsia="ko-KR"/>
        </w:rPr>
      </w:pPr>
      <w:r>
        <w:rPr>
          <w:lang w:eastAsia="ko-KR"/>
        </w:rPr>
        <w:t>Adopt the following TP to TS 38.214:</w:t>
      </w:r>
    </w:p>
    <w:tbl>
      <w:tblPr>
        <w:tblW w:w="9619" w:type="dxa"/>
        <w:tblLayout w:type="fixed"/>
        <w:tblCellMar>
          <w:left w:w="0" w:type="dxa"/>
          <w:right w:w="0" w:type="dxa"/>
        </w:tblCellMar>
        <w:tblLook w:val="04A0" w:firstRow="1" w:lastRow="0" w:firstColumn="1" w:lastColumn="0" w:noHBand="0" w:noVBand="1"/>
      </w:tblPr>
      <w:tblGrid>
        <w:gridCol w:w="9619"/>
      </w:tblGrid>
      <w:tr w:rsidR="007B2AA2" w14:paraId="1049D7DB" w14:textId="77777777">
        <w:tc>
          <w:tcPr>
            <w:tcW w:w="96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028157" w14:textId="77777777" w:rsidR="007B2AA2" w:rsidRDefault="00315D3E">
            <w:pPr>
              <w:spacing w:before="100" w:beforeAutospacing="1"/>
              <w:rPr>
                <w:lang w:eastAsia="zh-CN"/>
              </w:rPr>
            </w:pPr>
            <w:r>
              <w:rPr>
                <w:rStyle w:val="Strong"/>
                <w:color w:val="0070C0"/>
              </w:rPr>
              <w:t>TP to TS 38.214, Sec. 6.1.2.1</w:t>
            </w:r>
          </w:p>
          <w:p w14:paraId="3A28BDD3" w14:textId="77777777" w:rsidR="007B2AA2" w:rsidRDefault="00315D3E">
            <w:pPr>
              <w:keepNext/>
              <w:spacing w:before="120"/>
              <w:ind w:left="1134" w:hanging="1134"/>
            </w:pPr>
            <w:r>
              <w:rPr>
                <w:color w:val="000000"/>
              </w:rPr>
              <w:t xml:space="preserve">6.1.2       Resource allocation </w:t>
            </w:r>
          </w:p>
          <w:p w14:paraId="48070B9D" w14:textId="77777777" w:rsidR="007B2AA2" w:rsidRDefault="00315D3E">
            <w:pPr>
              <w:keepNext/>
              <w:spacing w:before="120"/>
              <w:ind w:left="1418" w:hanging="1418"/>
            </w:pPr>
            <w:r>
              <w:rPr>
                <w:color w:val="000000"/>
              </w:rPr>
              <w:t>6.1.2.1            Resource allocation in time domain</w:t>
            </w:r>
          </w:p>
          <w:p w14:paraId="51555635" w14:textId="77777777" w:rsidR="007B2AA2" w:rsidRDefault="00315D3E">
            <w:pPr>
              <w:spacing w:before="100" w:beforeAutospacing="1"/>
              <w:jc w:val="center"/>
            </w:pPr>
            <w:r>
              <w:rPr>
                <w:color w:val="00B0F0"/>
                <w:lang w:eastAsia="fr-FR"/>
              </w:rPr>
              <w:t>&lt;unchanged text omitted&gt;</w:t>
            </w:r>
          </w:p>
          <w:p w14:paraId="51D916BB" w14:textId="77777777" w:rsidR="007B2AA2" w:rsidRDefault="00315D3E">
            <w:pPr>
              <w:keepNext/>
              <w:spacing w:before="180"/>
              <w:ind w:left="24"/>
            </w:pPr>
            <w:r>
              <w:t xml:space="preserve">For PUSCH </w:t>
            </w:r>
            <w:r>
              <w:rPr>
                <w:color w:val="000000"/>
              </w:rPr>
              <w:t>repetition Type B,</w:t>
            </w:r>
            <w:r>
              <w:t xml:space="preserve"> after determining the invalid symbol(s) for PUSCH repetition type B transmission for each of the </w:t>
            </w:r>
            <w:r>
              <w:rPr>
                <w:rStyle w:val="Emphasis"/>
              </w:rPr>
              <w:t>K</w:t>
            </w:r>
            <w:r>
              <w:t xml:space="preserve"> nominal repetitions, the remaining symbols are considered as potentially valid symbols for PUSCH repetition Type B transmission. [If the number of potentially valid symbols for PUSCH repetition type B transmission is greater than zero for a nominal repetition, the nominal repetition consists of one or more actual repetitions, where each actual repetition consists of a consecutive set of potentially valid symbols that can be used for PUSCH repetition Type B transmission within a slot.] </w:t>
            </w:r>
            <w:r>
              <w:rPr>
                <w:color w:val="FF0000"/>
              </w:rPr>
              <w:t>An actual repetition with a single symbol is omitted</w:t>
            </w:r>
            <w:r>
              <w:rPr>
                <w:color w:val="70AD47"/>
              </w:rPr>
              <w:t xml:space="preserve"> </w:t>
            </w:r>
            <w:r>
              <w:rPr>
                <w:color w:val="FF0000"/>
              </w:rPr>
              <w:t xml:space="preserve">except for the case of </w:t>
            </w:r>
            <w:r>
              <w:rPr>
                <w:rStyle w:val="Emphasis"/>
                <w:color w:val="FF0000"/>
              </w:rPr>
              <w:t>L</w:t>
            </w:r>
            <w:r>
              <w:rPr>
                <w:color w:val="FF0000"/>
              </w:rPr>
              <w:t xml:space="preserve"> =1. </w:t>
            </w:r>
            <w:r>
              <w:rPr>
                <w:color w:val="000000"/>
              </w:rPr>
              <w:t>An actual repetition is omitted according to the conditions in Clause 11.1 of [6, TS38.213].</w:t>
            </w:r>
            <w:r>
              <w:t xml:space="preserve"> The redundancy version to be applied on the </w:t>
            </w:r>
            <w:r>
              <w:rPr>
                <w:rStyle w:val="Emphasis"/>
              </w:rPr>
              <w:t>n</w:t>
            </w:r>
            <w:r>
              <w:t>th actual repetition (with the counting including the actual repetitions that are omitted) is determined according to table 6.1.2.1-2.</w:t>
            </w:r>
            <w:r>
              <w:rPr>
                <w:color w:val="000000"/>
              </w:rPr>
              <w:t xml:space="preserve"> </w:t>
            </w:r>
          </w:p>
        </w:tc>
      </w:tr>
    </w:tbl>
    <w:p w14:paraId="7BEAB0D1" w14:textId="77777777" w:rsidR="007B2AA2" w:rsidRDefault="007B2AA2"/>
    <w:p w14:paraId="758E2DF8" w14:textId="77777777" w:rsidR="007B2AA2" w:rsidRDefault="00315D3E">
      <w:pPr>
        <w:pStyle w:val="3GPPNormalText"/>
        <w:rPr>
          <w:b/>
          <w:bCs/>
          <w:highlight w:val="green"/>
        </w:rPr>
      </w:pPr>
      <w:r>
        <w:rPr>
          <w:rStyle w:val="Strong"/>
          <w:b w:val="0"/>
          <w:bCs w:val="0"/>
          <w:highlight w:val="green"/>
        </w:rPr>
        <w:t>Agreements:</w:t>
      </w:r>
    </w:p>
    <w:p w14:paraId="6A868099" w14:textId="77777777" w:rsidR="007B2AA2" w:rsidRDefault="00315D3E">
      <w:pPr>
        <w:pStyle w:val="B2"/>
        <w:spacing w:after="0"/>
        <w:ind w:left="0" w:firstLine="0"/>
        <w:rPr>
          <w:bCs/>
          <w:sz w:val="22"/>
          <w:szCs w:val="22"/>
          <w:lang w:val="en-US" w:eastAsia="zh-CN"/>
        </w:rPr>
      </w:pPr>
      <w:r>
        <w:rPr>
          <w:bCs/>
          <w:sz w:val="22"/>
          <w:szCs w:val="22"/>
          <w:lang w:val="en-US" w:eastAsia="zh-CN"/>
        </w:rPr>
        <w:t>Adopt the following TP to TS 38.214:</w:t>
      </w:r>
    </w:p>
    <w:tbl>
      <w:tblPr>
        <w:tblStyle w:val="TableGrid"/>
        <w:tblW w:w="96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19"/>
      </w:tblGrid>
      <w:tr w:rsidR="007B2AA2" w14:paraId="2636C11A" w14:textId="77777777">
        <w:tc>
          <w:tcPr>
            <w:tcW w:w="9619" w:type="dxa"/>
          </w:tcPr>
          <w:p w14:paraId="45005103" w14:textId="77777777" w:rsidR="007B2AA2" w:rsidRDefault="00315D3E">
            <w:pPr>
              <w:rPr>
                <w:b/>
                <w:color w:val="0070C0"/>
                <w:sz w:val="24"/>
              </w:rPr>
            </w:pPr>
            <w:r>
              <w:rPr>
                <w:b/>
                <w:color w:val="0070C0"/>
                <w:sz w:val="24"/>
              </w:rPr>
              <w:t>TP to TS 38.214, Sec. 6.2.2</w:t>
            </w:r>
          </w:p>
          <w:p w14:paraId="3830BB5A" w14:textId="77777777" w:rsidR="007B2AA2" w:rsidRDefault="00315D3E">
            <w:pPr>
              <w:keepNext/>
              <w:keepLines/>
              <w:spacing w:before="180"/>
              <w:ind w:left="1134" w:hanging="1134"/>
              <w:outlineLvl w:val="1"/>
              <w:rPr>
                <w:color w:val="000000"/>
              </w:rPr>
            </w:pPr>
            <w:r>
              <w:rPr>
                <w:sz w:val="28"/>
                <w:szCs w:val="28"/>
              </w:rPr>
              <w:t xml:space="preserve">6.2.2 UE DM-RS transmission procedure </w:t>
            </w:r>
            <w:r>
              <w:rPr>
                <w:color w:val="000000"/>
              </w:rPr>
              <w:t xml:space="preserve"> </w:t>
            </w:r>
          </w:p>
          <w:p w14:paraId="40904EAD" w14:textId="77777777" w:rsidR="007B2AA2" w:rsidRDefault="00315D3E">
            <w:pPr>
              <w:jc w:val="center"/>
              <w:rPr>
                <w:rFonts w:eastAsia="Times New Roman"/>
                <w:color w:val="00B0F0"/>
                <w:lang w:eastAsia="zh-CN"/>
              </w:rPr>
            </w:pPr>
            <w:r>
              <w:rPr>
                <w:rFonts w:eastAsia="Times New Roman"/>
                <w:color w:val="00B0F0"/>
                <w:lang w:eastAsia="zh-CN"/>
              </w:rPr>
              <w:t>&lt;unchanged text omitted&gt;</w:t>
            </w:r>
          </w:p>
          <w:p w14:paraId="7B271AA9" w14:textId="77777777" w:rsidR="007B2AA2" w:rsidRDefault="00315D3E">
            <w:pPr>
              <w:keepNext/>
              <w:keepLines/>
              <w:spacing w:before="180"/>
              <w:outlineLvl w:val="1"/>
              <w:rPr>
                <w:color w:val="0070C0"/>
                <w:lang w:eastAsia="zh-CN"/>
              </w:rPr>
            </w:pPr>
            <w:r>
              <w:t xml:space="preserve">For PUSCH repetition Type B, the DM-RS transmission procedure is applied for each actual repetition separately based on the allocation duration of the actual repetition. </w:t>
            </w:r>
            <w:r>
              <w:rPr>
                <w:color w:val="FF0000"/>
              </w:rPr>
              <w:t>A UE is not expected to be indicated with an antenna port configuration that is invalid for the allocated duration of any actual repetition.</w:t>
            </w:r>
          </w:p>
        </w:tc>
      </w:tr>
    </w:tbl>
    <w:p w14:paraId="1D9AD817" w14:textId="77777777" w:rsidR="007B2AA2" w:rsidRDefault="007B2AA2">
      <w:pPr>
        <w:rPr>
          <w:lang w:eastAsia="zh-CN"/>
        </w:rPr>
      </w:pPr>
    </w:p>
    <w:p w14:paraId="5860B56F" w14:textId="77777777" w:rsidR="007B2AA2" w:rsidRDefault="00315D3E">
      <w:pPr>
        <w:pStyle w:val="Heading3"/>
      </w:pPr>
      <w:r>
        <w:t>RAN1#100bis-e (April. 2020)</w:t>
      </w:r>
    </w:p>
    <w:p w14:paraId="111D3D51" w14:textId="77777777" w:rsidR="007B2AA2" w:rsidRDefault="00315D3E">
      <w:pPr>
        <w:spacing w:after="0"/>
        <w:rPr>
          <w:rFonts w:ascii="Arial" w:hAnsi="Arial" w:cs="Arial"/>
          <w:b/>
          <w:bCs/>
          <w:sz w:val="24"/>
        </w:rPr>
      </w:pPr>
      <w:r>
        <w:rPr>
          <w:rFonts w:ascii="Arial" w:hAnsi="Arial" w:cs="Arial"/>
          <w:b/>
          <w:bCs/>
          <w:sz w:val="24"/>
        </w:rPr>
        <w:t>[100b-e-NR-L1enh-URLLC-PUSCH-01]</w:t>
      </w:r>
    </w:p>
    <w:p w14:paraId="29C605AC" w14:textId="77777777" w:rsidR="007B2AA2" w:rsidRDefault="00315D3E">
      <w:pPr>
        <w:pStyle w:val="3GPPNormalText"/>
        <w:rPr>
          <w:b/>
          <w:bCs/>
          <w:highlight w:val="green"/>
          <w:u w:val="single"/>
        </w:rPr>
      </w:pPr>
      <w:r>
        <w:rPr>
          <w:b/>
          <w:bCs/>
          <w:highlight w:val="green"/>
          <w:u w:val="single"/>
        </w:rPr>
        <w:t>Agreements:</w:t>
      </w:r>
    </w:p>
    <w:p w14:paraId="2CD468A2" w14:textId="77777777" w:rsidR="007B2AA2" w:rsidRDefault="00315D3E">
      <w:pPr>
        <w:rPr>
          <w:bCs/>
          <w:sz w:val="22"/>
          <w:szCs w:val="22"/>
          <w:lang w:val="en-US" w:eastAsia="zh-CN"/>
        </w:rPr>
      </w:pPr>
      <w:r>
        <w:rPr>
          <w:bCs/>
          <w:sz w:val="22"/>
          <w:szCs w:val="22"/>
          <w:lang w:val="en-US" w:eastAsia="zh-CN"/>
        </w:rPr>
        <w:t>Adopt the following TP to TS 38.213:</w:t>
      </w:r>
    </w:p>
    <w:tbl>
      <w:tblPr>
        <w:tblStyle w:val="TableGrid6"/>
        <w:tblW w:w="9629" w:type="dxa"/>
        <w:tblLayout w:type="fixed"/>
        <w:tblLook w:val="04A0" w:firstRow="1" w:lastRow="0" w:firstColumn="1" w:lastColumn="0" w:noHBand="0" w:noVBand="1"/>
      </w:tblPr>
      <w:tblGrid>
        <w:gridCol w:w="9629"/>
      </w:tblGrid>
      <w:tr w:rsidR="007B2AA2" w14:paraId="44C2929E" w14:textId="77777777">
        <w:tc>
          <w:tcPr>
            <w:tcW w:w="9629" w:type="dxa"/>
          </w:tcPr>
          <w:p w14:paraId="6BBEDDD3" w14:textId="77777777" w:rsidR="007B2AA2" w:rsidRDefault="00315D3E">
            <w:pPr>
              <w:rPr>
                <w:b/>
                <w:color w:val="0070C0"/>
                <w:sz w:val="24"/>
              </w:rPr>
            </w:pPr>
            <w:r>
              <w:rPr>
                <w:b/>
                <w:color w:val="0070C0"/>
                <w:sz w:val="24"/>
              </w:rPr>
              <w:t>TP to TS 38.213, Sec. 7</w:t>
            </w:r>
          </w:p>
          <w:p w14:paraId="1450D2BA" w14:textId="77777777" w:rsidR="007B2AA2" w:rsidRDefault="00315D3E">
            <w:pPr>
              <w:keepNext/>
              <w:keepLines/>
              <w:pBdr>
                <w:top w:val="single" w:sz="12" w:space="3" w:color="auto"/>
              </w:pBdr>
              <w:tabs>
                <w:tab w:val="left" w:pos="1134"/>
              </w:tabs>
              <w:spacing w:before="240"/>
              <w:ind w:left="1134" w:hanging="1134"/>
              <w:outlineLvl w:val="0"/>
              <w:rPr>
                <w:rFonts w:ascii="Arial" w:eastAsia="Times New Roman" w:hAnsi="Arial"/>
                <w:sz w:val="36"/>
              </w:rPr>
            </w:pPr>
            <w:r>
              <w:rPr>
                <w:rFonts w:ascii="Arial" w:eastAsia="Times New Roman" w:hAnsi="Arial"/>
                <w:sz w:val="36"/>
              </w:rPr>
              <w:t>7</w:t>
            </w:r>
            <w:r>
              <w:rPr>
                <w:rFonts w:ascii="Arial" w:eastAsia="Times New Roman" w:hAnsi="Arial"/>
                <w:sz w:val="36"/>
              </w:rPr>
              <w:tab/>
              <w:t>Uplink Power control</w:t>
            </w:r>
          </w:p>
          <w:p w14:paraId="7BB0F2C6" w14:textId="77777777" w:rsidR="007B2AA2" w:rsidRDefault="00315D3E">
            <w:pPr>
              <w:rPr>
                <w:rFonts w:eastAsia="Times New Roman"/>
              </w:rPr>
            </w:pPr>
            <w:r>
              <w:rPr>
                <w:rFonts w:eastAsia="Times New Roman"/>
              </w:rPr>
              <w:t xml:space="preserve">Uplink power control determines a power for PUSCH, PUCCH, SRS, and PRACH transmissions. </w:t>
            </w:r>
          </w:p>
          <w:p w14:paraId="4E5E8187" w14:textId="77777777" w:rsidR="007B2AA2" w:rsidRDefault="00315D3E">
            <w:pPr>
              <w:rPr>
                <w:rFonts w:eastAsia="Times New Roman"/>
              </w:rPr>
            </w:pPr>
            <w:r>
              <w:rPr>
                <w:rFonts w:eastAsia="Times New Roman"/>
                <w:iCs/>
                <w:szCs w:val="32"/>
              </w:rPr>
              <w:t>A UE does not expect to simultaneously maintain more than four pathloss estimates per serving cell for all PUSCH/PUCCH/SRS transmissions as described in Clauses 7.1.1, 7.2.1, and 7.3.1</w:t>
            </w:r>
            <w:r>
              <w:rPr>
                <w:rFonts w:eastAsia="Times New Roman"/>
                <w:iCs/>
              </w:rPr>
              <w:t xml:space="preserve">, </w:t>
            </w:r>
            <w:r>
              <w:rPr>
                <w:rFonts w:eastAsia="Times New Roman"/>
              </w:rPr>
              <w:t xml:space="preserve">except for SRS transmissions configured by IE </w:t>
            </w:r>
            <w:r>
              <w:rPr>
                <w:rFonts w:eastAsia="Times New Roman"/>
                <w:i/>
                <w:iCs/>
              </w:rPr>
              <w:t>SRS-Positioning-Config</w:t>
            </w:r>
            <w:r>
              <w:rPr>
                <w:rFonts w:eastAsia="Times New Roman"/>
              </w:rPr>
              <w:t xml:space="preserve"> as described in Clause 7.3.1</w:t>
            </w:r>
            <w:r>
              <w:rPr>
                <w:rFonts w:eastAsia="Times New Roman"/>
                <w:iCs/>
                <w:szCs w:val="32"/>
              </w:rPr>
              <w:t>.</w:t>
            </w:r>
          </w:p>
          <w:p w14:paraId="1A9BEB97" w14:textId="77777777" w:rsidR="007B2AA2" w:rsidRDefault="00315D3E">
            <w:pPr>
              <w:rPr>
                <w:rFonts w:eastAsia="Times New Roman"/>
              </w:rPr>
            </w:pPr>
            <w:r>
              <w:rPr>
                <w:rFonts w:eastAsia="Times New Roman"/>
                <w:iCs/>
              </w:rPr>
              <w:lastRenderedPageBreak/>
              <w:t xml:space="preserve">A PUSCH/PUCCH/SRS/PRACH transmission occasion </w:t>
            </w:r>
            <w:r>
              <w:rPr>
                <w:rFonts w:eastAsia="Times New Roman"/>
                <w:iCs/>
                <w:noProof/>
                <w:position w:val="-6"/>
                <w:lang w:val="en-US" w:eastAsia="zh-CN"/>
              </w:rPr>
              <w:drawing>
                <wp:inline distT="0" distB="0" distL="0" distR="0" wp14:anchorId="658ED0F8" wp14:editId="32F3B068">
                  <wp:extent cx="95250" cy="182880"/>
                  <wp:effectExtent l="0" t="0" r="0" b="762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Picture 484"/>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a:xfrm>
                            <a:off x="0" y="0"/>
                            <a:ext cx="95250" cy="182880"/>
                          </a:xfrm>
                          <a:prstGeom prst="rect">
                            <a:avLst/>
                          </a:prstGeom>
                          <a:noFill/>
                          <a:ln>
                            <a:noFill/>
                          </a:ln>
                        </pic:spPr>
                      </pic:pic>
                    </a:graphicData>
                  </a:graphic>
                </wp:inline>
              </w:drawing>
            </w:r>
            <w:r>
              <w:rPr>
                <w:rFonts w:eastAsia="Times New Roman"/>
                <w:iCs/>
              </w:rPr>
              <w:t xml:space="preserve"> is defined by a </w:t>
            </w:r>
            <w:r>
              <w:rPr>
                <w:rFonts w:eastAsia="Times New Roman"/>
              </w:rPr>
              <w:t xml:space="preserve">slot index </w:t>
            </w:r>
            <w:r>
              <w:rPr>
                <w:rFonts w:eastAsia="Times New Roman"/>
                <w:noProof/>
                <w:position w:val="-12"/>
                <w:lang w:val="en-US" w:eastAsia="zh-CN"/>
              </w:rPr>
              <w:drawing>
                <wp:inline distT="0" distB="0" distL="0" distR="0" wp14:anchorId="49C3585A" wp14:editId="662154FA">
                  <wp:extent cx="212090" cy="278130"/>
                  <wp:effectExtent l="0" t="0" r="0" b="762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Picture 485"/>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a:xfrm>
                            <a:off x="0" y="0"/>
                            <a:ext cx="212090" cy="278130"/>
                          </a:xfrm>
                          <a:prstGeom prst="rect">
                            <a:avLst/>
                          </a:prstGeom>
                          <a:noFill/>
                          <a:ln>
                            <a:noFill/>
                          </a:ln>
                        </pic:spPr>
                      </pic:pic>
                    </a:graphicData>
                  </a:graphic>
                </wp:inline>
              </w:drawing>
            </w:r>
            <w:r>
              <w:rPr>
                <w:rFonts w:eastAsia="Times New Roman"/>
              </w:rPr>
              <w:t xml:space="preserve"> within a frame with system frame number </w:t>
            </w:r>
            <w:r>
              <w:rPr>
                <w:rFonts w:eastAsia="Times New Roman"/>
                <w:iCs/>
                <w:noProof/>
                <w:position w:val="-6"/>
                <w:lang w:val="en-US" w:eastAsia="zh-CN"/>
              </w:rPr>
              <w:drawing>
                <wp:inline distT="0" distB="0" distL="0" distR="0" wp14:anchorId="27C5E452" wp14:editId="6DD4EE09">
                  <wp:extent cx="219710" cy="160655"/>
                  <wp:effectExtent l="0" t="0" r="889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Picture 486"/>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a:xfrm>
                            <a:off x="0" y="0"/>
                            <a:ext cx="219710" cy="160655"/>
                          </a:xfrm>
                          <a:prstGeom prst="rect">
                            <a:avLst/>
                          </a:prstGeom>
                          <a:noFill/>
                          <a:ln>
                            <a:noFill/>
                          </a:ln>
                        </pic:spPr>
                      </pic:pic>
                    </a:graphicData>
                  </a:graphic>
                </wp:inline>
              </w:drawing>
            </w:r>
            <w:r>
              <w:rPr>
                <w:rFonts w:eastAsia="Times New Roman"/>
              </w:rPr>
              <w:t xml:space="preserve">, a first symbol </w:t>
            </w:r>
            <w:r>
              <w:rPr>
                <w:rFonts w:eastAsia="Times New Roman"/>
                <w:iCs/>
                <w:noProof/>
                <w:position w:val="-6"/>
                <w:lang w:val="en-US" w:eastAsia="zh-CN"/>
              </w:rPr>
              <w:drawing>
                <wp:inline distT="0" distB="0" distL="0" distR="0" wp14:anchorId="1CBCBDB7" wp14:editId="0FC6E56F">
                  <wp:extent cx="124460" cy="160655"/>
                  <wp:effectExtent l="0" t="0" r="889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Picture 487"/>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a:xfrm>
                            <a:off x="0" y="0"/>
                            <a:ext cx="124460" cy="160655"/>
                          </a:xfrm>
                          <a:prstGeom prst="rect">
                            <a:avLst/>
                          </a:prstGeom>
                          <a:noFill/>
                          <a:ln>
                            <a:noFill/>
                          </a:ln>
                        </pic:spPr>
                      </pic:pic>
                    </a:graphicData>
                  </a:graphic>
                </wp:inline>
              </w:drawing>
            </w:r>
            <w:r>
              <w:rPr>
                <w:rFonts w:eastAsia="Times New Roman"/>
              </w:rPr>
              <w:t xml:space="preserve"> within the slot, and a number of consecutive symbols </w:t>
            </w:r>
            <w:r>
              <w:rPr>
                <w:rFonts w:eastAsia="Times New Roman"/>
                <w:iCs/>
                <w:noProof/>
                <w:position w:val="-4"/>
                <w:lang w:val="en-US" w:eastAsia="zh-CN"/>
              </w:rPr>
              <w:drawing>
                <wp:inline distT="0" distB="0" distL="0" distR="0" wp14:anchorId="5C5C7F88" wp14:editId="639564B0">
                  <wp:extent cx="102235" cy="160655"/>
                  <wp:effectExtent l="0" t="0" r="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Picture 488"/>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a:xfrm>
                            <a:off x="0" y="0"/>
                            <a:ext cx="102235" cy="160655"/>
                          </a:xfrm>
                          <a:prstGeom prst="rect">
                            <a:avLst/>
                          </a:prstGeom>
                          <a:noFill/>
                          <a:ln>
                            <a:noFill/>
                          </a:ln>
                        </pic:spPr>
                      </pic:pic>
                    </a:graphicData>
                  </a:graphic>
                </wp:inline>
              </w:drawing>
            </w:r>
            <w:r>
              <w:rPr>
                <w:rFonts w:eastAsia="Times New Roman"/>
              </w:rPr>
              <w:t xml:space="preserve">. </w:t>
            </w:r>
            <w:r>
              <w:rPr>
                <w:rFonts w:eastAsia="Times New Roman"/>
                <w:color w:val="FF0000"/>
              </w:rPr>
              <w:t>For PUSCH with repetition Type B, a PUSCH transmission occasion is a nominal repetition, as described in [6, TS 38.214 Clause 6.1.2].</w:t>
            </w:r>
          </w:p>
          <w:p w14:paraId="6AA9C7A2" w14:textId="77777777" w:rsidR="007B2AA2" w:rsidRDefault="00315D3E">
            <w:pPr>
              <w:keepNext/>
              <w:keepLines/>
              <w:spacing w:before="180"/>
              <w:ind w:left="1134" w:hanging="1134"/>
              <w:outlineLvl w:val="1"/>
              <w:rPr>
                <w:rFonts w:ascii="Arial" w:eastAsia="Times New Roman" w:hAnsi="Arial"/>
                <w:sz w:val="32"/>
              </w:rPr>
            </w:pPr>
            <w:r>
              <w:rPr>
                <w:rFonts w:ascii="Arial" w:eastAsia="Times New Roman" w:hAnsi="Arial"/>
                <w:sz w:val="32"/>
              </w:rPr>
              <w:t>7.1</w:t>
            </w:r>
            <w:r>
              <w:rPr>
                <w:rFonts w:ascii="Arial" w:eastAsia="Times New Roman" w:hAnsi="Arial"/>
                <w:sz w:val="32"/>
              </w:rPr>
              <w:tab/>
              <w:t>Physical uplink shared channel</w:t>
            </w:r>
          </w:p>
          <w:p w14:paraId="0E5C9282" w14:textId="77777777" w:rsidR="007B2AA2" w:rsidRDefault="00315D3E">
            <w:pPr>
              <w:keepNext/>
              <w:keepLines/>
              <w:spacing w:before="180"/>
              <w:ind w:left="1134" w:hanging="1134"/>
              <w:jc w:val="center"/>
              <w:outlineLvl w:val="1"/>
              <w:rPr>
                <w:rFonts w:ascii="Arial" w:eastAsia="Times New Roman" w:hAnsi="Arial"/>
                <w:color w:val="00B0F0"/>
                <w:sz w:val="32"/>
              </w:rPr>
            </w:pPr>
            <w:r>
              <w:rPr>
                <w:rFonts w:eastAsia="Times New Roman"/>
                <w:color w:val="00B0F0"/>
              </w:rPr>
              <w:t>&lt;omitted text&gt;</w:t>
            </w:r>
          </w:p>
          <w:p w14:paraId="106D33FC" w14:textId="77777777" w:rsidR="007B2AA2" w:rsidRDefault="00315D3E">
            <w:pPr>
              <w:keepNext/>
              <w:keepLines/>
              <w:spacing w:before="120"/>
              <w:ind w:left="1134" w:hanging="1134"/>
              <w:outlineLvl w:val="2"/>
              <w:rPr>
                <w:rFonts w:ascii="Arial" w:eastAsia="Times New Roman" w:hAnsi="Arial"/>
                <w:sz w:val="28"/>
              </w:rPr>
            </w:pPr>
            <w:r>
              <w:rPr>
                <w:rFonts w:ascii="Arial" w:eastAsia="Times New Roman" w:hAnsi="Arial"/>
                <w:sz w:val="28"/>
              </w:rPr>
              <w:t>7.1.1</w:t>
            </w:r>
            <w:r>
              <w:rPr>
                <w:rFonts w:ascii="Arial" w:eastAsia="Times New Roman" w:hAnsi="Arial"/>
                <w:sz w:val="28"/>
              </w:rPr>
              <w:tab/>
              <w:t>UE behaviour</w:t>
            </w:r>
          </w:p>
          <w:p w14:paraId="48700B36" w14:textId="77777777" w:rsidR="007B2AA2" w:rsidRDefault="00315D3E">
            <w:pPr>
              <w:rPr>
                <w:rFonts w:eastAsia="Times New Roman"/>
              </w:rPr>
            </w:pPr>
            <w:r>
              <w:rPr>
                <w:rFonts w:eastAsia="Times New Roman"/>
              </w:rPr>
              <w:t xml:space="preserve">If a UE transmits a PUSCH on active UL BWP </w:t>
            </w:r>
            <w:r>
              <w:rPr>
                <w:rFonts w:eastAsia="Times New Roman"/>
                <w:iCs/>
                <w:noProof/>
                <w:position w:val="-6"/>
                <w:lang w:val="en-US" w:eastAsia="zh-CN"/>
              </w:rPr>
              <w:drawing>
                <wp:inline distT="0" distB="0" distL="0" distR="0" wp14:anchorId="75449D6F" wp14:editId="6458A1EF">
                  <wp:extent cx="95250" cy="184150"/>
                  <wp:effectExtent l="0" t="0" r="0" b="635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 name="Picture 489"/>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eastAsia="Times New Roman"/>
                <w:iCs/>
              </w:rPr>
              <w:t xml:space="preserve"> of </w:t>
            </w:r>
            <w:r>
              <w:rPr>
                <w:rFonts w:eastAsia="Times New Roman"/>
              </w:rPr>
              <w:t xml:space="preserve">carrier </w:t>
            </w:r>
            <w:r>
              <w:rPr>
                <w:rFonts w:eastAsia="Times New Roman"/>
                <w:iCs/>
                <w:noProof/>
                <w:position w:val="-10"/>
                <w:lang w:val="en-US" w:eastAsia="zh-CN"/>
              </w:rPr>
              <w:drawing>
                <wp:inline distT="0" distB="0" distL="0" distR="0" wp14:anchorId="37493C58" wp14:editId="0F9CD2BD">
                  <wp:extent cx="184150" cy="184150"/>
                  <wp:effectExtent l="0" t="0" r="0" b="635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Picture 490"/>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r>
              <w:rPr>
                <w:rFonts w:eastAsia="Times New Roman"/>
                <w:iCs/>
              </w:rPr>
              <w:t xml:space="preserve"> of </w:t>
            </w:r>
            <w:r>
              <w:rPr>
                <w:rFonts w:eastAsia="Times New Roman"/>
              </w:rPr>
              <w:t xml:space="preserve">serving cell </w:t>
            </w:r>
            <w:r>
              <w:rPr>
                <w:rFonts w:eastAsia="Times New Roman"/>
                <w:iCs/>
                <w:noProof/>
                <w:position w:val="-6"/>
                <w:lang w:val="en-US" w:eastAsia="zh-CN"/>
              </w:rPr>
              <w:drawing>
                <wp:inline distT="0" distB="0" distL="0" distR="0" wp14:anchorId="0E4D5D2D" wp14:editId="48FC49E2">
                  <wp:extent cx="122555" cy="163830"/>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Picture 491"/>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a:xfrm>
                            <a:off x="0" y="0"/>
                            <a:ext cx="122555" cy="163830"/>
                          </a:xfrm>
                          <a:prstGeom prst="rect">
                            <a:avLst/>
                          </a:prstGeom>
                          <a:noFill/>
                          <a:ln>
                            <a:noFill/>
                          </a:ln>
                        </pic:spPr>
                      </pic:pic>
                    </a:graphicData>
                  </a:graphic>
                </wp:inline>
              </w:drawing>
            </w:r>
            <w:r>
              <w:rPr>
                <w:rFonts w:eastAsia="Times New Roman"/>
                <w:iCs/>
              </w:rPr>
              <w:t xml:space="preserve"> using </w:t>
            </w:r>
            <w:r>
              <w:rPr>
                <w:rFonts w:eastAsia="Times New Roman"/>
              </w:rPr>
              <w:t xml:space="preserve">parameter set configuration </w:t>
            </w:r>
            <w:r>
              <w:rPr>
                <w:rFonts w:eastAsia="Times New Roman"/>
                <w:iCs/>
              </w:rPr>
              <w:t xml:space="preserve">with index </w:t>
            </w:r>
            <w:r>
              <w:rPr>
                <w:rFonts w:eastAsia="Times New Roman"/>
                <w:iCs/>
                <w:noProof/>
                <w:position w:val="-10"/>
                <w:lang w:val="en-US" w:eastAsia="zh-CN"/>
              </w:rPr>
              <w:drawing>
                <wp:inline distT="0" distB="0" distL="0" distR="0" wp14:anchorId="11AB4855" wp14:editId="7302A790">
                  <wp:extent cx="95250" cy="184150"/>
                  <wp:effectExtent l="0" t="0" r="0" b="635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Picture 492"/>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eastAsia="Times New Roman"/>
                <w:iCs/>
              </w:rPr>
              <w:t xml:space="preserve"> and </w:t>
            </w:r>
            <w:r>
              <w:rPr>
                <w:rFonts w:eastAsia="Times New Roman"/>
              </w:rPr>
              <w:t xml:space="preserve">PUSCH power control adjustment state with index </w:t>
            </w:r>
            <w:r>
              <w:rPr>
                <w:rFonts w:eastAsia="Times New Roman"/>
                <w:iCs/>
                <w:noProof/>
                <w:position w:val="-6"/>
                <w:lang w:val="en-US" w:eastAsia="zh-CN"/>
              </w:rPr>
              <w:drawing>
                <wp:inline distT="0" distB="0" distL="0" distR="0" wp14:anchorId="47E3327A" wp14:editId="72145333">
                  <wp:extent cx="95250" cy="184150"/>
                  <wp:effectExtent l="0" t="0" r="0" b="635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Picture 493"/>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eastAsia="Times New Roman"/>
              </w:rPr>
              <w:t xml:space="preserve">, the UE determines the PUSCH transmission power </w:t>
            </w:r>
            <w:r>
              <w:rPr>
                <w:rFonts w:eastAsia="Times New Roman"/>
                <w:iCs/>
                <w:noProof/>
                <w:position w:val="-12"/>
                <w:lang w:val="en-US" w:eastAsia="zh-CN"/>
              </w:rPr>
              <w:drawing>
                <wp:inline distT="0" distB="0" distL="0" distR="0" wp14:anchorId="10C8C66A" wp14:editId="01707FCB">
                  <wp:extent cx="1098550" cy="211455"/>
                  <wp:effectExtent l="0" t="0" r="635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Picture 494"/>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a:xfrm>
                            <a:off x="0" y="0"/>
                            <a:ext cx="1098550" cy="211455"/>
                          </a:xfrm>
                          <a:prstGeom prst="rect">
                            <a:avLst/>
                          </a:prstGeom>
                          <a:noFill/>
                          <a:ln>
                            <a:noFill/>
                          </a:ln>
                        </pic:spPr>
                      </pic:pic>
                    </a:graphicData>
                  </a:graphic>
                </wp:inline>
              </w:drawing>
            </w:r>
            <w:r>
              <w:rPr>
                <w:rFonts w:eastAsia="Times New Roman"/>
              </w:rPr>
              <w:t xml:space="preserve"> in PUSCH transmission occasion </w:t>
            </w:r>
            <w:r>
              <w:rPr>
                <w:rFonts w:eastAsia="Times New Roman"/>
                <w:iCs/>
                <w:noProof/>
                <w:position w:val="-6"/>
                <w:lang w:val="en-US" w:eastAsia="zh-CN"/>
              </w:rPr>
              <w:drawing>
                <wp:inline distT="0" distB="0" distL="0" distR="0" wp14:anchorId="53E33376" wp14:editId="4E3A0FDB">
                  <wp:extent cx="95250" cy="184150"/>
                  <wp:effectExtent l="0" t="0" r="0" b="635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Picture 495"/>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eastAsia="Times New Roman"/>
                <w:iCs/>
              </w:rPr>
              <w:t xml:space="preserve"> </w:t>
            </w:r>
            <w:r>
              <w:rPr>
                <w:rFonts w:eastAsia="Times New Roman"/>
              </w:rPr>
              <w:t>as</w:t>
            </w:r>
          </w:p>
          <w:p w14:paraId="0D6AE718" w14:textId="77777777" w:rsidR="007B2AA2" w:rsidRDefault="00315D3E">
            <w:pPr>
              <w:keepLines/>
              <w:tabs>
                <w:tab w:val="center" w:pos="4536"/>
                <w:tab w:val="right" w:pos="9072"/>
              </w:tabs>
              <w:jc w:val="center"/>
              <w:rPr>
                <w:rFonts w:eastAsia="Times New Roman"/>
              </w:rPr>
            </w:pPr>
            <w:r>
              <w:rPr>
                <w:rFonts w:eastAsia="Times New Roman"/>
                <w:noProof/>
                <w:position w:val="-32"/>
                <w:lang w:val="en-US" w:eastAsia="zh-CN"/>
              </w:rPr>
              <w:drawing>
                <wp:inline distT="0" distB="0" distL="0" distR="0" wp14:anchorId="247F2FA2" wp14:editId="3E5322FB">
                  <wp:extent cx="5861685" cy="464185"/>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Picture 496"/>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a:xfrm>
                            <a:off x="0" y="0"/>
                            <a:ext cx="5861685" cy="464185"/>
                          </a:xfrm>
                          <a:prstGeom prst="rect">
                            <a:avLst/>
                          </a:prstGeom>
                          <a:noFill/>
                          <a:ln>
                            <a:noFill/>
                          </a:ln>
                        </pic:spPr>
                      </pic:pic>
                    </a:graphicData>
                  </a:graphic>
                </wp:inline>
              </w:drawing>
            </w:r>
            <w:r>
              <w:rPr>
                <w:rFonts w:eastAsia="Times New Roman"/>
              </w:rPr>
              <w:t xml:space="preserve"> [dBm]</w:t>
            </w:r>
          </w:p>
          <w:p w14:paraId="59303A57" w14:textId="77777777" w:rsidR="007B2AA2" w:rsidRDefault="00315D3E">
            <w:pPr>
              <w:rPr>
                <w:rFonts w:eastAsia="Times New Roman"/>
              </w:rPr>
            </w:pPr>
            <w:r>
              <w:rPr>
                <w:rFonts w:eastAsia="Times New Roman"/>
              </w:rPr>
              <w:t>where,</w:t>
            </w:r>
          </w:p>
          <w:p w14:paraId="2A3B0568" w14:textId="77777777" w:rsidR="007B2AA2" w:rsidRDefault="00315D3E">
            <w:pPr>
              <w:jc w:val="center"/>
              <w:rPr>
                <w:rFonts w:eastAsia="Times New Roman"/>
                <w:color w:val="00B0F0"/>
              </w:rPr>
            </w:pPr>
            <w:r>
              <w:rPr>
                <w:rFonts w:eastAsia="Times New Roman"/>
                <w:color w:val="00B0F0"/>
              </w:rPr>
              <w:t>&lt;omitted text&gt;</w:t>
            </w:r>
          </w:p>
          <w:p w14:paraId="354B2C8A" w14:textId="77777777" w:rsidR="007B2AA2" w:rsidRPr="003A5523" w:rsidRDefault="00315D3E">
            <w:pPr>
              <w:ind w:left="568" w:hanging="284"/>
              <w:rPr>
                <w:rFonts w:eastAsia="Times New Roman"/>
                <w:lang w:val="en-US"/>
              </w:rPr>
            </w:pPr>
            <w:r w:rsidRPr="003A5523">
              <w:rPr>
                <w:rFonts w:eastAsia="Times New Roman"/>
                <w:lang w:val="en-US"/>
              </w:rPr>
              <w:t>-</w:t>
            </w:r>
            <w:r w:rsidRPr="003A5523">
              <w:rPr>
                <w:rFonts w:eastAsia="Times New Roman"/>
                <w:lang w:val="en-US"/>
              </w:rPr>
              <w:tab/>
            </w:r>
            <w:r>
              <w:rPr>
                <w:rFonts w:eastAsia="Times New Roman"/>
                <w:noProof/>
                <w:position w:val="-14"/>
                <w:lang w:val="en-US" w:eastAsia="zh-CN"/>
              </w:rPr>
              <w:drawing>
                <wp:inline distT="0" distB="0" distL="0" distR="0" wp14:anchorId="1671DBD1" wp14:editId="290A923B">
                  <wp:extent cx="2183765" cy="280035"/>
                  <wp:effectExtent l="0" t="0" r="6985" b="5715"/>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Picture 497"/>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a:xfrm>
                            <a:off x="0" y="0"/>
                            <a:ext cx="2183765" cy="280035"/>
                          </a:xfrm>
                          <a:prstGeom prst="rect">
                            <a:avLst/>
                          </a:prstGeom>
                          <a:noFill/>
                          <a:ln>
                            <a:noFill/>
                          </a:ln>
                        </pic:spPr>
                      </pic:pic>
                    </a:graphicData>
                  </a:graphic>
                </wp:inline>
              </w:drawing>
            </w:r>
            <w:r>
              <w:rPr>
                <w:rFonts w:eastAsia="Times New Roman"/>
                <w:lang w:val="en-US"/>
              </w:rPr>
              <w:t xml:space="preserve"> </w:t>
            </w:r>
            <w:r w:rsidRPr="003A5523">
              <w:rPr>
                <w:rFonts w:eastAsia="Times New Roman"/>
                <w:lang w:val="en-US"/>
              </w:rPr>
              <w:t xml:space="preserve">for </w:t>
            </w:r>
            <w:r>
              <w:rPr>
                <w:rFonts w:eastAsia="Times New Roman"/>
                <w:noProof/>
                <w:position w:val="-10"/>
                <w:lang w:val="en-US" w:eastAsia="zh-CN"/>
              </w:rPr>
              <w:drawing>
                <wp:inline distT="0" distB="0" distL="0" distR="0" wp14:anchorId="1598A8D8" wp14:editId="1C921DEB">
                  <wp:extent cx="559435" cy="184150"/>
                  <wp:effectExtent l="0" t="0" r="0" b="635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Picture 498"/>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a:xfrm>
                            <a:off x="0" y="0"/>
                            <a:ext cx="559435" cy="184150"/>
                          </a:xfrm>
                          <a:prstGeom prst="rect">
                            <a:avLst/>
                          </a:prstGeom>
                          <a:noFill/>
                          <a:ln>
                            <a:noFill/>
                          </a:ln>
                        </pic:spPr>
                      </pic:pic>
                    </a:graphicData>
                  </a:graphic>
                </wp:inline>
              </w:drawing>
            </w:r>
            <w:r>
              <w:rPr>
                <w:rFonts w:eastAsia="Times New Roman"/>
                <w:lang w:val="en-US"/>
              </w:rPr>
              <w:t xml:space="preserve"> </w:t>
            </w:r>
            <w:r w:rsidRPr="003A5523">
              <w:rPr>
                <w:rFonts w:eastAsia="Times New Roman"/>
                <w:lang w:val="en-US"/>
              </w:rPr>
              <w:t xml:space="preserve">and </w:t>
            </w:r>
            <w:r>
              <w:rPr>
                <w:rFonts w:eastAsia="Times New Roman"/>
                <w:noProof/>
                <w:position w:val="-12"/>
                <w:lang w:val="en-US" w:eastAsia="zh-CN"/>
              </w:rPr>
              <w:drawing>
                <wp:inline distT="0" distB="0" distL="0" distR="0" wp14:anchorId="2C9283BC" wp14:editId="0BD48217">
                  <wp:extent cx="730250" cy="198120"/>
                  <wp:effectExtent l="0" t="0" r="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Picture 499"/>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a:xfrm>
                            <a:off x="0" y="0"/>
                            <a:ext cx="730250" cy="198120"/>
                          </a:xfrm>
                          <a:prstGeom prst="rect">
                            <a:avLst/>
                          </a:prstGeom>
                          <a:noFill/>
                          <a:ln>
                            <a:noFill/>
                          </a:ln>
                        </pic:spPr>
                      </pic:pic>
                    </a:graphicData>
                  </a:graphic>
                </wp:inline>
              </w:drawing>
            </w:r>
            <w:r w:rsidRPr="003A5523">
              <w:rPr>
                <w:rFonts w:eastAsia="Times New Roman"/>
                <w:lang w:val="en-US"/>
              </w:rPr>
              <w:t xml:space="preserve"> for </w:t>
            </w:r>
            <w:r>
              <w:rPr>
                <w:rFonts w:eastAsia="Times New Roman"/>
                <w:noProof/>
                <w:position w:val="-10"/>
                <w:lang w:val="en-US" w:eastAsia="zh-CN"/>
              </w:rPr>
              <w:drawing>
                <wp:inline distT="0" distB="0" distL="0" distR="0" wp14:anchorId="728F6812" wp14:editId="029871D4">
                  <wp:extent cx="354965" cy="184150"/>
                  <wp:effectExtent l="0" t="0" r="6985" b="635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Picture 500"/>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a:xfrm>
                            <a:off x="0" y="0"/>
                            <a:ext cx="354965" cy="184150"/>
                          </a:xfrm>
                          <a:prstGeom prst="rect">
                            <a:avLst/>
                          </a:prstGeom>
                          <a:noFill/>
                          <a:ln>
                            <a:noFill/>
                          </a:ln>
                        </pic:spPr>
                      </pic:pic>
                    </a:graphicData>
                  </a:graphic>
                </wp:inline>
              </w:drawing>
            </w:r>
            <w:r>
              <w:rPr>
                <w:rFonts w:eastAsia="Times New Roman"/>
                <w:lang w:val="en-US"/>
              </w:rPr>
              <w:t xml:space="preserve"> </w:t>
            </w:r>
            <w:r w:rsidRPr="003A5523">
              <w:rPr>
                <w:rFonts w:eastAsia="Times New Roman"/>
                <w:lang w:val="en-US"/>
              </w:rPr>
              <w:t xml:space="preserve">where </w:t>
            </w:r>
            <w:r>
              <w:rPr>
                <w:rFonts w:eastAsia="Times New Roman"/>
                <w:noProof/>
                <w:position w:val="-10"/>
                <w:lang w:val="en-US" w:eastAsia="zh-CN"/>
              </w:rPr>
              <w:drawing>
                <wp:inline distT="0" distB="0" distL="0" distR="0" wp14:anchorId="2D538C16" wp14:editId="7931F910">
                  <wp:extent cx="184150" cy="184150"/>
                  <wp:effectExtent l="0" t="0" r="6350" b="635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Picture 501"/>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r w:rsidRPr="003A5523">
              <w:rPr>
                <w:rFonts w:eastAsia="Times New Roman"/>
                <w:lang w:val="en-US"/>
              </w:rPr>
              <w:t xml:space="preserve"> is </w:t>
            </w:r>
            <w:r>
              <w:rPr>
                <w:rFonts w:eastAsia="Times New Roman"/>
                <w:lang w:val="en-US"/>
              </w:rPr>
              <w:t>provided</w:t>
            </w:r>
            <w:r w:rsidRPr="003A5523">
              <w:rPr>
                <w:rFonts w:eastAsia="Times New Roman"/>
                <w:lang w:val="en-US"/>
              </w:rPr>
              <w:t xml:space="preserve"> by </w:t>
            </w:r>
            <w:r w:rsidRPr="003A5523">
              <w:rPr>
                <w:rFonts w:eastAsia="Times New Roman"/>
                <w:i/>
                <w:lang w:val="en-US" w:eastAsia="zh-CN"/>
              </w:rPr>
              <w:t>deltaMCS</w:t>
            </w:r>
            <w:r>
              <w:rPr>
                <w:rFonts w:eastAsia="Times New Roman"/>
                <w:lang w:val="en-US"/>
              </w:rPr>
              <w:t xml:space="preserve"> </w:t>
            </w:r>
            <w:r w:rsidRPr="003A5523">
              <w:rPr>
                <w:rFonts w:eastAsia="Times New Roman"/>
                <w:lang w:val="en-US"/>
              </w:rPr>
              <w:t xml:space="preserve">for </w:t>
            </w:r>
            <w:r>
              <w:rPr>
                <w:rFonts w:eastAsia="Times New Roman"/>
                <w:lang w:val="en-US"/>
              </w:rPr>
              <w:t xml:space="preserve">each UL BWP </w:t>
            </w:r>
            <w:r>
              <w:rPr>
                <w:rFonts w:eastAsia="Times New Roman"/>
                <w:iCs/>
                <w:noProof/>
                <w:position w:val="-6"/>
                <w:lang w:val="en-US" w:eastAsia="zh-CN"/>
              </w:rPr>
              <w:drawing>
                <wp:inline distT="0" distB="0" distL="0" distR="0" wp14:anchorId="0D2CE030" wp14:editId="0DA15134">
                  <wp:extent cx="95250" cy="184150"/>
                  <wp:effectExtent l="0" t="0" r="0" b="635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Picture 502"/>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eastAsia="Times New Roman"/>
                <w:iCs/>
                <w:lang w:val="en-US"/>
              </w:rPr>
              <w:t xml:space="preserve"> </w:t>
            </w:r>
            <w:r>
              <w:rPr>
                <w:rFonts w:eastAsia="Times New Roman"/>
                <w:lang w:val="en-US"/>
              </w:rPr>
              <w:t xml:space="preserve">of </w:t>
            </w:r>
            <w:r w:rsidRPr="003A5523">
              <w:rPr>
                <w:rFonts w:eastAsia="Times New Roman"/>
                <w:lang w:val="en-US"/>
              </w:rPr>
              <w:t xml:space="preserve">each </w:t>
            </w:r>
            <w:r>
              <w:rPr>
                <w:rFonts w:eastAsia="Times New Roman"/>
                <w:lang w:val="en-US"/>
              </w:rPr>
              <w:t xml:space="preserve">carrier </w:t>
            </w:r>
            <w:r>
              <w:rPr>
                <w:rFonts w:eastAsia="Times New Roman"/>
                <w:iCs/>
                <w:noProof/>
                <w:position w:val="-10"/>
                <w:lang w:val="en-US" w:eastAsia="zh-CN"/>
              </w:rPr>
              <w:drawing>
                <wp:inline distT="0" distB="0" distL="0" distR="0" wp14:anchorId="00B50179" wp14:editId="3B0640AB">
                  <wp:extent cx="184150" cy="184150"/>
                  <wp:effectExtent l="0" t="0" r="0" b="635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 name="Picture 503"/>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r>
              <w:rPr>
                <w:rFonts w:eastAsia="Times New Roman"/>
                <w:iCs/>
                <w:lang w:val="en-US"/>
              </w:rPr>
              <w:t xml:space="preserve"> and </w:t>
            </w:r>
            <w:r w:rsidRPr="003A5523">
              <w:rPr>
                <w:rFonts w:eastAsia="Times New Roman"/>
                <w:lang w:val="en-US"/>
              </w:rPr>
              <w:t xml:space="preserve">serving cell </w:t>
            </w:r>
            <w:r>
              <w:rPr>
                <w:rFonts w:eastAsia="Times New Roman"/>
                <w:iCs/>
                <w:noProof/>
                <w:position w:val="-6"/>
                <w:lang w:val="en-US" w:eastAsia="zh-CN"/>
              </w:rPr>
              <w:drawing>
                <wp:inline distT="0" distB="0" distL="0" distR="0" wp14:anchorId="79EBC56C" wp14:editId="6501BBB7">
                  <wp:extent cx="122555" cy="163830"/>
                  <wp:effectExtent l="0" t="0" r="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Picture 504"/>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a:xfrm>
                            <a:off x="0" y="0"/>
                            <a:ext cx="122555" cy="163830"/>
                          </a:xfrm>
                          <a:prstGeom prst="rect">
                            <a:avLst/>
                          </a:prstGeom>
                          <a:noFill/>
                          <a:ln>
                            <a:noFill/>
                          </a:ln>
                        </pic:spPr>
                      </pic:pic>
                    </a:graphicData>
                  </a:graphic>
                </wp:inline>
              </w:drawing>
            </w:r>
            <w:r w:rsidRPr="003A5523">
              <w:rPr>
                <w:rFonts w:eastAsia="Times New Roman"/>
                <w:lang w:val="en-US"/>
              </w:rPr>
              <w:t xml:space="preserve">. </w:t>
            </w:r>
            <w:r>
              <w:rPr>
                <w:rFonts w:eastAsia="Times New Roman"/>
                <w:lang w:val="en-US"/>
              </w:rPr>
              <w:t xml:space="preserve">If the PUSCH transmission is over more than one layer </w:t>
            </w:r>
            <w:r w:rsidRPr="003A5523">
              <w:rPr>
                <w:rFonts w:eastAsia="Times New Roman"/>
                <w:lang w:val="en-US"/>
              </w:rPr>
              <w:t>[</w:t>
            </w:r>
            <w:r>
              <w:rPr>
                <w:rFonts w:eastAsia="Times New Roman"/>
                <w:lang w:val="en-US"/>
              </w:rPr>
              <w:t>6</w:t>
            </w:r>
            <w:r w:rsidRPr="003A5523">
              <w:rPr>
                <w:rFonts w:eastAsia="Times New Roman"/>
                <w:lang w:val="en-US"/>
              </w:rPr>
              <w:t>, TS 38.</w:t>
            </w:r>
            <w:r>
              <w:rPr>
                <w:rFonts w:eastAsia="Times New Roman"/>
                <w:lang w:val="en-US"/>
              </w:rPr>
              <w:t>214</w:t>
            </w:r>
            <w:r w:rsidRPr="003A5523">
              <w:rPr>
                <w:rFonts w:eastAsia="Times New Roman"/>
                <w:lang w:val="en-US"/>
              </w:rPr>
              <w:t>]</w:t>
            </w:r>
            <w:r>
              <w:rPr>
                <w:rFonts w:eastAsia="Times New Roman"/>
                <w:lang w:val="en-US"/>
              </w:rPr>
              <w:t xml:space="preserve">, </w:t>
            </w:r>
            <w:r>
              <w:rPr>
                <w:rFonts w:eastAsia="Times New Roman"/>
                <w:noProof/>
                <w:position w:val="-12"/>
                <w:lang w:val="en-US" w:eastAsia="zh-CN"/>
              </w:rPr>
              <w:drawing>
                <wp:inline distT="0" distB="0" distL="0" distR="0" wp14:anchorId="0E8B4283" wp14:editId="0F8345B4">
                  <wp:extent cx="730250" cy="211455"/>
                  <wp:effectExtent l="0" t="0" r="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 name="Picture 505"/>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a:xfrm>
                            <a:off x="0" y="0"/>
                            <a:ext cx="730250" cy="211455"/>
                          </a:xfrm>
                          <a:prstGeom prst="rect">
                            <a:avLst/>
                          </a:prstGeom>
                          <a:noFill/>
                          <a:ln>
                            <a:noFill/>
                          </a:ln>
                        </pic:spPr>
                      </pic:pic>
                    </a:graphicData>
                  </a:graphic>
                </wp:inline>
              </w:drawing>
            </w:r>
            <w:r>
              <w:rPr>
                <w:rFonts w:eastAsia="Times New Roman"/>
                <w:lang w:val="en-US"/>
              </w:rPr>
              <w:t xml:space="preserve">. </w:t>
            </w:r>
            <w:r>
              <w:rPr>
                <w:rFonts w:eastAsia="Times New Roman"/>
                <w:noProof/>
                <w:position w:val="-4"/>
                <w:lang w:val="en-US" w:eastAsia="zh-CN"/>
              </w:rPr>
              <w:drawing>
                <wp:inline distT="0" distB="0" distL="0" distR="0" wp14:anchorId="3A15C104" wp14:editId="6F9A79E3">
                  <wp:extent cx="382270" cy="143510"/>
                  <wp:effectExtent l="0" t="0" r="0" b="889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Picture 506"/>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a:xfrm>
                            <a:off x="0" y="0"/>
                            <a:ext cx="382270" cy="143510"/>
                          </a:xfrm>
                          <a:prstGeom prst="rect">
                            <a:avLst/>
                          </a:prstGeom>
                          <a:noFill/>
                          <a:ln>
                            <a:noFill/>
                          </a:ln>
                        </pic:spPr>
                      </pic:pic>
                    </a:graphicData>
                  </a:graphic>
                </wp:inline>
              </w:drawing>
            </w:r>
            <w:r w:rsidRPr="003A5523">
              <w:rPr>
                <w:rFonts w:eastAsia="Times New Roman"/>
                <w:lang w:val="en-US"/>
              </w:rPr>
              <w:t xml:space="preserve"> and </w:t>
            </w:r>
            <w:r>
              <w:rPr>
                <w:rFonts w:eastAsia="Times New Roman"/>
                <w:noProof/>
                <w:position w:val="-10"/>
                <w:lang w:val="en-US" w:eastAsia="zh-CN"/>
              </w:rPr>
              <w:drawing>
                <wp:inline distT="0" distB="0" distL="0" distR="0" wp14:anchorId="1442E597" wp14:editId="656E8986">
                  <wp:extent cx="375285" cy="198120"/>
                  <wp:effectExtent l="0" t="0" r="5715"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 name="Picture 507"/>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a:xfrm>
                            <a:off x="0" y="0"/>
                            <a:ext cx="375285" cy="198120"/>
                          </a:xfrm>
                          <a:prstGeom prst="rect">
                            <a:avLst/>
                          </a:prstGeom>
                          <a:noFill/>
                          <a:ln>
                            <a:noFill/>
                          </a:ln>
                        </pic:spPr>
                      </pic:pic>
                    </a:graphicData>
                  </a:graphic>
                </wp:inline>
              </w:drawing>
            </w:r>
            <w:r w:rsidRPr="003A5523">
              <w:rPr>
                <w:rFonts w:eastAsia="Times New Roman"/>
                <w:lang w:val="en-US"/>
              </w:rPr>
              <w:t xml:space="preserve">, for </w:t>
            </w:r>
            <w:r>
              <w:rPr>
                <w:rFonts w:eastAsia="Times New Roman"/>
                <w:lang w:val="en-US"/>
              </w:rPr>
              <w:t xml:space="preserve">active UL BWP </w:t>
            </w:r>
            <w:r>
              <w:rPr>
                <w:rFonts w:eastAsia="Times New Roman"/>
                <w:iCs/>
                <w:noProof/>
                <w:position w:val="-6"/>
                <w:lang w:val="en-US" w:eastAsia="zh-CN"/>
              </w:rPr>
              <w:drawing>
                <wp:inline distT="0" distB="0" distL="0" distR="0" wp14:anchorId="5C9ED84F" wp14:editId="54DD277D">
                  <wp:extent cx="95250" cy="184150"/>
                  <wp:effectExtent l="0" t="0" r="0" b="635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Picture 508"/>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eastAsia="Times New Roman"/>
                <w:iCs/>
                <w:lang w:val="en-US"/>
              </w:rPr>
              <w:t xml:space="preserve"> </w:t>
            </w:r>
            <w:r>
              <w:rPr>
                <w:rFonts w:eastAsia="Times New Roman"/>
                <w:lang w:val="en-US"/>
              </w:rPr>
              <w:t xml:space="preserve">of </w:t>
            </w:r>
            <w:r w:rsidRPr="003A5523">
              <w:rPr>
                <w:rFonts w:eastAsia="Times New Roman"/>
                <w:lang w:val="en-US"/>
              </w:rPr>
              <w:t xml:space="preserve">each </w:t>
            </w:r>
            <w:r>
              <w:rPr>
                <w:rFonts w:eastAsia="Times New Roman"/>
                <w:lang w:val="en-US"/>
              </w:rPr>
              <w:t xml:space="preserve">carrier </w:t>
            </w:r>
            <w:r>
              <w:rPr>
                <w:rFonts w:eastAsia="Times New Roman"/>
                <w:iCs/>
                <w:noProof/>
                <w:position w:val="-10"/>
                <w:lang w:val="en-US" w:eastAsia="zh-CN"/>
              </w:rPr>
              <w:drawing>
                <wp:inline distT="0" distB="0" distL="0" distR="0" wp14:anchorId="4340C99E" wp14:editId="278378C2">
                  <wp:extent cx="184150" cy="184150"/>
                  <wp:effectExtent l="0" t="0" r="0" b="635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Picture 509"/>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r>
              <w:rPr>
                <w:rFonts w:eastAsia="Times New Roman"/>
                <w:iCs/>
                <w:lang w:val="en-US"/>
              </w:rPr>
              <w:t xml:space="preserve"> and </w:t>
            </w:r>
            <w:r w:rsidRPr="003A5523">
              <w:rPr>
                <w:rFonts w:eastAsia="Times New Roman"/>
                <w:lang w:val="en-US"/>
              </w:rPr>
              <w:t xml:space="preserve">each serving cell </w:t>
            </w:r>
            <w:r>
              <w:rPr>
                <w:rFonts w:eastAsia="Times New Roman"/>
                <w:iCs/>
                <w:noProof/>
                <w:position w:val="-6"/>
                <w:lang w:val="en-US" w:eastAsia="zh-CN"/>
              </w:rPr>
              <w:drawing>
                <wp:inline distT="0" distB="0" distL="0" distR="0" wp14:anchorId="79BC7374" wp14:editId="4DA62632">
                  <wp:extent cx="122555" cy="163830"/>
                  <wp:effectExtent l="0" t="0" r="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Picture 510"/>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a:xfrm>
                            <a:off x="0" y="0"/>
                            <a:ext cx="122555" cy="163830"/>
                          </a:xfrm>
                          <a:prstGeom prst="rect">
                            <a:avLst/>
                          </a:prstGeom>
                          <a:noFill/>
                          <a:ln>
                            <a:noFill/>
                          </a:ln>
                        </pic:spPr>
                      </pic:pic>
                    </a:graphicData>
                  </a:graphic>
                </wp:inline>
              </w:drawing>
            </w:r>
            <w:r w:rsidRPr="003A5523">
              <w:rPr>
                <w:rFonts w:eastAsia="Times New Roman"/>
                <w:lang w:val="en-US"/>
              </w:rPr>
              <w:t>, are computed as below</w:t>
            </w:r>
          </w:p>
          <w:p w14:paraId="1FF88818" w14:textId="77777777" w:rsidR="007B2AA2" w:rsidRDefault="00315D3E">
            <w:pPr>
              <w:ind w:left="851" w:hanging="284"/>
              <w:rPr>
                <w:lang w:val="en-US" w:eastAsia="zh-CN"/>
              </w:rPr>
            </w:pPr>
            <w:r w:rsidRPr="003A5523">
              <w:rPr>
                <w:rFonts w:eastAsia="Times New Roman"/>
                <w:lang w:val="en-US"/>
              </w:rPr>
              <w:t>-</w:t>
            </w:r>
            <w:r w:rsidRPr="003A5523">
              <w:rPr>
                <w:rFonts w:eastAsia="Times New Roman"/>
                <w:lang w:val="en-US"/>
              </w:rPr>
              <w:tab/>
            </w:r>
            <w:r>
              <w:rPr>
                <w:rFonts w:eastAsia="Times New Roman"/>
                <w:noProof/>
                <w:position w:val="-24"/>
                <w:lang w:val="en-US" w:eastAsia="zh-CN"/>
              </w:rPr>
              <w:drawing>
                <wp:inline distT="0" distB="0" distL="0" distR="0" wp14:anchorId="7A142C25" wp14:editId="72EE7B6D">
                  <wp:extent cx="1036955" cy="340995"/>
                  <wp:effectExtent l="0" t="0" r="0" b="1905"/>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Picture 511"/>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a:xfrm>
                            <a:off x="0" y="0"/>
                            <a:ext cx="1036955" cy="340995"/>
                          </a:xfrm>
                          <a:prstGeom prst="rect">
                            <a:avLst/>
                          </a:prstGeom>
                          <a:noFill/>
                          <a:ln>
                            <a:noFill/>
                          </a:ln>
                        </pic:spPr>
                      </pic:pic>
                    </a:graphicData>
                  </a:graphic>
                </wp:inline>
              </w:drawing>
            </w:r>
            <w:r>
              <w:rPr>
                <w:rFonts w:eastAsia="Times New Roman"/>
                <w:lang w:val="en-US"/>
              </w:rPr>
              <w:t xml:space="preserve"> for PUSCH with UL-SCH data and </w:t>
            </w:r>
            <w:r>
              <w:rPr>
                <w:rFonts w:eastAsia="Times New Roman"/>
                <w:b/>
                <w:noProof/>
                <w:position w:val="-12"/>
                <w:lang w:val="en-US" w:eastAsia="zh-CN"/>
              </w:rPr>
              <w:drawing>
                <wp:inline distT="0" distB="0" distL="0" distR="0" wp14:anchorId="42020BB2" wp14:editId="63877252">
                  <wp:extent cx="1221740" cy="259080"/>
                  <wp:effectExtent l="0" t="0" r="0" b="762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Picture 512"/>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a:xfrm>
                            <a:off x="0" y="0"/>
                            <a:ext cx="1221740" cy="259080"/>
                          </a:xfrm>
                          <a:prstGeom prst="rect">
                            <a:avLst/>
                          </a:prstGeom>
                          <a:noFill/>
                          <a:ln>
                            <a:noFill/>
                          </a:ln>
                        </pic:spPr>
                      </pic:pic>
                    </a:graphicData>
                  </a:graphic>
                </wp:inline>
              </w:drawing>
            </w:r>
            <w:r>
              <w:rPr>
                <w:rFonts w:eastAsia="Times New Roman"/>
                <w:lang w:val="en-US"/>
              </w:rPr>
              <w:t xml:space="preserve"> </w:t>
            </w:r>
            <w:r w:rsidRPr="003A5523">
              <w:rPr>
                <w:rFonts w:eastAsia="Times New Roman" w:hint="eastAsia"/>
                <w:lang w:val="en-US" w:eastAsia="zh-CN"/>
              </w:rPr>
              <w:t>for</w:t>
            </w:r>
            <w:r w:rsidRPr="003A5523">
              <w:rPr>
                <w:rFonts w:eastAsia="Times New Roman"/>
                <w:lang w:val="en-US" w:eastAsia="zh-CN"/>
              </w:rPr>
              <w:t xml:space="preserve"> C</w:t>
            </w:r>
            <w:r>
              <w:rPr>
                <w:rFonts w:eastAsia="Times New Roman"/>
                <w:lang w:val="en-US" w:eastAsia="zh-CN"/>
              </w:rPr>
              <w:t>S</w:t>
            </w:r>
            <w:r w:rsidRPr="003A5523">
              <w:rPr>
                <w:rFonts w:eastAsia="Times New Roman"/>
                <w:lang w:val="en-US" w:eastAsia="zh-CN"/>
              </w:rPr>
              <w:t xml:space="preserve">I </w:t>
            </w:r>
            <w:r>
              <w:rPr>
                <w:rFonts w:eastAsia="Times New Roman"/>
                <w:lang w:val="en-US" w:eastAsia="zh-CN"/>
              </w:rPr>
              <w:t>transmission in</w:t>
            </w:r>
            <w:r w:rsidRPr="003A5523">
              <w:rPr>
                <w:rFonts w:eastAsia="Times New Roman"/>
                <w:lang w:val="en-US" w:eastAsia="zh-CN"/>
              </w:rPr>
              <w:t xml:space="preserve"> a PUSCH without UL-SCH data</w:t>
            </w:r>
            <w:r>
              <w:rPr>
                <w:rFonts w:eastAsia="MS Mincho"/>
                <w:lang w:val="en-US"/>
              </w:rPr>
              <w:t>, where</w:t>
            </w:r>
          </w:p>
          <w:p w14:paraId="1C89D205" w14:textId="77777777" w:rsidR="007B2AA2" w:rsidRPr="003A5523" w:rsidRDefault="00315D3E">
            <w:pPr>
              <w:ind w:left="1135" w:hanging="284"/>
              <w:rPr>
                <w:rFonts w:eastAsia="Times New Roman"/>
                <w:lang w:val="en-US" w:eastAsia="zh-CN"/>
              </w:rPr>
            </w:pPr>
            <w:r>
              <w:rPr>
                <w:rFonts w:eastAsia="Times New Roman"/>
              </w:rPr>
              <w:t>-</w:t>
            </w:r>
            <w:r>
              <w:rPr>
                <w:rFonts w:eastAsia="Times New Roman"/>
              </w:rPr>
              <w:tab/>
            </w:r>
            <w:r>
              <w:rPr>
                <w:rFonts w:eastAsia="Times New Roman"/>
                <w:noProof/>
                <w:position w:val="-6"/>
                <w:lang w:val="en-US" w:eastAsia="zh-CN"/>
              </w:rPr>
              <w:drawing>
                <wp:inline distT="0" distB="0" distL="0" distR="0" wp14:anchorId="5E3998A4" wp14:editId="62A1B826">
                  <wp:extent cx="184150" cy="143510"/>
                  <wp:effectExtent l="0" t="0" r="0" b="889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Picture 513"/>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a:xfrm>
                            <a:off x="0" y="0"/>
                            <a:ext cx="184150" cy="143510"/>
                          </a:xfrm>
                          <a:prstGeom prst="rect">
                            <a:avLst/>
                          </a:prstGeom>
                          <a:noFill/>
                          <a:ln>
                            <a:noFill/>
                          </a:ln>
                        </pic:spPr>
                      </pic:pic>
                    </a:graphicData>
                  </a:graphic>
                </wp:inline>
              </w:drawing>
            </w:r>
            <w:r>
              <w:rPr>
                <w:rFonts w:eastAsia="Times New Roman"/>
              </w:rPr>
              <w:t xml:space="preserve"> is a </w:t>
            </w:r>
            <w:r>
              <w:rPr>
                <w:rFonts w:eastAsia="Times New Roman" w:hint="eastAsia"/>
                <w:lang w:eastAsia="zh-CN"/>
              </w:rPr>
              <w:t xml:space="preserve">number of </w:t>
            </w:r>
            <w:r>
              <w:rPr>
                <w:rFonts w:eastAsia="Times New Roman"/>
                <w:lang w:eastAsia="zh-CN"/>
              </w:rPr>
              <w:t xml:space="preserve">transmitted </w:t>
            </w:r>
            <w:r>
              <w:rPr>
                <w:rFonts w:eastAsia="Times New Roman" w:hint="eastAsia"/>
                <w:lang w:eastAsia="zh-CN"/>
              </w:rPr>
              <w:t xml:space="preserve">code blocks, </w:t>
            </w:r>
            <w:r>
              <w:rPr>
                <w:rFonts w:eastAsia="Times New Roman"/>
                <w:noProof/>
                <w:position w:val="-10"/>
                <w:lang w:val="en-US" w:eastAsia="zh-CN"/>
              </w:rPr>
              <w:drawing>
                <wp:inline distT="0" distB="0" distL="0" distR="0" wp14:anchorId="71226B35" wp14:editId="5077D58D">
                  <wp:extent cx="184150" cy="184150"/>
                  <wp:effectExtent l="0" t="0" r="6350" b="635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Picture 514"/>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r>
              <w:rPr>
                <w:rFonts w:eastAsia="Times New Roman" w:hint="eastAsia"/>
                <w:lang w:eastAsia="zh-CN"/>
              </w:rPr>
              <w:t xml:space="preserve"> is </w:t>
            </w:r>
            <w:r>
              <w:rPr>
                <w:rFonts w:eastAsia="Times New Roman"/>
                <w:lang w:eastAsia="zh-CN"/>
              </w:rPr>
              <w:t>a</w:t>
            </w:r>
            <w:r>
              <w:rPr>
                <w:rFonts w:eastAsia="Times New Roman" w:hint="eastAsia"/>
                <w:lang w:eastAsia="zh-CN"/>
              </w:rPr>
              <w:t xml:space="preserve"> size for code block </w:t>
            </w:r>
            <w:r>
              <w:rPr>
                <w:rFonts w:eastAsia="Times New Roman"/>
                <w:iCs/>
                <w:noProof/>
                <w:position w:val="-4"/>
                <w:lang w:val="en-US" w:eastAsia="zh-CN"/>
              </w:rPr>
              <w:drawing>
                <wp:inline distT="0" distB="0" distL="0" distR="0" wp14:anchorId="20486175" wp14:editId="13CF9A2D">
                  <wp:extent cx="122555" cy="122555"/>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Picture 515"/>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a:xfrm>
                            <a:off x="0" y="0"/>
                            <a:ext cx="122555" cy="122555"/>
                          </a:xfrm>
                          <a:prstGeom prst="rect">
                            <a:avLst/>
                          </a:prstGeom>
                          <a:noFill/>
                          <a:ln>
                            <a:noFill/>
                          </a:ln>
                        </pic:spPr>
                      </pic:pic>
                    </a:graphicData>
                  </a:graphic>
                </wp:inline>
              </w:drawing>
            </w:r>
            <w:r>
              <w:rPr>
                <w:rFonts w:eastAsia="Times New Roman" w:hint="eastAsia"/>
                <w:lang w:eastAsia="zh-CN"/>
              </w:rPr>
              <w:t xml:space="preserve">, </w:t>
            </w:r>
            <w:r>
              <w:rPr>
                <w:rFonts w:eastAsia="Times New Roman"/>
              </w:rPr>
              <w:t xml:space="preserve">and </w:t>
            </w:r>
            <w:r>
              <w:rPr>
                <w:rFonts w:eastAsia="Times New Roman"/>
                <w:noProof/>
                <w:position w:val="-10"/>
                <w:lang w:val="en-US" w:eastAsia="zh-CN"/>
              </w:rPr>
              <w:drawing>
                <wp:inline distT="0" distB="0" distL="0" distR="0" wp14:anchorId="1E5A6D91" wp14:editId="0E2A1684">
                  <wp:extent cx="280035" cy="184150"/>
                  <wp:effectExtent l="0" t="0" r="5715" b="635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Picture 516"/>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a:xfrm>
                            <a:off x="0" y="0"/>
                            <a:ext cx="280035" cy="184150"/>
                          </a:xfrm>
                          <a:prstGeom prst="rect">
                            <a:avLst/>
                          </a:prstGeom>
                          <a:noFill/>
                          <a:ln>
                            <a:noFill/>
                          </a:ln>
                        </pic:spPr>
                      </pic:pic>
                    </a:graphicData>
                  </a:graphic>
                </wp:inline>
              </w:drawing>
            </w:r>
            <w:r>
              <w:rPr>
                <w:rFonts w:eastAsia="Times New Roman"/>
              </w:rPr>
              <w:t xml:space="preserve"> is a number of resource elements determined as </w:t>
            </w:r>
            <w:r>
              <w:rPr>
                <w:rFonts w:eastAsia="Times New Roman"/>
                <w:noProof/>
                <w:position w:val="-26"/>
                <w:lang w:val="en-US" w:eastAsia="zh-CN"/>
              </w:rPr>
              <w:drawing>
                <wp:inline distT="0" distB="0" distL="0" distR="0" wp14:anchorId="7FAE7A53" wp14:editId="6397C114">
                  <wp:extent cx="1924050" cy="429895"/>
                  <wp:effectExtent l="0" t="0" r="0" b="8255"/>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Picture 517"/>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a:xfrm>
                            <a:off x="0" y="0"/>
                            <a:ext cx="1924050" cy="429895"/>
                          </a:xfrm>
                          <a:prstGeom prst="rect">
                            <a:avLst/>
                          </a:prstGeom>
                          <a:noFill/>
                          <a:ln>
                            <a:noFill/>
                          </a:ln>
                        </pic:spPr>
                      </pic:pic>
                    </a:graphicData>
                  </a:graphic>
                </wp:inline>
              </w:drawing>
            </w:r>
            <w:r>
              <w:rPr>
                <w:rFonts w:eastAsia="Times New Roman"/>
              </w:rPr>
              <w:t xml:space="preserve">, </w:t>
            </w:r>
            <w:r>
              <w:rPr>
                <w:rFonts w:eastAsia="Times New Roman" w:hint="eastAsia"/>
              </w:rPr>
              <w:t>where</w:t>
            </w:r>
            <w:r>
              <w:rPr>
                <w:rFonts w:eastAsia="Times New Roman"/>
                <w:lang w:val="en-US"/>
              </w:rPr>
              <w:t xml:space="preserve"> </w:t>
            </w:r>
            <w:r>
              <w:rPr>
                <w:rFonts w:eastAsia="Times New Roman"/>
                <w:noProof/>
                <w:position w:val="-12"/>
                <w:lang w:val="en-US" w:eastAsia="zh-CN"/>
              </w:rPr>
              <w:drawing>
                <wp:inline distT="0" distB="0" distL="0" distR="0" wp14:anchorId="4FD71114" wp14:editId="08B70CED">
                  <wp:extent cx="634365" cy="218440"/>
                  <wp:effectExtent l="0" t="0" r="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Picture 518"/>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a:xfrm>
                            <a:off x="0" y="0"/>
                            <a:ext cx="634365" cy="218440"/>
                          </a:xfrm>
                          <a:prstGeom prst="rect">
                            <a:avLst/>
                          </a:prstGeom>
                          <a:noFill/>
                          <a:ln>
                            <a:noFill/>
                          </a:ln>
                        </pic:spPr>
                      </pic:pic>
                    </a:graphicData>
                  </a:graphic>
                </wp:inline>
              </w:drawing>
            </w:r>
            <w:r>
              <w:rPr>
                <w:rFonts w:eastAsia="Times New Roman"/>
                <w:lang w:val="en-US"/>
              </w:rPr>
              <w:t xml:space="preserve"> is a number of symbols </w:t>
            </w:r>
            <w:r>
              <w:rPr>
                <w:rFonts w:eastAsia="Times New Roman"/>
              </w:rPr>
              <w:t xml:space="preserve">for </w:t>
            </w:r>
            <w:r>
              <w:rPr>
                <w:rFonts w:eastAsia="Times New Roman"/>
                <w:lang w:val="en-US"/>
              </w:rPr>
              <w:t>PUSCH transmission occasion</w:t>
            </w:r>
            <w:r>
              <w:rPr>
                <w:rFonts w:eastAsia="Times New Roman"/>
              </w:rPr>
              <w:t xml:space="preserve"> </w:t>
            </w:r>
            <w:r>
              <w:rPr>
                <w:rFonts w:eastAsia="Times New Roman"/>
                <w:noProof/>
                <w:position w:val="-6"/>
                <w:lang w:val="en-US" w:eastAsia="zh-CN"/>
              </w:rPr>
              <w:drawing>
                <wp:inline distT="0" distB="0" distL="0" distR="0" wp14:anchorId="71779FB6" wp14:editId="1536EB20">
                  <wp:extent cx="95250" cy="184150"/>
                  <wp:effectExtent l="0" t="0" r="0" b="635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 name="Picture 519"/>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eastAsia="Times New Roman"/>
                <w:i/>
              </w:rPr>
              <w:t xml:space="preserve"> </w:t>
            </w:r>
            <w:r>
              <w:rPr>
                <w:rFonts w:eastAsia="Times New Roman"/>
                <w:lang w:val="en-US"/>
              </w:rPr>
              <w:t>on active</w:t>
            </w:r>
            <w:r>
              <w:rPr>
                <w:rFonts w:eastAsia="Times New Roman"/>
              </w:rPr>
              <w:t xml:space="preserve"> </w:t>
            </w:r>
            <w:r>
              <w:rPr>
                <w:rFonts w:eastAsia="Times New Roman"/>
                <w:lang w:val="en-US"/>
              </w:rPr>
              <w:t xml:space="preserve">UL BWP </w:t>
            </w:r>
            <w:r>
              <w:rPr>
                <w:rFonts w:eastAsia="Times New Roman"/>
                <w:iCs/>
                <w:noProof/>
                <w:position w:val="-6"/>
                <w:lang w:val="en-US" w:eastAsia="zh-CN"/>
              </w:rPr>
              <w:drawing>
                <wp:inline distT="0" distB="0" distL="0" distR="0" wp14:anchorId="76E6F494" wp14:editId="1541B653">
                  <wp:extent cx="95250" cy="184150"/>
                  <wp:effectExtent l="0" t="0" r="0" b="635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Picture 520"/>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eastAsia="Times New Roman"/>
                <w:iCs/>
                <w:lang w:val="en-US"/>
              </w:rPr>
              <w:t xml:space="preserve"> </w:t>
            </w:r>
            <w:r>
              <w:rPr>
                <w:rFonts w:eastAsia="Times New Roman"/>
                <w:lang w:val="en-US"/>
              </w:rPr>
              <w:t xml:space="preserve">of carrier </w:t>
            </w:r>
            <w:r>
              <w:rPr>
                <w:rFonts w:eastAsia="Times New Roman"/>
                <w:iCs/>
                <w:noProof/>
                <w:position w:val="-10"/>
                <w:lang w:val="en-US" w:eastAsia="zh-CN"/>
              </w:rPr>
              <w:drawing>
                <wp:inline distT="0" distB="0" distL="0" distR="0" wp14:anchorId="14FC38A4" wp14:editId="2B159EAE">
                  <wp:extent cx="184150" cy="184150"/>
                  <wp:effectExtent l="0" t="0" r="0" b="635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Picture 521"/>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r>
              <w:rPr>
                <w:rFonts w:eastAsia="Times New Roman"/>
                <w:iCs/>
                <w:lang w:val="en-US"/>
              </w:rPr>
              <w:t xml:space="preserve"> of</w:t>
            </w:r>
            <w:r>
              <w:rPr>
                <w:rFonts w:eastAsia="Times New Roman"/>
              </w:rPr>
              <w:t xml:space="preserve"> serving cell</w:t>
            </w:r>
            <w:r>
              <w:rPr>
                <w:rFonts w:eastAsia="Times New Roman"/>
                <w:i/>
              </w:rPr>
              <w:t xml:space="preserve"> </w:t>
            </w:r>
            <w:r>
              <w:rPr>
                <w:rFonts w:eastAsia="Times New Roman"/>
                <w:iCs/>
                <w:noProof/>
                <w:position w:val="-6"/>
                <w:lang w:val="en-US" w:eastAsia="zh-CN"/>
              </w:rPr>
              <w:drawing>
                <wp:inline distT="0" distB="0" distL="0" distR="0" wp14:anchorId="77754E67" wp14:editId="6A4DB369">
                  <wp:extent cx="122555" cy="163830"/>
                  <wp:effectExtent l="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Picture 522"/>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a:xfrm>
                            <a:off x="0" y="0"/>
                            <a:ext cx="122555" cy="163830"/>
                          </a:xfrm>
                          <a:prstGeom prst="rect">
                            <a:avLst/>
                          </a:prstGeom>
                          <a:noFill/>
                          <a:ln>
                            <a:noFill/>
                          </a:ln>
                        </pic:spPr>
                      </pic:pic>
                    </a:graphicData>
                  </a:graphic>
                </wp:inline>
              </w:drawing>
            </w:r>
            <w:r>
              <w:rPr>
                <w:rFonts w:eastAsia="Times New Roman"/>
                <w:iCs/>
              </w:rPr>
              <w:t>,</w:t>
            </w:r>
            <w:r>
              <w:rPr>
                <w:rFonts w:eastAsia="Times New Roman"/>
                <w:position w:val="-12"/>
              </w:rPr>
              <w:t xml:space="preserve"> </w:t>
            </w:r>
            <w:r>
              <w:rPr>
                <w:rFonts w:eastAsia="Times New Roman"/>
                <w:noProof/>
                <w:position w:val="-12"/>
                <w:lang w:val="en-US" w:eastAsia="zh-CN"/>
              </w:rPr>
              <w:drawing>
                <wp:inline distT="0" distB="0" distL="0" distR="0" wp14:anchorId="41E8B5DC" wp14:editId="17959649">
                  <wp:extent cx="634365" cy="238760"/>
                  <wp:effectExtent l="0" t="0" r="0" b="889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 name="Picture 523"/>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a:xfrm>
                            <a:off x="0" y="0"/>
                            <a:ext cx="634365" cy="238760"/>
                          </a:xfrm>
                          <a:prstGeom prst="rect">
                            <a:avLst/>
                          </a:prstGeom>
                          <a:noFill/>
                          <a:ln>
                            <a:noFill/>
                          </a:ln>
                        </pic:spPr>
                      </pic:pic>
                    </a:graphicData>
                  </a:graphic>
                </wp:inline>
              </w:drawing>
            </w:r>
            <w:r>
              <w:rPr>
                <w:rFonts w:eastAsia="Times New Roman"/>
              </w:rPr>
              <w:t xml:space="preserve"> is a number of subcarriers excluding DM-RS subcarriers and phase-tracking RS samples [4, TS 38.211] in PUSCH symbol </w:t>
            </w:r>
            <w:r>
              <w:rPr>
                <w:rFonts w:eastAsia="Times New Roman"/>
                <w:iCs/>
                <w:noProof/>
                <w:position w:val="-10"/>
                <w:lang w:val="en-US" w:eastAsia="zh-CN"/>
              </w:rPr>
              <w:drawing>
                <wp:inline distT="0" distB="0" distL="0" distR="0" wp14:anchorId="60B32E6F" wp14:editId="55092FD7">
                  <wp:extent cx="95250" cy="184150"/>
                  <wp:effectExtent l="0" t="0" r="0" b="635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Picture 524"/>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eastAsia="Times New Roman"/>
              </w:rPr>
              <w:t xml:space="preserve"> </w:t>
            </w:r>
            <w:r>
              <w:rPr>
                <w:rFonts w:eastAsia="Times New Roman"/>
                <w:color w:val="FF0000"/>
              </w:rPr>
              <w:t>(assuming no segmentation for a nominal repetition in case of PUSCH repetition type B)</w:t>
            </w:r>
            <w:r>
              <w:rPr>
                <w:rFonts w:eastAsia="Times New Roman"/>
              </w:rPr>
              <w:t xml:space="preserve">, </w:t>
            </w:r>
            <w:r>
              <w:rPr>
                <w:rFonts w:eastAsia="Times New Roman"/>
                <w:noProof/>
                <w:position w:val="-12"/>
                <w:lang w:val="en-US" w:eastAsia="zh-CN"/>
              </w:rPr>
              <w:drawing>
                <wp:inline distT="0" distB="0" distL="0" distR="0" wp14:anchorId="5C7D2AF0" wp14:editId="48E51F3D">
                  <wp:extent cx="1009650" cy="238760"/>
                  <wp:effectExtent l="0" t="0" r="0" b="889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 name="Picture 525"/>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a:xfrm>
                            <a:off x="0" y="0"/>
                            <a:ext cx="1009650" cy="238760"/>
                          </a:xfrm>
                          <a:prstGeom prst="rect">
                            <a:avLst/>
                          </a:prstGeom>
                          <a:noFill/>
                          <a:ln>
                            <a:noFill/>
                          </a:ln>
                        </pic:spPr>
                      </pic:pic>
                    </a:graphicData>
                  </a:graphic>
                </wp:inline>
              </w:drawing>
            </w:r>
            <w:r>
              <w:rPr>
                <w:rFonts w:eastAsia="Times New Roman"/>
              </w:rPr>
              <w:t xml:space="preserve">, </w:t>
            </w:r>
            <w:r>
              <w:rPr>
                <w:rFonts w:eastAsia="Times New Roman"/>
                <w:lang w:val="en-US"/>
              </w:rPr>
              <w:t xml:space="preserve">and </w:t>
            </w:r>
            <w:r>
              <w:rPr>
                <w:rFonts w:eastAsia="Times New Roman"/>
                <w:noProof/>
                <w:position w:val="-6"/>
                <w:lang w:val="en-US" w:eastAsia="zh-CN"/>
              </w:rPr>
              <w:drawing>
                <wp:inline distT="0" distB="0" distL="0" distR="0" wp14:anchorId="18EC5023" wp14:editId="3CCB148C">
                  <wp:extent cx="184150" cy="143510"/>
                  <wp:effectExtent l="0" t="0" r="0" b="889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Picture 526"/>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a:xfrm>
                            <a:off x="0" y="0"/>
                            <a:ext cx="184150" cy="143510"/>
                          </a:xfrm>
                          <a:prstGeom prst="rect">
                            <a:avLst/>
                          </a:prstGeom>
                          <a:noFill/>
                          <a:ln>
                            <a:noFill/>
                          </a:ln>
                        </pic:spPr>
                      </pic:pic>
                    </a:graphicData>
                  </a:graphic>
                </wp:inline>
              </w:drawing>
            </w:r>
            <w:r>
              <w:rPr>
                <w:rFonts w:eastAsia="Times New Roman" w:hint="eastAsia"/>
                <w:lang w:eastAsia="zh-CN"/>
              </w:rPr>
              <w:t xml:space="preserve">, </w:t>
            </w:r>
            <w:r>
              <w:rPr>
                <w:rFonts w:eastAsia="Times New Roman"/>
                <w:noProof/>
                <w:position w:val="-10"/>
                <w:lang w:val="en-US" w:eastAsia="zh-CN"/>
              </w:rPr>
              <w:drawing>
                <wp:inline distT="0" distB="0" distL="0" distR="0" wp14:anchorId="55E023C9" wp14:editId="12C9C990">
                  <wp:extent cx="184150" cy="184150"/>
                  <wp:effectExtent l="0" t="0" r="6350" b="635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Picture 527"/>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r>
              <w:rPr>
                <w:rFonts w:eastAsia="Times New Roman" w:hint="eastAsia"/>
              </w:rPr>
              <w:t xml:space="preserve"> </w:t>
            </w:r>
            <w:r>
              <w:rPr>
                <w:rFonts w:eastAsia="Times New Roman"/>
              </w:rPr>
              <w:t>are</w:t>
            </w:r>
            <w:r>
              <w:rPr>
                <w:rFonts w:eastAsia="Times New Roman" w:hint="eastAsia"/>
              </w:rPr>
              <w:t xml:space="preserve"> defined in [</w:t>
            </w:r>
            <w:r>
              <w:rPr>
                <w:rFonts w:eastAsia="Times New Roman"/>
                <w:lang w:val="en-US"/>
              </w:rPr>
              <w:t>5</w:t>
            </w:r>
            <w:r>
              <w:rPr>
                <w:rFonts w:eastAsia="Times New Roman"/>
              </w:rPr>
              <w:t>, TS 38.</w:t>
            </w:r>
            <w:r>
              <w:rPr>
                <w:rFonts w:eastAsia="Times New Roman"/>
                <w:lang w:val="en-US"/>
              </w:rPr>
              <w:t>212</w:t>
            </w:r>
            <w:r>
              <w:rPr>
                <w:rFonts w:eastAsia="Times New Roman" w:hint="eastAsia"/>
              </w:rPr>
              <w:t>]</w:t>
            </w:r>
          </w:p>
          <w:p w14:paraId="6E4AC05D" w14:textId="77777777" w:rsidR="007B2AA2" w:rsidRDefault="00315D3E">
            <w:pPr>
              <w:jc w:val="center"/>
              <w:rPr>
                <w:rFonts w:eastAsia="Times New Roman"/>
                <w:color w:val="00B0F0"/>
              </w:rPr>
            </w:pPr>
            <w:r>
              <w:rPr>
                <w:rFonts w:eastAsia="Times New Roman"/>
                <w:color w:val="00B0F0"/>
              </w:rPr>
              <w:t>&lt;omitted text&gt;</w:t>
            </w:r>
          </w:p>
        </w:tc>
      </w:tr>
    </w:tbl>
    <w:p w14:paraId="777F8159" w14:textId="77777777" w:rsidR="007B2AA2" w:rsidRDefault="007B2AA2"/>
    <w:p w14:paraId="71923E3F" w14:textId="77777777" w:rsidR="007B2AA2" w:rsidRDefault="00315D3E">
      <w:pPr>
        <w:spacing w:after="0"/>
        <w:rPr>
          <w:rFonts w:ascii="Arial" w:hAnsi="Arial" w:cs="Arial"/>
          <w:b/>
          <w:bCs/>
          <w:sz w:val="24"/>
        </w:rPr>
      </w:pPr>
      <w:r>
        <w:rPr>
          <w:rFonts w:ascii="Arial" w:hAnsi="Arial" w:cs="Arial"/>
          <w:b/>
          <w:bCs/>
          <w:sz w:val="24"/>
        </w:rPr>
        <w:t>[100b-e-NR-L1enh-URLLC-PUSCH-02]</w:t>
      </w:r>
    </w:p>
    <w:p w14:paraId="126AEE1A" w14:textId="77777777" w:rsidR="007B2AA2" w:rsidRDefault="007B2AA2">
      <w:pPr>
        <w:pStyle w:val="3GPPNormalText"/>
        <w:rPr>
          <w:b/>
          <w:bCs/>
          <w:highlight w:val="green"/>
          <w:u w:val="single"/>
        </w:rPr>
      </w:pPr>
    </w:p>
    <w:p w14:paraId="2B3D0E9F" w14:textId="77777777" w:rsidR="007B2AA2" w:rsidRDefault="00315D3E">
      <w:pPr>
        <w:pStyle w:val="3GPPNormalText"/>
        <w:rPr>
          <w:b/>
          <w:bCs/>
          <w:highlight w:val="green"/>
          <w:u w:val="single"/>
        </w:rPr>
      </w:pPr>
      <w:r>
        <w:rPr>
          <w:b/>
          <w:bCs/>
          <w:highlight w:val="green"/>
          <w:u w:val="single"/>
        </w:rPr>
        <w:t>Agreements:</w:t>
      </w:r>
    </w:p>
    <w:p w14:paraId="6066C5EC" w14:textId="77777777" w:rsidR="007B2AA2" w:rsidRDefault="00315D3E">
      <w:r>
        <w:lastRenderedPageBreak/>
        <w:t>In case of PUCCH overlapping with PUSCH with repetition Type B,</w:t>
      </w:r>
    </w:p>
    <w:p w14:paraId="61C3D89B" w14:textId="77777777" w:rsidR="007B2AA2" w:rsidRDefault="00315D3E">
      <w:pPr>
        <w:numPr>
          <w:ilvl w:val="0"/>
          <w:numId w:val="2"/>
        </w:numPr>
        <w:spacing w:after="0"/>
      </w:pPr>
      <w:r>
        <w:rPr>
          <w:b/>
          <w:bCs/>
        </w:rPr>
        <w:t>Option A</w:t>
      </w:r>
      <w:r>
        <w:t>: Multiplexing timeline conditions in Clause 9.2.5 of TS 38.213 shall be satisfied for all the overlapping actual repetitions. Otherwise it is considered as an error case.</w:t>
      </w:r>
    </w:p>
    <w:p w14:paraId="3159A566" w14:textId="77777777" w:rsidR="007B2AA2" w:rsidRDefault="007B2AA2">
      <w:pPr>
        <w:rPr>
          <w:sz w:val="24"/>
          <w:szCs w:val="32"/>
        </w:rPr>
      </w:pPr>
    </w:p>
    <w:p w14:paraId="572B13E5" w14:textId="77777777" w:rsidR="007B2AA2" w:rsidRDefault="00315D3E">
      <w:pPr>
        <w:pStyle w:val="3GPPNormalText"/>
        <w:rPr>
          <w:b/>
          <w:bCs/>
          <w:highlight w:val="green"/>
          <w:u w:val="single"/>
          <w:lang w:val="en-US"/>
        </w:rPr>
      </w:pPr>
      <w:r>
        <w:rPr>
          <w:b/>
          <w:bCs/>
          <w:highlight w:val="green"/>
          <w:u w:val="single"/>
          <w:lang w:val="en-US"/>
        </w:rPr>
        <w:t>Agreements: </w:t>
      </w:r>
    </w:p>
    <w:p w14:paraId="2AA709DD" w14:textId="77777777" w:rsidR="007B2AA2" w:rsidRDefault="00315D3E">
      <w:pPr>
        <w:rPr>
          <w:rFonts w:ascii="Calibri" w:eastAsia="Times New Roman" w:hAnsi="Calibri"/>
          <w:strike/>
          <w:color w:val="FF0000"/>
          <w:lang w:val="en-US" w:eastAsia="zh-CN"/>
        </w:rPr>
      </w:pPr>
      <w:r>
        <w:rPr>
          <w:rFonts w:ascii="TimesNewRomanPSMT" w:eastAsia="Times New Roman" w:hAnsi="TimesNewRomanPSMT"/>
        </w:rPr>
        <w:t>In case PUCCH overlaps with multiple repetitions of PUSCH repetition Type B </w:t>
      </w:r>
      <w:r>
        <w:rPr>
          <w:rFonts w:eastAsia="Times New Roman"/>
        </w:rPr>
        <w:t>that satisfy the multiplexing timeline conditions,</w:t>
      </w:r>
      <w:r>
        <w:rPr>
          <w:rFonts w:ascii="TimesNewRomanPSMT" w:eastAsia="Times New Roman" w:hAnsi="TimesNewRomanPSMT"/>
        </w:rPr>
        <w:t xml:space="preserve"> UCI is multiplexed on only one actual repetition (including the case where a PUCCH overlaps with a PUSCH with repetition Type B in multiple slots). </w:t>
      </w:r>
      <w:r>
        <w:rPr>
          <w:rFonts w:ascii="TimesNewRomanPSMT" w:eastAsia="Times New Roman" w:hAnsi="TimesNewRomanPSMT"/>
          <w:strike/>
          <w:color w:val="FF0000"/>
        </w:rPr>
        <w:t>To determine which actual repetition, down-select from the following 3 options:</w:t>
      </w:r>
    </w:p>
    <w:p w14:paraId="65323CAC" w14:textId="77777777" w:rsidR="007B2AA2" w:rsidRDefault="00315D3E">
      <w:pPr>
        <w:numPr>
          <w:ilvl w:val="0"/>
          <w:numId w:val="3"/>
        </w:numPr>
        <w:spacing w:before="100" w:beforeAutospacing="1" w:after="100" w:afterAutospacing="1"/>
        <w:rPr>
          <w:rFonts w:ascii="TimesNewRomanPSMT" w:eastAsia="Times New Roman" w:hAnsi="TimesNewRomanPSMT"/>
        </w:rPr>
      </w:pPr>
      <w:r>
        <w:rPr>
          <w:rFonts w:ascii="TimesNewRomanPSMT" w:eastAsia="Times New Roman" w:hAnsi="TimesNewRomanPSMT"/>
        </w:rPr>
        <w:t xml:space="preserve">Option 1: the first overlapping actual repetition </w:t>
      </w:r>
      <w:r>
        <w:rPr>
          <w:rFonts w:ascii="TimesNewRomanPSMT" w:eastAsia="Times New Roman" w:hAnsi="TimesNewRomanPSMT"/>
          <w:strike/>
          <w:color w:val="FF0000"/>
        </w:rPr>
        <w:t>in the first overlapping slot</w:t>
      </w:r>
      <w:r>
        <w:rPr>
          <w:rFonts w:ascii="TimesNewRomanPSMT" w:eastAsia="Times New Roman" w:hAnsi="TimesNewRomanPSMT"/>
        </w:rPr>
        <w:t xml:space="preserve"> that satisfies the multiplexing timeline</w:t>
      </w:r>
    </w:p>
    <w:p w14:paraId="534E8712" w14:textId="77777777" w:rsidR="007B2AA2" w:rsidRDefault="00315D3E">
      <w:pPr>
        <w:pStyle w:val="3GPPNormalText"/>
        <w:rPr>
          <w:b/>
          <w:bCs/>
          <w:highlight w:val="yellow"/>
          <w:u w:val="single"/>
        </w:rPr>
      </w:pPr>
      <w:r>
        <w:rPr>
          <w:b/>
          <w:bCs/>
          <w:highlight w:val="green"/>
          <w:u w:val="single"/>
        </w:rPr>
        <w:t>Conclusion:</w:t>
      </w:r>
    </w:p>
    <w:p w14:paraId="06A0AFA9" w14:textId="77777777" w:rsidR="007B2AA2" w:rsidRDefault="00315D3E">
      <w:pPr>
        <w:rPr>
          <w:lang w:val="en-US"/>
        </w:rPr>
      </w:pPr>
      <w:r>
        <w:rPr>
          <w:lang w:val="en-US"/>
        </w:rPr>
        <w:t>The number of possible indices for beta offset that dynamic-ForDCIFormat0_2 can indicate is not increased.</w:t>
      </w:r>
    </w:p>
    <w:p w14:paraId="5D7F8C02" w14:textId="77777777" w:rsidR="007B2AA2" w:rsidRDefault="00315D3E">
      <w:pPr>
        <w:spacing w:after="0"/>
        <w:rPr>
          <w:rFonts w:ascii="Arial" w:hAnsi="Arial" w:cs="Arial"/>
          <w:b/>
          <w:bCs/>
          <w:sz w:val="24"/>
        </w:rPr>
      </w:pPr>
      <w:r>
        <w:rPr>
          <w:rFonts w:ascii="Arial" w:hAnsi="Arial" w:cs="Arial"/>
          <w:b/>
          <w:bCs/>
          <w:sz w:val="24"/>
        </w:rPr>
        <w:t>[100b-e-NR-L1enh-URLLC-PUSCH-03]</w:t>
      </w:r>
    </w:p>
    <w:p w14:paraId="012B099D" w14:textId="77777777" w:rsidR="007B2AA2" w:rsidRDefault="00315D3E">
      <w:pPr>
        <w:pStyle w:val="3GPPNormalText"/>
        <w:rPr>
          <w:b/>
          <w:bCs/>
          <w:sz w:val="18"/>
          <w:szCs w:val="11"/>
          <w:u w:val="single"/>
          <w:lang w:eastAsia="zh-CN"/>
        </w:rPr>
      </w:pPr>
      <w:r>
        <w:rPr>
          <w:b/>
          <w:bCs/>
          <w:highlight w:val="green"/>
          <w:u w:val="single"/>
          <w:shd w:val="clear" w:color="auto" w:fill="FFFF00"/>
        </w:rPr>
        <w:t>Agreements:</w:t>
      </w:r>
    </w:p>
    <w:p w14:paraId="6B1C7A30" w14:textId="77777777" w:rsidR="007B2AA2" w:rsidRDefault="00315D3E">
      <w:pPr>
        <w:rPr>
          <w:rFonts w:ascii="TimesNewRomanPSMT" w:hAnsi="TimesNewRomanPSMT"/>
          <w:color w:val="000000"/>
          <w:sz w:val="16"/>
          <w:szCs w:val="16"/>
        </w:rPr>
      </w:pPr>
      <w:r>
        <w:rPr>
          <w:rFonts w:ascii="TimesNewRomanPSMT" w:hAnsi="TimesNewRomanPSMT"/>
          <w:color w:val="000000" w:themeColor="text1"/>
        </w:rPr>
        <w:t xml:space="preserve">For operation in unpaired spectrum, symbols that are indicated by ssb-PositionsInBurst in SIB1 or ssb-PositionsInBurst in ServingCellConfigCommon for reception of SS/PBCH blocks are considered invalid </w:t>
      </w:r>
      <w:r>
        <w:rPr>
          <w:rFonts w:ascii="TimesNewRomanPSMT" w:hAnsi="TimesNewRomanPSMT"/>
          <w:color w:val="000000"/>
        </w:rPr>
        <w:t>symbols for PUSCH repetition Type B, and segmentation occurs around these invalid symbols.</w:t>
      </w:r>
    </w:p>
    <w:p w14:paraId="3E887F72" w14:textId="77777777" w:rsidR="007B2AA2" w:rsidRDefault="00315D3E">
      <w:pPr>
        <w:pStyle w:val="3GPPNormalText"/>
        <w:rPr>
          <w:b/>
          <w:bCs/>
          <w:u w:val="single"/>
        </w:rPr>
      </w:pPr>
      <w:r>
        <w:rPr>
          <w:b/>
          <w:bCs/>
          <w:highlight w:val="green"/>
          <w:u w:val="single"/>
        </w:rPr>
        <w:t>Agreements:</w:t>
      </w:r>
    </w:p>
    <w:p w14:paraId="158E0F1C" w14:textId="77777777" w:rsidR="007B2AA2" w:rsidRDefault="00315D3E">
      <w:pPr>
        <w:rPr>
          <w:szCs w:val="16"/>
          <w:lang w:val="en-US"/>
        </w:rPr>
      </w:pPr>
      <w:r>
        <w:rPr>
          <w:color w:val="000000" w:themeColor="text1"/>
          <w:szCs w:val="16"/>
          <w:lang w:val="en-US"/>
        </w:rPr>
        <w:t xml:space="preserve">For operation in unpaired spectrum, symbols indicated to a UE </w:t>
      </w:r>
      <w:r>
        <w:rPr>
          <w:rFonts w:ascii="TimesNewRomanPSMT" w:eastAsia="Times New Roman" w:hAnsi="TimesNewRomanPSMT"/>
          <w:color w:val="000000" w:themeColor="text1"/>
          <w:lang w:val="en-US" w:eastAsia="zh-CN"/>
        </w:rPr>
        <w:t>by </w:t>
      </w:r>
      <w:r>
        <w:rPr>
          <w:rFonts w:ascii="TimesNewRomanPS" w:eastAsia="Times New Roman" w:hAnsi="TimesNewRomanPS"/>
          <w:i/>
          <w:iCs/>
          <w:color w:val="000000" w:themeColor="text1"/>
          <w:lang w:val="en-US" w:eastAsia="zh-CN"/>
        </w:rPr>
        <w:t>pdcch-ConfigSIB1 </w:t>
      </w:r>
      <w:r>
        <w:rPr>
          <w:rFonts w:ascii="TimesNewRomanPSMT" w:eastAsia="Times New Roman" w:hAnsi="TimesNewRomanPSMT"/>
          <w:color w:val="000000" w:themeColor="text1"/>
          <w:lang w:val="en-US" w:eastAsia="zh-CN"/>
        </w:rPr>
        <w:t>in </w:t>
      </w:r>
      <w:r>
        <w:rPr>
          <w:rFonts w:ascii="TimesNewRomanPS" w:eastAsia="Times New Roman" w:hAnsi="TimesNewRomanPS"/>
          <w:i/>
          <w:iCs/>
          <w:color w:val="000000" w:themeColor="text1"/>
          <w:lang w:val="en-US" w:eastAsia="zh-CN"/>
        </w:rPr>
        <w:t>MIB </w:t>
      </w:r>
      <w:r>
        <w:rPr>
          <w:rFonts w:ascii="TimesNewRomanPSMT" w:eastAsia="Times New Roman" w:hAnsi="TimesNewRomanPSMT"/>
          <w:color w:val="000000" w:themeColor="text1"/>
          <w:lang w:val="en-US" w:eastAsia="zh-CN"/>
        </w:rPr>
        <w:t xml:space="preserve">for a CORESET </w:t>
      </w:r>
      <w:r>
        <w:rPr>
          <w:rFonts w:ascii="TimesNewRomanPSMT" w:eastAsia="Times New Roman" w:hAnsi="TimesNewRomanPSMT"/>
          <w:lang w:val="en-US" w:eastAsia="zh-CN"/>
        </w:rPr>
        <w:t xml:space="preserve">for Type0-PDCCH CSS </w:t>
      </w:r>
      <w:r>
        <w:rPr>
          <w:szCs w:val="16"/>
          <w:lang w:val="en-US"/>
        </w:rPr>
        <w:t>are considered as invalid symbols for PUSCH repetition Type B, and segmentation occurs around these symbols.</w:t>
      </w:r>
    </w:p>
    <w:p w14:paraId="05E65EB8" w14:textId="77777777" w:rsidR="007B2AA2" w:rsidRDefault="00315D3E">
      <w:pPr>
        <w:pStyle w:val="3GPPNormalText"/>
        <w:rPr>
          <w:b/>
          <w:bCs/>
          <w:highlight w:val="green"/>
          <w:u w:val="single"/>
        </w:rPr>
      </w:pPr>
      <w:r>
        <w:rPr>
          <w:b/>
          <w:bCs/>
          <w:highlight w:val="green"/>
          <w:u w:val="single"/>
        </w:rPr>
        <w:t>Agreements:</w:t>
      </w:r>
    </w:p>
    <w:p w14:paraId="71CC7F80" w14:textId="77777777" w:rsidR="007B2AA2" w:rsidRDefault="00315D3E">
      <w:pPr>
        <w:spacing w:after="0"/>
        <w:rPr>
          <w:color w:val="000000"/>
          <w:lang w:val="en-US" w:eastAsia="zh-CN"/>
        </w:rPr>
      </w:pPr>
      <w:r>
        <w:rPr>
          <w:color w:val="000000"/>
          <w:lang w:val="en-US" w:eastAsia="zh-CN"/>
        </w:rPr>
        <w:t xml:space="preserve">For operation in unpaired spectrum, introduce a new RRC parameter </w:t>
      </w:r>
      <w:r>
        <w:rPr>
          <w:i/>
          <w:iCs/>
          <w:color w:val="000000"/>
          <w:lang w:val="en-US" w:eastAsia="zh-CN"/>
        </w:rPr>
        <w:t>numberInvallidSymbolsForDL-UL-Switching</w:t>
      </w:r>
      <w:r>
        <w:rPr>
          <w:color w:val="000000"/>
          <w:lang w:val="en-US" w:eastAsia="zh-CN"/>
        </w:rPr>
        <w:t xml:space="preserve"> to indicate the number of symbols after the last semi-static DL symbol that are invalid symbols for PUSCH repetition Type B.</w:t>
      </w:r>
    </w:p>
    <w:p w14:paraId="4D44365A" w14:textId="77777777" w:rsidR="007B2AA2" w:rsidRDefault="00315D3E">
      <w:pPr>
        <w:numPr>
          <w:ilvl w:val="0"/>
          <w:numId w:val="41"/>
        </w:numPr>
        <w:spacing w:after="0"/>
        <w:contextualSpacing/>
        <w:rPr>
          <w:rFonts w:eastAsia="Times New Roman"/>
          <w:lang w:val="en-US" w:eastAsia="zh-CN"/>
        </w:rPr>
      </w:pPr>
      <w:r>
        <w:rPr>
          <w:rFonts w:eastAsia="Times New Roman"/>
          <w:lang w:val="en-US" w:eastAsia="zh-CN"/>
        </w:rPr>
        <w:t>The candidate values include {1, 2, 3, 4}.</w:t>
      </w:r>
    </w:p>
    <w:p w14:paraId="4CE6076A" w14:textId="77777777" w:rsidR="007B2AA2" w:rsidRDefault="00315D3E">
      <w:pPr>
        <w:numPr>
          <w:ilvl w:val="0"/>
          <w:numId w:val="41"/>
        </w:numPr>
        <w:spacing w:after="0"/>
        <w:contextualSpacing/>
        <w:rPr>
          <w:rFonts w:eastAsia="Times New Roman"/>
          <w:lang w:val="en-US" w:eastAsia="zh-CN"/>
        </w:rPr>
      </w:pPr>
      <w:r>
        <w:rPr>
          <w:rFonts w:eastAsia="Times New Roman"/>
          <w:lang w:val="en-US" w:eastAsia="zh-CN"/>
        </w:rPr>
        <w:t>If not configured, it means no symbols are explicitly defined for DL-to-UL switching.</w:t>
      </w:r>
    </w:p>
    <w:p w14:paraId="2FB75CDA" w14:textId="77777777" w:rsidR="007B2AA2" w:rsidRDefault="007B2AA2">
      <w:pPr>
        <w:rPr>
          <w:lang w:val="en-US"/>
        </w:rPr>
      </w:pPr>
    </w:p>
    <w:p w14:paraId="2871EDE4" w14:textId="77777777" w:rsidR="007B2AA2" w:rsidRDefault="00315D3E">
      <w:pPr>
        <w:pStyle w:val="3GPPNormalText"/>
        <w:rPr>
          <w:b/>
          <w:bCs/>
          <w:u w:val="single"/>
        </w:rPr>
      </w:pPr>
      <w:r>
        <w:rPr>
          <w:b/>
          <w:bCs/>
          <w:highlight w:val="green"/>
          <w:u w:val="single"/>
        </w:rPr>
        <w:t>Agreements:</w:t>
      </w:r>
      <w:r>
        <w:rPr>
          <w:b/>
          <w:bCs/>
          <w:u w:val="single"/>
        </w:rPr>
        <w:t xml:space="preserve"> </w:t>
      </w:r>
    </w:p>
    <w:p w14:paraId="35BFFD60" w14:textId="77777777" w:rsidR="007B2AA2" w:rsidRDefault="00315D3E">
      <w:pPr>
        <w:spacing w:after="0"/>
      </w:pPr>
      <w:r>
        <w:t>Adopt the following TP for TS 38.213:</w:t>
      </w:r>
    </w:p>
    <w:tbl>
      <w:tblPr>
        <w:tblStyle w:val="TableGrid5"/>
        <w:tblW w:w="9629" w:type="dxa"/>
        <w:tblLayout w:type="fixed"/>
        <w:tblLook w:val="04A0" w:firstRow="1" w:lastRow="0" w:firstColumn="1" w:lastColumn="0" w:noHBand="0" w:noVBand="1"/>
      </w:tblPr>
      <w:tblGrid>
        <w:gridCol w:w="9629"/>
      </w:tblGrid>
      <w:tr w:rsidR="007B2AA2" w14:paraId="79985B5F" w14:textId="77777777">
        <w:tc>
          <w:tcPr>
            <w:tcW w:w="9629" w:type="dxa"/>
          </w:tcPr>
          <w:p w14:paraId="21681289" w14:textId="77777777" w:rsidR="007B2AA2" w:rsidRDefault="00315D3E">
            <w:pPr>
              <w:rPr>
                <w:sz w:val="28"/>
                <w:szCs w:val="28"/>
                <w:lang w:val="en-US"/>
              </w:rPr>
            </w:pPr>
            <w:r>
              <w:rPr>
                <w:sz w:val="28"/>
                <w:szCs w:val="28"/>
                <w:lang w:val="en-US"/>
              </w:rPr>
              <w:t xml:space="preserve">TP for </w:t>
            </w:r>
            <w:r>
              <w:rPr>
                <w:rFonts w:hint="eastAsia"/>
                <w:sz w:val="28"/>
                <w:szCs w:val="28"/>
                <w:lang w:val="en-US"/>
              </w:rPr>
              <w:t>T</w:t>
            </w:r>
            <w:r>
              <w:rPr>
                <w:sz w:val="28"/>
                <w:szCs w:val="28"/>
                <w:lang w:val="en-US"/>
              </w:rPr>
              <w:t>S 38.213 Section 8.1</w:t>
            </w:r>
            <w:r>
              <w:rPr>
                <w:rFonts w:hint="eastAsia"/>
                <w:lang w:val="en-US" w:eastAsia="zh-CN"/>
              </w:rPr>
              <w:t xml:space="preserve"> </w:t>
            </w:r>
          </w:p>
          <w:p w14:paraId="309BD043" w14:textId="77777777" w:rsidR="007B2AA2" w:rsidRDefault="00315D3E">
            <w:pPr>
              <w:spacing w:after="0"/>
              <w:rPr>
                <w:color w:val="00B0F0"/>
                <w:sz w:val="21"/>
                <w:szCs w:val="24"/>
                <w:lang w:eastAsia="zh-CN"/>
              </w:rPr>
            </w:pPr>
            <w:r>
              <w:rPr>
                <w:rFonts w:ascii="Arial" w:hAnsi="Arial" w:cs="Arial"/>
                <w:color w:val="000000"/>
                <w:sz w:val="32"/>
                <w:szCs w:val="32"/>
              </w:rPr>
              <w:t>8.1 Random access preamble</w:t>
            </w:r>
          </w:p>
          <w:p w14:paraId="6491608C" w14:textId="77777777" w:rsidR="007B2AA2" w:rsidRDefault="00315D3E">
            <w:pPr>
              <w:jc w:val="center"/>
              <w:rPr>
                <w:color w:val="00B0F0"/>
                <w:sz w:val="21"/>
                <w:szCs w:val="24"/>
                <w:lang w:eastAsia="zh-CN"/>
              </w:rPr>
            </w:pPr>
            <w:r>
              <w:rPr>
                <w:color w:val="00B0F0"/>
                <w:sz w:val="21"/>
                <w:szCs w:val="24"/>
                <w:lang w:eastAsia="zh-CN"/>
              </w:rPr>
              <w:t xml:space="preserve">&lt; </w:t>
            </w:r>
            <w:r>
              <w:rPr>
                <w:color w:val="00B0F0"/>
                <w:sz w:val="21"/>
                <w:szCs w:val="24"/>
              </w:rPr>
              <w:t>Unchanged parts are omitted</w:t>
            </w:r>
            <w:r>
              <w:rPr>
                <w:color w:val="00B0F0"/>
                <w:sz w:val="21"/>
                <w:szCs w:val="24"/>
                <w:lang w:eastAsia="zh-CN"/>
              </w:rPr>
              <w:t xml:space="preserve"> &gt;</w:t>
            </w:r>
          </w:p>
          <w:p w14:paraId="3831BC44" w14:textId="77777777" w:rsidR="007B2AA2" w:rsidRDefault="00315D3E">
            <w:pPr>
              <w:rPr>
                <w:color w:val="00B0F0"/>
                <w:sz w:val="18"/>
                <w:szCs w:val="18"/>
              </w:rPr>
            </w:pPr>
            <w:r>
              <w:rPr>
                <w:lang w:val="en-US"/>
              </w:rPr>
              <w:t xml:space="preserve">For single cell operation or for operation with carrier aggregation in a same frequency band, a UE does not transmit PRACH and </w:t>
            </w:r>
            <w:r>
              <w:t xml:space="preserve">PUSCH/PUCCH/SRS in a same slot or when a gap between the first or last symbol of a PRACH transmission in a first slot is separated by less than </w:t>
            </w:r>
            <w:r>
              <w:rPr>
                <w:noProof/>
                <w:position w:val="-6"/>
                <w:lang w:val="en-US" w:eastAsia="zh-CN"/>
              </w:rPr>
              <w:drawing>
                <wp:inline distT="0" distB="0" distL="0" distR="0" wp14:anchorId="6246503C" wp14:editId="3E80ED1B">
                  <wp:extent cx="180340" cy="160020"/>
                  <wp:effectExtent l="0" t="0" r="0" b="5080"/>
                  <wp:docPr id="1358" name="Picture 1358"/>
                  <wp:cNvGraphicFramePr/>
                  <a:graphic xmlns:a="http://schemas.openxmlformats.org/drawingml/2006/main">
                    <a:graphicData uri="http://schemas.openxmlformats.org/drawingml/2006/picture">
                      <pic:pic xmlns:pic="http://schemas.openxmlformats.org/drawingml/2006/picture">
                        <pic:nvPicPr>
                          <pic:cNvPr id="1358" name="Picture 1358"/>
                          <pic:cNvPicPr/>
                        </pic:nvPicPr>
                        <pic:blipFill>
                          <a:blip r:embed="rId381" cstate="print">
                            <a:extLst>
                              <a:ext uri="{28A0092B-C50C-407E-A947-70E740481C1C}">
                                <a14:useLocalDpi xmlns:a14="http://schemas.microsoft.com/office/drawing/2010/main" val="0"/>
                              </a:ext>
                            </a:extLst>
                          </a:blip>
                          <a:srcRect/>
                          <a:stretch>
                            <a:fillRect/>
                          </a:stretch>
                        </pic:blipFill>
                        <pic:spPr>
                          <a:xfrm>
                            <a:off x="0" y="0"/>
                            <a:ext cx="180340" cy="160020"/>
                          </a:xfrm>
                          <a:prstGeom prst="rect">
                            <a:avLst/>
                          </a:prstGeom>
                          <a:noFill/>
                          <a:ln>
                            <a:noFill/>
                          </a:ln>
                        </pic:spPr>
                      </pic:pic>
                    </a:graphicData>
                  </a:graphic>
                </wp:inline>
              </w:drawing>
            </w:r>
            <w:r>
              <w:t xml:space="preserve"> symbols from the last or first symbol, respectively, of a PUSCH/PUCCH/SRS transmission in a second slot where </w:t>
            </w:r>
            <w:r>
              <w:rPr>
                <w:noProof/>
                <w:position w:val="-6"/>
                <w:lang w:val="en-US" w:eastAsia="zh-CN"/>
              </w:rPr>
              <w:drawing>
                <wp:inline distT="0" distB="0" distL="0" distR="0" wp14:anchorId="73150071" wp14:editId="07BEF4E0">
                  <wp:extent cx="273685" cy="160020"/>
                  <wp:effectExtent l="0" t="0" r="5715" b="5080"/>
                  <wp:docPr id="1359" name="Picture 1359"/>
                  <wp:cNvGraphicFramePr/>
                  <a:graphic xmlns:a="http://schemas.openxmlformats.org/drawingml/2006/main">
                    <a:graphicData uri="http://schemas.openxmlformats.org/drawingml/2006/picture">
                      <pic:pic xmlns:pic="http://schemas.openxmlformats.org/drawingml/2006/picture">
                        <pic:nvPicPr>
                          <pic:cNvPr id="1359" name="Picture 1359"/>
                          <pic:cNvPicPr/>
                        </pic:nvPicPr>
                        <pic:blipFill>
                          <a:blip r:embed="rId382" cstate="print">
                            <a:extLst>
                              <a:ext uri="{28A0092B-C50C-407E-A947-70E740481C1C}">
                                <a14:useLocalDpi xmlns:a14="http://schemas.microsoft.com/office/drawing/2010/main" val="0"/>
                              </a:ext>
                            </a:extLst>
                          </a:blip>
                          <a:srcRect/>
                          <a:stretch>
                            <a:fillRect/>
                          </a:stretch>
                        </pic:blipFill>
                        <pic:spPr>
                          <a:xfrm>
                            <a:off x="0" y="0"/>
                            <a:ext cx="273685" cy="160020"/>
                          </a:xfrm>
                          <a:prstGeom prst="rect">
                            <a:avLst/>
                          </a:prstGeom>
                          <a:noFill/>
                          <a:ln>
                            <a:noFill/>
                          </a:ln>
                        </pic:spPr>
                      </pic:pic>
                    </a:graphicData>
                  </a:graphic>
                </wp:inline>
              </w:drawing>
            </w:r>
            <w:r>
              <w:t xml:space="preserve"> for </w:t>
            </w:r>
            <w:r>
              <w:rPr>
                <w:noProof/>
                <w:position w:val="-10"/>
                <w:lang w:val="en-US" w:eastAsia="zh-CN"/>
              </w:rPr>
              <w:drawing>
                <wp:inline distT="0" distB="0" distL="0" distR="0" wp14:anchorId="43C4F8BC" wp14:editId="76872972">
                  <wp:extent cx="273685" cy="180340"/>
                  <wp:effectExtent l="0" t="0" r="5715" b="0"/>
                  <wp:docPr id="1360" name="Picture 1360"/>
                  <wp:cNvGraphicFramePr/>
                  <a:graphic xmlns:a="http://schemas.openxmlformats.org/drawingml/2006/main">
                    <a:graphicData uri="http://schemas.openxmlformats.org/drawingml/2006/picture">
                      <pic:pic xmlns:pic="http://schemas.openxmlformats.org/drawingml/2006/picture">
                        <pic:nvPicPr>
                          <pic:cNvPr id="1360" name="Picture 1360"/>
                          <pic:cNvPicPr/>
                        </pic:nvPicPr>
                        <pic:blipFill>
                          <a:blip r:embed="rId383" cstate="print">
                            <a:extLst>
                              <a:ext uri="{28A0092B-C50C-407E-A947-70E740481C1C}">
                                <a14:useLocalDpi xmlns:a14="http://schemas.microsoft.com/office/drawing/2010/main" val="0"/>
                              </a:ext>
                            </a:extLst>
                          </a:blip>
                          <a:srcRect/>
                          <a:stretch>
                            <a:fillRect/>
                          </a:stretch>
                        </pic:blipFill>
                        <pic:spPr>
                          <a:xfrm>
                            <a:off x="0" y="0"/>
                            <a:ext cx="273685" cy="180340"/>
                          </a:xfrm>
                          <a:prstGeom prst="rect">
                            <a:avLst/>
                          </a:prstGeom>
                          <a:noFill/>
                          <a:ln>
                            <a:noFill/>
                          </a:ln>
                        </pic:spPr>
                      </pic:pic>
                    </a:graphicData>
                  </a:graphic>
                </wp:inline>
              </w:drawing>
            </w:r>
            <w:r>
              <w:t xml:space="preserve"> or </w:t>
            </w:r>
            <w:r>
              <w:rPr>
                <w:noProof/>
                <w:position w:val="-10"/>
                <w:lang w:val="en-US" w:eastAsia="zh-CN"/>
              </w:rPr>
              <w:drawing>
                <wp:inline distT="0" distB="0" distL="0" distR="0" wp14:anchorId="3A4E02DC" wp14:editId="5DD082EB">
                  <wp:extent cx="273685" cy="180340"/>
                  <wp:effectExtent l="0" t="0" r="5715" b="0"/>
                  <wp:docPr id="1361" name="Picture 1361"/>
                  <wp:cNvGraphicFramePr/>
                  <a:graphic xmlns:a="http://schemas.openxmlformats.org/drawingml/2006/main">
                    <a:graphicData uri="http://schemas.openxmlformats.org/drawingml/2006/picture">
                      <pic:pic xmlns:pic="http://schemas.openxmlformats.org/drawingml/2006/picture">
                        <pic:nvPicPr>
                          <pic:cNvPr id="1361" name="Picture 1361"/>
                          <pic:cNvPicPr/>
                        </pic:nvPicPr>
                        <pic:blipFill>
                          <a:blip r:embed="rId384" cstate="print">
                            <a:extLst>
                              <a:ext uri="{28A0092B-C50C-407E-A947-70E740481C1C}">
                                <a14:useLocalDpi xmlns:a14="http://schemas.microsoft.com/office/drawing/2010/main" val="0"/>
                              </a:ext>
                            </a:extLst>
                          </a:blip>
                          <a:srcRect/>
                          <a:stretch>
                            <a:fillRect/>
                          </a:stretch>
                        </pic:blipFill>
                        <pic:spPr>
                          <a:xfrm>
                            <a:off x="0" y="0"/>
                            <a:ext cx="273685" cy="180340"/>
                          </a:xfrm>
                          <a:prstGeom prst="rect">
                            <a:avLst/>
                          </a:prstGeom>
                          <a:noFill/>
                          <a:ln>
                            <a:noFill/>
                          </a:ln>
                        </pic:spPr>
                      </pic:pic>
                    </a:graphicData>
                  </a:graphic>
                </wp:inline>
              </w:drawing>
            </w:r>
            <w:r>
              <w:t xml:space="preserve">, </w:t>
            </w:r>
            <w:r>
              <w:rPr>
                <w:noProof/>
                <w:position w:val="-6"/>
                <w:lang w:val="en-US" w:eastAsia="zh-CN"/>
              </w:rPr>
              <w:drawing>
                <wp:inline distT="0" distB="0" distL="0" distR="0" wp14:anchorId="233B58C6" wp14:editId="36C970E2">
                  <wp:extent cx="273685" cy="160020"/>
                  <wp:effectExtent l="0" t="0" r="5715" b="5080"/>
                  <wp:docPr id="1362" name="Picture 1362"/>
                  <wp:cNvGraphicFramePr/>
                  <a:graphic xmlns:a="http://schemas.openxmlformats.org/drawingml/2006/main">
                    <a:graphicData uri="http://schemas.openxmlformats.org/drawingml/2006/picture">
                      <pic:pic xmlns:pic="http://schemas.openxmlformats.org/drawingml/2006/picture">
                        <pic:nvPicPr>
                          <pic:cNvPr id="1362" name="Picture 1362"/>
                          <pic:cNvPicPr/>
                        </pic:nvPicPr>
                        <pic:blipFill>
                          <a:blip r:embed="rId385" cstate="print">
                            <a:extLst>
                              <a:ext uri="{28A0092B-C50C-407E-A947-70E740481C1C}">
                                <a14:useLocalDpi xmlns:a14="http://schemas.microsoft.com/office/drawing/2010/main" val="0"/>
                              </a:ext>
                            </a:extLst>
                          </a:blip>
                          <a:srcRect/>
                          <a:stretch>
                            <a:fillRect/>
                          </a:stretch>
                        </pic:blipFill>
                        <pic:spPr>
                          <a:xfrm>
                            <a:off x="0" y="0"/>
                            <a:ext cx="273685" cy="160020"/>
                          </a:xfrm>
                          <a:prstGeom prst="rect">
                            <a:avLst/>
                          </a:prstGeom>
                          <a:noFill/>
                          <a:ln>
                            <a:noFill/>
                          </a:ln>
                        </pic:spPr>
                      </pic:pic>
                    </a:graphicData>
                  </a:graphic>
                </wp:inline>
              </w:drawing>
            </w:r>
            <w:r>
              <w:t xml:space="preserve"> for </w:t>
            </w:r>
            <w:r>
              <w:rPr>
                <w:noProof/>
                <w:position w:val="-10"/>
                <w:lang w:val="en-US" w:eastAsia="zh-CN"/>
              </w:rPr>
              <w:drawing>
                <wp:inline distT="0" distB="0" distL="0" distR="0" wp14:anchorId="68FC567B" wp14:editId="338E985B">
                  <wp:extent cx="273685" cy="180340"/>
                  <wp:effectExtent l="0" t="0" r="5715" b="0"/>
                  <wp:docPr id="1363" name="Picture 1363"/>
                  <wp:cNvGraphicFramePr/>
                  <a:graphic xmlns:a="http://schemas.openxmlformats.org/drawingml/2006/main">
                    <a:graphicData uri="http://schemas.openxmlformats.org/drawingml/2006/picture">
                      <pic:pic xmlns:pic="http://schemas.openxmlformats.org/drawingml/2006/picture">
                        <pic:nvPicPr>
                          <pic:cNvPr id="1363" name="Picture 1363"/>
                          <pic:cNvPicPr/>
                        </pic:nvPicPr>
                        <pic:blipFill>
                          <a:blip r:embed="rId386" cstate="print">
                            <a:extLst>
                              <a:ext uri="{28A0092B-C50C-407E-A947-70E740481C1C}">
                                <a14:useLocalDpi xmlns:a14="http://schemas.microsoft.com/office/drawing/2010/main" val="0"/>
                              </a:ext>
                            </a:extLst>
                          </a:blip>
                          <a:srcRect/>
                          <a:stretch>
                            <a:fillRect/>
                          </a:stretch>
                        </pic:blipFill>
                        <pic:spPr>
                          <a:xfrm>
                            <a:off x="0" y="0"/>
                            <a:ext cx="273685" cy="180340"/>
                          </a:xfrm>
                          <a:prstGeom prst="rect">
                            <a:avLst/>
                          </a:prstGeom>
                          <a:noFill/>
                          <a:ln>
                            <a:noFill/>
                          </a:ln>
                        </pic:spPr>
                      </pic:pic>
                    </a:graphicData>
                  </a:graphic>
                </wp:inline>
              </w:drawing>
            </w:r>
            <w:r>
              <w:t xml:space="preserve"> or </w:t>
            </w:r>
            <w:r>
              <w:rPr>
                <w:noProof/>
                <w:position w:val="-10"/>
                <w:lang w:val="en-US" w:eastAsia="zh-CN"/>
              </w:rPr>
              <w:drawing>
                <wp:inline distT="0" distB="0" distL="0" distR="0" wp14:anchorId="0077B594" wp14:editId="0B7D8C11">
                  <wp:extent cx="273685" cy="180340"/>
                  <wp:effectExtent l="0" t="0" r="5715" b="0"/>
                  <wp:docPr id="1364" name="Picture 1364"/>
                  <wp:cNvGraphicFramePr/>
                  <a:graphic xmlns:a="http://schemas.openxmlformats.org/drawingml/2006/main">
                    <a:graphicData uri="http://schemas.openxmlformats.org/drawingml/2006/picture">
                      <pic:pic xmlns:pic="http://schemas.openxmlformats.org/drawingml/2006/picture">
                        <pic:nvPicPr>
                          <pic:cNvPr id="1364" name="Picture 1364"/>
                          <pic:cNvPicPr/>
                        </pic:nvPicPr>
                        <pic:blipFill>
                          <a:blip r:embed="rId387" cstate="print">
                            <a:extLst>
                              <a:ext uri="{28A0092B-C50C-407E-A947-70E740481C1C}">
                                <a14:useLocalDpi xmlns:a14="http://schemas.microsoft.com/office/drawing/2010/main" val="0"/>
                              </a:ext>
                            </a:extLst>
                          </a:blip>
                          <a:srcRect/>
                          <a:stretch>
                            <a:fillRect/>
                          </a:stretch>
                        </pic:blipFill>
                        <pic:spPr>
                          <a:xfrm>
                            <a:off x="0" y="0"/>
                            <a:ext cx="273685" cy="180340"/>
                          </a:xfrm>
                          <a:prstGeom prst="rect">
                            <a:avLst/>
                          </a:prstGeom>
                          <a:noFill/>
                          <a:ln>
                            <a:noFill/>
                          </a:ln>
                        </pic:spPr>
                      </pic:pic>
                    </a:graphicData>
                  </a:graphic>
                </wp:inline>
              </w:drawing>
            </w:r>
            <w:r>
              <w:t xml:space="preserve">, and </w:t>
            </w:r>
            <w:r>
              <w:rPr>
                <w:noProof/>
                <w:position w:val="-10"/>
                <w:lang w:val="en-US" w:eastAsia="zh-CN"/>
              </w:rPr>
              <w:drawing>
                <wp:inline distT="0" distB="0" distL="0" distR="0" wp14:anchorId="6A731C7A" wp14:editId="5D18516B">
                  <wp:extent cx="180340" cy="160020"/>
                  <wp:effectExtent l="0" t="0" r="0" b="5080"/>
                  <wp:docPr id="1365" name="Picture 1365"/>
                  <wp:cNvGraphicFramePr/>
                  <a:graphic xmlns:a="http://schemas.openxmlformats.org/drawingml/2006/main">
                    <a:graphicData uri="http://schemas.openxmlformats.org/drawingml/2006/picture">
                      <pic:pic xmlns:pic="http://schemas.openxmlformats.org/drawingml/2006/picture">
                        <pic:nvPicPr>
                          <pic:cNvPr id="1365" name="Picture 1365"/>
                          <pic:cNvPicPr/>
                        </pic:nvPicPr>
                        <pic:blipFill>
                          <a:blip r:embed="rId388" cstate="print">
                            <a:extLst>
                              <a:ext uri="{28A0092B-C50C-407E-A947-70E740481C1C}">
                                <a14:useLocalDpi xmlns:a14="http://schemas.microsoft.com/office/drawing/2010/main" val="0"/>
                              </a:ext>
                            </a:extLst>
                          </a:blip>
                          <a:srcRect/>
                          <a:stretch>
                            <a:fillRect/>
                          </a:stretch>
                        </pic:blipFill>
                        <pic:spPr>
                          <a:xfrm>
                            <a:off x="0" y="0"/>
                            <a:ext cx="180340" cy="160020"/>
                          </a:xfrm>
                          <a:prstGeom prst="rect">
                            <a:avLst/>
                          </a:prstGeom>
                          <a:noFill/>
                          <a:ln>
                            <a:noFill/>
                          </a:ln>
                        </pic:spPr>
                      </pic:pic>
                    </a:graphicData>
                  </a:graphic>
                </wp:inline>
              </w:drawing>
            </w:r>
            <w:r>
              <w:t xml:space="preserve"> is the SCS configuration for the active UL BWP. </w:t>
            </w:r>
            <w:r>
              <w:rPr>
                <w:rFonts w:eastAsia="Times New Roman"/>
                <w:color w:val="FF0000"/>
                <w:u w:val="single"/>
                <w:lang w:val="en-US" w:eastAsia="zh-CN"/>
              </w:rPr>
              <w:t>This applies to each actual repetition for PUSCH repetition Type B (as described in [6, TS 38.214 Clause 6.1.2])</w:t>
            </w:r>
          </w:p>
          <w:p w14:paraId="67105BA3" w14:textId="77777777" w:rsidR="007B2AA2" w:rsidRDefault="00315D3E">
            <w:pPr>
              <w:jc w:val="center"/>
              <w:rPr>
                <w:color w:val="FF0000"/>
                <w:sz w:val="18"/>
                <w:szCs w:val="18"/>
              </w:rPr>
            </w:pPr>
            <w:r>
              <w:rPr>
                <w:color w:val="00B0F0"/>
                <w:sz w:val="21"/>
                <w:szCs w:val="24"/>
                <w:lang w:eastAsia="zh-CN"/>
              </w:rPr>
              <w:t xml:space="preserve">&lt; </w:t>
            </w:r>
            <w:r>
              <w:rPr>
                <w:color w:val="00B0F0"/>
                <w:sz w:val="21"/>
                <w:szCs w:val="24"/>
              </w:rPr>
              <w:t>Unchanged parts are omitted</w:t>
            </w:r>
            <w:r>
              <w:rPr>
                <w:color w:val="00B0F0"/>
                <w:sz w:val="21"/>
                <w:szCs w:val="24"/>
                <w:lang w:eastAsia="zh-CN"/>
              </w:rPr>
              <w:t xml:space="preserve"> &gt;</w:t>
            </w:r>
          </w:p>
        </w:tc>
      </w:tr>
    </w:tbl>
    <w:p w14:paraId="64F63F93" w14:textId="77777777" w:rsidR="007B2AA2" w:rsidRDefault="007B2AA2">
      <w:pPr>
        <w:rPr>
          <w:lang w:val="en-US"/>
        </w:rPr>
      </w:pPr>
    </w:p>
    <w:p w14:paraId="55F1D22D" w14:textId="77777777" w:rsidR="007B2AA2" w:rsidRDefault="00315D3E">
      <w:pPr>
        <w:spacing w:after="0"/>
        <w:rPr>
          <w:rFonts w:ascii="Arial" w:hAnsi="Arial" w:cs="Arial"/>
          <w:b/>
          <w:bCs/>
          <w:sz w:val="24"/>
        </w:rPr>
      </w:pPr>
      <w:r>
        <w:rPr>
          <w:rFonts w:ascii="Arial" w:hAnsi="Arial" w:cs="Arial"/>
          <w:b/>
          <w:bCs/>
          <w:sz w:val="24"/>
        </w:rPr>
        <w:lastRenderedPageBreak/>
        <w:t>[100b-e-NR-L1enh-URLLC-PUSCH-04]</w:t>
      </w:r>
    </w:p>
    <w:p w14:paraId="3918F824" w14:textId="77777777" w:rsidR="007B2AA2" w:rsidRDefault="00315D3E">
      <w:pPr>
        <w:pStyle w:val="3GPPNormalText"/>
        <w:rPr>
          <w:b/>
          <w:bCs/>
          <w:u w:val="single"/>
        </w:rPr>
      </w:pPr>
      <w:r>
        <w:rPr>
          <w:b/>
          <w:bCs/>
          <w:highlight w:val="green"/>
          <w:u w:val="single"/>
        </w:rPr>
        <w:t>Agreements:</w:t>
      </w:r>
      <w:r>
        <w:rPr>
          <w:b/>
          <w:bCs/>
          <w:u w:val="single"/>
        </w:rPr>
        <w:t xml:space="preserve"> </w:t>
      </w:r>
    </w:p>
    <w:p w14:paraId="0DF45738" w14:textId="77777777" w:rsidR="007B2AA2" w:rsidRDefault="00315D3E">
      <w:pPr>
        <w:spacing w:after="0"/>
        <w:rPr>
          <w:rFonts w:eastAsia="Times New Roman"/>
          <w:sz w:val="22"/>
          <w:szCs w:val="22"/>
          <w:lang w:val="en-US" w:eastAsia="zh-CN"/>
        </w:rPr>
      </w:pPr>
      <w:r>
        <w:rPr>
          <w:rFonts w:eastAsia="Times New Roman"/>
          <w:sz w:val="22"/>
          <w:szCs w:val="22"/>
          <w:lang w:val="en-US" w:eastAsia="zh-CN"/>
        </w:rPr>
        <w:t>Adopt the following TP for TS 38.214:</w:t>
      </w:r>
    </w:p>
    <w:tbl>
      <w:tblPr>
        <w:tblStyle w:val="TableGrid1"/>
        <w:tblW w:w="9629" w:type="dxa"/>
        <w:tblLayout w:type="fixed"/>
        <w:tblLook w:val="04A0" w:firstRow="1" w:lastRow="0" w:firstColumn="1" w:lastColumn="0" w:noHBand="0" w:noVBand="1"/>
      </w:tblPr>
      <w:tblGrid>
        <w:gridCol w:w="9629"/>
      </w:tblGrid>
      <w:tr w:rsidR="007B2AA2" w14:paraId="70628B29" w14:textId="77777777">
        <w:tc>
          <w:tcPr>
            <w:tcW w:w="9629" w:type="dxa"/>
          </w:tcPr>
          <w:p w14:paraId="71C2C686" w14:textId="77777777" w:rsidR="007B2AA2" w:rsidRDefault="00315D3E">
            <w:pPr>
              <w:spacing w:after="0"/>
              <w:rPr>
                <w:rFonts w:eastAsia="Times New Roman"/>
                <w:sz w:val="28"/>
                <w:szCs w:val="28"/>
                <w:lang w:val="en-US" w:eastAsia="zh-CN"/>
              </w:rPr>
            </w:pPr>
            <w:r>
              <w:rPr>
                <w:rFonts w:eastAsia="Times New Roman"/>
                <w:sz w:val="28"/>
                <w:szCs w:val="28"/>
                <w:lang w:val="en-US" w:eastAsia="zh-CN"/>
              </w:rPr>
              <w:t xml:space="preserve">TP for </w:t>
            </w:r>
            <w:r>
              <w:rPr>
                <w:rFonts w:eastAsia="Times New Roman" w:hint="eastAsia"/>
                <w:sz w:val="28"/>
                <w:szCs w:val="28"/>
                <w:lang w:val="en-US" w:eastAsia="zh-CN"/>
              </w:rPr>
              <w:t>T</w:t>
            </w:r>
            <w:r>
              <w:rPr>
                <w:rFonts w:eastAsia="Times New Roman"/>
                <w:sz w:val="28"/>
                <w:szCs w:val="28"/>
                <w:lang w:val="en-US" w:eastAsia="zh-CN"/>
              </w:rPr>
              <w:t>S 38.21</w:t>
            </w:r>
            <w:r>
              <w:rPr>
                <w:rFonts w:eastAsia="Times New Roman" w:hint="eastAsia"/>
                <w:sz w:val="28"/>
                <w:szCs w:val="28"/>
                <w:lang w:val="en-US" w:eastAsia="zh-CN"/>
              </w:rPr>
              <w:t>4</w:t>
            </w:r>
          </w:p>
          <w:p w14:paraId="5846F1F2" w14:textId="77777777" w:rsidR="007B2AA2" w:rsidRDefault="00315D3E">
            <w:pPr>
              <w:keepNext/>
              <w:keepLines/>
              <w:spacing w:before="120" w:after="0"/>
              <w:outlineLvl w:val="3"/>
              <w:rPr>
                <w:rFonts w:ascii="Arial" w:eastAsia="MS PGothic" w:hAnsi="Arial"/>
                <w:color w:val="000000"/>
                <w:sz w:val="24"/>
                <w:szCs w:val="24"/>
                <w:lang w:val="en-US" w:eastAsia="zh-CN"/>
              </w:rPr>
            </w:pPr>
            <w:r>
              <w:rPr>
                <w:rFonts w:ascii="Arial" w:eastAsia="MS PGothic" w:hAnsi="Arial"/>
                <w:color w:val="000000"/>
                <w:sz w:val="24"/>
                <w:szCs w:val="24"/>
                <w:lang w:val="en-US" w:eastAsia="zh-CN"/>
              </w:rPr>
              <w:t>6.1.2.1</w:t>
            </w:r>
            <w:r>
              <w:rPr>
                <w:rFonts w:ascii="Arial" w:eastAsia="MS PGothic" w:hAnsi="Arial"/>
                <w:color w:val="000000"/>
                <w:sz w:val="24"/>
                <w:szCs w:val="24"/>
                <w:lang w:val="en-US" w:eastAsia="zh-CN"/>
              </w:rPr>
              <w:tab/>
              <w:t>Resource allocation in time domain</w:t>
            </w:r>
          </w:p>
          <w:p w14:paraId="34BCC714" w14:textId="77777777" w:rsidR="007B2AA2" w:rsidRDefault="00315D3E">
            <w:pPr>
              <w:spacing w:after="0"/>
              <w:rPr>
                <w:rFonts w:eastAsia="Yu Mincho"/>
                <w:sz w:val="24"/>
                <w:szCs w:val="24"/>
                <w:lang w:val="en-US" w:eastAsia="zh-CN"/>
              </w:rPr>
            </w:pPr>
            <w:r>
              <w:rPr>
                <w:rFonts w:eastAsia="Yu Mincho"/>
                <w:sz w:val="24"/>
                <w:szCs w:val="24"/>
                <w:lang w:val="en-US" w:eastAsia="zh-CN"/>
              </w:rPr>
              <w:t xml:space="preserve">When the UE is scheduled to transmit a transport block and no CSI report, or the UE is scheduled to transmit a transport block and a CSI report(s) on PUSCH by a DCI, the </w:t>
            </w:r>
            <w:r>
              <w:rPr>
                <w:rFonts w:eastAsia="Yu Mincho"/>
                <w:i/>
                <w:sz w:val="24"/>
                <w:szCs w:val="24"/>
                <w:lang w:val="en-US" w:eastAsia="zh-CN"/>
              </w:rPr>
              <w:t>Time domain resource assignment</w:t>
            </w:r>
            <w:r>
              <w:rPr>
                <w:rFonts w:eastAsia="Yu Mincho"/>
                <w:sz w:val="24"/>
                <w:szCs w:val="24"/>
                <w:lang w:val="en-US" w:eastAsia="zh-CN"/>
              </w:rPr>
              <w:t xml:space="preserve"> field value </w:t>
            </w:r>
            <w:r>
              <w:rPr>
                <w:rFonts w:eastAsia="Yu Mincho"/>
                <w:i/>
                <w:sz w:val="24"/>
                <w:szCs w:val="24"/>
                <w:lang w:val="en-US" w:eastAsia="zh-CN"/>
              </w:rPr>
              <w:t>m</w:t>
            </w:r>
            <w:r>
              <w:rPr>
                <w:rFonts w:eastAsia="Yu Mincho"/>
                <w:sz w:val="24"/>
                <w:szCs w:val="24"/>
                <w:lang w:val="en-US" w:eastAsia="zh-CN"/>
              </w:rPr>
              <w:t xml:space="preserve"> of the DCI provides a row index </w:t>
            </w:r>
            <w:r>
              <w:rPr>
                <w:rFonts w:eastAsia="Yu Mincho"/>
                <w:i/>
                <w:sz w:val="24"/>
                <w:szCs w:val="24"/>
                <w:lang w:val="en-US" w:eastAsia="zh-CN"/>
              </w:rPr>
              <w:t xml:space="preserve">m </w:t>
            </w:r>
            <w:r>
              <w:rPr>
                <w:rFonts w:eastAsia="Yu Mincho"/>
                <w:sz w:val="24"/>
                <w:szCs w:val="24"/>
                <w:lang w:val="en-US" w:eastAsia="zh-CN"/>
              </w:rPr>
              <w:t>+ 1</w:t>
            </w:r>
            <w:r>
              <w:rPr>
                <w:rFonts w:eastAsia="Yu Mincho"/>
                <w:i/>
                <w:sz w:val="24"/>
                <w:szCs w:val="24"/>
                <w:lang w:val="en-US" w:eastAsia="zh-CN"/>
              </w:rPr>
              <w:t xml:space="preserve"> </w:t>
            </w:r>
            <w:r>
              <w:rPr>
                <w:rFonts w:eastAsia="Yu Mincho"/>
                <w:sz w:val="24"/>
                <w:szCs w:val="24"/>
                <w:lang w:val="en-US" w:eastAsia="zh-CN"/>
              </w:rPr>
              <w:t xml:space="preserve">to an allocated table. The determination of the used resource allocation table is defined in Clause 6.1.2.1.1. The indexed row defines the slot offset </w:t>
            </w:r>
            <w:r>
              <w:rPr>
                <w:rFonts w:eastAsia="Yu Mincho"/>
                <w:i/>
                <w:sz w:val="24"/>
                <w:szCs w:val="24"/>
                <w:lang w:val="en-US" w:eastAsia="zh-CN"/>
              </w:rPr>
              <w:t>K</w:t>
            </w:r>
            <w:r>
              <w:rPr>
                <w:rFonts w:eastAsia="Yu Mincho"/>
                <w:i/>
                <w:sz w:val="24"/>
                <w:szCs w:val="24"/>
                <w:vertAlign w:val="subscript"/>
                <w:lang w:val="en-US" w:eastAsia="zh-CN"/>
              </w:rPr>
              <w:t>2</w:t>
            </w:r>
            <w:r>
              <w:rPr>
                <w:rFonts w:eastAsia="Yu Mincho"/>
                <w:sz w:val="24"/>
                <w:szCs w:val="24"/>
                <w:lang w:val="en-US" w:eastAsia="zh-CN"/>
              </w:rPr>
              <w:t xml:space="preserve">, the start and length indicator </w:t>
            </w:r>
            <w:r>
              <w:rPr>
                <w:rFonts w:eastAsia="Yu Mincho"/>
                <w:i/>
                <w:sz w:val="24"/>
                <w:szCs w:val="24"/>
                <w:lang w:val="en-US" w:eastAsia="zh-CN"/>
              </w:rPr>
              <w:t>SLIV</w:t>
            </w:r>
            <w:r>
              <w:rPr>
                <w:rFonts w:eastAsia="Yu Mincho"/>
                <w:sz w:val="24"/>
                <w:szCs w:val="24"/>
                <w:lang w:val="en-US" w:eastAsia="zh-CN"/>
              </w:rPr>
              <w:t xml:space="preserve">, or directly the start symbol </w:t>
            </w:r>
            <w:r>
              <w:rPr>
                <w:rFonts w:eastAsia="Yu Mincho"/>
                <w:i/>
                <w:sz w:val="24"/>
                <w:szCs w:val="24"/>
                <w:lang w:val="en-US" w:eastAsia="zh-CN"/>
              </w:rPr>
              <w:t>S</w:t>
            </w:r>
            <w:r>
              <w:rPr>
                <w:rFonts w:eastAsia="Yu Mincho"/>
                <w:sz w:val="24"/>
                <w:szCs w:val="24"/>
                <w:lang w:val="en-US" w:eastAsia="zh-CN"/>
              </w:rPr>
              <w:t xml:space="preserve"> and the allocation length </w:t>
            </w:r>
            <w:r>
              <w:rPr>
                <w:rFonts w:eastAsia="Yu Mincho"/>
                <w:i/>
                <w:sz w:val="24"/>
                <w:szCs w:val="24"/>
                <w:lang w:val="en-US" w:eastAsia="zh-CN"/>
              </w:rPr>
              <w:t>L</w:t>
            </w:r>
            <w:r>
              <w:rPr>
                <w:rFonts w:eastAsia="Yu Mincho"/>
                <w:sz w:val="24"/>
                <w:szCs w:val="24"/>
                <w:lang w:val="en-US" w:eastAsia="zh-CN"/>
              </w:rPr>
              <w:t xml:space="preserve">, the PUSCH mapping type, and the number of repetitions (if </w:t>
            </w:r>
            <w:r>
              <w:rPr>
                <w:rFonts w:eastAsia="Yu Mincho"/>
                <w:i/>
                <w:sz w:val="24"/>
                <w:szCs w:val="24"/>
                <w:lang w:val="en-US" w:eastAsia="zh-CN"/>
              </w:rPr>
              <w:t>numberofrepetitions</w:t>
            </w:r>
            <w:r>
              <w:rPr>
                <w:rFonts w:eastAsia="Yu Mincho"/>
                <w:sz w:val="24"/>
                <w:szCs w:val="24"/>
                <w:lang w:val="en-US" w:eastAsia="zh-CN"/>
              </w:rPr>
              <w:t xml:space="preserve"> is present in the resource allocation table) to be applied in the PUSCH transmission.</w:t>
            </w:r>
          </w:p>
          <w:p w14:paraId="492E0EE6" w14:textId="77777777" w:rsidR="007B2AA2" w:rsidRDefault="00315D3E">
            <w:pPr>
              <w:spacing w:after="0"/>
              <w:rPr>
                <w:rFonts w:eastAsia="Yu Mincho"/>
                <w:sz w:val="24"/>
                <w:szCs w:val="24"/>
                <w:lang w:val="en-US" w:eastAsia="zh-CN"/>
              </w:rPr>
            </w:pPr>
            <w:r>
              <w:rPr>
                <w:rFonts w:eastAsia="Yu Mincho"/>
                <w:sz w:val="24"/>
                <w:szCs w:val="24"/>
                <w:lang w:val="en-US" w:eastAsia="zh-CN"/>
              </w:rPr>
              <w:t>When the UE is scheduled to transmit a PUSCH with no transport block and with a CSI report</w:t>
            </w:r>
            <w:r>
              <w:rPr>
                <w:rFonts w:eastAsia="Yu Mincho"/>
                <w:color w:val="000000"/>
                <w:sz w:val="24"/>
                <w:szCs w:val="24"/>
                <w:lang w:val="en-US" w:eastAsia="zh-CN"/>
              </w:rPr>
              <w:t>(s)</w:t>
            </w:r>
            <w:r>
              <w:rPr>
                <w:rFonts w:eastAsia="Yu Mincho"/>
                <w:sz w:val="24"/>
                <w:szCs w:val="24"/>
                <w:lang w:val="en-US" w:eastAsia="zh-CN"/>
              </w:rPr>
              <w:t xml:space="preserve"> by a </w:t>
            </w:r>
            <w:r>
              <w:rPr>
                <w:rFonts w:eastAsia="Yu Mincho"/>
                <w:i/>
                <w:sz w:val="24"/>
                <w:szCs w:val="24"/>
                <w:lang w:val="en-US" w:eastAsia="zh-CN"/>
              </w:rPr>
              <w:t>CSI request</w:t>
            </w:r>
            <w:r>
              <w:rPr>
                <w:rFonts w:eastAsia="Yu Mincho"/>
                <w:sz w:val="24"/>
                <w:szCs w:val="24"/>
                <w:lang w:val="en-US" w:eastAsia="zh-CN"/>
              </w:rPr>
              <w:t xml:space="preserve"> field on a DCI, the </w:t>
            </w:r>
            <w:r>
              <w:rPr>
                <w:rFonts w:eastAsia="Yu Mincho"/>
                <w:i/>
                <w:sz w:val="24"/>
                <w:szCs w:val="24"/>
                <w:lang w:val="en-US" w:eastAsia="zh-CN"/>
              </w:rPr>
              <w:t>Time domain resource assignment</w:t>
            </w:r>
            <w:r>
              <w:rPr>
                <w:rFonts w:eastAsia="Yu Mincho"/>
                <w:sz w:val="24"/>
                <w:szCs w:val="24"/>
                <w:lang w:val="en-US" w:eastAsia="zh-CN"/>
              </w:rPr>
              <w:t xml:space="preserve"> field value </w:t>
            </w:r>
            <w:r>
              <w:rPr>
                <w:rFonts w:eastAsia="Yu Mincho"/>
                <w:i/>
                <w:sz w:val="24"/>
                <w:szCs w:val="24"/>
                <w:lang w:val="en-US" w:eastAsia="zh-CN"/>
              </w:rPr>
              <w:t>m</w:t>
            </w:r>
            <w:r>
              <w:rPr>
                <w:rFonts w:eastAsia="Yu Mincho"/>
                <w:sz w:val="24"/>
                <w:szCs w:val="24"/>
                <w:lang w:val="en-US" w:eastAsia="zh-CN"/>
              </w:rPr>
              <w:t xml:space="preserve"> of the DCI provides a row index </w:t>
            </w:r>
            <w:r>
              <w:rPr>
                <w:rFonts w:eastAsia="Yu Mincho"/>
                <w:i/>
                <w:sz w:val="24"/>
                <w:szCs w:val="24"/>
                <w:lang w:val="en-US" w:eastAsia="zh-CN"/>
              </w:rPr>
              <w:t xml:space="preserve">m </w:t>
            </w:r>
            <w:r>
              <w:rPr>
                <w:rFonts w:eastAsia="Yu Mincho"/>
                <w:sz w:val="24"/>
                <w:szCs w:val="24"/>
                <w:lang w:val="en-US" w:eastAsia="zh-CN"/>
              </w:rPr>
              <w:t>+ 1</w:t>
            </w:r>
            <w:r>
              <w:rPr>
                <w:rFonts w:eastAsia="Yu Mincho"/>
                <w:i/>
                <w:sz w:val="24"/>
                <w:szCs w:val="24"/>
                <w:lang w:val="en-US" w:eastAsia="zh-CN"/>
              </w:rPr>
              <w:t xml:space="preserve"> </w:t>
            </w:r>
            <w:r>
              <w:rPr>
                <w:rFonts w:eastAsia="Yu Mincho"/>
                <w:sz w:val="24"/>
                <w:szCs w:val="24"/>
                <w:lang w:val="en-US" w:eastAsia="zh-CN"/>
              </w:rPr>
              <w:t xml:space="preserve">to the allocated table as defined in Clause 6.1.2.1.1. The indexed row defines the start and length indicator SLIV, </w:t>
            </w:r>
            <w:r>
              <w:rPr>
                <w:rFonts w:eastAsia="Yu Mincho"/>
                <w:color w:val="FF0000"/>
                <w:sz w:val="24"/>
                <w:szCs w:val="24"/>
                <w:u w:val="single"/>
                <w:lang w:val="en-US" w:eastAsia="zh-CN"/>
              </w:rPr>
              <w:t xml:space="preserve">or directly the start symbol </w:t>
            </w:r>
            <w:r>
              <w:rPr>
                <w:rFonts w:eastAsia="Yu Mincho"/>
                <w:i/>
                <w:color w:val="FF0000"/>
                <w:sz w:val="24"/>
                <w:szCs w:val="24"/>
                <w:u w:val="single"/>
                <w:lang w:val="en-US" w:eastAsia="zh-CN"/>
              </w:rPr>
              <w:t>S</w:t>
            </w:r>
            <w:r>
              <w:rPr>
                <w:rFonts w:eastAsia="Yu Mincho"/>
                <w:color w:val="FF0000"/>
                <w:sz w:val="24"/>
                <w:szCs w:val="24"/>
                <w:u w:val="single"/>
                <w:lang w:val="en-US" w:eastAsia="zh-CN"/>
              </w:rPr>
              <w:t xml:space="preserve"> and the allocation length </w:t>
            </w:r>
            <w:r>
              <w:rPr>
                <w:rFonts w:eastAsia="Yu Mincho"/>
                <w:i/>
                <w:color w:val="FF0000"/>
                <w:sz w:val="24"/>
                <w:szCs w:val="24"/>
                <w:u w:val="single"/>
                <w:lang w:val="en-US" w:eastAsia="zh-CN"/>
              </w:rPr>
              <w:t>L</w:t>
            </w:r>
            <w:r>
              <w:rPr>
                <w:rFonts w:eastAsia="Yu Mincho"/>
                <w:color w:val="FF0000"/>
                <w:sz w:val="24"/>
                <w:szCs w:val="24"/>
                <w:u w:val="single"/>
                <w:lang w:val="en-US" w:eastAsia="zh-CN"/>
              </w:rPr>
              <w:t>,</w:t>
            </w:r>
            <w:r>
              <w:rPr>
                <w:rFonts w:eastAsia="Yu Mincho"/>
                <w:sz w:val="24"/>
                <w:szCs w:val="24"/>
                <w:lang w:val="en-US" w:eastAsia="zh-CN"/>
              </w:rPr>
              <w:t xml:space="preserve"> and the PUSCH mapping type to be applied in the PUSCH transmission and the </w:t>
            </w:r>
            <w:r>
              <w:rPr>
                <w:rFonts w:eastAsia="Yu Mincho"/>
                <w:i/>
                <w:sz w:val="24"/>
                <w:szCs w:val="24"/>
                <w:lang w:val="en-US" w:eastAsia="zh-CN"/>
              </w:rPr>
              <w:t>K</w:t>
            </w:r>
            <w:r>
              <w:rPr>
                <w:rFonts w:eastAsia="Yu Mincho"/>
                <w:i/>
                <w:sz w:val="24"/>
                <w:szCs w:val="24"/>
                <w:vertAlign w:val="subscript"/>
                <w:lang w:val="en-US" w:eastAsia="zh-CN"/>
              </w:rPr>
              <w:t>2</w:t>
            </w:r>
            <w:r>
              <w:rPr>
                <w:rFonts w:eastAsia="Yu Mincho"/>
                <w:sz w:val="24"/>
                <w:szCs w:val="24"/>
                <w:lang w:val="en-US" w:eastAsia="zh-CN"/>
              </w:rPr>
              <w:t xml:space="preserve"> value is determined as </w:t>
            </w:r>
            <w:r w:rsidR="007D2C27" w:rsidRPr="007D2C27">
              <w:rPr>
                <w:rFonts w:eastAsia="Yu Mincho"/>
                <w:noProof/>
                <w:position w:val="-20"/>
                <w:sz w:val="24"/>
                <w:szCs w:val="24"/>
                <w:lang w:val="en-US" w:eastAsia="zh-CN"/>
              </w:rPr>
              <w:object w:dxaOrig="1600" w:dyaOrig="440" w14:anchorId="5BF18E2F">
                <v:shape id="_x0000_i1036" type="#_x0000_t75" alt="" style="width:79.35pt;height:21.35pt;mso-width-percent:0;mso-height-percent:0;mso-width-percent:0;mso-height-percent:0" o:ole="">
                  <v:imagedata r:id="rId389" o:title=""/>
                </v:shape>
                <o:OLEObject Type="Embed" ProgID="Equation.DSMT4" ShapeID="_x0000_i1036" DrawAspect="Content" ObjectID="_1652870988" r:id="rId390"/>
              </w:object>
            </w:r>
            <w:r>
              <w:rPr>
                <w:rFonts w:eastAsia="Yu Mincho"/>
                <w:sz w:val="24"/>
                <w:szCs w:val="24"/>
                <w:lang w:val="en-US" w:eastAsia="zh-CN"/>
              </w:rPr>
              <w:t xml:space="preserve">, where </w:t>
            </w:r>
            <w:r w:rsidR="007D2C27" w:rsidRPr="007D2C27">
              <w:rPr>
                <w:rFonts w:eastAsia="Yu Mincho"/>
                <w:noProof/>
                <w:position w:val="-14"/>
                <w:sz w:val="24"/>
                <w:szCs w:val="24"/>
                <w:lang w:val="en-US" w:eastAsia="zh-CN"/>
              </w:rPr>
              <w:object w:dxaOrig="1710" w:dyaOrig="290" w14:anchorId="478A0E0B">
                <v:shape id="_x0000_i1035" type="#_x0000_t75" alt="" style="width:86pt;height:14pt;mso-width-percent:0;mso-height-percent:0;mso-width-percent:0;mso-height-percent:0" o:ole="">
                  <v:imagedata r:id="rId391" o:title=""/>
                </v:shape>
                <o:OLEObject Type="Embed" ProgID="Equation.3" ShapeID="_x0000_i1035" DrawAspect="Content" ObjectID="_1652870989" r:id="rId392"/>
              </w:object>
            </w:r>
            <w:r>
              <w:rPr>
                <w:rFonts w:eastAsia="Yu Mincho"/>
                <w:sz w:val="24"/>
                <w:szCs w:val="24"/>
                <w:lang w:val="en-US" w:eastAsia="zh-CN"/>
              </w:rPr>
              <w:t xml:space="preserve"> are the corresponding list entries of the higher layer parameter</w:t>
            </w:r>
          </w:p>
          <w:p w14:paraId="47071404" w14:textId="77777777" w:rsidR="007B2AA2" w:rsidRDefault="00315D3E">
            <w:pPr>
              <w:spacing w:after="0"/>
              <w:ind w:left="568" w:hanging="284"/>
              <w:rPr>
                <w:rFonts w:eastAsia="MS Mincho"/>
                <w:sz w:val="24"/>
                <w:szCs w:val="24"/>
                <w:lang w:val="en-US" w:eastAsia="zh-CN"/>
              </w:rPr>
            </w:pPr>
            <w:r>
              <w:rPr>
                <w:rFonts w:eastAsia="MS Mincho"/>
                <w:sz w:val="24"/>
                <w:szCs w:val="24"/>
                <w:lang w:val="en-US" w:eastAsia="zh-CN"/>
              </w:rPr>
              <w:t>-</w:t>
            </w:r>
            <w:r>
              <w:rPr>
                <w:rFonts w:eastAsia="MS Mincho"/>
                <w:sz w:val="24"/>
                <w:szCs w:val="24"/>
                <w:lang w:val="en-US" w:eastAsia="zh-CN"/>
              </w:rPr>
              <w:tab/>
            </w:r>
            <w:r>
              <w:rPr>
                <w:rFonts w:eastAsia="Times New Roman"/>
                <w:i/>
                <w:iCs/>
                <w:sz w:val="24"/>
                <w:szCs w:val="24"/>
                <w:lang w:val="en-US" w:eastAsia="zh-CN"/>
              </w:rPr>
              <w:t>reportSlotOffsetListForDCI-Format0-2</w:t>
            </w:r>
            <w:r>
              <w:rPr>
                <w:rFonts w:eastAsia="MS Mincho"/>
                <w:sz w:val="24"/>
                <w:szCs w:val="24"/>
                <w:lang w:val="en-US" w:eastAsia="zh-CN"/>
              </w:rPr>
              <w:t xml:space="preserve">, if PUSCH is scheduled by DCI format 0_2 and </w:t>
            </w:r>
            <w:r>
              <w:rPr>
                <w:rFonts w:eastAsia="Times New Roman"/>
                <w:i/>
                <w:iCs/>
                <w:sz w:val="24"/>
                <w:szCs w:val="24"/>
                <w:lang w:val="en-US" w:eastAsia="zh-CN"/>
              </w:rPr>
              <w:t xml:space="preserve">reportSlotOffsetListForDCI-Format0-2 </w:t>
            </w:r>
            <w:r>
              <w:rPr>
                <w:rFonts w:eastAsia="MS Mincho"/>
                <w:sz w:val="24"/>
                <w:szCs w:val="24"/>
                <w:lang w:val="en-US" w:eastAsia="zh-CN"/>
              </w:rPr>
              <w:t>is configured;</w:t>
            </w:r>
          </w:p>
          <w:p w14:paraId="7597B292" w14:textId="77777777" w:rsidR="007B2AA2" w:rsidRDefault="00315D3E">
            <w:pPr>
              <w:spacing w:after="0"/>
              <w:ind w:left="568" w:hanging="284"/>
              <w:rPr>
                <w:rFonts w:eastAsia="MS Mincho"/>
                <w:sz w:val="24"/>
                <w:szCs w:val="24"/>
                <w:lang w:val="en-US" w:eastAsia="zh-CN"/>
              </w:rPr>
            </w:pPr>
            <w:r>
              <w:rPr>
                <w:rFonts w:eastAsia="MS Mincho"/>
                <w:sz w:val="24"/>
                <w:szCs w:val="24"/>
                <w:lang w:val="en-US" w:eastAsia="zh-CN"/>
              </w:rPr>
              <w:t>-</w:t>
            </w:r>
            <w:r>
              <w:rPr>
                <w:rFonts w:eastAsia="MS Mincho"/>
                <w:sz w:val="24"/>
                <w:szCs w:val="24"/>
                <w:lang w:val="en-US" w:eastAsia="zh-CN"/>
              </w:rPr>
              <w:tab/>
            </w:r>
            <w:r>
              <w:rPr>
                <w:rFonts w:eastAsia="Times New Roman"/>
                <w:i/>
                <w:iCs/>
                <w:sz w:val="24"/>
                <w:szCs w:val="24"/>
                <w:lang w:val="en-US" w:eastAsia="zh-CN"/>
              </w:rPr>
              <w:t>reportSlotOffsetListForDCI-Format0-1</w:t>
            </w:r>
            <w:r>
              <w:rPr>
                <w:rFonts w:eastAsia="MS Mincho"/>
                <w:sz w:val="24"/>
                <w:szCs w:val="24"/>
                <w:lang w:val="en-US" w:eastAsia="zh-CN"/>
              </w:rPr>
              <w:t xml:space="preserve">, if PUSCH is scheduled by DCI format 0_1 and </w:t>
            </w:r>
            <w:r>
              <w:rPr>
                <w:rFonts w:eastAsia="Times New Roman"/>
                <w:i/>
                <w:iCs/>
                <w:sz w:val="24"/>
                <w:szCs w:val="24"/>
                <w:lang w:val="en-US" w:eastAsia="zh-CN"/>
              </w:rPr>
              <w:t>reportSlotOffsetListForDCI-Format0-1</w:t>
            </w:r>
            <w:r>
              <w:rPr>
                <w:rFonts w:eastAsia="MS Mincho"/>
                <w:sz w:val="24"/>
                <w:szCs w:val="24"/>
                <w:lang w:val="en-US" w:eastAsia="zh-CN"/>
              </w:rPr>
              <w:t xml:space="preserve"> is configured;</w:t>
            </w:r>
          </w:p>
          <w:p w14:paraId="57AA7210" w14:textId="77777777" w:rsidR="007B2AA2" w:rsidRDefault="00315D3E">
            <w:pPr>
              <w:spacing w:after="0"/>
              <w:ind w:left="568" w:hanging="284"/>
              <w:rPr>
                <w:rFonts w:eastAsia="MS Mincho"/>
                <w:sz w:val="24"/>
                <w:szCs w:val="24"/>
                <w:lang w:val="en-US" w:eastAsia="zh-CN"/>
              </w:rPr>
            </w:pPr>
            <w:r>
              <w:rPr>
                <w:rFonts w:eastAsia="MS Mincho"/>
                <w:sz w:val="24"/>
                <w:szCs w:val="24"/>
                <w:lang w:val="en-US" w:eastAsia="zh-CN"/>
              </w:rPr>
              <w:t>-</w:t>
            </w:r>
            <w:r>
              <w:rPr>
                <w:rFonts w:eastAsia="MS Mincho"/>
                <w:sz w:val="24"/>
                <w:szCs w:val="24"/>
                <w:lang w:val="en-US" w:eastAsia="zh-CN"/>
              </w:rPr>
              <w:tab/>
            </w:r>
            <w:r>
              <w:rPr>
                <w:rFonts w:eastAsia="MS Mincho"/>
                <w:i/>
                <w:sz w:val="24"/>
                <w:szCs w:val="24"/>
                <w:lang w:val="en-US" w:eastAsia="zh-CN"/>
              </w:rPr>
              <w:t>reportSlotOffsetList</w:t>
            </w:r>
            <w:r>
              <w:rPr>
                <w:rFonts w:eastAsia="MS Mincho"/>
                <w:sz w:val="24"/>
                <w:szCs w:val="24"/>
                <w:lang w:val="en-US" w:eastAsia="zh-CN"/>
              </w:rPr>
              <w:t>, otherwise;</w:t>
            </w:r>
          </w:p>
          <w:p w14:paraId="40E6C6B9" w14:textId="77777777" w:rsidR="007B2AA2" w:rsidRDefault="00315D3E">
            <w:pPr>
              <w:spacing w:after="0"/>
              <w:jc w:val="center"/>
              <w:rPr>
                <w:rFonts w:eastAsia="Times New Roman"/>
                <w:sz w:val="22"/>
                <w:szCs w:val="24"/>
                <w:lang w:val="en-US" w:eastAsia="zh-CN"/>
              </w:rPr>
            </w:pPr>
            <w:r>
              <w:rPr>
                <w:rFonts w:eastAsia="Times New Roman"/>
                <w:color w:val="FF0000"/>
                <w:sz w:val="22"/>
                <w:szCs w:val="28"/>
                <w:lang w:val="en-US" w:eastAsia="zh-CN"/>
              </w:rPr>
              <w:t>&lt; Unchanged parts are omitted &gt;</w:t>
            </w:r>
          </w:p>
        </w:tc>
      </w:tr>
    </w:tbl>
    <w:p w14:paraId="0F818993" w14:textId="77777777" w:rsidR="007B2AA2" w:rsidRDefault="007B2AA2">
      <w:pPr>
        <w:rPr>
          <w:lang w:val="en-US"/>
        </w:rPr>
      </w:pPr>
    </w:p>
    <w:p w14:paraId="7787929B" w14:textId="77777777" w:rsidR="007B2AA2" w:rsidRDefault="00315D3E">
      <w:pPr>
        <w:pStyle w:val="3GPPNormalText"/>
        <w:rPr>
          <w:b/>
          <w:bCs/>
          <w:u w:val="single"/>
        </w:rPr>
      </w:pPr>
      <w:r>
        <w:rPr>
          <w:b/>
          <w:bCs/>
          <w:highlight w:val="green"/>
          <w:u w:val="single"/>
        </w:rPr>
        <w:t>Agreements:</w:t>
      </w:r>
      <w:r>
        <w:rPr>
          <w:b/>
          <w:bCs/>
          <w:u w:val="single"/>
        </w:rPr>
        <w:t xml:space="preserve"> </w:t>
      </w:r>
    </w:p>
    <w:p w14:paraId="27104C15" w14:textId="77777777" w:rsidR="007B2AA2" w:rsidRDefault="00315D3E">
      <w:pPr>
        <w:snapToGrid w:val="0"/>
        <w:spacing w:after="0"/>
        <w:rPr>
          <w:rFonts w:eastAsia="Times New Roman"/>
          <w:sz w:val="22"/>
          <w:szCs w:val="22"/>
          <w:lang w:val="en-US" w:eastAsia="zh-CN"/>
        </w:rPr>
      </w:pPr>
      <w:r>
        <w:rPr>
          <w:rFonts w:eastAsia="Times New Roman" w:hint="eastAsia"/>
          <w:sz w:val="22"/>
          <w:szCs w:val="22"/>
          <w:lang w:val="en-US" w:eastAsia="zh-CN"/>
        </w:rPr>
        <w:t>For PUSCH repetition Type B, S is from 0 to 11, and L is from 1 to 12 for extended cyclic prefix.</w:t>
      </w:r>
      <w:r>
        <w:rPr>
          <w:rFonts w:eastAsia="Times New Roman"/>
          <w:sz w:val="22"/>
          <w:szCs w:val="22"/>
          <w:lang w:val="en-US" w:eastAsia="zh-CN"/>
        </w:rPr>
        <w:t xml:space="preserve"> Adopt the following TP for Section</w:t>
      </w:r>
      <w:r>
        <w:rPr>
          <w:rFonts w:eastAsia="Times New Roman" w:hint="eastAsia"/>
          <w:sz w:val="22"/>
          <w:szCs w:val="22"/>
          <w:lang w:val="en-US" w:eastAsia="zh-CN"/>
        </w:rPr>
        <w:t xml:space="preserve"> 6.1.2.1</w:t>
      </w:r>
      <w:r>
        <w:rPr>
          <w:rFonts w:eastAsia="Times New Roman"/>
          <w:sz w:val="22"/>
          <w:szCs w:val="22"/>
          <w:lang w:val="en-US" w:eastAsia="zh-CN"/>
        </w:rPr>
        <w:t xml:space="preserve"> in TS</w:t>
      </w:r>
      <w:r>
        <w:rPr>
          <w:rFonts w:eastAsia="Times New Roman" w:hint="eastAsia"/>
          <w:sz w:val="22"/>
          <w:szCs w:val="22"/>
          <w:lang w:val="en-US" w:eastAsia="zh-CN"/>
        </w:rPr>
        <w:t xml:space="preserve"> </w:t>
      </w:r>
      <w:r>
        <w:rPr>
          <w:rFonts w:eastAsia="Times New Roman"/>
          <w:sz w:val="22"/>
          <w:szCs w:val="22"/>
          <w:lang w:val="en-US" w:eastAsia="zh-CN"/>
        </w:rPr>
        <w:t>38.21</w:t>
      </w:r>
      <w:r>
        <w:rPr>
          <w:rFonts w:eastAsia="Times New Roman" w:hint="eastAsia"/>
          <w:sz w:val="22"/>
          <w:szCs w:val="22"/>
          <w:lang w:val="en-US" w:eastAsia="zh-CN"/>
        </w:rPr>
        <w:t>4</w:t>
      </w:r>
      <w:r>
        <w:rPr>
          <w:rFonts w:eastAsia="Times New Roman"/>
          <w:sz w:val="22"/>
          <w:szCs w:val="22"/>
          <w:lang w:val="en-US" w:eastAsia="zh-CN"/>
        </w:rPr>
        <w:t>:</w:t>
      </w:r>
    </w:p>
    <w:tbl>
      <w:tblPr>
        <w:tblStyle w:val="TableGrid2"/>
        <w:tblW w:w="9571" w:type="dxa"/>
        <w:tblLayout w:type="fixed"/>
        <w:tblLook w:val="04A0" w:firstRow="1" w:lastRow="0" w:firstColumn="1" w:lastColumn="0" w:noHBand="0" w:noVBand="1"/>
      </w:tblPr>
      <w:tblGrid>
        <w:gridCol w:w="9571"/>
      </w:tblGrid>
      <w:tr w:rsidR="007B2AA2" w14:paraId="623679D0" w14:textId="77777777">
        <w:tc>
          <w:tcPr>
            <w:tcW w:w="9571" w:type="dxa"/>
          </w:tcPr>
          <w:p w14:paraId="37437A33" w14:textId="77777777" w:rsidR="007B2AA2" w:rsidRDefault="00315D3E">
            <w:pPr>
              <w:spacing w:after="0"/>
              <w:rPr>
                <w:rFonts w:eastAsia="Times New Roman"/>
                <w:sz w:val="28"/>
                <w:szCs w:val="28"/>
                <w:lang w:val="en-US" w:eastAsia="zh-CN"/>
              </w:rPr>
            </w:pPr>
            <w:r>
              <w:rPr>
                <w:rFonts w:eastAsia="Times New Roman"/>
                <w:sz w:val="28"/>
                <w:szCs w:val="28"/>
                <w:lang w:val="en-US" w:eastAsia="zh-CN"/>
              </w:rPr>
              <w:t xml:space="preserve">TP for </w:t>
            </w:r>
            <w:r>
              <w:rPr>
                <w:rFonts w:eastAsia="Times New Roman" w:hint="eastAsia"/>
                <w:sz w:val="28"/>
                <w:szCs w:val="28"/>
                <w:lang w:val="en-US" w:eastAsia="zh-CN"/>
              </w:rPr>
              <w:t>T</w:t>
            </w:r>
            <w:r>
              <w:rPr>
                <w:rFonts w:eastAsia="Times New Roman"/>
                <w:sz w:val="28"/>
                <w:szCs w:val="28"/>
                <w:lang w:val="en-US" w:eastAsia="zh-CN"/>
              </w:rPr>
              <w:t>S 38.21</w:t>
            </w:r>
            <w:r>
              <w:rPr>
                <w:rFonts w:eastAsia="Times New Roman" w:hint="eastAsia"/>
                <w:sz w:val="28"/>
                <w:szCs w:val="28"/>
                <w:lang w:val="en-US" w:eastAsia="zh-CN"/>
              </w:rPr>
              <w:t>4</w:t>
            </w:r>
            <w:r>
              <w:rPr>
                <w:rFonts w:eastAsia="Times New Roman" w:hint="eastAsia"/>
                <w:sz w:val="24"/>
                <w:szCs w:val="24"/>
                <w:lang w:val="en-US" w:eastAsia="zh-CN"/>
              </w:rPr>
              <w:t xml:space="preserve"> </w:t>
            </w:r>
          </w:p>
          <w:p w14:paraId="32B3D5B0" w14:textId="77777777" w:rsidR="007B2AA2" w:rsidRDefault="00315D3E">
            <w:pPr>
              <w:keepNext/>
              <w:keepLines/>
              <w:numPr>
                <w:ilvl w:val="3"/>
                <w:numId w:val="0"/>
              </w:numPr>
              <w:tabs>
                <w:tab w:val="left" w:pos="612"/>
                <w:tab w:val="left" w:pos="720"/>
              </w:tabs>
              <w:spacing w:after="0"/>
              <w:outlineLvl w:val="3"/>
              <w:rPr>
                <w:color w:val="000000"/>
                <w:sz w:val="24"/>
                <w:szCs w:val="13"/>
              </w:rPr>
            </w:pPr>
            <w:r>
              <w:rPr>
                <w:rFonts w:hint="eastAsia"/>
                <w:color w:val="000000"/>
                <w:sz w:val="28"/>
                <w:szCs w:val="28"/>
                <w:lang w:val="en-US" w:eastAsia="zh-CN"/>
              </w:rPr>
              <w:t>6</w:t>
            </w:r>
            <w:r>
              <w:rPr>
                <w:color w:val="000000"/>
                <w:sz w:val="28"/>
                <w:szCs w:val="28"/>
              </w:rPr>
              <w:t>.1.2.1</w:t>
            </w:r>
            <w:r>
              <w:rPr>
                <w:color w:val="000000"/>
                <w:sz w:val="28"/>
                <w:szCs w:val="28"/>
              </w:rPr>
              <w:tab/>
              <w:t>Resource allocation in time domain</w:t>
            </w:r>
          </w:p>
          <w:p w14:paraId="38198EA4" w14:textId="77777777" w:rsidR="007B2AA2" w:rsidRDefault="00315D3E">
            <w:pPr>
              <w:spacing w:after="0"/>
              <w:jc w:val="center"/>
              <w:rPr>
                <w:rFonts w:eastAsia="Times New Roman"/>
                <w:color w:val="00B0F0"/>
                <w:sz w:val="18"/>
                <w:szCs w:val="18"/>
                <w:lang w:val="en-US" w:eastAsia="zh-CN"/>
              </w:rPr>
            </w:pPr>
            <w:r>
              <w:rPr>
                <w:rFonts w:eastAsia="Times New Roman"/>
                <w:color w:val="00B0F0"/>
                <w:sz w:val="21"/>
                <w:szCs w:val="24"/>
                <w:lang w:val="en-US" w:eastAsia="zh-CN"/>
              </w:rPr>
              <w:t>&lt; Unchanged parts are omitted &gt;</w:t>
            </w:r>
          </w:p>
          <w:p w14:paraId="4781EAEA" w14:textId="77777777" w:rsidR="007B2AA2" w:rsidRDefault="00315D3E">
            <w:pPr>
              <w:spacing w:after="0"/>
              <w:ind w:left="568" w:hanging="284"/>
              <w:rPr>
                <w:rFonts w:eastAsia="Times New Roman"/>
                <w:color w:val="000000"/>
                <w:sz w:val="24"/>
                <w:szCs w:val="24"/>
                <w:lang w:val="en-US" w:eastAsia="zh-CN"/>
              </w:rPr>
            </w:pPr>
            <w:r>
              <w:rPr>
                <w:rFonts w:eastAsia="Times New Roman"/>
                <w:color w:val="000000"/>
                <w:sz w:val="24"/>
                <w:szCs w:val="24"/>
                <w:lang w:val="en-US" w:eastAsia="zh-CN"/>
              </w:rPr>
              <w:t>-</w:t>
            </w:r>
            <w:r>
              <w:rPr>
                <w:rFonts w:eastAsia="Times New Roman"/>
                <w:color w:val="000000"/>
                <w:sz w:val="24"/>
                <w:szCs w:val="24"/>
                <w:lang w:val="en-US" w:eastAsia="zh-CN"/>
              </w:rPr>
              <w:tab/>
              <w:t xml:space="preserve">For PUSCH repetition Type B, the starting symbol </w:t>
            </w:r>
            <w:r>
              <w:rPr>
                <w:rFonts w:eastAsia="Times New Roman"/>
                <w:i/>
                <w:color w:val="000000"/>
                <w:sz w:val="24"/>
                <w:szCs w:val="24"/>
                <w:lang w:val="en-US" w:eastAsia="zh-CN"/>
              </w:rPr>
              <w:t xml:space="preserve">S </w:t>
            </w:r>
            <w:r>
              <w:rPr>
                <w:rFonts w:eastAsia="Times New Roman"/>
                <w:color w:val="000000"/>
                <w:sz w:val="24"/>
                <w:szCs w:val="24"/>
                <w:lang w:val="en-US" w:eastAsia="zh-CN"/>
              </w:rPr>
              <w:t xml:space="preserve">relative to the start of the slot, and the number of consecutive symbols </w:t>
            </w:r>
            <w:r>
              <w:rPr>
                <w:rFonts w:eastAsia="Times New Roman"/>
                <w:i/>
                <w:color w:val="000000"/>
                <w:sz w:val="24"/>
                <w:szCs w:val="24"/>
                <w:lang w:val="en-US" w:eastAsia="zh-CN"/>
              </w:rPr>
              <w:t>L</w:t>
            </w:r>
            <w:r>
              <w:rPr>
                <w:rFonts w:eastAsia="Times New Roman"/>
                <w:color w:val="000000"/>
                <w:sz w:val="24"/>
                <w:szCs w:val="24"/>
                <w:lang w:val="en-US" w:eastAsia="zh-CN"/>
              </w:rPr>
              <w:t xml:space="preserve"> counting from the symbol </w:t>
            </w:r>
            <w:r>
              <w:rPr>
                <w:rFonts w:eastAsia="Times New Roman"/>
                <w:i/>
                <w:color w:val="000000"/>
                <w:sz w:val="24"/>
                <w:szCs w:val="24"/>
                <w:lang w:val="en-US" w:eastAsia="zh-CN"/>
              </w:rPr>
              <w:t>S</w:t>
            </w:r>
            <w:r>
              <w:rPr>
                <w:rFonts w:eastAsia="Times New Roman"/>
                <w:color w:val="000000"/>
                <w:sz w:val="24"/>
                <w:szCs w:val="24"/>
                <w:lang w:val="en-US" w:eastAsia="zh-CN"/>
              </w:rPr>
              <w:t xml:space="preserve"> allocated for the PUSCH are provided by </w:t>
            </w:r>
            <w:r>
              <w:rPr>
                <w:rFonts w:eastAsia="Times New Roman"/>
                <w:i/>
                <w:color w:val="000000"/>
                <w:sz w:val="24"/>
                <w:szCs w:val="24"/>
                <w:lang w:val="en-US" w:eastAsia="zh-CN"/>
              </w:rPr>
              <w:t>startSymbol</w:t>
            </w:r>
            <w:r>
              <w:rPr>
                <w:rFonts w:eastAsia="Times New Roman"/>
                <w:color w:val="000000"/>
                <w:sz w:val="24"/>
                <w:szCs w:val="24"/>
                <w:lang w:val="en-US" w:eastAsia="zh-CN"/>
              </w:rPr>
              <w:t xml:space="preserve"> and </w:t>
            </w:r>
            <w:r>
              <w:rPr>
                <w:rFonts w:eastAsia="Times New Roman"/>
                <w:i/>
                <w:color w:val="000000"/>
                <w:sz w:val="24"/>
                <w:szCs w:val="24"/>
                <w:lang w:val="en-US" w:eastAsia="zh-CN"/>
              </w:rPr>
              <w:t>length</w:t>
            </w:r>
            <w:r>
              <w:rPr>
                <w:rFonts w:eastAsia="Times New Roman"/>
                <w:color w:val="000000"/>
                <w:sz w:val="24"/>
                <w:szCs w:val="24"/>
                <w:lang w:val="en-US" w:eastAsia="zh-CN"/>
              </w:rPr>
              <w:t xml:space="preserve"> of the indexed row of the resource allocation table, respectively.</w:t>
            </w:r>
          </w:p>
          <w:p w14:paraId="5E1DFBD5" w14:textId="77777777" w:rsidR="007B2AA2" w:rsidRDefault="00315D3E">
            <w:pPr>
              <w:spacing w:after="0"/>
              <w:ind w:left="568" w:hanging="284"/>
              <w:rPr>
                <w:rFonts w:eastAsia="Times New Roman"/>
                <w:color w:val="000000"/>
                <w:sz w:val="24"/>
                <w:szCs w:val="24"/>
                <w:lang w:val="en-US" w:eastAsia="zh-CN"/>
              </w:rPr>
            </w:pPr>
            <w:r>
              <w:rPr>
                <w:rFonts w:eastAsia="Times New Roman"/>
                <w:color w:val="000000"/>
                <w:sz w:val="24"/>
                <w:szCs w:val="24"/>
                <w:lang w:val="en-US" w:eastAsia="zh-CN"/>
              </w:rPr>
              <w:t>-</w:t>
            </w:r>
            <w:r>
              <w:rPr>
                <w:rFonts w:eastAsia="Times New Roman"/>
                <w:color w:val="000000"/>
                <w:sz w:val="24"/>
                <w:szCs w:val="24"/>
                <w:lang w:val="en-US" w:eastAsia="zh-CN"/>
              </w:rPr>
              <w:tab/>
              <w:t xml:space="preserve">For PUSCH repetition Type A, the PUSCH mapping type is set to Type A or Type B as defined in Clause 6.4.1.1.3 of [4, TS 38.211] as given by the indexed row. </w:t>
            </w:r>
          </w:p>
          <w:p w14:paraId="3F52F8A4" w14:textId="77777777" w:rsidR="007B2AA2" w:rsidRDefault="00315D3E">
            <w:pPr>
              <w:spacing w:after="0"/>
              <w:ind w:left="568" w:hanging="284"/>
              <w:rPr>
                <w:rFonts w:eastAsia="Times New Roman"/>
                <w:color w:val="FF0000"/>
                <w:sz w:val="24"/>
                <w:szCs w:val="24"/>
                <w:lang w:val="en-US" w:eastAsia="zh-CN"/>
              </w:rPr>
            </w:pPr>
            <w:r>
              <w:rPr>
                <w:rFonts w:eastAsia="Times New Roman"/>
                <w:color w:val="000000"/>
                <w:sz w:val="24"/>
                <w:szCs w:val="24"/>
                <w:lang w:val="en-US" w:eastAsia="zh-CN"/>
              </w:rPr>
              <w:t>-</w:t>
            </w:r>
            <w:r>
              <w:rPr>
                <w:rFonts w:eastAsia="Times New Roman"/>
                <w:color w:val="000000"/>
                <w:sz w:val="24"/>
                <w:szCs w:val="24"/>
                <w:lang w:val="en-US" w:eastAsia="zh-CN"/>
              </w:rPr>
              <w:tab/>
              <w:t>For PUSCH repetition Type B, the PUSCH mapping type is set to Type B.</w:t>
            </w:r>
          </w:p>
          <w:p w14:paraId="6D197262" w14:textId="77777777" w:rsidR="007B2AA2" w:rsidRDefault="00315D3E">
            <w:pPr>
              <w:spacing w:after="0"/>
              <w:ind w:hanging="1"/>
              <w:rPr>
                <w:rFonts w:eastAsia="Times New Roman"/>
                <w:color w:val="000000"/>
                <w:sz w:val="24"/>
                <w:szCs w:val="24"/>
                <w:lang w:val="en-US" w:eastAsia="zh-CN"/>
              </w:rPr>
            </w:pPr>
            <w:r>
              <w:rPr>
                <w:rFonts w:eastAsia="Times New Roman"/>
                <w:color w:val="000000"/>
                <w:sz w:val="24"/>
                <w:szCs w:val="24"/>
                <w:lang w:val="en-US" w:eastAsia="zh-CN"/>
              </w:rPr>
              <w:t xml:space="preserve">The UE shall consider the </w:t>
            </w:r>
            <w:r>
              <w:rPr>
                <w:rFonts w:eastAsia="Times New Roman"/>
                <w:i/>
                <w:color w:val="000000"/>
                <w:sz w:val="24"/>
                <w:szCs w:val="24"/>
                <w:lang w:val="en-US" w:eastAsia="zh-CN"/>
              </w:rPr>
              <w:t>S</w:t>
            </w:r>
            <w:r>
              <w:rPr>
                <w:rFonts w:eastAsia="Times New Roman"/>
                <w:color w:val="000000"/>
                <w:sz w:val="24"/>
                <w:szCs w:val="24"/>
                <w:lang w:val="en-US" w:eastAsia="zh-CN"/>
              </w:rPr>
              <w:t xml:space="preserve"> and </w:t>
            </w:r>
            <w:r>
              <w:rPr>
                <w:rFonts w:eastAsia="Times New Roman"/>
                <w:i/>
                <w:color w:val="000000"/>
                <w:sz w:val="24"/>
                <w:szCs w:val="24"/>
                <w:lang w:val="en-US" w:eastAsia="zh-CN"/>
              </w:rPr>
              <w:t>L</w:t>
            </w:r>
            <w:r>
              <w:rPr>
                <w:rFonts w:eastAsia="Times New Roman"/>
                <w:color w:val="000000"/>
                <w:sz w:val="24"/>
                <w:szCs w:val="24"/>
                <w:lang w:val="en-US" w:eastAsia="zh-CN"/>
              </w:rPr>
              <w:t xml:space="preserve"> combinations defined in table 6.1.2.1-1 as valid PUSCH allocations</w:t>
            </w:r>
          </w:p>
          <w:p w14:paraId="04460C65" w14:textId="77777777" w:rsidR="007B2AA2" w:rsidRDefault="00315D3E">
            <w:pPr>
              <w:keepNext/>
              <w:keepLines/>
              <w:spacing w:before="60" w:after="0"/>
              <w:jc w:val="center"/>
              <w:rPr>
                <w:rFonts w:ascii="Arial" w:eastAsia="Times New Roman" w:hAnsi="Arial"/>
                <w:b/>
                <w:color w:val="000000"/>
                <w:sz w:val="24"/>
                <w:szCs w:val="24"/>
                <w:lang w:val="en-US" w:eastAsia="zh-CN"/>
              </w:rPr>
            </w:pPr>
            <w:r>
              <w:rPr>
                <w:rFonts w:ascii="Arial" w:eastAsia="Times New Roman" w:hAnsi="Arial"/>
                <w:b/>
                <w:color w:val="000000"/>
                <w:sz w:val="24"/>
                <w:szCs w:val="24"/>
                <w:lang w:val="en-US" w:eastAsia="zh-CN"/>
              </w:rPr>
              <w:t xml:space="preserve">Table 6.1.2.1-1: Valid </w:t>
            </w:r>
            <w:r>
              <w:rPr>
                <w:rFonts w:ascii="Arial" w:eastAsia="Times New Roman" w:hAnsi="Arial"/>
                <w:b/>
                <w:i/>
                <w:color w:val="000000"/>
                <w:sz w:val="24"/>
                <w:szCs w:val="24"/>
                <w:lang w:val="en-US" w:eastAsia="zh-CN"/>
              </w:rPr>
              <w:t xml:space="preserve">S </w:t>
            </w:r>
            <w:r>
              <w:rPr>
                <w:rFonts w:ascii="Arial" w:eastAsia="Times New Roman" w:hAnsi="Arial"/>
                <w:b/>
                <w:color w:val="000000"/>
                <w:sz w:val="24"/>
                <w:szCs w:val="24"/>
                <w:lang w:val="en-US" w:eastAsia="zh-CN"/>
              </w:rPr>
              <w:t xml:space="preserve">and </w:t>
            </w:r>
            <w:r>
              <w:rPr>
                <w:rFonts w:ascii="Arial" w:eastAsia="Times New Roman" w:hAnsi="Arial"/>
                <w:b/>
                <w:i/>
                <w:color w:val="000000"/>
                <w:sz w:val="24"/>
                <w:szCs w:val="24"/>
                <w:lang w:val="en-US" w:eastAsia="zh-CN"/>
              </w:rPr>
              <w:t>L</w:t>
            </w:r>
            <w:r>
              <w:rPr>
                <w:rFonts w:ascii="Arial" w:eastAsia="Times New Roman" w:hAnsi="Arial"/>
                <w:b/>
                <w:color w:val="000000"/>
                <w:sz w:val="24"/>
                <w:szCs w:val="24"/>
                <w:lang w:val="en-US" w:eastAsia="zh-CN"/>
              </w:rPr>
              <w:t xml:space="preserve"> combinations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1107"/>
              <w:gridCol w:w="1134"/>
              <w:gridCol w:w="1703"/>
              <w:gridCol w:w="1132"/>
              <w:gridCol w:w="1134"/>
              <w:gridCol w:w="1837"/>
            </w:tblGrid>
            <w:tr w:rsidR="007B2AA2" w14:paraId="203AAAD4" w14:textId="77777777">
              <w:trPr>
                <w:jc w:val="center"/>
              </w:trPr>
              <w:tc>
                <w:tcPr>
                  <w:tcW w:w="1582" w:type="dxa"/>
                  <w:vMerge w:val="restart"/>
                  <w:shd w:val="clear" w:color="auto" w:fill="auto"/>
                </w:tcPr>
                <w:p w14:paraId="0E563CA9" w14:textId="77777777" w:rsidR="007B2AA2" w:rsidRDefault="00315D3E">
                  <w:pPr>
                    <w:keepNext/>
                    <w:keepLines/>
                    <w:spacing w:after="0"/>
                    <w:jc w:val="center"/>
                    <w:rPr>
                      <w:rFonts w:ascii="Arial" w:eastAsia="Batang" w:hAnsi="Arial"/>
                      <w:b/>
                      <w:color w:val="000000"/>
                      <w:sz w:val="18"/>
                      <w:szCs w:val="24"/>
                      <w:lang w:val="en-US" w:eastAsia="zh-CN"/>
                    </w:rPr>
                  </w:pPr>
                  <w:r>
                    <w:rPr>
                      <w:rFonts w:ascii="Arial" w:eastAsia="Batang" w:hAnsi="Arial"/>
                      <w:b/>
                      <w:color w:val="000000"/>
                      <w:sz w:val="18"/>
                      <w:szCs w:val="24"/>
                      <w:lang w:val="en-US" w:eastAsia="zh-CN"/>
                    </w:rPr>
                    <w:t>PUSCH mapping type</w:t>
                  </w:r>
                </w:p>
              </w:tc>
              <w:tc>
                <w:tcPr>
                  <w:tcW w:w="3944" w:type="dxa"/>
                  <w:gridSpan w:val="3"/>
                </w:tcPr>
                <w:p w14:paraId="1D61DB31" w14:textId="77777777" w:rsidR="007B2AA2" w:rsidRDefault="00315D3E">
                  <w:pPr>
                    <w:keepNext/>
                    <w:keepLines/>
                    <w:spacing w:after="0"/>
                    <w:jc w:val="center"/>
                    <w:rPr>
                      <w:rFonts w:ascii="Arial" w:eastAsia="Batang" w:hAnsi="Arial"/>
                      <w:b/>
                      <w:color w:val="000000"/>
                      <w:sz w:val="18"/>
                      <w:szCs w:val="24"/>
                      <w:lang w:val="en-US" w:eastAsia="zh-CN"/>
                    </w:rPr>
                  </w:pPr>
                  <w:r>
                    <w:rPr>
                      <w:rFonts w:ascii="Arial" w:eastAsia="Batang" w:hAnsi="Arial"/>
                      <w:b/>
                      <w:color w:val="000000"/>
                      <w:sz w:val="18"/>
                      <w:szCs w:val="24"/>
                      <w:lang w:val="en-US" w:eastAsia="zh-CN"/>
                    </w:rPr>
                    <w:t>Normal cyclic prefix</w:t>
                  </w:r>
                </w:p>
              </w:tc>
              <w:tc>
                <w:tcPr>
                  <w:tcW w:w="4103" w:type="dxa"/>
                  <w:gridSpan w:val="3"/>
                </w:tcPr>
                <w:p w14:paraId="4E229854" w14:textId="77777777" w:rsidR="007B2AA2" w:rsidRDefault="00315D3E">
                  <w:pPr>
                    <w:keepNext/>
                    <w:keepLines/>
                    <w:spacing w:after="0"/>
                    <w:jc w:val="center"/>
                    <w:rPr>
                      <w:rFonts w:ascii="Arial" w:eastAsia="Batang" w:hAnsi="Arial"/>
                      <w:b/>
                      <w:color w:val="000000"/>
                      <w:sz w:val="18"/>
                      <w:szCs w:val="24"/>
                      <w:lang w:val="en-US" w:eastAsia="zh-CN"/>
                    </w:rPr>
                  </w:pPr>
                  <w:r>
                    <w:rPr>
                      <w:rFonts w:ascii="Arial" w:eastAsia="Batang" w:hAnsi="Arial"/>
                      <w:b/>
                      <w:color w:val="000000"/>
                      <w:sz w:val="18"/>
                      <w:szCs w:val="24"/>
                      <w:lang w:val="en-US" w:eastAsia="zh-CN"/>
                    </w:rPr>
                    <w:t>Extended cyclic prefix</w:t>
                  </w:r>
                </w:p>
              </w:tc>
            </w:tr>
            <w:tr w:rsidR="007B2AA2" w14:paraId="61980CFB" w14:textId="77777777">
              <w:trPr>
                <w:jc w:val="center"/>
              </w:trPr>
              <w:tc>
                <w:tcPr>
                  <w:tcW w:w="1582" w:type="dxa"/>
                  <w:vMerge/>
                  <w:shd w:val="clear" w:color="auto" w:fill="auto"/>
                </w:tcPr>
                <w:p w14:paraId="05B85877" w14:textId="77777777" w:rsidR="007B2AA2" w:rsidRDefault="007B2AA2">
                  <w:pPr>
                    <w:keepNext/>
                    <w:keepLines/>
                    <w:spacing w:after="0"/>
                    <w:jc w:val="center"/>
                    <w:rPr>
                      <w:rFonts w:ascii="Arial" w:eastAsia="Batang" w:hAnsi="Arial"/>
                      <w:b/>
                      <w:color w:val="000000"/>
                      <w:sz w:val="18"/>
                      <w:szCs w:val="24"/>
                      <w:lang w:val="en-US" w:eastAsia="zh-CN"/>
                    </w:rPr>
                  </w:pPr>
                </w:p>
              </w:tc>
              <w:tc>
                <w:tcPr>
                  <w:tcW w:w="1107" w:type="dxa"/>
                </w:tcPr>
                <w:p w14:paraId="0C2691B8" w14:textId="77777777" w:rsidR="007B2AA2" w:rsidRDefault="00315D3E">
                  <w:pPr>
                    <w:keepNext/>
                    <w:keepLines/>
                    <w:spacing w:after="0"/>
                    <w:jc w:val="center"/>
                    <w:rPr>
                      <w:rFonts w:ascii="Arial" w:eastAsia="Batang" w:hAnsi="Arial"/>
                      <w:b/>
                      <w:i/>
                      <w:color w:val="000000"/>
                      <w:sz w:val="18"/>
                      <w:szCs w:val="24"/>
                      <w:lang w:val="en-US" w:eastAsia="zh-CN"/>
                    </w:rPr>
                  </w:pPr>
                  <w:r>
                    <w:rPr>
                      <w:rFonts w:ascii="Arial" w:eastAsia="Batang" w:hAnsi="Arial"/>
                      <w:b/>
                      <w:i/>
                      <w:color w:val="000000"/>
                      <w:sz w:val="18"/>
                      <w:szCs w:val="24"/>
                      <w:lang w:val="en-US" w:eastAsia="zh-CN"/>
                    </w:rPr>
                    <w:t>S</w:t>
                  </w:r>
                </w:p>
              </w:tc>
              <w:tc>
                <w:tcPr>
                  <w:tcW w:w="1134" w:type="dxa"/>
                  <w:shd w:val="clear" w:color="auto" w:fill="auto"/>
                </w:tcPr>
                <w:p w14:paraId="3EB0F412" w14:textId="77777777" w:rsidR="007B2AA2" w:rsidRDefault="00315D3E">
                  <w:pPr>
                    <w:keepNext/>
                    <w:keepLines/>
                    <w:spacing w:after="0"/>
                    <w:jc w:val="center"/>
                    <w:rPr>
                      <w:rFonts w:ascii="Arial" w:eastAsia="Batang" w:hAnsi="Arial"/>
                      <w:b/>
                      <w:i/>
                      <w:color w:val="000000"/>
                      <w:sz w:val="18"/>
                      <w:szCs w:val="24"/>
                      <w:lang w:val="en-US" w:eastAsia="zh-CN"/>
                    </w:rPr>
                  </w:pPr>
                  <w:r>
                    <w:rPr>
                      <w:rFonts w:ascii="Arial" w:eastAsia="Batang" w:hAnsi="Arial"/>
                      <w:b/>
                      <w:i/>
                      <w:color w:val="000000"/>
                      <w:sz w:val="18"/>
                      <w:szCs w:val="24"/>
                      <w:lang w:val="en-US" w:eastAsia="zh-CN"/>
                    </w:rPr>
                    <w:t>L</w:t>
                  </w:r>
                </w:p>
              </w:tc>
              <w:tc>
                <w:tcPr>
                  <w:tcW w:w="1703" w:type="dxa"/>
                </w:tcPr>
                <w:p w14:paraId="2590212B" w14:textId="77777777" w:rsidR="007B2AA2" w:rsidRDefault="00315D3E">
                  <w:pPr>
                    <w:keepNext/>
                    <w:keepLines/>
                    <w:spacing w:after="0"/>
                    <w:jc w:val="center"/>
                    <w:rPr>
                      <w:rFonts w:ascii="Arial" w:eastAsia="Batang" w:hAnsi="Arial"/>
                      <w:b/>
                      <w:i/>
                      <w:color w:val="000000"/>
                      <w:sz w:val="18"/>
                      <w:szCs w:val="24"/>
                      <w:lang w:val="en-US" w:eastAsia="zh-CN"/>
                    </w:rPr>
                  </w:pPr>
                  <w:r>
                    <w:rPr>
                      <w:rFonts w:ascii="Arial" w:eastAsia="Batang" w:hAnsi="Arial"/>
                      <w:b/>
                      <w:i/>
                      <w:color w:val="000000"/>
                      <w:sz w:val="18"/>
                      <w:szCs w:val="24"/>
                      <w:lang w:val="en-US" w:eastAsia="zh-CN"/>
                    </w:rPr>
                    <w:t>S+L</w:t>
                  </w:r>
                </w:p>
              </w:tc>
              <w:tc>
                <w:tcPr>
                  <w:tcW w:w="1132" w:type="dxa"/>
                </w:tcPr>
                <w:p w14:paraId="2555452A" w14:textId="77777777" w:rsidR="007B2AA2" w:rsidRDefault="00315D3E">
                  <w:pPr>
                    <w:keepNext/>
                    <w:keepLines/>
                    <w:spacing w:after="0"/>
                    <w:jc w:val="center"/>
                    <w:rPr>
                      <w:rFonts w:ascii="Arial" w:eastAsia="Batang" w:hAnsi="Arial"/>
                      <w:b/>
                      <w:i/>
                      <w:color w:val="000000"/>
                      <w:sz w:val="18"/>
                      <w:szCs w:val="24"/>
                      <w:lang w:val="en-US" w:eastAsia="zh-CN"/>
                    </w:rPr>
                  </w:pPr>
                  <w:r>
                    <w:rPr>
                      <w:rFonts w:ascii="Arial" w:eastAsia="Batang" w:hAnsi="Arial"/>
                      <w:b/>
                      <w:i/>
                      <w:color w:val="000000"/>
                      <w:sz w:val="18"/>
                      <w:szCs w:val="24"/>
                      <w:lang w:val="en-US" w:eastAsia="zh-CN"/>
                    </w:rPr>
                    <w:t>S</w:t>
                  </w:r>
                </w:p>
              </w:tc>
              <w:tc>
                <w:tcPr>
                  <w:tcW w:w="1134" w:type="dxa"/>
                </w:tcPr>
                <w:p w14:paraId="534B2E3A" w14:textId="77777777" w:rsidR="007B2AA2" w:rsidRDefault="00315D3E">
                  <w:pPr>
                    <w:keepNext/>
                    <w:keepLines/>
                    <w:spacing w:after="0"/>
                    <w:jc w:val="center"/>
                    <w:rPr>
                      <w:rFonts w:ascii="Arial" w:eastAsia="Batang" w:hAnsi="Arial"/>
                      <w:b/>
                      <w:i/>
                      <w:color w:val="000000"/>
                      <w:sz w:val="18"/>
                      <w:szCs w:val="24"/>
                      <w:lang w:val="en-US" w:eastAsia="zh-CN"/>
                    </w:rPr>
                  </w:pPr>
                  <w:r>
                    <w:rPr>
                      <w:rFonts w:ascii="Arial" w:eastAsia="Batang" w:hAnsi="Arial"/>
                      <w:b/>
                      <w:i/>
                      <w:color w:val="000000"/>
                      <w:sz w:val="18"/>
                      <w:szCs w:val="24"/>
                      <w:lang w:val="en-US" w:eastAsia="zh-CN"/>
                    </w:rPr>
                    <w:t>L</w:t>
                  </w:r>
                </w:p>
              </w:tc>
              <w:tc>
                <w:tcPr>
                  <w:tcW w:w="1837" w:type="dxa"/>
                </w:tcPr>
                <w:p w14:paraId="06395C56" w14:textId="77777777" w:rsidR="007B2AA2" w:rsidRDefault="00315D3E">
                  <w:pPr>
                    <w:keepNext/>
                    <w:keepLines/>
                    <w:spacing w:after="0"/>
                    <w:jc w:val="center"/>
                    <w:rPr>
                      <w:rFonts w:ascii="Arial" w:eastAsia="Batang" w:hAnsi="Arial"/>
                      <w:b/>
                      <w:i/>
                      <w:color w:val="000000"/>
                      <w:sz w:val="18"/>
                      <w:szCs w:val="24"/>
                      <w:lang w:val="en-US" w:eastAsia="zh-CN"/>
                    </w:rPr>
                  </w:pPr>
                  <w:r>
                    <w:rPr>
                      <w:rFonts w:ascii="Arial" w:eastAsia="Batang" w:hAnsi="Arial"/>
                      <w:b/>
                      <w:i/>
                      <w:color w:val="000000"/>
                      <w:sz w:val="18"/>
                      <w:szCs w:val="24"/>
                      <w:lang w:val="en-US" w:eastAsia="zh-CN"/>
                    </w:rPr>
                    <w:t>S+L</w:t>
                  </w:r>
                </w:p>
              </w:tc>
            </w:tr>
            <w:tr w:rsidR="007B2AA2" w14:paraId="54EC8984" w14:textId="77777777">
              <w:trPr>
                <w:jc w:val="center"/>
              </w:trPr>
              <w:tc>
                <w:tcPr>
                  <w:tcW w:w="1582" w:type="dxa"/>
                  <w:shd w:val="clear" w:color="auto" w:fill="auto"/>
                </w:tcPr>
                <w:p w14:paraId="2136ECCD" w14:textId="77777777" w:rsidR="007B2AA2" w:rsidRDefault="00315D3E">
                  <w:pPr>
                    <w:keepNext/>
                    <w:keepLines/>
                    <w:spacing w:after="0"/>
                    <w:jc w:val="center"/>
                    <w:rPr>
                      <w:rFonts w:ascii="Arial" w:eastAsia="Batang" w:hAnsi="Arial"/>
                      <w:color w:val="000000"/>
                      <w:sz w:val="18"/>
                      <w:szCs w:val="24"/>
                      <w:lang w:val="en-US" w:eastAsia="zh-CN"/>
                    </w:rPr>
                  </w:pPr>
                  <w:r>
                    <w:rPr>
                      <w:rFonts w:ascii="Arial" w:eastAsia="Batang" w:hAnsi="Arial"/>
                      <w:color w:val="000000"/>
                      <w:sz w:val="18"/>
                      <w:szCs w:val="24"/>
                      <w:lang w:val="en-US" w:eastAsia="zh-CN"/>
                    </w:rPr>
                    <w:t>Type A</w:t>
                  </w:r>
                </w:p>
              </w:tc>
              <w:tc>
                <w:tcPr>
                  <w:tcW w:w="1107" w:type="dxa"/>
                </w:tcPr>
                <w:p w14:paraId="5327325D" w14:textId="77777777" w:rsidR="007B2AA2" w:rsidRDefault="00315D3E">
                  <w:pPr>
                    <w:keepNext/>
                    <w:keepLines/>
                    <w:spacing w:after="0"/>
                    <w:jc w:val="center"/>
                    <w:rPr>
                      <w:rFonts w:ascii="Arial" w:eastAsia="Batang" w:hAnsi="Arial"/>
                      <w:color w:val="000000"/>
                      <w:sz w:val="18"/>
                      <w:szCs w:val="24"/>
                      <w:lang w:val="en-US" w:eastAsia="zh-CN"/>
                    </w:rPr>
                  </w:pPr>
                  <w:r>
                    <w:rPr>
                      <w:rFonts w:ascii="Arial" w:eastAsia="Batang" w:hAnsi="Arial"/>
                      <w:color w:val="000000"/>
                      <w:sz w:val="18"/>
                      <w:szCs w:val="24"/>
                      <w:lang w:val="en-US" w:eastAsia="zh-CN"/>
                    </w:rPr>
                    <w:t>0</w:t>
                  </w:r>
                </w:p>
              </w:tc>
              <w:tc>
                <w:tcPr>
                  <w:tcW w:w="1134" w:type="dxa"/>
                  <w:shd w:val="clear" w:color="auto" w:fill="auto"/>
                </w:tcPr>
                <w:p w14:paraId="21C3F4FA" w14:textId="77777777" w:rsidR="007B2AA2" w:rsidRDefault="00315D3E">
                  <w:pPr>
                    <w:keepNext/>
                    <w:keepLines/>
                    <w:spacing w:after="0"/>
                    <w:jc w:val="center"/>
                    <w:rPr>
                      <w:rFonts w:ascii="Arial" w:eastAsia="Batang" w:hAnsi="Arial"/>
                      <w:color w:val="000000"/>
                      <w:sz w:val="18"/>
                      <w:szCs w:val="24"/>
                      <w:lang w:val="en-US" w:eastAsia="zh-CN"/>
                    </w:rPr>
                  </w:pPr>
                  <w:r>
                    <w:rPr>
                      <w:rFonts w:ascii="Arial" w:eastAsia="Batang" w:hAnsi="Arial"/>
                      <w:color w:val="000000"/>
                      <w:sz w:val="18"/>
                      <w:szCs w:val="24"/>
                      <w:lang w:val="en-US" w:eastAsia="zh-CN"/>
                    </w:rPr>
                    <w:t>{4,…,14}</w:t>
                  </w:r>
                </w:p>
              </w:tc>
              <w:tc>
                <w:tcPr>
                  <w:tcW w:w="1703" w:type="dxa"/>
                </w:tcPr>
                <w:p w14:paraId="7599D077" w14:textId="77777777" w:rsidR="007B2AA2" w:rsidRDefault="00315D3E">
                  <w:pPr>
                    <w:keepNext/>
                    <w:keepLines/>
                    <w:spacing w:after="0"/>
                    <w:jc w:val="center"/>
                    <w:rPr>
                      <w:rFonts w:ascii="Arial" w:eastAsia="Batang" w:hAnsi="Arial"/>
                      <w:color w:val="000000"/>
                      <w:sz w:val="18"/>
                      <w:szCs w:val="24"/>
                      <w:lang w:val="en-US" w:eastAsia="zh-CN"/>
                    </w:rPr>
                  </w:pPr>
                  <w:r>
                    <w:rPr>
                      <w:rFonts w:ascii="Arial" w:eastAsia="Batang" w:hAnsi="Arial"/>
                      <w:color w:val="000000"/>
                      <w:sz w:val="18"/>
                      <w:szCs w:val="24"/>
                      <w:lang w:val="en-US" w:eastAsia="zh-CN"/>
                    </w:rPr>
                    <w:t>{4,…,14} (repetition</w:t>
                  </w:r>
                  <w:commentRangeStart w:id="78"/>
                  <w:r>
                    <w:rPr>
                      <w:rFonts w:ascii="Arial" w:eastAsia="Batang" w:hAnsi="Arial"/>
                      <w:color w:val="FF0000"/>
                      <w:sz w:val="18"/>
                      <w:szCs w:val="24"/>
                      <w:lang w:val="en-US" w:eastAsia="zh-CN"/>
                    </w:rPr>
                    <w:t>_</w:t>
                  </w:r>
                  <w:commentRangeEnd w:id="78"/>
                  <w:r>
                    <w:rPr>
                      <w:rFonts w:eastAsia="Times New Roman"/>
                      <w:sz w:val="16"/>
                      <w:szCs w:val="24"/>
                      <w:lang w:val="en-US" w:eastAsia="zh-CN"/>
                    </w:rPr>
                    <w:commentReference w:id="78"/>
                  </w:r>
                  <w:r>
                    <w:rPr>
                      <w:rFonts w:ascii="Arial" w:eastAsia="Batang" w:hAnsi="Arial"/>
                      <w:color w:val="000000"/>
                      <w:sz w:val="18"/>
                      <w:szCs w:val="24"/>
                      <w:lang w:val="en-US" w:eastAsia="zh-CN"/>
                    </w:rPr>
                    <w:t xml:space="preserve">Type A </w:t>
                  </w:r>
                  <w:r>
                    <w:rPr>
                      <w:rFonts w:ascii="Arial" w:eastAsia="Batang" w:hAnsi="Arial"/>
                      <w:color w:val="000000"/>
                      <w:sz w:val="18"/>
                      <w:szCs w:val="24"/>
                      <w:lang w:val="en-US" w:eastAsia="zh-CN"/>
                    </w:rPr>
                    <w:lastRenderedPageBreak/>
                    <w:t>only)</w:t>
                  </w:r>
                </w:p>
              </w:tc>
              <w:tc>
                <w:tcPr>
                  <w:tcW w:w="1132" w:type="dxa"/>
                </w:tcPr>
                <w:p w14:paraId="43A598D6" w14:textId="77777777" w:rsidR="007B2AA2" w:rsidRDefault="00315D3E">
                  <w:pPr>
                    <w:keepNext/>
                    <w:keepLines/>
                    <w:spacing w:after="0"/>
                    <w:jc w:val="center"/>
                    <w:rPr>
                      <w:rFonts w:ascii="Arial" w:eastAsia="Batang" w:hAnsi="Arial"/>
                      <w:color w:val="000000"/>
                      <w:sz w:val="18"/>
                      <w:szCs w:val="24"/>
                      <w:lang w:val="en-US" w:eastAsia="zh-CN"/>
                    </w:rPr>
                  </w:pPr>
                  <w:r>
                    <w:rPr>
                      <w:rFonts w:ascii="Arial" w:eastAsia="Batang" w:hAnsi="Arial"/>
                      <w:color w:val="000000"/>
                      <w:sz w:val="18"/>
                      <w:szCs w:val="24"/>
                      <w:lang w:val="en-US" w:eastAsia="zh-CN"/>
                    </w:rPr>
                    <w:lastRenderedPageBreak/>
                    <w:t>0</w:t>
                  </w:r>
                </w:p>
              </w:tc>
              <w:tc>
                <w:tcPr>
                  <w:tcW w:w="1134" w:type="dxa"/>
                </w:tcPr>
                <w:p w14:paraId="42E51E56" w14:textId="77777777" w:rsidR="007B2AA2" w:rsidRDefault="00315D3E">
                  <w:pPr>
                    <w:keepNext/>
                    <w:keepLines/>
                    <w:spacing w:after="0"/>
                    <w:jc w:val="center"/>
                    <w:rPr>
                      <w:rFonts w:ascii="Arial" w:eastAsia="Batang" w:hAnsi="Arial"/>
                      <w:color w:val="000000"/>
                      <w:sz w:val="18"/>
                      <w:szCs w:val="24"/>
                      <w:lang w:val="en-US" w:eastAsia="zh-CN"/>
                    </w:rPr>
                  </w:pPr>
                  <w:r>
                    <w:rPr>
                      <w:rFonts w:ascii="Arial" w:eastAsia="Batang" w:hAnsi="Arial"/>
                      <w:color w:val="000000"/>
                      <w:sz w:val="18"/>
                      <w:szCs w:val="24"/>
                      <w:lang w:val="en-US" w:eastAsia="zh-CN"/>
                    </w:rPr>
                    <w:t>{4,…,12}</w:t>
                  </w:r>
                </w:p>
              </w:tc>
              <w:tc>
                <w:tcPr>
                  <w:tcW w:w="1837" w:type="dxa"/>
                </w:tcPr>
                <w:p w14:paraId="6AC9A5DA" w14:textId="77777777" w:rsidR="007B2AA2" w:rsidRDefault="00315D3E">
                  <w:pPr>
                    <w:keepNext/>
                    <w:keepLines/>
                    <w:spacing w:after="0"/>
                    <w:jc w:val="center"/>
                    <w:rPr>
                      <w:rFonts w:ascii="Arial" w:eastAsia="Batang" w:hAnsi="Arial"/>
                      <w:color w:val="000000"/>
                      <w:sz w:val="18"/>
                      <w:szCs w:val="24"/>
                      <w:lang w:val="en-US" w:eastAsia="zh-CN"/>
                    </w:rPr>
                  </w:pPr>
                  <w:r>
                    <w:rPr>
                      <w:rFonts w:ascii="Arial" w:eastAsia="Batang" w:hAnsi="Arial"/>
                      <w:color w:val="000000"/>
                      <w:sz w:val="18"/>
                      <w:szCs w:val="24"/>
                      <w:lang w:val="en-US" w:eastAsia="zh-CN"/>
                    </w:rPr>
                    <w:t>{4,…,12}</w:t>
                  </w:r>
                </w:p>
              </w:tc>
            </w:tr>
            <w:tr w:rsidR="007B2AA2" w14:paraId="2CB130C1" w14:textId="77777777">
              <w:trPr>
                <w:jc w:val="center"/>
              </w:trPr>
              <w:tc>
                <w:tcPr>
                  <w:tcW w:w="1582" w:type="dxa"/>
                  <w:shd w:val="clear" w:color="auto" w:fill="auto"/>
                </w:tcPr>
                <w:p w14:paraId="11646765" w14:textId="77777777" w:rsidR="007B2AA2" w:rsidRDefault="00315D3E">
                  <w:pPr>
                    <w:keepNext/>
                    <w:keepLines/>
                    <w:spacing w:after="0"/>
                    <w:jc w:val="center"/>
                    <w:rPr>
                      <w:rFonts w:ascii="Arial" w:eastAsia="Batang" w:hAnsi="Arial"/>
                      <w:color w:val="000000"/>
                      <w:sz w:val="18"/>
                      <w:szCs w:val="24"/>
                      <w:lang w:val="en-US" w:eastAsia="zh-CN"/>
                    </w:rPr>
                  </w:pPr>
                  <w:r>
                    <w:rPr>
                      <w:rFonts w:ascii="Arial" w:eastAsia="Batang" w:hAnsi="Arial"/>
                      <w:color w:val="000000"/>
                      <w:sz w:val="18"/>
                      <w:szCs w:val="24"/>
                      <w:lang w:val="en-US" w:eastAsia="zh-CN"/>
                    </w:rPr>
                    <w:t>Type B</w:t>
                  </w:r>
                </w:p>
              </w:tc>
              <w:tc>
                <w:tcPr>
                  <w:tcW w:w="1107" w:type="dxa"/>
                </w:tcPr>
                <w:p w14:paraId="53DF4A62" w14:textId="77777777" w:rsidR="007B2AA2" w:rsidRDefault="00315D3E">
                  <w:pPr>
                    <w:keepNext/>
                    <w:keepLines/>
                    <w:spacing w:after="0"/>
                    <w:jc w:val="center"/>
                    <w:rPr>
                      <w:rFonts w:ascii="Arial" w:eastAsia="Batang" w:hAnsi="Arial"/>
                      <w:color w:val="000000"/>
                      <w:sz w:val="18"/>
                      <w:szCs w:val="24"/>
                      <w:lang w:val="en-US" w:eastAsia="zh-CN"/>
                    </w:rPr>
                  </w:pPr>
                  <w:r>
                    <w:rPr>
                      <w:rFonts w:ascii="Arial" w:eastAsia="Batang" w:hAnsi="Arial"/>
                      <w:color w:val="000000"/>
                      <w:sz w:val="18"/>
                      <w:szCs w:val="24"/>
                      <w:lang w:val="en-US" w:eastAsia="zh-CN"/>
                    </w:rPr>
                    <w:t>{0,…,13}</w:t>
                  </w:r>
                </w:p>
              </w:tc>
              <w:tc>
                <w:tcPr>
                  <w:tcW w:w="1134" w:type="dxa"/>
                  <w:shd w:val="clear" w:color="auto" w:fill="auto"/>
                </w:tcPr>
                <w:p w14:paraId="38357063" w14:textId="77777777" w:rsidR="007B2AA2" w:rsidRDefault="00315D3E">
                  <w:pPr>
                    <w:keepNext/>
                    <w:keepLines/>
                    <w:spacing w:after="0"/>
                    <w:jc w:val="center"/>
                    <w:rPr>
                      <w:rFonts w:ascii="Arial" w:eastAsia="Batang" w:hAnsi="Arial"/>
                      <w:color w:val="000000"/>
                      <w:sz w:val="18"/>
                      <w:szCs w:val="24"/>
                      <w:lang w:val="en-US" w:eastAsia="zh-CN"/>
                    </w:rPr>
                  </w:pPr>
                  <w:r>
                    <w:rPr>
                      <w:rFonts w:ascii="Arial" w:eastAsia="Batang" w:hAnsi="Arial"/>
                      <w:color w:val="000000"/>
                      <w:sz w:val="18"/>
                      <w:szCs w:val="24"/>
                      <w:lang w:val="en-US" w:eastAsia="zh-CN"/>
                    </w:rPr>
                    <w:t>{1,…,14}</w:t>
                  </w:r>
                </w:p>
              </w:tc>
              <w:tc>
                <w:tcPr>
                  <w:tcW w:w="1703" w:type="dxa"/>
                </w:tcPr>
                <w:p w14:paraId="7525572F" w14:textId="77777777" w:rsidR="007B2AA2" w:rsidRDefault="00315D3E">
                  <w:pPr>
                    <w:keepNext/>
                    <w:keepLines/>
                    <w:spacing w:after="0"/>
                    <w:jc w:val="center"/>
                    <w:rPr>
                      <w:rFonts w:ascii="Arial" w:eastAsia="Batang" w:hAnsi="Arial"/>
                      <w:color w:val="000000"/>
                      <w:sz w:val="18"/>
                      <w:szCs w:val="24"/>
                      <w:lang w:val="en-US" w:eastAsia="zh-CN"/>
                    </w:rPr>
                  </w:pPr>
                  <w:r>
                    <w:rPr>
                      <w:rFonts w:ascii="Arial" w:eastAsia="Batang" w:hAnsi="Arial"/>
                      <w:color w:val="000000"/>
                      <w:sz w:val="18"/>
                      <w:szCs w:val="24"/>
                      <w:lang w:val="en-US" w:eastAsia="zh-CN"/>
                    </w:rPr>
                    <w:t>{1,…,14} for repetition Type A, {1,…,27} for repetition Type B</w:t>
                  </w:r>
                </w:p>
              </w:tc>
              <w:tc>
                <w:tcPr>
                  <w:tcW w:w="1132" w:type="dxa"/>
                </w:tcPr>
                <w:p w14:paraId="348EA262" w14:textId="77777777" w:rsidR="007B2AA2" w:rsidRDefault="00315D3E">
                  <w:pPr>
                    <w:keepNext/>
                    <w:keepLines/>
                    <w:spacing w:after="0"/>
                    <w:jc w:val="center"/>
                    <w:rPr>
                      <w:rFonts w:ascii="Arial" w:eastAsia="Batang" w:hAnsi="Arial"/>
                      <w:color w:val="000000"/>
                      <w:sz w:val="18"/>
                      <w:szCs w:val="24"/>
                      <w:lang w:val="en-US" w:eastAsia="zh-CN"/>
                    </w:rPr>
                  </w:pPr>
                  <w:r>
                    <w:rPr>
                      <w:rFonts w:ascii="Arial" w:eastAsia="Batang" w:hAnsi="Arial"/>
                      <w:color w:val="000000"/>
                      <w:sz w:val="18"/>
                      <w:szCs w:val="24"/>
                      <w:lang w:val="en-US" w:eastAsia="zh-CN"/>
                    </w:rPr>
                    <w:t>{0,…, 11}</w:t>
                  </w:r>
                </w:p>
              </w:tc>
              <w:tc>
                <w:tcPr>
                  <w:tcW w:w="1134" w:type="dxa"/>
                </w:tcPr>
                <w:p w14:paraId="5EF84A43" w14:textId="77777777" w:rsidR="007B2AA2" w:rsidRDefault="00315D3E">
                  <w:pPr>
                    <w:keepNext/>
                    <w:keepLines/>
                    <w:spacing w:after="0"/>
                    <w:jc w:val="center"/>
                    <w:rPr>
                      <w:rFonts w:ascii="Arial" w:eastAsia="Batang" w:hAnsi="Arial"/>
                      <w:color w:val="000000"/>
                      <w:sz w:val="18"/>
                      <w:szCs w:val="24"/>
                      <w:lang w:val="en-US" w:eastAsia="zh-CN"/>
                    </w:rPr>
                  </w:pPr>
                  <w:r>
                    <w:rPr>
                      <w:rFonts w:ascii="Arial" w:eastAsia="Batang" w:hAnsi="Arial"/>
                      <w:color w:val="000000"/>
                      <w:sz w:val="18"/>
                      <w:szCs w:val="24"/>
                      <w:lang w:val="en-US" w:eastAsia="zh-CN"/>
                    </w:rPr>
                    <w:t>{1,…</w:t>
                  </w:r>
                </w:p>
                <w:p w14:paraId="7645E32C" w14:textId="77777777" w:rsidR="007B2AA2" w:rsidRDefault="00315D3E">
                  <w:pPr>
                    <w:keepNext/>
                    <w:keepLines/>
                    <w:spacing w:after="0"/>
                    <w:jc w:val="center"/>
                    <w:rPr>
                      <w:rFonts w:ascii="Arial" w:eastAsia="Batang" w:hAnsi="Arial"/>
                      <w:color w:val="000000"/>
                      <w:sz w:val="18"/>
                      <w:szCs w:val="24"/>
                      <w:lang w:val="en-US" w:eastAsia="zh-CN"/>
                    </w:rPr>
                  </w:pPr>
                  <w:r>
                    <w:rPr>
                      <w:rFonts w:ascii="Arial" w:eastAsia="Batang" w:hAnsi="Arial"/>
                      <w:color w:val="000000"/>
                      <w:sz w:val="18"/>
                      <w:szCs w:val="24"/>
                      <w:lang w:val="en-US" w:eastAsia="zh-CN"/>
                    </w:rPr>
                    <w:t>,12}</w:t>
                  </w:r>
                </w:p>
              </w:tc>
              <w:tc>
                <w:tcPr>
                  <w:tcW w:w="1837" w:type="dxa"/>
                </w:tcPr>
                <w:p w14:paraId="72291255" w14:textId="77777777" w:rsidR="007B2AA2" w:rsidRDefault="00315D3E">
                  <w:pPr>
                    <w:keepNext/>
                    <w:keepLines/>
                    <w:spacing w:after="0"/>
                    <w:jc w:val="center"/>
                    <w:rPr>
                      <w:rFonts w:ascii="Arial" w:eastAsia="Times New Roman" w:hAnsi="Arial"/>
                      <w:color w:val="000000"/>
                      <w:sz w:val="18"/>
                      <w:szCs w:val="24"/>
                      <w:lang w:val="en-US" w:eastAsia="zh-CN"/>
                    </w:rPr>
                  </w:pPr>
                  <w:r>
                    <w:rPr>
                      <w:rFonts w:ascii="Arial" w:eastAsia="Batang" w:hAnsi="Arial"/>
                      <w:color w:val="000000"/>
                      <w:sz w:val="18"/>
                      <w:szCs w:val="24"/>
                      <w:lang w:val="en-US" w:eastAsia="zh-CN"/>
                    </w:rPr>
                    <w:t>{1,…,12}</w:t>
                  </w:r>
                  <w:r>
                    <w:rPr>
                      <w:rFonts w:ascii="Arial" w:eastAsia="Times New Roman" w:hAnsi="Arial" w:hint="eastAsia"/>
                      <w:color w:val="000000"/>
                      <w:sz w:val="18"/>
                      <w:szCs w:val="24"/>
                      <w:lang w:val="en-US" w:eastAsia="zh-CN"/>
                    </w:rPr>
                    <w:t xml:space="preserve"> </w:t>
                  </w:r>
                  <w:r>
                    <w:rPr>
                      <w:rFonts w:ascii="Arial" w:eastAsia="Times New Roman" w:hAnsi="Arial" w:hint="eastAsia"/>
                      <w:color w:val="FF0000"/>
                      <w:sz w:val="18"/>
                      <w:szCs w:val="24"/>
                      <w:lang w:val="en-US" w:eastAsia="zh-CN"/>
                    </w:rPr>
                    <w:t xml:space="preserve">for repetition Type A, {1,...,23} for repetition Type B </w:t>
                  </w:r>
                </w:p>
              </w:tc>
            </w:tr>
          </w:tbl>
          <w:p w14:paraId="24A828EB" w14:textId="77777777" w:rsidR="007B2AA2" w:rsidRDefault="007B2AA2">
            <w:pPr>
              <w:snapToGrid w:val="0"/>
              <w:spacing w:afterLines="50" w:after="120"/>
              <w:rPr>
                <w:rFonts w:eastAsia="Times New Roman"/>
                <w:sz w:val="24"/>
                <w:szCs w:val="24"/>
                <w:lang w:val="en-US" w:eastAsia="zh-CN"/>
              </w:rPr>
            </w:pPr>
          </w:p>
        </w:tc>
      </w:tr>
      <w:tr w:rsidR="007B2AA2" w14:paraId="21DA6616" w14:textId="77777777">
        <w:tc>
          <w:tcPr>
            <w:tcW w:w="9571" w:type="dxa"/>
          </w:tcPr>
          <w:p w14:paraId="5EEC147A" w14:textId="77777777" w:rsidR="007B2AA2" w:rsidRDefault="00315D3E">
            <w:pPr>
              <w:snapToGrid w:val="0"/>
              <w:spacing w:beforeLines="50" w:before="120" w:afterLines="50" w:after="120"/>
              <w:jc w:val="center"/>
              <w:rPr>
                <w:rFonts w:eastAsia="Times New Roman"/>
                <w:sz w:val="24"/>
                <w:szCs w:val="24"/>
                <w:lang w:val="en-US" w:eastAsia="zh-CN"/>
              </w:rPr>
            </w:pPr>
            <w:r>
              <w:rPr>
                <w:rFonts w:eastAsia="Times New Roman"/>
                <w:color w:val="00B0F0"/>
                <w:sz w:val="21"/>
                <w:szCs w:val="24"/>
                <w:lang w:val="en-US" w:eastAsia="zh-CN"/>
              </w:rPr>
              <w:t>&lt; Unchanged parts are omitted &gt;</w:t>
            </w:r>
          </w:p>
        </w:tc>
      </w:tr>
    </w:tbl>
    <w:p w14:paraId="528B24B2" w14:textId="77777777" w:rsidR="007B2AA2" w:rsidRDefault="007B2AA2">
      <w:pPr>
        <w:rPr>
          <w:lang w:val="en-US"/>
        </w:rPr>
      </w:pPr>
    </w:p>
    <w:p w14:paraId="3F0B9E2D" w14:textId="77777777" w:rsidR="007B2AA2" w:rsidRDefault="00315D3E">
      <w:pPr>
        <w:pStyle w:val="3GPPNormalText"/>
        <w:rPr>
          <w:b/>
          <w:bCs/>
          <w:u w:val="single"/>
        </w:rPr>
      </w:pPr>
      <w:r>
        <w:rPr>
          <w:b/>
          <w:bCs/>
          <w:highlight w:val="green"/>
          <w:u w:val="single"/>
        </w:rPr>
        <w:t>Agreements:</w:t>
      </w:r>
      <w:r>
        <w:rPr>
          <w:b/>
          <w:bCs/>
          <w:u w:val="single"/>
        </w:rPr>
        <w:t xml:space="preserve"> </w:t>
      </w:r>
    </w:p>
    <w:p w14:paraId="3BBFF233" w14:textId="77777777" w:rsidR="007B2AA2" w:rsidRDefault="00315D3E">
      <w:pPr>
        <w:spacing w:after="0"/>
        <w:rPr>
          <w:rFonts w:eastAsia="Times New Roman"/>
          <w:sz w:val="22"/>
          <w:szCs w:val="22"/>
          <w:lang w:val="en-US" w:eastAsia="zh-CN"/>
        </w:rPr>
      </w:pPr>
      <w:r>
        <w:rPr>
          <w:rFonts w:eastAsia="Times New Roman"/>
          <w:sz w:val="22"/>
          <w:szCs w:val="22"/>
          <w:lang w:val="en-US" w:eastAsia="zh-CN"/>
        </w:rPr>
        <w:t>Adopt the following TP for TS 38.214:</w:t>
      </w:r>
    </w:p>
    <w:tbl>
      <w:tblPr>
        <w:tblStyle w:val="TableGrid3"/>
        <w:tblW w:w="9629" w:type="dxa"/>
        <w:tblLayout w:type="fixed"/>
        <w:tblLook w:val="04A0" w:firstRow="1" w:lastRow="0" w:firstColumn="1" w:lastColumn="0" w:noHBand="0" w:noVBand="1"/>
      </w:tblPr>
      <w:tblGrid>
        <w:gridCol w:w="9629"/>
      </w:tblGrid>
      <w:tr w:rsidR="007B2AA2" w14:paraId="6211C238" w14:textId="77777777">
        <w:tc>
          <w:tcPr>
            <w:tcW w:w="9629" w:type="dxa"/>
          </w:tcPr>
          <w:p w14:paraId="4DBB5DCD" w14:textId="77777777" w:rsidR="007B2AA2" w:rsidRDefault="00315D3E">
            <w:pPr>
              <w:spacing w:after="0"/>
              <w:rPr>
                <w:rFonts w:eastAsia="Times New Roman"/>
                <w:sz w:val="28"/>
                <w:szCs w:val="28"/>
                <w:lang w:val="en-US" w:eastAsia="zh-CN"/>
              </w:rPr>
            </w:pPr>
            <w:r>
              <w:rPr>
                <w:rFonts w:eastAsia="Times New Roman"/>
                <w:sz w:val="28"/>
                <w:szCs w:val="28"/>
                <w:lang w:val="en-US" w:eastAsia="zh-CN"/>
              </w:rPr>
              <w:t xml:space="preserve">TP for </w:t>
            </w:r>
            <w:r>
              <w:rPr>
                <w:rFonts w:eastAsia="Times New Roman" w:hint="eastAsia"/>
                <w:sz w:val="28"/>
                <w:szCs w:val="28"/>
                <w:lang w:val="en-US" w:eastAsia="zh-CN"/>
              </w:rPr>
              <w:t>T</w:t>
            </w:r>
            <w:r>
              <w:rPr>
                <w:rFonts w:eastAsia="Times New Roman"/>
                <w:sz w:val="28"/>
                <w:szCs w:val="28"/>
                <w:lang w:val="en-US" w:eastAsia="zh-CN"/>
              </w:rPr>
              <w:t>S 38.21</w:t>
            </w:r>
            <w:r>
              <w:rPr>
                <w:rFonts w:eastAsia="Times New Roman" w:hint="eastAsia"/>
                <w:sz w:val="28"/>
                <w:szCs w:val="28"/>
                <w:lang w:val="en-US" w:eastAsia="zh-CN"/>
              </w:rPr>
              <w:t>4</w:t>
            </w:r>
            <w:r>
              <w:rPr>
                <w:rFonts w:eastAsia="Times New Roman" w:hint="eastAsia"/>
                <w:sz w:val="24"/>
                <w:szCs w:val="24"/>
                <w:lang w:val="en-US" w:eastAsia="zh-CN"/>
              </w:rPr>
              <w:t xml:space="preserve"> </w:t>
            </w:r>
          </w:p>
          <w:p w14:paraId="280A620F" w14:textId="77777777" w:rsidR="007B2AA2" w:rsidRDefault="00315D3E">
            <w:pPr>
              <w:keepNext/>
              <w:keepLines/>
              <w:numPr>
                <w:ilvl w:val="3"/>
                <w:numId w:val="0"/>
              </w:numPr>
              <w:tabs>
                <w:tab w:val="left" w:pos="612"/>
                <w:tab w:val="left" w:pos="720"/>
              </w:tabs>
              <w:spacing w:after="0"/>
              <w:outlineLvl w:val="3"/>
              <w:rPr>
                <w:color w:val="000000"/>
                <w:sz w:val="24"/>
                <w:szCs w:val="13"/>
              </w:rPr>
            </w:pPr>
            <w:r>
              <w:rPr>
                <w:rFonts w:hint="eastAsia"/>
                <w:color w:val="000000"/>
                <w:sz w:val="28"/>
                <w:szCs w:val="28"/>
                <w:lang w:val="en-US" w:eastAsia="zh-CN"/>
              </w:rPr>
              <w:t>6</w:t>
            </w:r>
            <w:r>
              <w:rPr>
                <w:color w:val="000000"/>
                <w:sz w:val="28"/>
                <w:szCs w:val="28"/>
              </w:rPr>
              <w:t>.1.2.1</w:t>
            </w:r>
            <w:r>
              <w:rPr>
                <w:color w:val="000000"/>
                <w:sz w:val="28"/>
                <w:szCs w:val="28"/>
              </w:rPr>
              <w:tab/>
              <w:t>Resource allocation in time domain</w:t>
            </w:r>
          </w:p>
          <w:p w14:paraId="31609219" w14:textId="77777777" w:rsidR="007B2AA2" w:rsidRDefault="00315D3E">
            <w:pPr>
              <w:spacing w:after="0"/>
              <w:jc w:val="center"/>
              <w:rPr>
                <w:rFonts w:eastAsia="Times New Roman"/>
                <w:color w:val="00B0F0"/>
                <w:sz w:val="18"/>
                <w:szCs w:val="18"/>
                <w:lang w:val="en-US" w:eastAsia="zh-CN"/>
              </w:rPr>
            </w:pPr>
            <w:r>
              <w:rPr>
                <w:rFonts w:eastAsia="Times New Roman"/>
                <w:color w:val="00B0F0"/>
                <w:sz w:val="21"/>
                <w:szCs w:val="24"/>
                <w:lang w:val="en-US" w:eastAsia="zh-CN"/>
              </w:rPr>
              <w:t>&lt; Unchanged parts are omitted &gt;</w:t>
            </w:r>
          </w:p>
          <w:p w14:paraId="60D188D8" w14:textId="77777777" w:rsidR="007B2AA2" w:rsidRDefault="00315D3E">
            <w:pPr>
              <w:spacing w:after="0"/>
              <w:rPr>
                <w:rFonts w:eastAsia="Times New Roman"/>
                <w:color w:val="000000"/>
                <w:sz w:val="24"/>
                <w:szCs w:val="24"/>
                <w:lang w:val="en-US" w:eastAsia="zh-CN"/>
              </w:rPr>
            </w:pPr>
            <w:r>
              <w:rPr>
                <w:rFonts w:eastAsia="Times New Roman"/>
                <w:sz w:val="24"/>
                <w:szCs w:val="24"/>
                <w:lang w:val="en-US" w:eastAsia="zh-CN"/>
              </w:rPr>
              <w:t xml:space="preserve">For PUSCH </w:t>
            </w:r>
            <w:r>
              <w:rPr>
                <w:rFonts w:eastAsia="Times New Roman"/>
                <w:color w:val="000000"/>
                <w:sz w:val="24"/>
                <w:szCs w:val="24"/>
                <w:lang w:val="en-US" w:eastAsia="zh-CN"/>
              </w:rPr>
              <w:t>repetition Type B,</w:t>
            </w:r>
            <w:r>
              <w:rPr>
                <w:rFonts w:eastAsia="Times New Roman"/>
                <w:sz w:val="24"/>
                <w:szCs w:val="24"/>
                <w:lang w:val="en-US" w:eastAsia="zh-CN"/>
              </w:rPr>
              <w:t xml:space="preserve"> after determining the invalid symbol(s) for PUSCH repetition type B transmission for each of the </w:t>
            </w:r>
            <w:r>
              <w:rPr>
                <w:rFonts w:eastAsia="Times New Roman"/>
                <w:i/>
                <w:sz w:val="24"/>
                <w:szCs w:val="24"/>
                <w:lang w:val="en-US" w:eastAsia="zh-CN"/>
              </w:rPr>
              <w:t>K</w:t>
            </w:r>
            <w:r>
              <w:rPr>
                <w:rFonts w:eastAsia="Times New Roman"/>
                <w:sz w:val="24"/>
                <w:szCs w:val="24"/>
                <w:lang w:val="en-US" w:eastAsia="zh-CN"/>
              </w:rPr>
              <w:t xml:space="preserve"> nominal repetitions, the remaining symbols are considered as potentially valid symbols for PUSCH repetition Type B transmission. If the number of potentially valid symbols for PUSCH repetition type B transmission is greater than zero for a nominal repetition, the nominal repetition consists of one or more actual repetitions, where each actual repetition consists of a consecutive set of </w:t>
            </w:r>
            <w:r>
              <w:rPr>
                <w:rFonts w:eastAsia="Times New Roman"/>
                <w:color w:val="FF0000"/>
                <w:sz w:val="24"/>
                <w:szCs w:val="24"/>
                <w:lang w:val="en-US" w:eastAsia="zh-CN"/>
              </w:rPr>
              <w:t>all</w:t>
            </w:r>
            <w:r>
              <w:rPr>
                <w:rFonts w:eastAsia="Times New Roman"/>
                <w:sz w:val="24"/>
                <w:szCs w:val="24"/>
                <w:lang w:val="en-US" w:eastAsia="zh-CN"/>
              </w:rPr>
              <w:t xml:space="preserve"> potentially valid symbols that can be used for PUSCH repetition Type B transmission within a slot. </w:t>
            </w:r>
            <w:r>
              <w:rPr>
                <w:rFonts w:eastAsia="Times New Roman"/>
                <w:color w:val="000000"/>
                <w:sz w:val="24"/>
                <w:szCs w:val="24"/>
                <w:lang w:val="en-US" w:eastAsia="zh-CN"/>
              </w:rPr>
              <w:t xml:space="preserve">An actual repetition with a single symbol is omitted except for the case of </w:t>
            </w:r>
            <w:r>
              <w:rPr>
                <w:rFonts w:eastAsia="Times New Roman"/>
                <w:i/>
                <w:color w:val="000000"/>
                <w:sz w:val="24"/>
                <w:szCs w:val="24"/>
                <w:lang w:val="en-US" w:eastAsia="zh-CN"/>
              </w:rPr>
              <w:t>L</w:t>
            </w:r>
            <w:r>
              <w:rPr>
                <w:rFonts w:eastAsia="Times New Roman"/>
                <w:color w:val="000000"/>
                <w:sz w:val="24"/>
                <w:szCs w:val="24"/>
                <w:lang w:val="en-US" w:eastAsia="zh-CN"/>
              </w:rPr>
              <w:t>=1. An actual repetition is omitted according to the conditions in Clause 11.1 of [6, TS38.213].</w:t>
            </w:r>
            <w:r>
              <w:rPr>
                <w:rFonts w:eastAsia="Times New Roman"/>
                <w:sz w:val="24"/>
                <w:szCs w:val="24"/>
                <w:lang w:val="en-US" w:eastAsia="zh-CN"/>
              </w:rPr>
              <w:t xml:space="preserve"> The redundancy version to be applied on the </w:t>
            </w:r>
            <w:r>
              <w:rPr>
                <w:rFonts w:eastAsia="Times New Roman"/>
                <w:i/>
                <w:sz w:val="24"/>
                <w:szCs w:val="24"/>
                <w:lang w:val="en-US" w:eastAsia="zh-CN"/>
              </w:rPr>
              <w:t>n</w:t>
            </w:r>
            <w:r>
              <w:rPr>
                <w:rFonts w:eastAsia="Times New Roman"/>
                <w:sz w:val="24"/>
                <w:szCs w:val="24"/>
                <w:lang w:val="en-US" w:eastAsia="zh-CN"/>
              </w:rPr>
              <w:t>th actual repetition (with the counting including the actual repetitions that are omitted) is determined according to table 6.1.2.1-2.</w:t>
            </w:r>
          </w:p>
          <w:p w14:paraId="617BB669" w14:textId="77777777" w:rsidR="007B2AA2" w:rsidRDefault="00315D3E">
            <w:pPr>
              <w:spacing w:after="0"/>
              <w:jc w:val="center"/>
              <w:rPr>
                <w:rFonts w:eastAsia="Times New Roman"/>
                <w:color w:val="FF0000"/>
                <w:sz w:val="18"/>
                <w:szCs w:val="18"/>
                <w:lang w:val="en-US" w:eastAsia="zh-CN"/>
              </w:rPr>
            </w:pPr>
            <w:r>
              <w:rPr>
                <w:rFonts w:eastAsia="Times New Roman"/>
                <w:color w:val="00B0F0"/>
                <w:sz w:val="21"/>
                <w:szCs w:val="24"/>
                <w:lang w:val="en-US" w:eastAsia="zh-CN"/>
              </w:rPr>
              <w:t>&lt; Unchanged parts are omitted &gt;</w:t>
            </w:r>
          </w:p>
        </w:tc>
      </w:tr>
    </w:tbl>
    <w:p w14:paraId="5E54C3A5" w14:textId="77777777" w:rsidR="007B2AA2" w:rsidRDefault="007B2AA2">
      <w:pPr>
        <w:rPr>
          <w:lang w:val="en-US"/>
        </w:rPr>
      </w:pPr>
    </w:p>
    <w:p w14:paraId="74E280F5" w14:textId="77777777" w:rsidR="007B2AA2" w:rsidRDefault="00315D3E">
      <w:pPr>
        <w:pStyle w:val="3GPPNormalText"/>
        <w:rPr>
          <w:b/>
          <w:bCs/>
          <w:u w:val="single"/>
        </w:rPr>
      </w:pPr>
      <w:r>
        <w:rPr>
          <w:b/>
          <w:bCs/>
          <w:highlight w:val="green"/>
          <w:u w:val="single"/>
        </w:rPr>
        <w:t>Agreements:</w:t>
      </w:r>
      <w:r>
        <w:rPr>
          <w:b/>
          <w:bCs/>
          <w:u w:val="single"/>
        </w:rPr>
        <w:t xml:space="preserve"> </w:t>
      </w:r>
    </w:p>
    <w:p w14:paraId="307A260D" w14:textId="77777777" w:rsidR="007B2AA2" w:rsidRDefault="00315D3E">
      <w:pPr>
        <w:spacing w:after="0"/>
        <w:rPr>
          <w:rFonts w:eastAsia="Times New Roman"/>
          <w:sz w:val="22"/>
          <w:szCs w:val="22"/>
          <w:lang w:val="en-US" w:eastAsia="zh-CN"/>
        </w:rPr>
      </w:pPr>
      <w:r>
        <w:rPr>
          <w:rFonts w:eastAsia="Times New Roman"/>
          <w:sz w:val="22"/>
          <w:szCs w:val="22"/>
          <w:lang w:val="en-US" w:eastAsia="zh-CN"/>
        </w:rPr>
        <w:t>Adopt the following TP for TS 38.214:</w:t>
      </w:r>
    </w:p>
    <w:tbl>
      <w:tblPr>
        <w:tblStyle w:val="TableGrid4"/>
        <w:tblW w:w="9629" w:type="dxa"/>
        <w:tblLayout w:type="fixed"/>
        <w:tblLook w:val="04A0" w:firstRow="1" w:lastRow="0" w:firstColumn="1" w:lastColumn="0" w:noHBand="0" w:noVBand="1"/>
      </w:tblPr>
      <w:tblGrid>
        <w:gridCol w:w="9629"/>
      </w:tblGrid>
      <w:tr w:rsidR="007B2AA2" w14:paraId="417E53BF" w14:textId="77777777">
        <w:tc>
          <w:tcPr>
            <w:tcW w:w="9629" w:type="dxa"/>
          </w:tcPr>
          <w:p w14:paraId="59127BB1" w14:textId="77777777" w:rsidR="007B2AA2" w:rsidRDefault="00315D3E">
            <w:pPr>
              <w:spacing w:after="0"/>
              <w:rPr>
                <w:rFonts w:eastAsia="Times New Roman"/>
                <w:sz w:val="28"/>
                <w:szCs w:val="28"/>
                <w:lang w:val="en-US" w:eastAsia="zh-CN"/>
              </w:rPr>
            </w:pPr>
            <w:r>
              <w:rPr>
                <w:rFonts w:eastAsia="Times New Roman"/>
                <w:sz w:val="28"/>
                <w:szCs w:val="28"/>
                <w:lang w:val="en-US" w:eastAsia="zh-CN"/>
              </w:rPr>
              <w:t xml:space="preserve">TP for </w:t>
            </w:r>
            <w:r>
              <w:rPr>
                <w:rFonts w:eastAsia="Times New Roman" w:hint="eastAsia"/>
                <w:sz w:val="28"/>
                <w:szCs w:val="28"/>
                <w:lang w:val="en-US" w:eastAsia="zh-CN"/>
              </w:rPr>
              <w:t>T</w:t>
            </w:r>
            <w:r>
              <w:rPr>
                <w:rFonts w:eastAsia="Times New Roman"/>
                <w:sz w:val="28"/>
                <w:szCs w:val="28"/>
                <w:lang w:val="en-US" w:eastAsia="zh-CN"/>
              </w:rPr>
              <w:t>S 38.21</w:t>
            </w:r>
            <w:r>
              <w:rPr>
                <w:rFonts w:eastAsia="Times New Roman" w:hint="eastAsia"/>
                <w:sz w:val="28"/>
                <w:szCs w:val="28"/>
                <w:lang w:val="en-US" w:eastAsia="zh-CN"/>
              </w:rPr>
              <w:t>4</w:t>
            </w:r>
            <w:r>
              <w:rPr>
                <w:rFonts w:eastAsia="Times New Roman" w:hint="eastAsia"/>
                <w:sz w:val="24"/>
                <w:szCs w:val="24"/>
                <w:lang w:val="en-US" w:eastAsia="zh-CN"/>
              </w:rPr>
              <w:t xml:space="preserve"> </w:t>
            </w:r>
          </w:p>
          <w:p w14:paraId="35200D45" w14:textId="77777777" w:rsidR="007B2AA2" w:rsidRDefault="00315D3E">
            <w:pPr>
              <w:keepNext/>
              <w:keepLines/>
              <w:spacing w:before="120" w:after="0"/>
              <w:ind w:left="1418" w:hanging="1418"/>
              <w:outlineLvl w:val="3"/>
              <w:rPr>
                <w:rFonts w:ascii="Arial" w:eastAsia="Times New Roman" w:hAnsi="Arial"/>
                <w:color w:val="000000"/>
                <w:sz w:val="24"/>
                <w:szCs w:val="24"/>
                <w:lang w:val="en-US" w:eastAsia="zh-CN"/>
              </w:rPr>
            </w:pPr>
            <w:r>
              <w:rPr>
                <w:rFonts w:ascii="Arial" w:eastAsia="Times New Roman" w:hAnsi="Arial"/>
                <w:color w:val="000000"/>
                <w:sz w:val="24"/>
                <w:szCs w:val="24"/>
                <w:lang w:val="en-US" w:eastAsia="zh-CN"/>
              </w:rPr>
              <w:t>6.1.4.2</w:t>
            </w:r>
            <w:r>
              <w:rPr>
                <w:rFonts w:ascii="Arial" w:eastAsia="Times New Roman" w:hAnsi="Arial"/>
                <w:color w:val="000000"/>
                <w:sz w:val="24"/>
                <w:szCs w:val="24"/>
                <w:lang w:val="en-US" w:eastAsia="zh-CN"/>
              </w:rPr>
              <w:tab/>
              <w:t>Transport block size determination</w:t>
            </w:r>
          </w:p>
          <w:p w14:paraId="29A9CCFC" w14:textId="77777777" w:rsidR="007B2AA2" w:rsidRDefault="00315D3E">
            <w:pPr>
              <w:spacing w:after="0"/>
              <w:jc w:val="center"/>
              <w:rPr>
                <w:rFonts w:eastAsia="Times New Roman"/>
                <w:color w:val="00B0F0"/>
                <w:sz w:val="18"/>
                <w:szCs w:val="18"/>
                <w:lang w:val="en-US" w:eastAsia="zh-CN"/>
              </w:rPr>
            </w:pPr>
            <w:r>
              <w:rPr>
                <w:rFonts w:eastAsia="Times New Roman"/>
                <w:color w:val="00B0F0"/>
                <w:sz w:val="21"/>
                <w:szCs w:val="24"/>
                <w:lang w:val="en-US" w:eastAsia="zh-CN"/>
              </w:rPr>
              <w:t>&lt; Unchanged parts are omitted &gt;</w:t>
            </w:r>
          </w:p>
          <w:p w14:paraId="7229ACDF" w14:textId="77777777" w:rsidR="007B2AA2" w:rsidRDefault="00315D3E">
            <w:pPr>
              <w:spacing w:after="0"/>
              <w:ind w:left="567"/>
              <w:contextualSpacing/>
              <w:rPr>
                <w:rFonts w:eastAsia="Times New Roman"/>
                <w:color w:val="000000"/>
                <w:sz w:val="24"/>
                <w:szCs w:val="24"/>
                <w:lang w:val="en-US" w:eastAsia="ko-KR"/>
              </w:rPr>
            </w:pPr>
            <w:r>
              <w:rPr>
                <w:rFonts w:eastAsia="Times New Roman"/>
                <w:color w:val="000000"/>
                <w:sz w:val="24"/>
                <w:szCs w:val="24"/>
                <w:lang w:val="en-US" w:eastAsia="ko-KR"/>
              </w:rPr>
              <w:t>The UE shall first determine the number of REs (</w:t>
            </w:r>
            <w:r>
              <w:rPr>
                <w:rFonts w:eastAsia="Times New Roman"/>
                <w:i/>
                <w:color w:val="000000"/>
                <w:sz w:val="24"/>
                <w:szCs w:val="24"/>
                <w:lang w:val="en-US" w:eastAsia="ko-KR"/>
              </w:rPr>
              <w:t>N</w:t>
            </w:r>
            <w:r>
              <w:rPr>
                <w:rFonts w:eastAsia="Times New Roman"/>
                <w:i/>
                <w:color w:val="000000"/>
                <w:sz w:val="24"/>
                <w:szCs w:val="24"/>
                <w:vertAlign w:val="subscript"/>
                <w:lang w:val="en-US" w:eastAsia="ko-KR"/>
              </w:rPr>
              <w:t>RE</w:t>
            </w:r>
            <w:r>
              <w:rPr>
                <w:rFonts w:eastAsia="Times New Roman"/>
                <w:color w:val="000000"/>
                <w:sz w:val="24"/>
                <w:szCs w:val="24"/>
                <w:lang w:val="en-US" w:eastAsia="ko-KR"/>
              </w:rPr>
              <w:t xml:space="preserve">) within the slot: </w:t>
            </w:r>
          </w:p>
          <w:p w14:paraId="43D9D23C" w14:textId="77777777" w:rsidR="007B2AA2" w:rsidRDefault="00315D3E">
            <w:pPr>
              <w:spacing w:after="0"/>
              <w:ind w:left="851" w:hanging="284"/>
              <w:rPr>
                <w:rFonts w:eastAsia="Times New Roman"/>
                <w:sz w:val="24"/>
                <w:szCs w:val="24"/>
                <w:lang w:val="en-US" w:eastAsia="ko-KR"/>
              </w:rPr>
            </w:pPr>
            <w:r>
              <w:rPr>
                <w:rFonts w:eastAsia="Times New Roman"/>
                <w:sz w:val="24"/>
                <w:szCs w:val="24"/>
                <w:lang w:val="en-US" w:eastAsia="ko-KR"/>
              </w:rPr>
              <w:t>-</w:t>
            </w:r>
            <w:r>
              <w:rPr>
                <w:rFonts w:eastAsia="Times New Roman"/>
                <w:sz w:val="24"/>
                <w:szCs w:val="24"/>
                <w:lang w:val="en-US" w:eastAsia="ko-KR"/>
              </w:rPr>
              <w:tab/>
              <w:t xml:space="preserve">A UE first determines the number of REs allocated for PUSCH within a PRB </w:t>
            </w:r>
            <w:r w:rsidR="007D2C27" w:rsidRPr="007D2C27">
              <w:rPr>
                <w:rFonts w:eastAsia="Times New Roman"/>
                <w:noProof/>
                <w:position w:val="-10"/>
                <w:sz w:val="24"/>
                <w:szCs w:val="24"/>
                <w:lang w:val="en-US" w:eastAsia="ko-KR"/>
              </w:rPr>
              <w:object w:dxaOrig="540" w:dyaOrig="290" w14:anchorId="6ED64BFC">
                <v:shape id="_x0000_i1034" type="#_x0000_t75" alt="" style="width:25.35pt;height:14pt;mso-width-percent:0;mso-height-percent:0;mso-width-percent:0;mso-height-percent:0" o:ole="">
                  <v:imagedata r:id="rId396" o:title=""/>
                </v:shape>
                <o:OLEObject Type="Embed" ProgID="Equation.3" ShapeID="_x0000_i1034" DrawAspect="Content" ObjectID="_1652870990" r:id="rId397"/>
              </w:object>
            </w:r>
            <w:r>
              <w:rPr>
                <w:rFonts w:eastAsia="Times New Roman"/>
                <w:sz w:val="24"/>
                <w:szCs w:val="24"/>
                <w:lang w:val="en-US" w:eastAsia="ko-KR"/>
              </w:rPr>
              <w:t xml:space="preserve"> by </w:t>
            </w:r>
          </w:p>
          <w:p w14:paraId="78E60BCD" w14:textId="77777777" w:rsidR="007B2AA2" w:rsidRDefault="00315D3E">
            <w:pPr>
              <w:spacing w:after="0"/>
              <w:ind w:left="851" w:hanging="284"/>
              <w:rPr>
                <w:rFonts w:eastAsia="Times New Roman"/>
                <w:color w:val="FF0000"/>
                <w:sz w:val="24"/>
                <w:szCs w:val="24"/>
                <w:lang w:val="en-US" w:eastAsia="ko-KR"/>
              </w:rPr>
            </w:pPr>
            <w:r>
              <w:rPr>
                <w:rFonts w:eastAsia="Times New Roman"/>
                <w:sz w:val="24"/>
                <w:szCs w:val="24"/>
                <w:lang w:val="en-US" w:eastAsia="ko-KR"/>
              </w:rPr>
              <w:t>-</w:t>
            </w:r>
            <w:r>
              <w:rPr>
                <w:rFonts w:eastAsia="Times New Roman"/>
                <w:sz w:val="24"/>
                <w:szCs w:val="24"/>
                <w:lang w:val="en-US" w:eastAsia="ko-KR"/>
              </w:rPr>
              <w:tab/>
            </w:r>
            <w:r w:rsidR="007D2C27" w:rsidRPr="007D2C27">
              <w:rPr>
                <w:rFonts w:eastAsia="Times New Roman"/>
                <w:noProof/>
                <w:position w:val="-12"/>
                <w:sz w:val="24"/>
                <w:szCs w:val="24"/>
                <w:lang w:val="en-US" w:eastAsia="ko-KR"/>
              </w:rPr>
              <w:object w:dxaOrig="3010" w:dyaOrig="440" w14:anchorId="24BDB75B">
                <v:shape id="_x0000_i1033" type="#_x0000_t75" alt="" style="width:150.65pt;height:21.35pt;mso-width-percent:0;mso-height-percent:0;mso-width-percent:0;mso-height-percent:0" o:ole="">
                  <v:imagedata r:id="rId398" o:title=""/>
                </v:shape>
                <o:OLEObject Type="Embed" ProgID="Equation.3" ShapeID="_x0000_i1033" DrawAspect="Content" ObjectID="_1652870991" r:id="rId399"/>
              </w:object>
            </w:r>
            <w:r>
              <w:rPr>
                <w:rFonts w:eastAsia="Times New Roman"/>
                <w:sz w:val="24"/>
                <w:szCs w:val="24"/>
                <w:lang w:val="en-US" w:eastAsia="ko-KR"/>
              </w:rPr>
              <w:t>, where</w:t>
            </w:r>
            <w:r w:rsidR="007D2C27" w:rsidRPr="007D2C27">
              <w:rPr>
                <w:rFonts w:eastAsia="Times New Roman"/>
                <w:noProof/>
                <w:position w:val="-10"/>
                <w:sz w:val="24"/>
                <w:szCs w:val="24"/>
                <w:lang w:val="en-US" w:eastAsia="ko-KR"/>
              </w:rPr>
              <w:object w:dxaOrig="900" w:dyaOrig="290" w14:anchorId="64EAD0FF">
                <v:shape id="_x0000_i1032" type="#_x0000_t75" alt="" style="width:46.65pt;height:14pt;mso-width-percent:0;mso-height-percent:0;mso-width-percent:0;mso-height-percent:0" o:ole="">
                  <v:imagedata r:id="rId400" o:title=""/>
                </v:shape>
                <o:OLEObject Type="Embed" ProgID="Equation.3" ShapeID="_x0000_i1032" DrawAspect="Content" ObjectID="_1652870992" r:id="rId401"/>
              </w:object>
            </w:r>
            <w:r>
              <w:rPr>
                <w:rFonts w:eastAsia="Times New Roman"/>
                <w:sz w:val="24"/>
                <w:szCs w:val="24"/>
                <w:lang w:val="en-US" w:eastAsia="ko-KR"/>
              </w:rPr>
              <w:t xml:space="preserve"> is the number of subcarriers in the frequency domain in a physical resource block, </w:t>
            </w:r>
            <w:r w:rsidR="007D2C27" w:rsidRPr="007D2C27">
              <w:rPr>
                <w:rFonts w:eastAsia="Times New Roman"/>
                <w:noProof/>
                <w:position w:val="-14"/>
                <w:sz w:val="24"/>
                <w:szCs w:val="24"/>
                <w:lang w:val="en-US" w:eastAsia="ko-KR"/>
              </w:rPr>
              <w:object w:dxaOrig="540" w:dyaOrig="440" w14:anchorId="7F6DCA23">
                <v:shape id="_x0000_i1031" type="#_x0000_t75" alt="" style="width:25.35pt;height:21.35pt;mso-width-percent:0;mso-height-percent:0;mso-width-percent:0;mso-height-percent:0" o:ole="">
                  <v:imagedata r:id="rId402" o:title=""/>
                </v:shape>
                <o:OLEObject Type="Embed" ProgID="Equation.3" ShapeID="_x0000_i1031" DrawAspect="Content" ObjectID="_1652870993" r:id="rId403"/>
              </w:object>
            </w:r>
            <w:r>
              <w:rPr>
                <w:rFonts w:eastAsia="Times New Roman"/>
                <w:sz w:val="24"/>
                <w:szCs w:val="24"/>
                <w:lang w:val="en-US" w:eastAsia="ko-KR"/>
              </w:rPr>
              <w:t xml:space="preserve"> </w:t>
            </w:r>
            <w:r>
              <w:rPr>
                <w:rFonts w:eastAsia="Times New Roman"/>
                <w:sz w:val="24"/>
                <w:szCs w:val="24"/>
                <w:lang w:val="en-US" w:eastAsia="ko-KR"/>
              </w:rPr>
              <w:fldChar w:fldCharType="begin"/>
            </w:r>
            <w:r>
              <w:rPr>
                <w:rFonts w:eastAsia="Times New Roman"/>
                <w:sz w:val="24"/>
                <w:szCs w:val="24"/>
                <w:lang w:val="en-US" w:eastAsia="ko-KR"/>
              </w:rPr>
              <w:instrText xml:space="preserve"> QUOTE </w:instrText>
            </w:r>
            <m:oMath>
              <m:sSubSup>
                <m:sSubSupPr>
                  <m:ctrlPr>
                    <w:rPr>
                      <w:rFonts w:ascii="Cambria Math" w:eastAsia="Times New Roman" w:hAnsi="Cambria Math"/>
                      <w:i/>
                      <w:sz w:val="24"/>
                      <w:szCs w:val="24"/>
                      <w:lang w:val="en-US" w:eastAsia="ko-KR"/>
                    </w:rPr>
                  </m:ctrlPr>
                </m:sSubSupPr>
                <m:e>
                  <m:r>
                    <m:rPr>
                      <m:sty m:val="p"/>
                    </m:rPr>
                    <w:rPr>
                      <w:rFonts w:ascii="Cambria Math" w:eastAsia="Times New Roman" w:hAnsi="Cambria Math"/>
                      <w:sz w:val="24"/>
                      <w:szCs w:val="24"/>
                      <w:lang w:val="en-US" w:eastAsia="ko-KR"/>
                    </w:rPr>
                    <m:t>N</m:t>
                  </m:r>
                </m:e>
                <m:sub>
                  <m:r>
                    <m:rPr>
                      <m:sty m:val="p"/>
                    </m:rPr>
                    <w:rPr>
                      <w:rFonts w:ascii="Cambria Math" w:eastAsia="Times New Roman" w:hAnsi="Cambria Math"/>
                      <w:sz w:val="24"/>
                      <w:szCs w:val="24"/>
                      <w:lang w:val="en-US" w:eastAsia="ko-KR"/>
                    </w:rPr>
                    <m:t>symb</m:t>
                  </m:r>
                </m:sub>
                <m:sup>
                  <m:r>
                    <m:rPr>
                      <m:sty m:val="p"/>
                    </m:rPr>
                    <w:rPr>
                      <w:rFonts w:ascii="Cambria Math" w:eastAsia="Times New Roman" w:hAnsi="Cambria Math"/>
                      <w:sz w:val="24"/>
                      <w:szCs w:val="24"/>
                      <w:lang w:val="en-US" w:eastAsia="ko-KR"/>
                    </w:rPr>
                    <m:t>slot</m:t>
                  </m:r>
                </m:sup>
              </m:sSubSup>
            </m:oMath>
            <w:r>
              <w:rPr>
                <w:rFonts w:eastAsia="Times New Roman"/>
                <w:sz w:val="24"/>
                <w:szCs w:val="24"/>
                <w:lang w:val="en-US" w:eastAsia="ko-KR"/>
              </w:rPr>
              <w:instrText xml:space="preserve"> </w:instrText>
            </w:r>
            <w:r>
              <w:rPr>
                <w:rFonts w:eastAsia="Times New Roman"/>
                <w:sz w:val="24"/>
                <w:szCs w:val="24"/>
                <w:lang w:val="en-US" w:eastAsia="ko-KR"/>
              </w:rPr>
              <w:fldChar w:fldCharType="end"/>
            </w:r>
            <w:r>
              <w:rPr>
                <w:rFonts w:eastAsia="Times New Roman"/>
                <w:sz w:val="24"/>
                <w:szCs w:val="24"/>
                <w:lang w:val="en-US" w:eastAsia="ko-KR"/>
              </w:rPr>
              <w:t xml:space="preserve">is the number of symbols </w:t>
            </w:r>
            <w:r>
              <w:rPr>
                <w:rFonts w:eastAsia="Times New Roman"/>
                <w:i/>
                <w:sz w:val="24"/>
                <w:szCs w:val="24"/>
                <w:lang w:val="en-US" w:eastAsia="ko-KR"/>
              </w:rPr>
              <w:t>L</w:t>
            </w:r>
            <w:r>
              <w:rPr>
                <w:rFonts w:eastAsia="Times New Roman"/>
                <w:sz w:val="24"/>
                <w:szCs w:val="24"/>
                <w:lang w:val="en-US" w:eastAsia="ko-KR"/>
              </w:rPr>
              <w:t xml:space="preserve"> of the PUSCH allocation according to Clause 6.1.2.1 for scheduled PUSCH or Clause 6.1.2.3 for configured PUSCH, </w:t>
            </w:r>
            <w:r w:rsidR="007D2C27" w:rsidRPr="007D2C27">
              <w:rPr>
                <w:rFonts w:eastAsia="Times New Roman"/>
                <w:noProof/>
                <w:position w:val="-10"/>
                <w:sz w:val="24"/>
                <w:szCs w:val="24"/>
                <w:lang w:val="en-US" w:eastAsia="ko-KR"/>
              </w:rPr>
              <w:object w:dxaOrig="540" w:dyaOrig="290" w14:anchorId="4D167427">
                <v:shape id="_x0000_i1030" type="#_x0000_t75" alt="" style="width:25.35pt;height:14pt;mso-width-percent:0;mso-height-percent:0;mso-width-percent:0;mso-height-percent:0" o:ole="">
                  <v:imagedata r:id="rId404" o:title=""/>
                </v:shape>
                <o:OLEObject Type="Embed" ProgID="Equation.3" ShapeID="_x0000_i1030" DrawAspect="Content" ObjectID="_1652870994" r:id="rId405"/>
              </w:object>
            </w:r>
            <w:r>
              <w:rPr>
                <w:rFonts w:eastAsia="Times New Roman"/>
                <w:sz w:val="24"/>
                <w:szCs w:val="24"/>
                <w:lang w:val="en-US" w:eastAsia="ko-KR"/>
              </w:rPr>
              <w:t xml:space="preserve"> is the number of REs for DM-RS per PRB in the allocated duration including the overhead of the DM-RS CDM groups</w:t>
            </w:r>
            <w:r>
              <w:rPr>
                <w:rFonts w:eastAsia="Times New Roman"/>
                <w:sz w:val="24"/>
                <w:szCs w:val="24"/>
                <w:lang w:val="en-US" w:eastAsia="zh-CN"/>
              </w:rPr>
              <w:t xml:space="preserve"> </w:t>
            </w:r>
            <w:r>
              <w:rPr>
                <w:rFonts w:eastAsia="Times New Roman"/>
                <w:sz w:val="24"/>
                <w:szCs w:val="24"/>
                <w:lang w:val="en-US" w:eastAsia="ko-KR"/>
              </w:rPr>
              <w:t xml:space="preserve">without data, as described for PUSCH with a configured grant in Clause 6.1.2.3 or as indicated by DCI format 0_1 or DCI format 0_2 or as described for DCI format 0_0 in Clause 6.2.2, and </w:t>
            </w:r>
            <w:r w:rsidR="007D2C27" w:rsidRPr="007D2C27">
              <w:rPr>
                <w:rFonts w:eastAsia="Times New Roman"/>
                <w:noProof/>
                <w:position w:val="-10"/>
                <w:sz w:val="24"/>
                <w:szCs w:val="24"/>
                <w:lang w:val="en-US" w:eastAsia="ko-KR"/>
              </w:rPr>
              <w:object w:dxaOrig="540" w:dyaOrig="290" w14:anchorId="44B53486">
                <v:shape id="_x0000_i1029" type="#_x0000_t75" alt="" style="width:25.35pt;height:14pt;mso-width-percent:0;mso-height-percent:0;mso-width-percent:0;mso-height-percent:0" o:ole="">
                  <v:imagedata r:id="rId406" o:title=""/>
                </v:shape>
                <o:OLEObject Type="Embed" ProgID="Equation.3" ShapeID="_x0000_i1029" DrawAspect="Content" ObjectID="_1652870995" r:id="rId407"/>
              </w:object>
            </w:r>
            <w:r>
              <w:rPr>
                <w:rFonts w:eastAsia="Times New Roman"/>
                <w:sz w:val="24"/>
                <w:szCs w:val="24"/>
                <w:lang w:val="en-US" w:eastAsia="ko-KR"/>
              </w:rPr>
              <w:t xml:space="preserve"> is the overhead configured by higher layer parameter </w:t>
            </w:r>
            <w:r>
              <w:rPr>
                <w:rFonts w:eastAsia="Times New Roman"/>
                <w:i/>
                <w:iCs/>
                <w:sz w:val="24"/>
                <w:szCs w:val="24"/>
                <w:lang w:val="en-US" w:eastAsia="zh-CN"/>
              </w:rPr>
              <w:t xml:space="preserve">xOverhead </w:t>
            </w:r>
            <w:r>
              <w:rPr>
                <w:rFonts w:eastAsia="Times New Roman"/>
                <w:iCs/>
                <w:sz w:val="24"/>
                <w:szCs w:val="24"/>
                <w:lang w:val="en-US" w:eastAsia="zh-CN"/>
              </w:rPr>
              <w:t>in</w:t>
            </w:r>
            <w:r>
              <w:rPr>
                <w:rFonts w:eastAsia="Times New Roman"/>
                <w:i/>
                <w:iCs/>
                <w:sz w:val="24"/>
                <w:szCs w:val="24"/>
                <w:lang w:val="en-US" w:eastAsia="zh-CN"/>
              </w:rPr>
              <w:t xml:space="preserve"> </w:t>
            </w:r>
            <w:r>
              <w:rPr>
                <w:rFonts w:eastAsia="Times New Roman"/>
                <w:i/>
                <w:sz w:val="24"/>
                <w:szCs w:val="24"/>
                <w:lang w:val="en-US" w:eastAsia="zh-CN"/>
              </w:rPr>
              <w:t>PUSCH-ServingCellConfig</w:t>
            </w:r>
            <w:r>
              <w:rPr>
                <w:rFonts w:eastAsia="Times New Roman"/>
                <w:sz w:val="24"/>
                <w:szCs w:val="24"/>
                <w:lang w:val="en-US" w:eastAsia="ko-KR"/>
              </w:rPr>
              <w:t xml:space="preserve">. If the </w:t>
            </w:r>
            <w:r w:rsidR="007D2C27" w:rsidRPr="007D2C27">
              <w:rPr>
                <w:rFonts w:eastAsia="Times New Roman"/>
                <w:noProof/>
                <w:position w:val="-10"/>
                <w:sz w:val="24"/>
                <w:szCs w:val="24"/>
                <w:lang w:val="en-US" w:eastAsia="ko-KR"/>
              </w:rPr>
              <w:object w:dxaOrig="540" w:dyaOrig="440" w14:anchorId="7752CA4A">
                <v:shape id="_x0000_i1028" type="#_x0000_t75" alt="" style="width:25.35pt;height:21.35pt;mso-width-percent:0;mso-height-percent:0;mso-width-percent:0;mso-height-percent:0" o:ole="">
                  <v:imagedata r:id="rId408" o:title=""/>
                </v:shape>
                <o:OLEObject Type="Embed" ProgID="Equation.3" ShapeID="_x0000_i1028" DrawAspect="Content" ObjectID="_1652870996" r:id="rId409"/>
              </w:object>
            </w:r>
            <w:r>
              <w:rPr>
                <w:rFonts w:eastAsia="Times New Roman"/>
                <w:sz w:val="24"/>
                <w:szCs w:val="24"/>
                <w:lang w:val="en-US" w:eastAsia="ko-KR"/>
              </w:rPr>
              <w:t xml:space="preserve"> is not configured (a value from 6, 12, or 18), the </w:t>
            </w:r>
            <w:r w:rsidR="007D2C27" w:rsidRPr="007D2C27">
              <w:rPr>
                <w:rFonts w:eastAsia="Times New Roman"/>
                <w:noProof/>
                <w:position w:val="-10"/>
                <w:sz w:val="24"/>
                <w:szCs w:val="24"/>
                <w:lang w:val="en-US" w:eastAsia="ko-KR"/>
              </w:rPr>
              <w:object w:dxaOrig="540" w:dyaOrig="440" w14:anchorId="01FAE49F">
                <v:shape id="_x0000_i1027" type="#_x0000_t75" alt="" style="width:25.35pt;height:21.35pt;mso-width-percent:0;mso-height-percent:0;mso-width-percent:0;mso-height-percent:0" o:ole="">
                  <v:imagedata r:id="rId408" o:title=""/>
                </v:shape>
                <o:OLEObject Type="Embed" ProgID="Equation.3" ShapeID="_x0000_i1027" DrawAspect="Content" ObjectID="_1652870997" r:id="rId410"/>
              </w:object>
            </w:r>
            <w:r>
              <w:rPr>
                <w:rFonts w:eastAsia="Times New Roman"/>
                <w:sz w:val="24"/>
                <w:szCs w:val="24"/>
                <w:lang w:val="en-US" w:eastAsia="ko-KR"/>
              </w:rPr>
              <w:t xml:space="preserve"> is assumed to be 0. For Msg3 transmission the </w:t>
            </w:r>
            <w:r w:rsidR="007D2C27" w:rsidRPr="007D2C27">
              <w:rPr>
                <w:rFonts w:eastAsia="Times New Roman"/>
                <w:noProof/>
                <w:position w:val="-10"/>
                <w:sz w:val="24"/>
                <w:szCs w:val="24"/>
                <w:lang w:val="en-US" w:eastAsia="ko-KR"/>
              </w:rPr>
              <w:object w:dxaOrig="540" w:dyaOrig="440" w14:anchorId="77D76D23">
                <v:shape id="_x0000_i1026" type="#_x0000_t75" alt="" style="width:25.35pt;height:21.35pt;mso-width-percent:0;mso-height-percent:0;mso-width-percent:0;mso-height-percent:0" o:ole="">
                  <v:imagedata r:id="rId408" o:title=""/>
                </v:shape>
                <o:OLEObject Type="Embed" ProgID="Equation.3" ShapeID="_x0000_i1026" DrawAspect="Content" ObjectID="_1652870998" r:id="rId411"/>
              </w:object>
            </w:r>
            <w:r>
              <w:rPr>
                <w:rFonts w:eastAsia="Times New Roman"/>
                <w:sz w:val="24"/>
                <w:szCs w:val="24"/>
                <w:lang w:val="en-US" w:eastAsia="ko-KR"/>
              </w:rPr>
              <w:t xml:space="preserve"> is always set to 0. </w:t>
            </w:r>
            <w:r>
              <w:rPr>
                <w:rFonts w:eastAsia="Times New Roman"/>
                <w:color w:val="FF0000"/>
                <w:sz w:val="24"/>
                <w:szCs w:val="24"/>
                <w:lang w:val="en-US" w:eastAsia="ko-KR"/>
              </w:rPr>
              <w:t xml:space="preserve">In case of PUSCH repetition Type B, </w:t>
            </w:r>
            <w:r w:rsidR="007D2C27" w:rsidRPr="007D2C27">
              <w:rPr>
                <w:rFonts w:eastAsia="Times New Roman"/>
                <w:noProof/>
                <w:color w:val="FF0000"/>
                <w:position w:val="-10"/>
                <w:sz w:val="24"/>
                <w:szCs w:val="24"/>
                <w:lang w:val="en-US" w:eastAsia="ko-KR"/>
              </w:rPr>
              <w:object w:dxaOrig="540" w:dyaOrig="290" w14:anchorId="626B2CBC">
                <v:shape id="_x0000_i1025" type="#_x0000_t75" alt="" style="width:25.35pt;height:14pt;mso-width-percent:0;mso-height-percent:0;mso-width-percent:0;mso-height-percent:0" o:ole="">
                  <v:imagedata r:id="rId404" o:title=""/>
                </v:shape>
                <o:OLEObject Type="Embed" ProgID="Equation.3" ShapeID="_x0000_i1025" DrawAspect="Content" ObjectID="_1652870999" r:id="rId412"/>
              </w:object>
            </w:r>
            <w:r>
              <w:rPr>
                <w:rFonts w:eastAsia="Times New Roman"/>
                <w:color w:val="FF0000"/>
                <w:sz w:val="24"/>
                <w:szCs w:val="24"/>
                <w:lang w:val="en-US" w:eastAsia="ko-KR"/>
              </w:rPr>
              <w:t xml:space="preserve"> is determined assuming a nominal repetition with the duration </w:t>
            </w:r>
            <w:r>
              <w:rPr>
                <w:rFonts w:eastAsia="Times New Roman"/>
                <w:color w:val="FF0000"/>
                <w:sz w:val="24"/>
                <w:szCs w:val="24"/>
                <w:lang w:val="en-US" w:eastAsia="ko-KR"/>
              </w:rPr>
              <w:lastRenderedPageBreak/>
              <w:t xml:space="preserve">of </w:t>
            </w:r>
            <w:r>
              <w:rPr>
                <w:rFonts w:eastAsia="Times New Roman"/>
                <w:i/>
                <w:iCs/>
                <w:color w:val="FF0000"/>
                <w:sz w:val="24"/>
                <w:szCs w:val="24"/>
                <w:lang w:val="en-US" w:eastAsia="ko-KR"/>
              </w:rPr>
              <w:t>L</w:t>
            </w:r>
            <w:r>
              <w:rPr>
                <w:rFonts w:eastAsia="Times New Roman"/>
                <w:color w:val="FF0000"/>
                <w:sz w:val="24"/>
                <w:szCs w:val="24"/>
                <w:lang w:val="en-US" w:eastAsia="ko-KR"/>
              </w:rPr>
              <w:t xml:space="preserve"> symbols without segmentation.</w:t>
            </w:r>
          </w:p>
          <w:p w14:paraId="4C06F1FD" w14:textId="77777777" w:rsidR="007B2AA2" w:rsidRDefault="00315D3E">
            <w:pPr>
              <w:spacing w:after="0"/>
              <w:jc w:val="center"/>
              <w:rPr>
                <w:rFonts w:eastAsia="Times New Roman"/>
                <w:color w:val="FF0000"/>
                <w:sz w:val="18"/>
                <w:szCs w:val="18"/>
                <w:lang w:val="en-US" w:eastAsia="zh-CN"/>
              </w:rPr>
            </w:pPr>
            <w:r>
              <w:rPr>
                <w:rFonts w:eastAsia="Times New Roman"/>
                <w:color w:val="00B0F0"/>
                <w:sz w:val="21"/>
                <w:szCs w:val="24"/>
                <w:lang w:val="en-US" w:eastAsia="zh-CN"/>
              </w:rPr>
              <w:t>&lt; Unchanged parts are omitted &gt;</w:t>
            </w:r>
          </w:p>
        </w:tc>
      </w:tr>
    </w:tbl>
    <w:p w14:paraId="265FA240" w14:textId="77777777" w:rsidR="007B2AA2" w:rsidRDefault="007B2AA2">
      <w:pPr>
        <w:rPr>
          <w:lang w:val="en-US"/>
        </w:rPr>
      </w:pPr>
    </w:p>
    <w:p w14:paraId="3DE03F40" w14:textId="77777777" w:rsidR="007B2AA2" w:rsidRDefault="007B2AA2"/>
    <w:sectPr w:rsidR="007B2AA2">
      <w:headerReference w:type="even" r:id="rId413"/>
      <w:headerReference w:type="default" r:id="rId414"/>
      <w:footerReference w:type="even" r:id="rId415"/>
      <w:footerReference w:type="default" r:id="rId416"/>
      <w:headerReference w:type="first" r:id="rId417"/>
      <w:footerReference w:type="first" r:id="rId41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8" w:author="Sigen-Ye" w:date="2020-04-24T02:16:00Z" w:initials="SY">
    <w:p w14:paraId="024953CA" w14:textId="77777777" w:rsidR="00BE1CF8" w:rsidRDefault="00BE1CF8">
      <w:pPr>
        <w:pStyle w:val="CommentText"/>
      </w:pPr>
      <w:r>
        <w:t>Space is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4953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4953CA" w16cid:durableId="2277A2F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92CBF" w14:textId="77777777" w:rsidR="007D2C27" w:rsidRDefault="007D2C27">
      <w:pPr>
        <w:spacing w:after="0"/>
      </w:pPr>
      <w:r>
        <w:separator/>
      </w:r>
    </w:p>
  </w:endnote>
  <w:endnote w:type="continuationSeparator" w:id="0">
    <w:p w14:paraId="6848804F" w14:textId="77777777" w:rsidR="007D2C27" w:rsidRDefault="007D2C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Arial"/>
    <w:panose1 w:val="020B0604020202020204"/>
    <w:charset w:val="02"/>
    <w:family w:val="modern"/>
    <w:pitch w:val="fixed"/>
  </w:font>
  <w:font w:name="Times-Roman">
    <w:altName w:val="Times New Roman"/>
    <w:panose1 w:val="0000050000000002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pitch w:val="variable"/>
    <w:sig w:usb0="E0002AEF" w:usb1="C0007841"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TimesNewRomanPS">
    <w:altName w:val="Times New Roman"/>
    <w:panose1 w:val="020B0604020202020204"/>
    <w:charset w:val="00"/>
    <w:family w:val="roman"/>
    <w:pitch w:val="default"/>
  </w:font>
  <w:font w:name="MS PGothic">
    <w:panose1 w:val="020B0600070205080204"/>
    <w:charset w:val="80"/>
    <w:family w:val="swiss"/>
    <w:pitch w:val="variable"/>
    <w:sig w:usb0="E00002FF" w:usb1="6AC7FDFB" w:usb2="08000012" w:usb3="00000000" w:csb0="0002009F" w:csb1="00000000"/>
  </w:font>
  <w:font w:name="Yu Mincho">
    <w:altName w:val="MS Gothic"/>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9E636" w14:textId="77777777" w:rsidR="00BE1CF8" w:rsidRDefault="00BE1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AutoText"/>
      </w:docPartObj>
    </w:sdtPr>
    <w:sdtContent>
      <w:p w14:paraId="2BA37492" w14:textId="742BDB5E" w:rsidR="00BE1CF8" w:rsidRDefault="00BE1CF8">
        <w:pPr>
          <w:pStyle w:val="Footer"/>
        </w:pPr>
        <w:r>
          <w:fldChar w:fldCharType="begin"/>
        </w:r>
        <w:r>
          <w:instrText>PAGE   \* MERGEFORMAT</w:instrText>
        </w:r>
        <w:r>
          <w:fldChar w:fldCharType="separate"/>
        </w:r>
        <w:r w:rsidRPr="002301B1">
          <w:rPr>
            <w:noProof/>
            <w:lang w:val="zh-CN" w:eastAsia="zh-CN"/>
          </w:rPr>
          <w:t>29</w:t>
        </w:r>
        <w:r>
          <w:fldChar w:fldCharType="end"/>
        </w:r>
      </w:p>
    </w:sdtContent>
  </w:sdt>
  <w:p w14:paraId="38BBDBCF" w14:textId="77777777" w:rsidR="00BE1CF8" w:rsidRDefault="00BE1CF8">
    <w:pPr>
      <w:pStyle w:val="Footer"/>
    </w:pPr>
  </w:p>
  <w:p w14:paraId="19EC54B7" w14:textId="77777777" w:rsidR="00BE1CF8" w:rsidRDefault="00BE1CF8"/>
  <w:p w14:paraId="1A7AB305" w14:textId="77777777" w:rsidR="00BE1CF8" w:rsidRDefault="00BE1C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9776F" w14:textId="77777777" w:rsidR="00BE1CF8" w:rsidRDefault="00BE1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A60EA" w14:textId="77777777" w:rsidR="007D2C27" w:rsidRDefault="007D2C27">
      <w:pPr>
        <w:spacing w:after="0"/>
      </w:pPr>
      <w:r>
        <w:separator/>
      </w:r>
    </w:p>
  </w:footnote>
  <w:footnote w:type="continuationSeparator" w:id="0">
    <w:p w14:paraId="69CC3E14" w14:textId="77777777" w:rsidR="007D2C27" w:rsidRDefault="007D2C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CF94B" w14:textId="77777777" w:rsidR="00BE1CF8" w:rsidRDefault="00BE1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7BD85" w14:textId="77777777" w:rsidR="00BE1CF8" w:rsidRDefault="00BE1CF8">
    <w:pPr>
      <w:pStyle w:val="Header"/>
      <w:tabs>
        <w:tab w:val="right" w:pos="9639"/>
      </w:tabs>
    </w:pPr>
    <w:r>
      <w:tab/>
    </w:r>
  </w:p>
  <w:p w14:paraId="59FE6098" w14:textId="77777777" w:rsidR="00BE1CF8" w:rsidRDefault="00BE1CF8"/>
  <w:p w14:paraId="0ECC99CA" w14:textId="77777777" w:rsidR="00BE1CF8" w:rsidRDefault="00BE1C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4FCDE" w14:textId="77777777" w:rsidR="00BE1CF8" w:rsidRDefault="00BE1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507"/>
    <w:multiLevelType w:val="multilevel"/>
    <w:tmpl w:val="02371507"/>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634F52"/>
    <w:multiLevelType w:val="multilevel"/>
    <w:tmpl w:val="02634F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38439C"/>
    <w:multiLevelType w:val="multilevel"/>
    <w:tmpl w:val="063843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643BDD"/>
    <w:multiLevelType w:val="multilevel"/>
    <w:tmpl w:val="07643BD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7A9135B"/>
    <w:multiLevelType w:val="multilevel"/>
    <w:tmpl w:val="07A913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7D4983"/>
    <w:multiLevelType w:val="multilevel"/>
    <w:tmpl w:val="0C7D49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75400C"/>
    <w:multiLevelType w:val="multilevel"/>
    <w:tmpl w:val="0E7540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BC60E5"/>
    <w:multiLevelType w:val="multilevel"/>
    <w:tmpl w:val="0FBC60E5"/>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35277"/>
    <w:multiLevelType w:val="multilevel"/>
    <w:tmpl w:val="0FC35277"/>
    <w:lvl w:ilvl="0">
      <w:start w:val="1"/>
      <w:numFmt w:val="bullet"/>
      <w:lvlText w:val=""/>
      <w:lvlJc w:val="left"/>
      <w:pPr>
        <w:ind w:left="778" w:hanging="360"/>
      </w:pPr>
      <w:rPr>
        <w:rFonts w:ascii="Symbol" w:hAnsi="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9" w15:restartNumberingAfterBreak="0">
    <w:nsid w:val="123C4A0B"/>
    <w:multiLevelType w:val="multilevel"/>
    <w:tmpl w:val="123C4A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7B3B6D"/>
    <w:multiLevelType w:val="multilevel"/>
    <w:tmpl w:val="127B3B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8A1F56"/>
    <w:multiLevelType w:val="multilevel"/>
    <w:tmpl w:val="148A1F56"/>
    <w:lvl w:ilvl="0">
      <w:start w:val="1"/>
      <w:numFmt w:val="bullet"/>
      <w:lvlText w:val=""/>
      <w:lvlJc w:val="left"/>
      <w:pPr>
        <w:ind w:left="720" w:hanging="360"/>
      </w:pPr>
      <w:rPr>
        <w:rFonts w:ascii="Symbol" w:hAnsi="Symbol" w:hint="default"/>
      </w:rPr>
    </w:lvl>
    <w:lvl w:ilvl="1">
      <w:numFmt w:val="bullet"/>
      <w:lvlText w:val="•"/>
      <w:lvlJc w:val="left"/>
      <w:pPr>
        <w:ind w:left="1800" w:hanging="72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5A0416F"/>
    <w:multiLevelType w:val="multilevel"/>
    <w:tmpl w:val="15A0416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720E5E"/>
    <w:multiLevelType w:val="multilevel"/>
    <w:tmpl w:val="18720E5E"/>
    <w:lvl w:ilvl="0">
      <w:start w:val="40"/>
      <w:numFmt w:val="bullet"/>
      <w:lvlText w:val="-"/>
      <w:lvlJc w:val="left"/>
      <w:pPr>
        <w:ind w:left="360" w:hanging="360"/>
      </w:pPr>
      <w:rPr>
        <w:rFonts w:ascii="Calibri" w:eastAsia="DengXi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C313836"/>
    <w:multiLevelType w:val="hybridMultilevel"/>
    <w:tmpl w:val="1098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33424"/>
    <w:multiLevelType w:val="multilevel"/>
    <w:tmpl w:val="1ED33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FDB55C1"/>
    <w:multiLevelType w:val="multilevel"/>
    <w:tmpl w:val="1FDB5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567F34"/>
    <w:multiLevelType w:val="multilevel"/>
    <w:tmpl w:val="29567F3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2C2E2BF2"/>
    <w:multiLevelType w:val="multilevel"/>
    <w:tmpl w:val="2C2E2B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4A3154"/>
    <w:multiLevelType w:val="multilevel"/>
    <w:tmpl w:val="5C964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543099"/>
    <w:multiLevelType w:val="multilevel"/>
    <w:tmpl w:val="2D5430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DF30D3C"/>
    <w:multiLevelType w:val="multilevel"/>
    <w:tmpl w:val="2DF30D3C"/>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06F45A0"/>
    <w:multiLevelType w:val="multilevel"/>
    <w:tmpl w:val="306F45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8CC3600"/>
    <w:multiLevelType w:val="multilevel"/>
    <w:tmpl w:val="38CC3600"/>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rPr>
    </w:lvl>
    <w:lvl w:ilvl="3">
      <w:start w:val="1"/>
      <w:numFmt w:val="bullet"/>
      <w:lvlText w:val=""/>
      <w:lvlJc w:val="left"/>
      <w:pPr>
        <w:ind w:left="2100" w:hanging="420"/>
      </w:pPr>
      <w:rPr>
        <w:rFonts w:ascii="Symbol" w:hAnsi="Symbol"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3984484D"/>
    <w:multiLevelType w:val="multilevel"/>
    <w:tmpl w:val="398448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B61118F"/>
    <w:multiLevelType w:val="hybridMultilevel"/>
    <w:tmpl w:val="E3CED0BE"/>
    <w:lvl w:ilvl="0" w:tplc="912E2BCE">
      <w:start w:val="202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4B6C26FE"/>
    <w:multiLevelType w:val="multilevel"/>
    <w:tmpl w:val="4B6C26FE"/>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6461AF"/>
    <w:multiLevelType w:val="hybridMultilevel"/>
    <w:tmpl w:val="99246A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5A4F18"/>
    <w:multiLevelType w:val="multilevel"/>
    <w:tmpl w:val="575A4F1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58FF054B"/>
    <w:multiLevelType w:val="multilevel"/>
    <w:tmpl w:val="58FF054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5AD13A7E"/>
    <w:multiLevelType w:val="hybridMultilevel"/>
    <w:tmpl w:val="7A4061FE"/>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D572A6D"/>
    <w:multiLevelType w:val="multilevel"/>
    <w:tmpl w:val="5D572A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5A3D68"/>
    <w:multiLevelType w:val="multilevel"/>
    <w:tmpl w:val="5F5A3D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67D22EC"/>
    <w:multiLevelType w:val="multilevel"/>
    <w:tmpl w:val="667D22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F36688"/>
    <w:multiLevelType w:val="multilevel"/>
    <w:tmpl w:val="69F366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983BF9"/>
    <w:multiLevelType w:val="multilevel"/>
    <w:tmpl w:val="74983B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A16C54"/>
    <w:multiLevelType w:val="multilevel"/>
    <w:tmpl w:val="75A16C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264F83"/>
    <w:multiLevelType w:val="multilevel"/>
    <w:tmpl w:val="76264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8C155E9"/>
    <w:multiLevelType w:val="multilevel"/>
    <w:tmpl w:val="78C155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BFF330A"/>
    <w:multiLevelType w:val="multilevel"/>
    <w:tmpl w:val="7BFF3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C9F3000"/>
    <w:multiLevelType w:val="multilevel"/>
    <w:tmpl w:val="7C9F3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CEA0276"/>
    <w:multiLevelType w:val="multilevel"/>
    <w:tmpl w:val="7CEA02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060CA0"/>
    <w:multiLevelType w:val="multilevel"/>
    <w:tmpl w:val="7E060C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F4D7AD6"/>
    <w:multiLevelType w:val="multilevel"/>
    <w:tmpl w:val="7F4D7AD6"/>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9"/>
  </w:num>
  <w:num w:numId="4">
    <w:abstractNumId w:val="5"/>
  </w:num>
  <w:num w:numId="5">
    <w:abstractNumId w:val="12"/>
  </w:num>
  <w:num w:numId="6">
    <w:abstractNumId w:val="39"/>
  </w:num>
  <w:num w:numId="7">
    <w:abstractNumId w:val="41"/>
  </w:num>
  <w:num w:numId="8">
    <w:abstractNumId w:val="37"/>
  </w:num>
  <w:num w:numId="9">
    <w:abstractNumId w:val="43"/>
  </w:num>
  <w:num w:numId="10">
    <w:abstractNumId w:val="13"/>
  </w:num>
  <w:num w:numId="11">
    <w:abstractNumId w:val="36"/>
  </w:num>
  <w:num w:numId="12">
    <w:abstractNumId w:val="33"/>
  </w:num>
  <w:num w:numId="13">
    <w:abstractNumId w:val="24"/>
  </w:num>
  <w:num w:numId="14">
    <w:abstractNumId w:val="21"/>
  </w:num>
  <w:num w:numId="15">
    <w:abstractNumId w:val="7"/>
  </w:num>
  <w:num w:numId="16">
    <w:abstractNumId w:val="23"/>
  </w:num>
  <w:num w:numId="17">
    <w:abstractNumId w:val="27"/>
  </w:num>
  <w:num w:numId="18">
    <w:abstractNumId w:val="15"/>
  </w:num>
  <w:num w:numId="19">
    <w:abstractNumId w:val="32"/>
  </w:num>
  <w:num w:numId="20">
    <w:abstractNumId w:val="8"/>
  </w:num>
  <w:num w:numId="21">
    <w:abstractNumId w:val="4"/>
  </w:num>
  <w:num w:numId="22">
    <w:abstractNumId w:val="22"/>
  </w:num>
  <w:num w:numId="23">
    <w:abstractNumId w:val="30"/>
  </w:num>
  <w:num w:numId="24">
    <w:abstractNumId w:val="6"/>
  </w:num>
  <w:num w:numId="25">
    <w:abstractNumId w:val="35"/>
  </w:num>
  <w:num w:numId="26">
    <w:abstractNumId w:val="11"/>
  </w:num>
  <w:num w:numId="27">
    <w:abstractNumId w:val="10"/>
  </w:num>
  <w:num w:numId="28">
    <w:abstractNumId w:val="18"/>
  </w:num>
  <w:num w:numId="29">
    <w:abstractNumId w:val="9"/>
  </w:num>
  <w:num w:numId="30">
    <w:abstractNumId w:val="34"/>
  </w:num>
  <w:num w:numId="31">
    <w:abstractNumId w:val="2"/>
  </w:num>
  <w:num w:numId="32">
    <w:abstractNumId w:val="44"/>
  </w:num>
  <w:num w:numId="33">
    <w:abstractNumId w:val="1"/>
  </w:num>
  <w:num w:numId="34">
    <w:abstractNumId w:val="17"/>
  </w:num>
  <w:num w:numId="35">
    <w:abstractNumId w:val="0"/>
  </w:num>
  <w:num w:numId="36">
    <w:abstractNumId w:val="16"/>
  </w:num>
  <w:num w:numId="37">
    <w:abstractNumId w:val="42"/>
  </w:num>
  <w:num w:numId="38">
    <w:abstractNumId w:val="40"/>
  </w:num>
  <w:num w:numId="39">
    <w:abstractNumId w:val="45"/>
  </w:num>
  <w:num w:numId="40">
    <w:abstractNumId w:val="38"/>
  </w:num>
  <w:num w:numId="41">
    <w:abstractNumId w:val="3"/>
  </w:num>
  <w:num w:numId="42">
    <w:abstractNumId w:val="28"/>
  </w:num>
  <w:num w:numId="43">
    <w:abstractNumId w:val="14"/>
  </w:num>
  <w:num w:numId="44">
    <w:abstractNumId w:val="26"/>
  </w:num>
  <w:num w:numId="45">
    <w:abstractNumId w:val="19"/>
  </w:num>
  <w:num w:numId="46">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gen Ye">
    <w15:presenceInfo w15:providerId="AD" w15:userId="S::sigen_ye@apple.com::5cb2ea8d-386e-4725-8e81-b9e29a3004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C"/>
    <w:rsid w:val="000005A9"/>
    <w:rsid w:val="000005C0"/>
    <w:rsid w:val="00001086"/>
    <w:rsid w:val="00001B3B"/>
    <w:rsid w:val="000025C1"/>
    <w:rsid w:val="00002B5A"/>
    <w:rsid w:val="0000305B"/>
    <w:rsid w:val="0000315C"/>
    <w:rsid w:val="00003AD0"/>
    <w:rsid w:val="00004737"/>
    <w:rsid w:val="00005198"/>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2792"/>
    <w:rsid w:val="00014070"/>
    <w:rsid w:val="0001433E"/>
    <w:rsid w:val="00015B0F"/>
    <w:rsid w:val="00015CB8"/>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1476"/>
    <w:rsid w:val="0003154A"/>
    <w:rsid w:val="00032528"/>
    <w:rsid w:val="0003252E"/>
    <w:rsid w:val="00032614"/>
    <w:rsid w:val="000326C7"/>
    <w:rsid w:val="0003313C"/>
    <w:rsid w:val="000334EF"/>
    <w:rsid w:val="00033BCE"/>
    <w:rsid w:val="00035906"/>
    <w:rsid w:val="00036B21"/>
    <w:rsid w:val="00036D7F"/>
    <w:rsid w:val="00037383"/>
    <w:rsid w:val="0003785B"/>
    <w:rsid w:val="0003799C"/>
    <w:rsid w:val="00037D58"/>
    <w:rsid w:val="00040253"/>
    <w:rsid w:val="00041393"/>
    <w:rsid w:val="0004146F"/>
    <w:rsid w:val="000416C8"/>
    <w:rsid w:val="00041911"/>
    <w:rsid w:val="00041C73"/>
    <w:rsid w:val="0004203D"/>
    <w:rsid w:val="00042236"/>
    <w:rsid w:val="00042B59"/>
    <w:rsid w:val="00043FAF"/>
    <w:rsid w:val="000442E3"/>
    <w:rsid w:val="000447CE"/>
    <w:rsid w:val="00044D90"/>
    <w:rsid w:val="0004563C"/>
    <w:rsid w:val="00045C28"/>
    <w:rsid w:val="00045D2F"/>
    <w:rsid w:val="00045D94"/>
    <w:rsid w:val="0004699A"/>
    <w:rsid w:val="000474F1"/>
    <w:rsid w:val="00047BFB"/>
    <w:rsid w:val="00050B21"/>
    <w:rsid w:val="00051519"/>
    <w:rsid w:val="00052C25"/>
    <w:rsid w:val="0005336F"/>
    <w:rsid w:val="000544B4"/>
    <w:rsid w:val="00055999"/>
    <w:rsid w:val="00055B06"/>
    <w:rsid w:val="000566DA"/>
    <w:rsid w:val="0005670B"/>
    <w:rsid w:val="00056B8C"/>
    <w:rsid w:val="00057476"/>
    <w:rsid w:val="00057A53"/>
    <w:rsid w:val="0006117E"/>
    <w:rsid w:val="000614D6"/>
    <w:rsid w:val="00062142"/>
    <w:rsid w:val="0006323E"/>
    <w:rsid w:val="00063EB2"/>
    <w:rsid w:val="00063F67"/>
    <w:rsid w:val="00065341"/>
    <w:rsid w:val="000654C0"/>
    <w:rsid w:val="000664E0"/>
    <w:rsid w:val="00066758"/>
    <w:rsid w:val="00066761"/>
    <w:rsid w:val="00066A4F"/>
    <w:rsid w:val="00070292"/>
    <w:rsid w:val="00070EEB"/>
    <w:rsid w:val="00071912"/>
    <w:rsid w:val="000719B0"/>
    <w:rsid w:val="00071B57"/>
    <w:rsid w:val="00073806"/>
    <w:rsid w:val="000742A2"/>
    <w:rsid w:val="000745CE"/>
    <w:rsid w:val="0007551F"/>
    <w:rsid w:val="00075B6E"/>
    <w:rsid w:val="00076A38"/>
    <w:rsid w:val="00076DB8"/>
    <w:rsid w:val="00077102"/>
    <w:rsid w:val="0007762E"/>
    <w:rsid w:val="000800EA"/>
    <w:rsid w:val="00081042"/>
    <w:rsid w:val="00081A7B"/>
    <w:rsid w:val="00081FF0"/>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33B5"/>
    <w:rsid w:val="00094901"/>
    <w:rsid w:val="00094B67"/>
    <w:rsid w:val="00095097"/>
    <w:rsid w:val="0009648B"/>
    <w:rsid w:val="00096D36"/>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994"/>
    <w:rsid w:val="000A4B1E"/>
    <w:rsid w:val="000A4C2D"/>
    <w:rsid w:val="000A4CD8"/>
    <w:rsid w:val="000A4DF2"/>
    <w:rsid w:val="000A4EE9"/>
    <w:rsid w:val="000A6394"/>
    <w:rsid w:val="000A6CE0"/>
    <w:rsid w:val="000A7129"/>
    <w:rsid w:val="000A7A37"/>
    <w:rsid w:val="000B0DEE"/>
    <w:rsid w:val="000B14FF"/>
    <w:rsid w:val="000B205D"/>
    <w:rsid w:val="000B2438"/>
    <w:rsid w:val="000B25C9"/>
    <w:rsid w:val="000B2761"/>
    <w:rsid w:val="000B3AE6"/>
    <w:rsid w:val="000B4146"/>
    <w:rsid w:val="000B46AC"/>
    <w:rsid w:val="000B48C3"/>
    <w:rsid w:val="000B4CE9"/>
    <w:rsid w:val="000B530B"/>
    <w:rsid w:val="000B55F7"/>
    <w:rsid w:val="000B5A5F"/>
    <w:rsid w:val="000B5D5D"/>
    <w:rsid w:val="000B6016"/>
    <w:rsid w:val="000B6779"/>
    <w:rsid w:val="000B762C"/>
    <w:rsid w:val="000B7E44"/>
    <w:rsid w:val="000B7FED"/>
    <w:rsid w:val="000C038A"/>
    <w:rsid w:val="000C059C"/>
    <w:rsid w:val="000C3465"/>
    <w:rsid w:val="000C3BD1"/>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25DC"/>
    <w:rsid w:val="000D2ADD"/>
    <w:rsid w:val="000D3603"/>
    <w:rsid w:val="000D3D27"/>
    <w:rsid w:val="000D5F95"/>
    <w:rsid w:val="000D648D"/>
    <w:rsid w:val="000D6759"/>
    <w:rsid w:val="000D7166"/>
    <w:rsid w:val="000D71B0"/>
    <w:rsid w:val="000D7C11"/>
    <w:rsid w:val="000E071D"/>
    <w:rsid w:val="000E15FA"/>
    <w:rsid w:val="000E172C"/>
    <w:rsid w:val="000E18A0"/>
    <w:rsid w:val="000E1C91"/>
    <w:rsid w:val="000E1D75"/>
    <w:rsid w:val="000E1D81"/>
    <w:rsid w:val="000E1EB8"/>
    <w:rsid w:val="000E35F7"/>
    <w:rsid w:val="000E48E2"/>
    <w:rsid w:val="000E4A1C"/>
    <w:rsid w:val="000E65E4"/>
    <w:rsid w:val="000E68B6"/>
    <w:rsid w:val="000E6E3A"/>
    <w:rsid w:val="000F1676"/>
    <w:rsid w:val="000F1AAD"/>
    <w:rsid w:val="000F222E"/>
    <w:rsid w:val="000F274F"/>
    <w:rsid w:val="000F31F8"/>
    <w:rsid w:val="000F32D1"/>
    <w:rsid w:val="000F3628"/>
    <w:rsid w:val="000F3735"/>
    <w:rsid w:val="000F3BE0"/>
    <w:rsid w:val="000F3FD2"/>
    <w:rsid w:val="000F4A86"/>
    <w:rsid w:val="000F4D57"/>
    <w:rsid w:val="000F4FA0"/>
    <w:rsid w:val="000F5346"/>
    <w:rsid w:val="000F57F0"/>
    <w:rsid w:val="000F5D83"/>
    <w:rsid w:val="000F68D4"/>
    <w:rsid w:val="000F795F"/>
    <w:rsid w:val="000F7A06"/>
    <w:rsid w:val="001003A9"/>
    <w:rsid w:val="0010092D"/>
    <w:rsid w:val="00100977"/>
    <w:rsid w:val="00102137"/>
    <w:rsid w:val="001027B3"/>
    <w:rsid w:val="001032A4"/>
    <w:rsid w:val="001034FE"/>
    <w:rsid w:val="001051FA"/>
    <w:rsid w:val="00105E83"/>
    <w:rsid w:val="00105FBA"/>
    <w:rsid w:val="0010655B"/>
    <w:rsid w:val="00106AE8"/>
    <w:rsid w:val="0010766E"/>
    <w:rsid w:val="00107A01"/>
    <w:rsid w:val="00107B35"/>
    <w:rsid w:val="0011036A"/>
    <w:rsid w:val="00110DE3"/>
    <w:rsid w:val="0011224F"/>
    <w:rsid w:val="001124C4"/>
    <w:rsid w:val="00112FF8"/>
    <w:rsid w:val="001130F3"/>
    <w:rsid w:val="00113707"/>
    <w:rsid w:val="00113C24"/>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8D"/>
    <w:rsid w:val="001238A1"/>
    <w:rsid w:val="001238E0"/>
    <w:rsid w:val="001246F1"/>
    <w:rsid w:val="00124749"/>
    <w:rsid w:val="0012494B"/>
    <w:rsid w:val="00124C1F"/>
    <w:rsid w:val="001254B1"/>
    <w:rsid w:val="001256EF"/>
    <w:rsid w:val="00126A4B"/>
    <w:rsid w:val="00127252"/>
    <w:rsid w:val="00127619"/>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018"/>
    <w:rsid w:val="001363D7"/>
    <w:rsid w:val="00136520"/>
    <w:rsid w:val="00136725"/>
    <w:rsid w:val="00136981"/>
    <w:rsid w:val="00136A3F"/>
    <w:rsid w:val="001370EC"/>
    <w:rsid w:val="0014078F"/>
    <w:rsid w:val="001417C2"/>
    <w:rsid w:val="00141C25"/>
    <w:rsid w:val="001439B5"/>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4F1"/>
    <w:rsid w:val="0015491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3A3"/>
    <w:rsid w:val="001615B8"/>
    <w:rsid w:val="00162251"/>
    <w:rsid w:val="00162543"/>
    <w:rsid w:val="0016268E"/>
    <w:rsid w:val="00162757"/>
    <w:rsid w:val="001627BE"/>
    <w:rsid w:val="00162D9A"/>
    <w:rsid w:val="00162F05"/>
    <w:rsid w:val="001634D7"/>
    <w:rsid w:val="001641FA"/>
    <w:rsid w:val="00164CD8"/>
    <w:rsid w:val="001652B2"/>
    <w:rsid w:val="00165450"/>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C2A"/>
    <w:rsid w:val="00174D36"/>
    <w:rsid w:val="00174EA7"/>
    <w:rsid w:val="0017527C"/>
    <w:rsid w:val="001752FB"/>
    <w:rsid w:val="00176024"/>
    <w:rsid w:val="00176248"/>
    <w:rsid w:val="00176AE5"/>
    <w:rsid w:val="00176F88"/>
    <w:rsid w:val="00177425"/>
    <w:rsid w:val="00177837"/>
    <w:rsid w:val="00177BF6"/>
    <w:rsid w:val="00180C5E"/>
    <w:rsid w:val="001814B1"/>
    <w:rsid w:val="00181CBA"/>
    <w:rsid w:val="001825B5"/>
    <w:rsid w:val="001827D6"/>
    <w:rsid w:val="00183257"/>
    <w:rsid w:val="00183526"/>
    <w:rsid w:val="00183E1C"/>
    <w:rsid w:val="00184976"/>
    <w:rsid w:val="00186298"/>
    <w:rsid w:val="00186302"/>
    <w:rsid w:val="001867E9"/>
    <w:rsid w:val="00186CEE"/>
    <w:rsid w:val="00186D96"/>
    <w:rsid w:val="00190197"/>
    <w:rsid w:val="001906BB"/>
    <w:rsid w:val="00191373"/>
    <w:rsid w:val="001919E2"/>
    <w:rsid w:val="00192484"/>
    <w:rsid w:val="0019284C"/>
    <w:rsid w:val="00192C46"/>
    <w:rsid w:val="00192DEE"/>
    <w:rsid w:val="00192EB7"/>
    <w:rsid w:val="001934EA"/>
    <w:rsid w:val="00193A7E"/>
    <w:rsid w:val="00195A0D"/>
    <w:rsid w:val="00195A68"/>
    <w:rsid w:val="001967B0"/>
    <w:rsid w:val="001A0777"/>
    <w:rsid w:val="001A08B3"/>
    <w:rsid w:val="001A09C6"/>
    <w:rsid w:val="001A0EB1"/>
    <w:rsid w:val="001A13BC"/>
    <w:rsid w:val="001A1FC0"/>
    <w:rsid w:val="001A20A8"/>
    <w:rsid w:val="001A2230"/>
    <w:rsid w:val="001A2E06"/>
    <w:rsid w:val="001A545A"/>
    <w:rsid w:val="001A61E0"/>
    <w:rsid w:val="001A6DF2"/>
    <w:rsid w:val="001A72F9"/>
    <w:rsid w:val="001A7AE3"/>
    <w:rsid w:val="001A7B60"/>
    <w:rsid w:val="001A7E35"/>
    <w:rsid w:val="001B013A"/>
    <w:rsid w:val="001B0297"/>
    <w:rsid w:val="001B045B"/>
    <w:rsid w:val="001B06A2"/>
    <w:rsid w:val="001B0F5E"/>
    <w:rsid w:val="001B12AA"/>
    <w:rsid w:val="001B2987"/>
    <w:rsid w:val="001B4E7D"/>
    <w:rsid w:val="001B52F0"/>
    <w:rsid w:val="001B5693"/>
    <w:rsid w:val="001B6D1B"/>
    <w:rsid w:val="001B73FE"/>
    <w:rsid w:val="001B7A10"/>
    <w:rsid w:val="001B7A65"/>
    <w:rsid w:val="001C0D07"/>
    <w:rsid w:val="001C16DA"/>
    <w:rsid w:val="001C340D"/>
    <w:rsid w:val="001C39A6"/>
    <w:rsid w:val="001C3A23"/>
    <w:rsid w:val="001C3F3C"/>
    <w:rsid w:val="001C6964"/>
    <w:rsid w:val="001C7EB7"/>
    <w:rsid w:val="001C7F0E"/>
    <w:rsid w:val="001D01EA"/>
    <w:rsid w:val="001D05E5"/>
    <w:rsid w:val="001D096C"/>
    <w:rsid w:val="001D0E5F"/>
    <w:rsid w:val="001D10C4"/>
    <w:rsid w:val="001D1A47"/>
    <w:rsid w:val="001D1C11"/>
    <w:rsid w:val="001D1CC5"/>
    <w:rsid w:val="001D241B"/>
    <w:rsid w:val="001D2C33"/>
    <w:rsid w:val="001D3231"/>
    <w:rsid w:val="001D44AE"/>
    <w:rsid w:val="001D4B50"/>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FD2"/>
    <w:rsid w:val="001E41F3"/>
    <w:rsid w:val="001E4BBD"/>
    <w:rsid w:val="001E5B37"/>
    <w:rsid w:val="001E5EA4"/>
    <w:rsid w:val="001E63DD"/>
    <w:rsid w:val="001E67B9"/>
    <w:rsid w:val="001E6F34"/>
    <w:rsid w:val="001E70E3"/>
    <w:rsid w:val="001E77FB"/>
    <w:rsid w:val="001E7FA1"/>
    <w:rsid w:val="001F0B41"/>
    <w:rsid w:val="001F1743"/>
    <w:rsid w:val="001F25C9"/>
    <w:rsid w:val="001F27DD"/>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7A7"/>
    <w:rsid w:val="0020396C"/>
    <w:rsid w:val="00204066"/>
    <w:rsid w:val="00204196"/>
    <w:rsid w:val="00204626"/>
    <w:rsid w:val="002048ED"/>
    <w:rsid w:val="00204A27"/>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32CC"/>
    <w:rsid w:val="00213508"/>
    <w:rsid w:val="002137D0"/>
    <w:rsid w:val="002137F2"/>
    <w:rsid w:val="0021530B"/>
    <w:rsid w:val="002153DE"/>
    <w:rsid w:val="002153F3"/>
    <w:rsid w:val="00215D37"/>
    <w:rsid w:val="0021713F"/>
    <w:rsid w:val="00220129"/>
    <w:rsid w:val="002202F6"/>
    <w:rsid w:val="0022071A"/>
    <w:rsid w:val="00220AEC"/>
    <w:rsid w:val="00220BD1"/>
    <w:rsid w:val="00220FB4"/>
    <w:rsid w:val="002212F3"/>
    <w:rsid w:val="002217A9"/>
    <w:rsid w:val="00221979"/>
    <w:rsid w:val="002223D2"/>
    <w:rsid w:val="00222CFB"/>
    <w:rsid w:val="00222E19"/>
    <w:rsid w:val="002230B4"/>
    <w:rsid w:val="0022327E"/>
    <w:rsid w:val="002242B3"/>
    <w:rsid w:val="00224478"/>
    <w:rsid w:val="00224777"/>
    <w:rsid w:val="00224D4A"/>
    <w:rsid w:val="002251FE"/>
    <w:rsid w:val="00225F82"/>
    <w:rsid w:val="00227104"/>
    <w:rsid w:val="0022718E"/>
    <w:rsid w:val="00227A59"/>
    <w:rsid w:val="00227AC6"/>
    <w:rsid w:val="002301B1"/>
    <w:rsid w:val="002301BA"/>
    <w:rsid w:val="0023086E"/>
    <w:rsid w:val="00230C22"/>
    <w:rsid w:val="00230DA0"/>
    <w:rsid w:val="00231280"/>
    <w:rsid w:val="00231A47"/>
    <w:rsid w:val="00231C7D"/>
    <w:rsid w:val="00231F36"/>
    <w:rsid w:val="00231F62"/>
    <w:rsid w:val="00232587"/>
    <w:rsid w:val="00232AA6"/>
    <w:rsid w:val="002331B2"/>
    <w:rsid w:val="0023321C"/>
    <w:rsid w:val="00233529"/>
    <w:rsid w:val="002335D8"/>
    <w:rsid w:val="0023386D"/>
    <w:rsid w:val="002341A6"/>
    <w:rsid w:val="00234246"/>
    <w:rsid w:val="00234660"/>
    <w:rsid w:val="00235169"/>
    <w:rsid w:val="0023585C"/>
    <w:rsid w:val="002368D0"/>
    <w:rsid w:val="00236D9B"/>
    <w:rsid w:val="002370BE"/>
    <w:rsid w:val="00237616"/>
    <w:rsid w:val="00237C1D"/>
    <w:rsid w:val="00240BF3"/>
    <w:rsid w:val="00240C66"/>
    <w:rsid w:val="0024121A"/>
    <w:rsid w:val="0024148D"/>
    <w:rsid w:val="00241F0B"/>
    <w:rsid w:val="0024260B"/>
    <w:rsid w:val="00242EE3"/>
    <w:rsid w:val="00243276"/>
    <w:rsid w:val="00243280"/>
    <w:rsid w:val="00243AA9"/>
    <w:rsid w:val="00244317"/>
    <w:rsid w:val="0024528A"/>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8B"/>
    <w:rsid w:val="002532B6"/>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279A"/>
    <w:rsid w:val="00262E77"/>
    <w:rsid w:val="00263DDC"/>
    <w:rsid w:val="002640DD"/>
    <w:rsid w:val="0026426A"/>
    <w:rsid w:val="002645CA"/>
    <w:rsid w:val="00265049"/>
    <w:rsid w:val="00265309"/>
    <w:rsid w:val="0026601E"/>
    <w:rsid w:val="002662F3"/>
    <w:rsid w:val="00267A3C"/>
    <w:rsid w:val="0027054C"/>
    <w:rsid w:val="00270DEB"/>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127D"/>
    <w:rsid w:val="00292E99"/>
    <w:rsid w:val="0029394F"/>
    <w:rsid w:val="00293DE0"/>
    <w:rsid w:val="00295B47"/>
    <w:rsid w:val="00295E8C"/>
    <w:rsid w:val="00295EF2"/>
    <w:rsid w:val="002963C9"/>
    <w:rsid w:val="002973D0"/>
    <w:rsid w:val="002974C9"/>
    <w:rsid w:val="00297670"/>
    <w:rsid w:val="00297B1F"/>
    <w:rsid w:val="002A002E"/>
    <w:rsid w:val="002A0336"/>
    <w:rsid w:val="002A0812"/>
    <w:rsid w:val="002A1831"/>
    <w:rsid w:val="002A1B3D"/>
    <w:rsid w:val="002A1ECA"/>
    <w:rsid w:val="002A2120"/>
    <w:rsid w:val="002A291B"/>
    <w:rsid w:val="002A3510"/>
    <w:rsid w:val="002A3AB1"/>
    <w:rsid w:val="002A4178"/>
    <w:rsid w:val="002A436D"/>
    <w:rsid w:val="002A54D0"/>
    <w:rsid w:val="002A560C"/>
    <w:rsid w:val="002A5D98"/>
    <w:rsid w:val="002A654A"/>
    <w:rsid w:val="002A6704"/>
    <w:rsid w:val="002A67A0"/>
    <w:rsid w:val="002A693B"/>
    <w:rsid w:val="002A6ACB"/>
    <w:rsid w:val="002A6CD6"/>
    <w:rsid w:val="002A751D"/>
    <w:rsid w:val="002A7F3F"/>
    <w:rsid w:val="002B1752"/>
    <w:rsid w:val="002B2433"/>
    <w:rsid w:val="002B2AA7"/>
    <w:rsid w:val="002B2B71"/>
    <w:rsid w:val="002B2C6A"/>
    <w:rsid w:val="002B3133"/>
    <w:rsid w:val="002B3248"/>
    <w:rsid w:val="002B3B09"/>
    <w:rsid w:val="002B40A4"/>
    <w:rsid w:val="002B4445"/>
    <w:rsid w:val="002B542A"/>
    <w:rsid w:val="002B5741"/>
    <w:rsid w:val="002B5886"/>
    <w:rsid w:val="002B5F67"/>
    <w:rsid w:val="002B686E"/>
    <w:rsid w:val="002B6BCC"/>
    <w:rsid w:val="002B6BD4"/>
    <w:rsid w:val="002B7D48"/>
    <w:rsid w:val="002C00BC"/>
    <w:rsid w:val="002C00FE"/>
    <w:rsid w:val="002C0D6A"/>
    <w:rsid w:val="002C1297"/>
    <w:rsid w:val="002C23CE"/>
    <w:rsid w:val="002C2DB9"/>
    <w:rsid w:val="002C3244"/>
    <w:rsid w:val="002C4493"/>
    <w:rsid w:val="002C456E"/>
    <w:rsid w:val="002C4D81"/>
    <w:rsid w:val="002C640A"/>
    <w:rsid w:val="002C6A97"/>
    <w:rsid w:val="002C6F96"/>
    <w:rsid w:val="002C729D"/>
    <w:rsid w:val="002D06FA"/>
    <w:rsid w:val="002D10E7"/>
    <w:rsid w:val="002D19BB"/>
    <w:rsid w:val="002D1E9B"/>
    <w:rsid w:val="002D1FAE"/>
    <w:rsid w:val="002D2EB3"/>
    <w:rsid w:val="002D3B34"/>
    <w:rsid w:val="002D40D6"/>
    <w:rsid w:val="002D477E"/>
    <w:rsid w:val="002D4A5A"/>
    <w:rsid w:val="002D4DA1"/>
    <w:rsid w:val="002D54DC"/>
    <w:rsid w:val="002D5A9E"/>
    <w:rsid w:val="002D6BCB"/>
    <w:rsid w:val="002D6D2B"/>
    <w:rsid w:val="002D7129"/>
    <w:rsid w:val="002D71BD"/>
    <w:rsid w:val="002D733B"/>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182E"/>
    <w:rsid w:val="002F20B8"/>
    <w:rsid w:val="002F27C3"/>
    <w:rsid w:val="002F335E"/>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A92"/>
    <w:rsid w:val="00302B1D"/>
    <w:rsid w:val="00303962"/>
    <w:rsid w:val="00304076"/>
    <w:rsid w:val="003042E2"/>
    <w:rsid w:val="00304675"/>
    <w:rsid w:val="00305409"/>
    <w:rsid w:val="003058D8"/>
    <w:rsid w:val="00305C6B"/>
    <w:rsid w:val="00306F7A"/>
    <w:rsid w:val="0030787A"/>
    <w:rsid w:val="00307BB6"/>
    <w:rsid w:val="0031039B"/>
    <w:rsid w:val="00310C40"/>
    <w:rsid w:val="00310F09"/>
    <w:rsid w:val="00311409"/>
    <w:rsid w:val="003119BC"/>
    <w:rsid w:val="00312421"/>
    <w:rsid w:val="0031276A"/>
    <w:rsid w:val="00313A5A"/>
    <w:rsid w:val="00313BD2"/>
    <w:rsid w:val="00313F2F"/>
    <w:rsid w:val="00313F37"/>
    <w:rsid w:val="00314610"/>
    <w:rsid w:val="00314861"/>
    <w:rsid w:val="00314D17"/>
    <w:rsid w:val="00315A16"/>
    <w:rsid w:val="00315D3E"/>
    <w:rsid w:val="00317754"/>
    <w:rsid w:val="0031782A"/>
    <w:rsid w:val="00322B44"/>
    <w:rsid w:val="00323861"/>
    <w:rsid w:val="003246B4"/>
    <w:rsid w:val="00324B7E"/>
    <w:rsid w:val="00324CC2"/>
    <w:rsid w:val="00324DEC"/>
    <w:rsid w:val="003251E1"/>
    <w:rsid w:val="0032571C"/>
    <w:rsid w:val="0032653F"/>
    <w:rsid w:val="00326B5B"/>
    <w:rsid w:val="00326DD2"/>
    <w:rsid w:val="003274AE"/>
    <w:rsid w:val="00327555"/>
    <w:rsid w:val="003303DD"/>
    <w:rsid w:val="003304B6"/>
    <w:rsid w:val="00331032"/>
    <w:rsid w:val="00331372"/>
    <w:rsid w:val="00331599"/>
    <w:rsid w:val="00331ED6"/>
    <w:rsid w:val="00331F9C"/>
    <w:rsid w:val="00333B89"/>
    <w:rsid w:val="00333C1C"/>
    <w:rsid w:val="003348A3"/>
    <w:rsid w:val="00334E00"/>
    <w:rsid w:val="00334FCC"/>
    <w:rsid w:val="003350FD"/>
    <w:rsid w:val="0033510F"/>
    <w:rsid w:val="003354E9"/>
    <w:rsid w:val="003357DB"/>
    <w:rsid w:val="003359DC"/>
    <w:rsid w:val="00336B0A"/>
    <w:rsid w:val="00336CF2"/>
    <w:rsid w:val="00336E0D"/>
    <w:rsid w:val="0034003B"/>
    <w:rsid w:val="003402E9"/>
    <w:rsid w:val="0034076D"/>
    <w:rsid w:val="00340EDD"/>
    <w:rsid w:val="0034140F"/>
    <w:rsid w:val="00341A08"/>
    <w:rsid w:val="00341B2F"/>
    <w:rsid w:val="00341D71"/>
    <w:rsid w:val="003427E9"/>
    <w:rsid w:val="00342FA0"/>
    <w:rsid w:val="003430F6"/>
    <w:rsid w:val="00343AD0"/>
    <w:rsid w:val="00343BFF"/>
    <w:rsid w:val="00343DEA"/>
    <w:rsid w:val="00343FBF"/>
    <w:rsid w:val="00344397"/>
    <w:rsid w:val="003450BD"/>
    <w:rsid w:val="003462B6"/>
    <w:rsid w:val="003466A0"/>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11F"/>
    <w:rsid w:val="00356BA8"/>
    <w:rsid w:val="003576A2"/>
    <w:rsid w:val="00357E26"/>
    <w:rsid w:val="00357F88"/>
    <w:rsid w:val="003609EF"/>
    <w:rsid w:val="00361DFD"/>
    <w:rsid w:val="0036231A"/>
    <w:rsid w:val="0036279C"/>
    <w:rsid w:val="00362FF9"/>
    <w:rsid w:val="00363A69"/>
    <w:rsid w:val="00364DDF"/>
    <w:rsid w:val="00365177"/>
    <w:rsid w:val="00365765"/>
    <w:rsid w:val="003666A4"/>
    <w:rsid w:val="00366744"/>
    <w:rsid w:val="0036699C"/>
    <w:rsid w:val="00366DFD"/>
    <w:rsid w:val="003675DD"/>
    <w:rsid w:val="00370154"/>
    <w:rsid w:val="00370E3F"/>
    <w:rsid w:val="0037131A"/>
    <w:rsid w:val="00371B9D"/>
    <w:rsid w:val="003738CE"/>
    <w:rsid w:val="00373F77"/>
    <w:rsid w:val="0037418E"/>
    <w:rsid w:val="0037469A"/>
    <w:rsid w:val="00374752"/>
    <w:rsid w:val="0037548A"/>
    <w:rsid w:val="003755A3"/>
    <w:rsid w:val="00375822"/>
    <w:rsid w:val="0037593A"/>
    <w:rsid w:val="00375F80"/>
    <w:rsid w:val="003768DB"/>
    <w:rsid w:val="00376A2C"/>
    <w:rsid w:val="0037754B"/>
    <w:rsid w:val="003775F6"/>
    <w:rsid w:val="00377E58"/>
    <w:rsid w:val="00381001"/>
    <w:rsid w:val="00381A51"/>
    <w:rsid w:val="00381A59"/>
    <w:rsid w:val="00381A93"/>
    <w:rsid w:val="0038205D"/>
    <w:rsid w:val="00382720"/>
    <w:rsid w:val="00382A36"/>
    <w:rsid w:val="003830D6"/>
    <w:rsid w:val="003834FA"/>
    <w:rsid w:val="00385241"/>
    <w:rsid w:val="003858D1"/>
    <w:rsid w:val="00386C3A"/>
    <w:rsid w:val="00386E82"/>
    <w:rsid w:val="003872C4"/>
    <w:rsid w:val="00387E5C"/>
    <w:rsid w:val="003902CC"/>
    <w:rsid w:val="003904EA"/>
    <w:rsid w:val="003908AF"/>
    <w:rsid w:val="00390C92"/>
    <w:rsid w:val="003914B9"/>
    <w:rsid w:val="003919CE"/>
    <w:rsid w:val="00391B90"/>
    <w:rsid w:val="00391CCE"/>
    <w:rsid w:val="003924D9"/>
    <w:rsid w:val="00392CE0"/>
    <w:rsid w:val="00393FE3"/>
    <w:rsid w:val="003949E6"/>
    <w:rsid w:val="00394BE8"/>
    <w:rsid w:val="00394CF6"/>
    <w:rsid w:val="003953B7"/>
    <w:rsid w:val="00395618"/>
    <w:rsid w:val="00396123"/>
    <w:rsid w:val="00396439"/>
    <w:rsid w:val="003965EA"/>
    <w:rsid w:val="0039698C"/>
    <w:rsid w:val="003970CC"/>
    <w:rsid w:val="0039762D"/>
    <w:rsid w:val="00397B95"/>
    <w:rsid w:val="003A0B0E"/>
    <w:rsid w:val="003A0F9C"/>
    <w:rsid w:val="003A1975"/>
    <w:rsid w:val="003A20F0"/>
    <w:rsid w:val="003A2395"/>
    <w:rsid w:val="003A2680"/>
    <w:rsid w:val="003A2B41"/>
    <w:rsid w:val="003A3853"/>
    <w:rsid w:val="003A4212"/>
    <w:rsid w:val="003A44AA"/>
    <w:rsid w:val="003A4726"/>
    <w:rsid w:val="003A4B9B"/>
    <w:rsid w:val="003A5461"/>
    <w:rsid w:val="003A5523"/>
    <w:rsid w:val="003A5547"/>
    <w:rsid w:val="003A5D4F"/>
    <w:rsid w:val="003A6D6C"/>
    <w:rsid w:val="003A6F7B"/>
    <w:rsid w:val="003A7C09"/>
    <w:rsid w:val="003A7E4E"/>
    <w:rsid w:val="003B039E"/>
    <w:rsid w:val="003B07F3"/>
    <w:rsid w:val="003B2505"/>
    <w:rsid w:val="003B32CD"/>
    <w:rsid w:val="003B3680"/>
    <w:rsid w:val="003B3B37"/>
    <w:rsid w:val="003B4191"/>
    <w:rsid w:val="003B4CA5"/>
    <w:rsid w:val="003B4D32"/>
    <w:rsid w:val="003B5E51"/>
    <w:rsid w:val="003B5E6A"/>
    <w:rsid w:val="003B781B"/>
    <w:rsid w:val="003C00F5"/>
    <w:rsid w:val="003C0576"/>
    <w:rsid w:val="003C2452"/>
    <w:rsid w:val="003C3076"/>
    <w:rsid w:val="003C3583"/>
    <w:rsid w:val="003C491D"/>
    <w:rsid w:val="003C58AE"/>
    <w:rsid w:val="003C5B76"/>
    <w:rsid w:val="003C5B89"/>
    <w:rsid w:val="003C5E66"/>
    <w:rsid w:val="003C6AF4"/>
    <w:rsid w:val="003C7110"/>
    <w:rsid w:val="003C752E"/>
    <w:rsid w:val="003C7859"/>
    <w:rsid w:val="003D0701"/>
    <w:rsid w:val="003D0DBA"/>
    <w:rsid w:val="003D0E23"/>
    <w:rsid w:val="003D104A"/>
    <w:rsid w:val="003D1556"/>
    <w:rsid w:val="003D1761"/>
    <w:rsid w:val="003D18D4"/>
    <w:rsid w:val="003D2B9B"/>
    <w:rsid w:val="003D2D01"/>
    <w:rsid w:val="003D308F"/>
    <w:rsid w:val="003D4158"/>
    <w:rsid w:val="003D4FB0"/>
    <w:rsid w:val="003D522C"/>
    <w:rsid w:val="003D60C7"/>
    <w:rsid w:val="003D647D"/>
    <w:rsid w:val="003D7628"/>
    <w:rsid w:val="003D7AAC"/>
    <w:rsid w:val="003E0361"/>
    <w:rsid w:val="003E148D"/>
    <w:rsid w:val="003E18CB"/>
    <w:rsid w:val="003E1A36"/>
    <w:rsid w:val="003E25F3"/>
    <w:rsid w:val="003E2C42"/>
    <w:rsid w:val="003E2EBE"/>
    <w:rsid w:val="003E2F1B"/>
    <w:rsid w:val="003E2F23"/>
    <w:rsid w:val="003E2FD0"/>
    <w:rsid w:val="003E3A46"/>
    <w:rsid w:val="003E3F20"/>
    <w:rsid w:val="003E3F2C"/>
    <w:rsid w:val="003E4223"/>
    <w:rsid w:val="003E4723"/>
    <w:rsid w:val="003E53C6"/>
    <w:rsid w:val="003E57EB"/>
    <w:rsid w:val="003E5FD2"/>
    <w:rsid w:val="003E66F2"/>
    <w:rsid w:val="003E7AAA"/>
    <w:rsid w:val="003F00A8"/>
    <w:rsid w:val="003F0208"/>
    <w:rsid w:val="003F0856"/>
    <w:rsid w:val="003F094B"/>
    <w:rsid w:val="003F293D"/>
    <w:rsid w:val="003F3FE8"/>
    <w:rsid w:val="003F4218"/>
    <w:rsid w:val="003F44AD"/>
    <w:rsid w:val="003F4755"/>
    <w:rsid w:val="003F476A"/>
    <w:rsid w:val="003F487F"/>
    <w:rsid w:val="003F4EBD"/>
    <w:rsid w:val="003F53DB"/>
    <w:rsid w:val="003F5ACC"/>
    <w:rsid w:val="003F6513"/>
    <w:rsid w:val="003F6E71"/>
    <w:rsid w:val="003F76AE"/>
    <w:rsid w:val="003F7D0E"/>
    <w:rsid w:val="003F7E83"/>
    <w:rsid w:val="0040069D"/>
    <w:rsid w:val="004016B2"/>
    <w:rsid w:val="0040178E"/>
    <w:rsid w:val="004017EB"/>
    <w:rsid w:val="00402056"/>
    <w:rsid w:val="0040220D"/>
    <w:rsid w:val="0040244E"/>
    <w:rsid w:val="00402FBB"/>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2CAB"/>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003"/>
    <w:rsid w:val="00432B96"/>
    <w:rsid w:val="00432F9B"/>
    <w:rsid w:val="00433040"/>
    <w:rsid w:val="00434B27"/>
    <w:rsid w:val="00434D8C"/>
    <w:rsid w:val="00435B69"/>
    <w:rsid w:val="00435F79"/>
    <w:rsid w:val="00436410"/>
    <w:rsid w:val="00436534"/>
    <w:rsid w:val="00436F5C"/>
    <w:rsid w:val="00436FD8"/>
    <w:rsid w:val="0043783E"/>
    <w:rsid w:val="00440B58"/>
    <w:rsid w:val="004413B5"/>
    <w:rsid w:val="004421AF"/>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760"/>
    <w:rsid w:val="00456A3C"/>
    <w:rsid w:val="004605EE"/>
    <w:rsid w:val="00460C9B"/>
    <w:rsid w:val="00460CCE"/>
    <w:rsid w:val="00460FCE"/>
    <w:rsid w:val="00461B1E"/>
    <w:rsid w:val="00461CD7"/>
    <w:rsid w:val="00461D4D"/>
    <w:rsid w:val="00463523"/>
    <w:rsid w:val="004638E0"/>
    <w:rsid w:val="00463A6B"/>
    <w:rsid w:val="004649B5"/>
    <w:rsid w:val="00464D33"/>
    <w:rsid w:val="00466191"/>
    <w:rsid w:val="00466A10"/>
    <w:rsid w:val="00466BF3"/>
    <w:rsid w:val="00466CF8"/>
    <w:rsid w:val="00467202"/>
    <w:rsid w:val="004673DB"/>
    <w:rsid w:val="004678B2"/>
    <w:rsid w:val="00467D8F"/>
    <w:rsid w:val="004713C3"/>
    <w:rsid w:val="00471B1B"/>
    <w:rsid w:val="00472070"/>
    <w:rsid w:val="00472895"/>
    <w:rsid w:val="0047340A"/>
    <w:rsid w:val="004750E8"/>
    <w:rsid w:val="0047534A"/>
    <w:rsid w:val="00475923"/>
    <w:rsid w:val="00475A7F"/>
    <w:rsid w:val="00476159"/>
    <w:rsid w:val="0047650E"/>
    <w:rsid w:val="0047675F"/>
    <w:rsid w:val="004768A4"/>
    <w:rsid w:val="00477109"/>
    <w:rsid w:val="00477635"/>
    <w:rsid w:val="0048021E"/>
    <w:rsid w:val="004804AB"/>
    <w:rsid w:val="00480851"/>
    <w:rsid w:val="00480FCA"/>
    <w:rsid w:val="00481033"/>
    <w:rsid w:val="00481A6F"/>
    <w:rsid w:val="00481E17"/>
    <w:rsid w:val="004829F2"/>
    <w:rsid w:val="00483046"/>
    <w:rsid w:val="00483106"/>
    <w:rsid w:val="00484964"/>
    <w:rsid w:val="00484C41"/>
    <w:rsid w:val="00485177"/>
    <w:rsid w:val="0048567A"/>
    <w:rsid w:val="00485F3E"/>
    <w:rsid w:val="00487C75"/>
    <w:rsid w:val="0049011A"/>
    <w:rsid w:val="00490FFC"/>
    <w:rsid w:val="0049107F"/>
    <w:rsid w:val="00491126"/>
    <w:rsid w:val="00491306"/>
    <w:rsid w:val="004917A4"/>
    <w:rsid w:val="0049194C"/>
    <w:rsid w:val="00492AAA"/>
    <w:rsid w:val="00492C10"/>
    <w:rsid w:val="00492C2B"/>
    <w:rsid w:val="00492C4D"/>
    <w:rsid w:val="00493229"/>
    <w:rsid w:val="004937CB"/>
    <w:rsid w:val="00493AFE"/>
    <w:rsid w:val="004959BB"/>
    <w:rsid w:val="00496634"/>
    <w:rsid w:val="00497287"/>
    <w:rsid w:val="00497AFF"/>
    <w:rsid w:val="00497E86"/>
    <w:rsid w:val="004A0507"/>
    <w:rsid w:val="004A0F93"/>
    <w:rsid w:val="004A1E74"/>
    <w:rsid w:val="004A1ED3"/>
    <w:rsid w:val="004A1FD8"/>
    <w:rsid w:val="004A3220"/>
    <w:rsid w:val="004A3D03"/>
    <w:rsid w:val="004A4216"/>
    <w:rsid w:val="004A45BA"/>
    <w:rsid w:val="004A4971"/>
    <w:rsid w:val="004A4987"/>
    <w:rsid w:val="004A53DD"/>
    <w:rsid w:val="004A701D"/>
    <w:rsid w:val="004B013F"/>
    <w:rsid w:val="004B066D"/>
    <w:rsid w:val="004B0F82"/>
    <w:rsid w:val="004B1603"/>
    <w:rsid w:val="004B177C"/>
    <w:rsid w:val="004B193C"/>
    <w:rsid w:val="004B221B"/>
    <w:rsid w:val="004B2B49"/>
    <w:rsid w:val="004B2C1B"/>
    <w:rsid w:val="004B354E"/>
    <w:rsid w:val="004B3AE1"/>
    <w:rsid w:val="004B4442"/>
    <w:rsid w:val="004B4EC3"/>
    <w:rsid w:val="004B5EEC"/>
    <w:rsid w:val="004B618A"/>
    <w:rsid w:val="004B718F"/>
    <w:rsid w:val="004B7249"/>
    <w:rsid w:val="004B7412"/>
    <w:rsid w:val="004B75B7"/>
    <w:rsid w:val="004B7980"/>
    <w:rsid w:val="004B7A2D"/>
    <w:rsid w:val="004B7C01"/>
    <w:rsid w:val="004C0437"/>
    <w:rsid w:val="004C09B8"/>
    <w:rsid w:val="004C15FE"/>
    <w:rsid w:val="004C183A"/>
    <w:rsid w:val="004C1D57"/>
    <w:rsid w:val="004C218A"/>
    <w:rsid w:val="004C23F8"/>
    <w:rsid w:val="004C305B"/>
    <w:rsid w:val="004C334E"/>
    <w:rsid w:val="004C3DAE"/>
    <w:rsid w:val="004C44AC"/>
    <w:rsid w:val="004C469C"/>
    <w:rsid w:val="004C5435"/>
    <w:rsid w:val="004C5A96"/>
    <w:rsid w:val="004C6D2F"/>
    <w:rsid w:val="004C7847"/>
    <w:rsid w:val="004C78CF"/>
    <w:rsid w:val="004C7A43"/>
    <w:rsid w:val="004D17A9"/>
    <w:rsid w:val="004D1D7A"/>
    <w:rsid w:val="004D1D88"/>
    <w:rsid w:val="004D33D1"/>
    <w:rsid w:val="004D33FE"/>
    <w:rsid w:val="004D3406"/>
    <w:rsid w:val="004D484B"/>
    <w:rsid w:val="004D4CD9"/>
    <w:rsid w:val="004D4E18"/>
    <w:rsid w:val="004D50E0"/>
    <w:rsid w:val="004D545A"/>
    <w:rsid w:val="004D6AFC"/>
    <w:rsid w:val="004D6B50"/>
    <w:rsid w:val="004D6E36"/>
    <w:rsid w:val="004D6FC6"/>
    <w:rsid w:val="004D7114"/>
    <w:rsid w:val="004D7AC7"/>
    <w:rsid w:val="004E072A"/>
    <w:rsid w:val="004E1042"/>
    <w:rsid w:val="004E149A"/>
    <w:rsid w:val="004E15B0"/>
    <w:rsid w:val="004E2F3D"/>
    <w:rsid w:val="004E3458"/>
    <w:rsid w:val="004E3D7A"/>
    <w:rsid w:val="004E3ECF"/>
    <w:rsid w:val="004E418B"/>
    <w:rsid w:val="004E4803"/>
    <w:rsid w:val="004E49B3"/>
    <w:rsid w:val="004E5582"/>
    <w:rsid w:val="004E56BE"/>
    <w:rsid w:val="004E61A7"/>
    <w:rsid w:val="004E70E4"/>
    <w:rsid w:val="004E7ABB"/>
    <w:rsid w:val="004F3615"/>
    <w:rsid w:val="004F3832"/>
    <w:rsid w:val="004F451F"/>
    <w:rsid w:val="004F499F"/>
    <w:rsid w:val="004F51A8"/>
    <w:rsid w:val="004F5240"/>
    <w:rsid w:val="004F571F"/>
    <w:rsid w:val="004F5C15"/>
    <w:rsid w:val="004F61B9"/>
    <w:rsid w:val="004F68E7"/>
    <w:rsid w:val="004F69C8"/>
    <w:rsid w:val="004F6AE6"/>
    <w:rsid w:val="004F794C"/>
    <w:rsid w:val="004F7FBA"/>
    <w:rsid w:val="00500D70"/>
    <w:rsid w:val="00501310"/>
    <w:rsid w:val="00501CBF"/>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36C0"/>
    <w:rsid w:val="00513F3A"/>
    <w:rsid w:val="005143A8"/>
    <w:rsid w:val="00514779"/>
    <w:rsid w:val="00514C00"/>
    <w:rsid w:val="0051580D"/>
    <w:rsid w:val="00515B4C"/>
    <w:rsid w:val="00515CBE"/>
    <w:rsid w:val="00515D48"/>
    <w:rsid w:val="005168CE"/>
    <w:rsid w:val="00516FD7"/>
    <w:rsid w:val="005171DC"/>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300DA"/>
    <w:rsid w:val="00530894"/>
    <w:rsid w:val="005315C0"/>
    <w:rsid w:val="005316E4"/>
    <w:rsid w:val="005318FA"/>
    <w:rsid w:val="00531D8E"/>
    <w:rsid w:val="005329E1"/>
    <w:rsid w:val="0053381C"/>
    <w:rsid w:val="00533EB8"/>
    <w:rsid w:val="00533ED9"/>
    <w:rsid w:val="00533EE2"/>
    <w:rsid w:val="005343F8"/>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6788"/>
    <w:rsid w:val="00546856"/>
    <w:rsid w:val="00547111"/>
    <w:rsid w:val="0054789E"/>
    <w:rsid w:val="0054794F"/>
    <w:rsid w:val="00547E6E"/>
    <w:rsid w:val="005507D7"/>
    <w:rsid w:val="00550FAE"/>
    <w:rsid w:val="00551075"/>
    <w:rsid w:val="00551D9B"/>
    <w:rsid w:val="00552DE2"/>
    <w:rsid w:val="0055345D"/>
    <w:rsid w:val="00553F17"/>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2F6"/>
    <w:rsid w:val="0056365E"/>
    <w:rsid w:val="00563DA4"/>
    <w:rsid w:val="00563FB1"/>
    <w:rsid w:val="00564510"/>
    <w:rsid w:val="00566164"/>
    <w:rsid w:val="00566675"/>
    <w:rsid w:val="00566A40"/>
    <w:rsid w:val="00566CF4"/>
    <w:rsid w:val="0056701A"/>
    <w:rsid w:val="0056715F"/>
    <w:rsid w:val="005672FB"/>
    <w:rsid w:val="00567E28"/>
    <w:rsid w:val="00570113"/>
    <w:rsid w:val="005702F4"/>
    <w:rsid w:val="0057060C"/>
    <w:rsid w:val="005706AA"/>
    <w:rsid w:val="00570907"/>
    <w:rsid w:val="00571232"/>
    <w:rsid w:val="00571736"/>
    <w:rsid w:val="005717A7"/>
    <w:rsid w:val="00571964"/>
    <w:rsid w:val="00571BC9"/>
    <w:rsid w:val="00571DCA"/>
    <w:rsid w:val="00572DFE"/>
    <w:rsid w:val="00572F83"/>
    <w:rsid w:val="0057333F"/>
    <w:rsid w:val="00573C5A"/>
    <w:rsid w:val="005746F7"/>
    <w:rsid w:val="005751E3"/>
    <w:rsid w:val="00575D35"/>
    <w:rsid w:val="00575E5A"/>
    <w:rsid w:val="00576C23"/>
    <w:rsid w:val="00577162"/>
    <w:rsid w:val="005776BC"/>
    <w:rsid w:val="0058058E"/>
    <w:rsid w:val="00580913"/>
    <w:rsid w:val="00580993"/>
    <w:rsid w:val="00581256"/>
    <w:rsid w:val="005815DD"/>
    <w:rsid w:val="005821E6"/>
    <w:rsid w:val="0058382D"/>
    <w:rsid w:val="0058401C"/>
    <w:rsid w:val="0058433A"/>
    <w:rsid w:val="00584DDD"/>
    <w:rsid w:val="00585220"/>
    <w:rsid w:val="00585A45"/>
    <w:rsid w:val="00586104"/>
    <w:rsid w:val="00586B08"/>
    <w:rsid w:val="00586D53"/>
    <w:rsid w:val="005871FD"/>
    <w:rsid w:val="00587E55"/>
    <w:rsid w:val="00590622"/>
    <w:rsid w:val="0059100A"/>
    <w:rsid w:val="0059131F"/>
    <w:rsid w:val="00591602"/>
    <w:rsid w:val="005919DF"/>
    <w:rsid w:val="0059206A"/>
    <w:rsid w:val="00592D74"/>
    <w:rsid w:val="0059462C"/>
    <w:rsid w:val="0059507C"/>
    <w:rsid w:val="005957A2"/>
    <w:rsid w:val="00595940"/>
    <w:rsid w:val="005959FD"/>
    <w:rsid w:val="00596096"/>
    <w:rsid w:val="005960F6"/>
    <w:rsid w:val="00596779"/>
    <w:rsid w:val="005969AB"/>
    <w:rsid w:val="00597821"/>
    <w:rsid w:val="0059787D"/>
    <w:rsid w:val="00597F08"/>
    <w:rsid w:val="005A0519"/>
    <w:rsid w:val="005A0650"/>
    <w:rsid w:val="005A0F85"/>
    <w:rsid w:val="005A135D"/>
    <w:rsid w:val="005A1959"/>
    <w:rsid w:val="005A1D28"/>
    <w:rsid w:val="005A28E6"/>
    <w:rsid w:val="005A2CAA"/>
    <w:rsid w:val="005A347C"/>
    <w:rsid w:val="005A4237"/>
    <w:rsid w:val="005A4526"/>
    <w:rsid w:val="005A478B"/>
    <w:rsid w:val="005A5642"/>
    <w:rsid w:val="005A5BB8"/>
    <w:rsid w:val="005A5F70"/>
    <w:rsid w:val="005A6964"/>
    <w:rsid w:val="005A6B6C"/>
    <w:rsid w:val="005A773B"/>
    <w:rsid w:val="005B0351"/>
    <w:rsid w:val="005B08E5"/>
    <w:rsid w:val="005B0CF3"/>
    <w:rsid w:val="005B0E48"/>
    <w:rsid w:val="005B1863"/>
    <w:rsid w:val="005B3525"/>
    <w:rsid w:val="005B382D"/>
    <w:rsid w:val="005B3C65"/>
    <w:rsid w:val="005B3C8E"/>
    <w:rsid w:val="005B3F43"/>
    <w:rsid w:val="005B4734"/>
    <w:rsid w:val="005B4EA1"/>
    <w:rsid w:val="005B58AB"/>
    <w:rsid w:val="005B5E63"/>
    <w:rsid w:val="005B6BA7"/>
    <w:rsid w:val="005B7122"/>
    <w:rsid w:val="005B7E19"/>
    <w:rsid w:val="005C00A2"/>
    <w:rsid w:val="005C042E"/>
    <w:rsid w:val="005C0BE9"/>
    <w:rsid w:val="005C0DF1"/>
    <w:rsid w:val="005C1546"/>
    <w:rsid w:val="005C15FC"/>
    <w:rsid w:val="005C2287"/>
    <w:rsid w:val="005C278E"/>
    <w:rsid w:val="005C3151"/>
    <w:rsid w:val="005C3699"/>
    <w:rsid w:val="005C36DA"/>
    <w:rsid w:val="005C389C"/>
    <w:rsid w:val="005C3BAF"/>
    <w:rsid w:val="005C3DAB"/>
    <w:rsid w:val="005C45A2"/>
    <w:rsid w:val="005C4A7D"/>
    <w:rsid w:val="005C629A"/>
    <w:rsid w:val="005C66C8"/>
    <w:rsid w:val="005C6BB3"/>
    <w:rsid w:val="005C6DDD"/>
    <w:rsid w:val="005C6FA5"/>
    <w:rsid w:val="005D1FAD"/>
    <w:rsid w:val="005D2B7F"/>
    <w:rsid w:val="005D2C9F"/>
    <w:rsid w:val="005D2F31"/>
    <w:rsid w:val="005D4502"/>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C44"/>
    <w:rsid w:val="005E32AF"/>
    <w:rsid w:val="005E34F1"/>
    <w:rsid w:val="005E3609"/>
    <w:rsid w:val="005E385D"/>
    <w:rsid w:val="005E3B21"/>
    <w:rsid w:val="005E7BD7"/>
    <w:rsid w:val="005E7CE9"/>
    <w:rsid w:val="005E7EC7"/>
    <w:rsid w:val="005F149A"/>
    <w:rsid w:val="005F2E4D"/>
    <w:rsid w:val="005F2E85"/>
    <w:rsid w:val="005F3C1A"/>
    <w:rsid w:val="005F3D6C"/>
    <w:rsid w:val="005F410A"/>
    <w:rsid w:val="005F44EE"/>
    <w:rsid w:val="005F4881"/>
    <w:rsid w:val="005F4A2E"/>
    <w:rsid w:val="005F5184"/>
    <w:rsid w:val="005F5642"/>
    <w:rsid w:val="005F5DD8"/>
    <w:rsid w:val="005F6BF5"/>
    <w:rsid w:val="005F7148"/>
    <w:rsid w:val="0060048F"/>
    <w:rsid w:val="00600BDD"/>
    <w:rsid w:val="00601020"/>
    <w:rsid w:val="006014DF"/>
    <w:rsid w:val="00601F23"/>
    <w:rsid w:val="00602087"/>
    <w:rsid w:val="00602221"/>
    <w:rsid w:val="0060230E"/>
    <w:rsid w:val="006036F5"/>
    <w:rsid w:val="006043F9"/>
    <w:rsid w:val="00604D77"/>
    <w:rsid w:val="00604D9C"/>
    <w:rsid w:val="00604FAE"/>
    <w:rsid w:val="0060501D"/>
    <w:rsid w:val="00605184"/>
    <w:rsid w:val="006051B4"/>
    <w:rsid w:val="00605332"/>
    <w:rsid w:val="006058D8"/>
    <w:rsid w:val="006060A0"/>
    <w:rsid w:val="0060625A"/>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8AE"/>
    <w:rsid w:val="00613E3F"/>
    <w:rsid w:val="0061414F"/>
    <w:rsid w:val="00614BD1"/>
    <w:rsid w:val="0061614C"/>
    <w:rsid w:val="00616215"/>
    <w:rsid w:val="00616CAA"/>
    <w:rsid w:val="00617269"/>
    <w:rsid w:val="00620B36"/>
    <w:rsid w:val="00621188"/>
    <w:rsid w:val="00621BB1"/>
    <w:rsid w:val="00621D59"/>
    <w:rsid w:val="00621E18"/>
    <w:rsid w:val="00623F16"/>
    <w:rsid w:val="00624614"/>
    <w:rsid w:val="0062479D"/>
    <w:rsid w:val="006252F5"/>
    <w:rsid w:val="006257ED"/>
    <w:rsid w:val="00626464"/>
    <w:rsid w:val="00626603"/>
    <w:rsid w:val="006271DC"/>
    <w:rsid w:val="00627745"/>
    <w:rsid w:val="00627F38"/>
    <w:rsid w:val="00627F6C"/>
    <w:rsid w:val="00630529"/>
    <w:rsid w:val="00630540"/>
    <w:rsid w:val="00630853"/>
    <w:rsid w:val="00630A58"/>
    <w:rsid w:val="0063182E"/>
    <w:rsid w:val="00631E9B"/>
    <w:rsid w:val="00632648"/>
    <w:rsid w:val="00632F3C"/>
    <w:rsid w:val="00633EE4"/>
    <w:rsid w:val="00634025"/>
    <w:rsid w:val="00634BC8"/>
    <w:rsid w:val="006351CC"/>
    <w:rsid w:val="006374E6"/>
    <w:rsid w:val="00640446"/>
    <w:rsid w:val="006409E6"/>
    <w:rsid w:val="00641245"/>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EC1"/>
    <w:rsid w:val="00653C47"/>
    <w:rsid w:val="00654C30"/>
    <w:rsid w:val="00656020"/>
    <w:rsid w:val="00656150"/>
    <w:rsid w:val="0065629D"/>
    <w:rsid w:val="00656F0A"/>
    <w:rsid w:val="00657BFA"/>
    <w:rsid w:val="006605B9"/>
    <w:rsid w:val="006609B8"/>
    <w:rsid w:val="00661691"/>
    <w:rsid w:val="00661F38"/>
    <w:rsid w:val="00662967"/>
    <w:rsid w:val="0066396B"/>
    <w:rsid w:val="006647BA"/>
    <w:rsid w:val="00665635"/>
    <w:rsid w:val="00665CC6"/>
    <w:rsid w:val="00665D33"/>
    <w:rsid w:val="006665D4"/>
    <w:rsid w:val="006670AE"/>
    <w:rsid w:val="00667430"/>
    <w:rsid w:val="006677A4"/>
    <w:rsid w:val="0066782D"/>
    <w:rsid w:val="00667C6D"/>
    <w:rsid w:val="0067016E"/>
    <w:rsid w:val="00670809"/>
    <w:rsid w:val="00670C09"/>
    <w:rsid w:val="00670F8C"/>
    <w:rsid w:val="00670FAE"/>
    <w:rsid w:val="00671654"/>
    <w:rsid w:val="0067168A"/>
    <w:rsid w:val="006719AC"/>
    <w:rsid w:val="00671F57"/>
    <w:rsid w:val="006720A4"/>
    <w:rsid w:val="00673445"/>
    <w:rsid w:val="00674A52"/>
    <w:rsid w:val="00674E6E"/>
    <w:rsid w:val="00675F65"/>
    <w:rsid w:val="00676554"/>
    <w:rsid w:val="00676F1D"/>
    <w:rsid w:val="00677022"/>
    <w:rsid w:val="00677745"/>
    <w:rsid w:val="00677A77"/>
    <w:rsid w:val="006805C8"/>
    <w:rsid w:val="00680A05"/>
    <w:rsid w:val="00681576"/>
    <w:rsid w:val="00683BF3"/>
    <w:rsid w:val="006846D7"/>
    <w:rsid w:val="00684A9B"/>
    <w:rsid w:val="006850FD"/>
    <w:rsid w:val="0068545B"/>
    <w:rsid w:val="0068633A"/>
    <w:rsid w:val="0068652C"/>
    <w:rsid w:val="006865DD"/>
    <w:rsid w:val="006903ED"/>
    <w:rsid w:val="006908EE"/>
    <w:rsid w:val="00691532"/>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B90"/>
    <w:rsid w:val="006A01A2"/>
    <w:rsid w:val="006A082F"/>
    <w:rsid w:val="006A1124"/>
    <w:rsid w:val="006A14CB"/>
    <w:rsid w:val="006A166B"/>
    <w:rsid w:val="006A1D79"/>
    <w:rsid w:val="006A38FF"/>
    <w:rsid w:val="006A414E"/>
    <w:rsid w:val="006A4507"/>
    <w:rsid w:val="006A4A88"/>
    <w:rsid w:val="006A6BF2"/>
    <w:rsid w:val="006A6D8E"/>
    <w:rsid w:val="006B03A4"/>
    <w:rsid w:val="006B0611"/>
    <w:rsid w:val="006B06C8"/>
    <w:rsid w:val="006B06FB"/>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979"/>
    <w:rsid w:val="006C16E0"/>
    <w:rsid w:val="006C1A52"/>
    <w:rsid w:val="006C22C7"/>
    <w:rsid w:val="006C2C6E"/>
    <w:rsid w:val="006C3E54"/>
    <w:rsid w:val="006C40D3"/>
    <w:rsid w:val="006C4406"/>
    <w:rsid w:val="006C4948"/>
    <w:rsid w:val="006C4BAD"/>
    <w:rsid w:val="006C50E6"/>
    <w:rsid w:val="006C5FFE"/>
    <w:rsid w:val="006C621F"/>
    <w:rsid w:val="006C6240"/>
    <w:rsid w:val="006C7104"/>
    <w:rsid w:val="006C7755"/>
    <w:rsid w:val="006D0960"/>
    <w:rsid w:val="006D0B78"/>
    <w:rsid w:val="006D166B"/>
    <w:rsid w:val="006D176A"/>
    <w:rsid w:val="006D1F01"/>
    <w:rsid w:val="006D25B0"/>
    <w:rsid w:val="006D29F0"/>
    <w:rsid w:val="006D35BA"/>
    <w:rsid w:val="006D5C13"/>
    <w:rsid w:val="006D5F00"/>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63"/>
    <w:rsid w:val="006E25A0"/>
    <w:rsid w:val="006E2A4D"/>
    <w:rsid w:val="006E3F56"/>
    <w:rsid w:val="006E4055"/>
    <w:rsid w:val="006E4ECE"/>
    <w:rsid w:val="006E52E5"/>
    <w:rsid w:val="006E5940"/>
    <w:rsid w:val="006E5A8E"/>
    <w:rsid w:val="006E6B90"/>
    <w:rsid w:val="006E7539"/>
    <w:rsid w:val="006E754F"/>
    <w:rsid w:val="006E79B7"/>
    <w:rsid w:val="006F0CA3"/>
    <w:rsid w:val="006F0EE0"/>
    <w:rsid w:val="006F0F30"/>
    <w:rsid w:val="006F298E"/>
    <w:rsid w:val="006F2DA8"/>
    <w:rsid w:val="006F39DB"/>
    <w:rsid w:val="006F41AD"/>
    <w:rsid w:val="006F445D"/>
    <w:rsid w:val="006F50ED"/>
    <w:rsid w:val="006F5612"/>
    <w:rsid w:val="006F6565"/>
    <w:rsid w:val="006F6B11"/>
    <w:rsid w:val="006F6B84"/>
    <w:rsid w:val="006F755C"/>
    <w:rsid w:val="007005B5"/>
    <w:rsid w:val="007008AE"/>
    <w:rsid w:val="0070260B"/>
    <w:rsid w:val="00702618"/>
    <w:rsid w:val="00703E5A"/>
    <w:rsid w:val="0070516E"/>
    <w:rsid w:val="007055B4"/>
    <w:rsid w:val="00706E57"/>
    <w:rsid w:val="0071008E"/>
    <w:rsid w:val="0071042C"/>
    <w:rsid w:val="00711425"/>
    <w:rsid w:val="00711607"/>
    <w:rsid w:val="00711C9D"/>
    <w:rsid w:val="007120D7"/>
    <w:rsid w:val="00712424"/>
    <w:rsid w:val="00713358"/>
    <w:rsid w:val="00713B7A"/>
    <w:rsid w:val="00714030"/>
    <w:rsid w:val="00714181"/>
    <w:rsid w:val="007146BD"/>
    <w:rsid w:val="0071476A"/>
    <w:rsid w:val="00714E0C"/>
    <w:rsid w:val="00715212"/>
    <w:rsid w:val="007153C8"/>
    <w:rsid w:val="007156C1"/>
    <w:rsid w:val="00715D98"/>
    <w:rsid w:val="007163D1"/>
    <w:rsid w:val="00716DD5"/>
    <w:rsid w:val="0071745E"/>
    <w:rsid w:val="007179E9"/>
    <w:rsid w:val="00717A13"/>
    <w:rsid w:val="00717FB0"/>
    <w:rsid w:val="007201F9"/>
    <w:rsid w:val="007209EE"/>
    <w:rsid w:val="00720F57"/>
    <w:rsid w:val="0072169B"/>
    <w:rsid w:val="00722B25"/>
    <w:rsid w:val="00722E0A"/>
    <w:rsid w:val="00723998"/>
    <w:rsid w:val="00724060"/>
    <w:rsid w:val="007246D5"/>
    <w:rsid w:val="00725DDD"/>
    <w:rsid w:val="00725F32"/>
    <w:rsid w:val="00725FD4"/>
    <w:rsid w:val="00725FFF"/>
    <w:rsid w:val="007272FA"/>
    <w:rsid w:val="00730249"/>
    <w:rsid w:val="00730D81"/>
    <w:rsid w:val="00731B88"/>
    <w:rsid w:val="00732E0D"/>
    <w:rsid w:val="00734197"/>
    <w:rsid w:val="00735ABA"/>
    <w:rsid w:val="00736C00"/>
    <w:rsid w:val="00737C41"/>
    <w:rsid w:val="00737CB7"/>
    <w:rsid w:val="00740207"/>
    <w:rsid w:val="00741209"/>
    <w:rsid w:val="00741AAE"/>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786"/>
    <w:rsid w:val="007534CA"/>
    <w:rsid w:val="00754044"/>
    <w:rsid w:val="00754526"/>
    <w:rsid w:val="00755335"/>
    <w:rsid w:val="007569DE"/>
    <w:rsid w:val="00756B74"/>
    <w:rsid w:val="007577DA"/>
    <w:rsid w:val="00757DF3"/>
    <w:rsid w:val="007606C0"/>
    <w:rsid w:val="00761923"/>
    <w:rsid w:val="00761D5A"/>
    <w:rsid w:val="00761F36"/>
    <w:rsid w:val="00761FF3"/>
    <w:rsid w:val="007622ED"/>
    <w:rsid w:val="00762784"/>
    <w:rsid w:val="00762B99"/>
    <w:rsid w:val="00762F54"/>
    <w:rsid w:val="00763006"/>
    <w:rsid w:val="0076338D"/>
    <w:rsid w:val="00763C81"/>
    <w:rsid w:val="0076463C"/>
    <w:rsid w:val="0076488F"/>
    <w:rsid w:val="00764ADB"/>
    <w:rsid w:val="007656FD"/>
    <w:rsid w:val="007668F3"/>
    <w:rsid w:val="00766B18"/>
    <w:rsid w:val="007672A8"/>
    <w:rsid w:val="00767596"/>
    <w:rsid w:val="00767748"/>
    <w:rsid w:val="00767C14"/>
    <w:rsid w:val="00770E9D"/>
    <w:rsid w:val="007710F6"/>
    <w:rsid w:val="007719CD"/>
    <w:rsid w:val="007719EA"/>
    <w:rsid w:val="00771E97"/>
    <w:rsid w:val="00771FAB"/>
    <w:rsid w:val="007723F7"/>
    <w:rsid w:val="0077253C"/>
    <w:rsid w:val="00772711"/>
    <w:rsid w:val="007734E5"/>
    <w:rsid w:val="007738FD"/>
    <w:rsid w:val="00773F22"/>
    <w:rsid w:val="007762A3"/>
    <w:rsid w:val="00776C9C"/>
    <w:rsid w:val="007775F4"/>
    <w:rsid w:val="007804A0"/>
    <w:rsid w:val="00782EA5"/>
    <w:rsid w:val="00783138"/>
    <w:rsid w:val="00783720"/>
    <w:rsid w:val="007837CE"/>
    <w:rsid w:val="00783A1F"/>
    <w:rsid w:val="007852D6"/>
    <w:rsid w:val="00785811"/>
    <w:rsid w:val="00785910"/>
    <w:rsid w:val="00785CD0"/>
    <w:rsid w:val="00785FA1"/>
    <w:rsid w:val="0078640D"/>
    <w:rsid w:val="00786469"/>
    <w:rsid w:val="007902D4"/>
    <w:rsid w:val="0079075D"/>
    <w:rsid w:val="00791553"/>
    <w:rsid w:val="00791D5C"/>
    <w:rsid w:val="00792342"/>
    <w:rsid w:val="00792778"/>
    <w:rsid w:val="00793367"/>
    <w:rsid w:val="007936EC"/>
    <w:rsid w:val="0079370B"/>
    <w:rsid w:val="00794C68"/>
    <w:rsid w:val="00795147"/>
    <w:rsid w:val="0079530A"/>
    <w:rsid w:val="00795782"/>
    <w:rsid w:val="007959FC"/>
    <w:rsid w:val="007977A8"/>
    <w:rsid w:val="00797872"/>
    <w:rsid w:val="007979AE"/>
    <w:rsid w:val="007A00E0"/>
    <w:rsid w:val="007A0750"/>
    <w:rsid w:val="007A0DDD"/>
    <w:rsid w:val="007A1B2C"/>
    <w:rsid w:val="007A1D63"/>
    <w:rsid w:val="007A2008"/>
    <w:rsid w:val="007A209F"/>
    <w:rsid w:val="007A2231"/>
    <w:rsid w:val="007A2F58"/>
    <w:rsid w:val="007A34D5"/>
    <w:rsid w:val="007A4596"/>
    <w:rsid w:val="007A45AC"/>
    <w:rsid w:val="007A5502"/>
    <w:rsid w:val="007A5548"/>
    <w:rsid w:val="007A62BE"/>
    <w:rsid w:val="007A65E8"/>
    <w:rsid w:val="007A72A5"/>
    <w:rsid w:val="007B0B25"/>
    <w:rsid w:val="007B0C9D"/>
    <w:rsid w:val="007B0F59"/>
    <w:rsid w:val="007B1138"/>
    <w:rsid w:val="007B233B"/>
    <w:rsid w:val="007B234C"/>
    <w:rsid w:val="007B2AA2"/>
    <w:rsid w:val="007B3466"/>
    <w:rsid w:val="007B3890"/>
    <w:rsid w:val="007B3978"/>
    <w:rsid w:val="007B512A"/>
    <w:rsid w:val="007B51E9"/>
    <w:rsid w:val="007B5849"/>
    <w:rsid w:val="007B5C05"/>
    <w:rsid w:val="007B67B8"/>
    <w:rsid w:val="007B6B41"/>
    <w:rsid w:val="007B6D51"/>
    <w:rsid w:val="007B7460"/>
    <w:rsid w:val="007B78DC"/>
    <w:rsid w:val="007B7985"/>
    <w:rsid w:val="007B7F1F"/>
    <w:rsid w:val="007C0118"/>
    <w:rsid w:val="007C050B"/>
    <w:rsid w:val="007C1463"/>
    <w:rsid w:val="007C2097"/>
    <w:rsid w:val="007C2363"/>
    <w:rsid w:val="007C26AD"/>
    <w:rsid w:val="007C40F7"/>
    <w:rsid w:val="007C437B"/>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C7F"/>
    <w:rsid w:val="007D1E36"/>
    <w:rsid w:val="007D20F7"/>
    <w:rsid w:val="007D21B8"/>
    <w:rsid w:val="007D2748"/>
    <w:rsid w:val="007D2A40"/>
    <w:rsid w:val="007D2C27"/>
    <w:rsid w:val="007D3379"/>
    <w:rsid w:val="007D38A8"/>
    <w:rsid w:val="007D3CE8"/>
    <w:rsid w:val="007D411E"/>
    <w:rsid w:val="007D4298"/>
    <w:rsid w:val="007D4B9D"/>
    <w:rsid w:val="007D56D1"/>
    <w:rsid w:val="007D570B"/>
    <w:rsid w:val="007D6A07"/>
    <w:rsid w:val="007D76E4"/>
    <w:rsid w:val="007D7949"/>
    <w:rsid w:val="007D7AF0"/>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FFF"/>
    <w:rsid w:val="007F2086"/>
    <w:rsid w:val="007F237D"/>
    <w:rsid w:val="007F2B28"/>
    <w:rsid w:val="007F3C9F"/>
    <w:rsid w:val="007F43D1"/>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D73"/>
    <w:rsid w:val="00811045"/>
    <w:rsid w:val="008117FA"/>
    <w:rsid w:val="00812C44"/>
    <w:rsid w:val="00813040"/>
    <w:rsid w:val="00813465"/>
    <w:rsid w:val="00813A02"/>
    <w:rsid w:val="0081412B"/>
    <w:rsid w:val="0081473E"/>
    <w:rsid w:val="008151E2"/>
    <w:rsid w:val="0081526B"/>
    <w:rsid w:val="0081580D"/>
    <w:rsid w:val="00815908"/>
    <w:rsid w:val="00815DFE"/>
    <w:rsid w:val="008167BE"/>
    <w:rsid w:val="00816D2B"/>
    <w:rsid w:val="00816D9B"/>
    <w:rsid w:val="00816EBC"/>
    <w:rsid w:val="00817455"/>
    <w:rsid w:val="00817792"/>
    <w:rsid w:val="00817794"/>
    <w:rsid w:val="0082003F"/>
    <w:rsid w:val="0082008B"/>
    <w:rsid w:val="008200AE"/>
    <w:rsid w:val="008208E2"/>
    <w:rsid w:val="00820F1A"/>
    <w:rsid w:val="00821359"/>
    <w:rsid w:val="008214AB"/>
    <w:rsid w:val="00821F75"/>
    <w:rsid w:val="008221E9"/>
    <w:rsid w:val="00822DD7"/>
    <w:rsid w:val="008237FA"/>
    <w:rsid w:val="00823E09"/>
    <w:rsid w:val="00824455"/>
    <w:rsid w:val="00824B5F"/>
    <w:rsid w:val="00824FE6"/>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4154"/>
    <w:rsid w:val="008344F7"/>
    <w:rsid w:val="00834B84"/>
    <w:rsid w:val="00834BD0"/>
    <w:rsid w:val="00835674"/>
    <w:rsid w:val="00835B60"/>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928"/>
    <w:rsid w:val="00846EE7"/>
    <w:rsid w:val="008473A4"/>
    <w:rsid w:val="00847C0B"/>
    <w:rsid w:val="00850974"/>
    <w:rsid w:val="00850CCB"/>
    <w:rsid w:val="00850EE1"/>
    <w:rsid w:val="0085120A"/>
    <w:rsid w:val="008515ED"/>
    <w:rsid w:val="00852B91"/>
    <w:rsid w:val="00853027"/>
    <w:rsid w:val="00853D0C"/>
    <w:rsid w:val="008541EB"/>
    <w:rsid w:val="0085478B"/>
    <w:rsid w:val="0085481E"/>
    <w:rsid w:val="00854AC1"/>
    <w:rsid w:val="00854C41"/>
    <w:rsid w:val="0085510D"/>
    <w:rsid w:val="00856A9E"/>
    <w:rsid w:val="0085752F"/>
    <w:rsid w:val="008612C7"/>
    <w:rsid w:val="008619A2"/>
    <w:rsid w:val="008626E7"/>
    <w:rsid w:val="00862FE3"/>
    <w:rsid w:val="00863C6D"/>
    <w:rsid w:val="008640FE"/>
    <w:rsid w:val="00864283"/>
    <w:rsid w:val="0086452D"/>
    <w:rsid w:val="00864AED"/>
    <w:rsid w:val="008657EB"/>
    <w:rsid w:val="00865806"/>
    <w:rsid w:val="00865DAE"/>
    <w:rsid w:val="00866628"/>
    <w:rsid w:val="00866677"/>
    <w:rsid w:val="00866CB2"/>
    <w:rsid w:val="00867800"/>
    <w:rsid w:val="00867B27"/>
    <w:rsid w:val="00867B7E"/>
    <w:rsid w:val="00870EE7"/>
    <w:rsid w:val="008712F4"/>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6D0B"/>
    <w:rsid w:val="00877BB3"/>
    <w:rsid w:val="00877D8F"/>
    <w:rsid w:val="00880816"/>
    <w:rsid w:val="008809D3"/>
    <w:rsid w:val="00880AE3"/>
    <w:rsid w:val="00881081"/>
    <w:rsid w:val="0088128C"/>
    <w:rsid w:val="008812F6"/>
    <w:rsid w:val="00881605"/>
    <w:rsid w:val="00881735"/>
    <w:rsid w:val="00881F72"/>
    <w:rsid w:val="0088247F"/>
    <w:rsid w:val="00882BB7"/>
    <w:rsid w:val="008839F4"/>
    <w:rsid w:val="00883E2C"/>
    <w:rsid w:val="00883F9D"/>
    <w:rsid w:val="00884E79"/>
    <w:rsid w:val="008859EC"/>
    <w:rsid w:val="00885A3E"/>
    <w:rsid w:val="00885FF8"/>
    <w:rsid w:val="0088606B"/>
    <w:rsid w:val="008862A0"/>
    <w:rsid w:val="008864BE"/>
    <w:rsid w:val="00886E9E"/>
    <w:rsid w:val="00886F47"/>
    <w:rsid w:val="0088753F"/>
    <w:rsid w:val="00887672"/>
    <w:rsid w:val="0088775A"/>
    <w:rsid w:val="0089081C"/>
    <w:rsid w:val="00890ED5"/>
    <w:rsid w:val="0089139C"/>
    <w:rsid w:val="00891692"/>
    <w:rsid w:val="00891DCF"/>
    <w:rsid w:val="008920AC"/>
    <w:rsid w:val="0089210B"/>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6D1"/>
    <w:rsid w:val="008A1958"/>
    <w:rsid w:val="008A21DE"/>
    <w:rsid w:val="008A2FC7"/>
    <w:rsid w:val="008A332E"/>
    <w:rsid w:val="008A4017"/>
    <w:rsid w:val="008A4354"/>
    <w:rsid w:val="008A4359"/>
    <w:rsid w:val="008A45A6"/>
    <w:rsid w:val="008A4986"/>
    <w:rsid w:val="008A59B2"/>
    <w:rsid w:val="008A63B0"/>
    <w:rsid w:val="008A7087"/>
    <w:rsid w:val="008A722F"/>
    <w:rsid w:val="008A7B88"/>
    <w:rsid w:val="008B128E"/>
    <w:rsid w:val="008B18AE"/>
    <w:rsid w:val="008B1C30"/>
    <w:rsid w:val="008B25BF"/>
    <w:rsid w:val="008B3061"/>
    <w:rsid w:val="008B3AD5"/>
    <w:rsid w:val="008B400F"/>
    <w:rsid w:val="008B4B9A"/>
    <w:rsid w:val="008B5890"/>
    <w:rsid w:val="008B5CE2"/>
    <w:rsid w:val="008B5E11"/>
    <w:rsid w:val="008B60E6"/>
    <w:rsid w:val="008B61FC"/>
    <w:rsid w:val="008B626A"/>
    <w:rsid w:val="008B65FF"/>
    <w:rsid w:val="008B68B8"/>
    <w:rsid w:val="008B700E"/>
    <w:rsid w:val="008B7160"/>
    <w:rsid w:val="008B771E"/>
    <w:rsid w:val="008B7C94"/>
    <w:rsid w:val="008B7FEF"/>
    <w:rsid w:val="008C0CC7"/>
    <w:rsid w:val="008C1DBF"/>
    <w:rsid w:val="008C1EB5"/>
    <w:rsid w:val="008C25C7"/>
    <w:rsid w:val="008C2663"/>
    <w:rsid w:val="008C3044"/>
    <w:rsid w:val="008C37D1"/>
    <w:rsid w:val="008C4005"/>
    <w:rsid w:val="008C4C66"/>
    <w:rsid w:val="008C4F8E"/>
    <w:rsid w:val="008C4F96"/>
    <w:rsid w:val="008C535B"/>
    <w:rsid w:val="008C69F0"/>
    <w:rsid w:val="008C7CE1"/>
    <w:rsid w:val="008D02FE"/>
    <w:rsid w:val="008D0327"/>
    <w:rsid w:val="008D0636"/>
    <w:rsid w:val="008D0A71"/>
    <w:rsid w:val="008D14EB"/>
    <w:rsid w:val="008D1A5C"/>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1316"/>
    <w:rsid w:val="008E1FF6"/>
    <w:rsid w:val="008E2D8E"/>
    <w:rsid w:val="008E3661"/>
    <w:rsid w:val="008E39C6"/>
    <w:rsid w:val="008E429E"/>
    <w:rsid w:val="008E49D3"/>
    <w:rsid w:val="008E4D40"/>
    <w:rsid w:val="008E4D8B"/>
    <w:rsid w:val="008E55CE"/>
    <w:rsid w:val="008E5819"/>
    <w:rsid w:val="008E5F7F"/>
    <w:rsid w:val="008E6217"/>
    <w:rsid w:val="008E6E22"/>
    <w:rsid w:val="008E6FA8"/>
    <w:rsid w:val="008E7544"/>
    <w:rsid w:val="008E7A5E"/>
    <w:rsid w:val="008F1B55"/>
    <w:rsid w:val="008F1FC6"/>
    <w:rsid w:val="008F2589"/>
    <w:rsid w:val="008F29DC"/>
    <w:rsid w:val="008F4138"/>
    <w:rsid w:val="008F463D"/>
    <w:rsid w:val="008F5569"/>
    <w:rsid w:val="008F5794"/>
    <w:rsid w:val="008F590D"/>
    <w:rsid w:val="008F5B80"/>
    <w:rsid w:val="008F61C0"/>
    <w:rsid w:val="008F686C"/>
    <w:rsid w:val="008F741D"/>
    <w:rsid w:val="008F7BF3"/>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B75"/>
    <w:rsid w:val="0090412A"/>
    <w:rsid w:val="009041B1"/>
    <w:rsid w:val="00904A8B"/>
    <w:rsid w:val="00904C17"/>
    <w:rsid w:val="00905E9A"/>
    <w:rsid w:val="009070A1"/>
    <w:rsid w:val="00907188"/>
    <w:rsid w:val="00907280"/>
    <w:rsid w:val="00907975"/>
    <w:rsid w:val="00910253"/>
    <w:rsid w:val="00910541"/>
    <w:rsid w:val="00910F79"/>
    <w:rsid w:val="00911656"/>
    <w:rsid w:val="009116C6"/>
    <w:rsid w:val="00911A62"/>
    <w:rsid w:val="00911EAB"/>
    <w:rsid w:val="009141C9"/>
    <w:rsid w:val="009148DE"/>
    <w:rsid w:val="009156C9"/>
    <w:rsid w:val="00915C2B"/>
    <w:rsid w:val="00916402"/>
    <w:rsid w:val="0091736E"/>
    <w:rsid w:val="00917949"/>
    <w:rsid w:val="0092029E"/>
    <w:rsid w:val="009202DB"/>
    <w:rsid w:val="00920402"/>
    <w:rsid w:val="00920E6D"/>
    <w:rsid w:val="0092121D"/>
    <w:rsid w:val="00921DFE"/>
    <w:rsid w:val="009221AC"/>
    <w:rsid w:val="0092221F"/>
    <w:rsid w:val="00922C3E"/>
    <w:rsid w:val="00923777"/>
    <w:rsid w:val="00923B3A"/>
    <w:rsid w:val="00923BAD"/>
    <w:rsid w:val="00923F02"/>
    <w:rsid w:val="00924CF7"/>
    <w:rsid w:val="00925014"/>
    <w:rsid w:val="00925AE5"/>
    <w:rsid w:val="00926926"/>
    <w:rsid w:val="009271BD"/>
    <w:rsid w:val="0092775C"/>
    <w:rsid w:val="00930116"/>
    <w:rsid w:val="009301D8"/>
    <w:rsid w:val="00930BC0"/>
    <w:rsid w:val="00931A4B"/>
    <w:rsid w:val="00931C05"/>
    <w:rsid w:val="00932F68"/>
    <w:rsid w:val="009335D1"/>
    <w:rsid w:val="009339A8"/>
    <w:rsid w:val="00933A72"/>
    <w:rsid w:val="00933BFF"/>
    <w:rsid w:val="009348D3"/>
    <w:rsid w:val="009357A8"/>
    <w:rsid w:val="0093677C"/>
    <w:rsid w:val="009373F5"/>
    <w:rsid w:val="009379BC"/>
    <w:rsid w:val="0094020E"/>
    <w:rsid w:val="00940CE9"/>
    <w:rsid w:val="0094155E"/>
    <w:rsid w:val="00941EA1"/>
    <w:rsid w:val="00942E93"/>
    <w:rsid w:val="00943161"/>
    <w:rsid w:val="0094334D"/>
    <w:rsid w:val="0094350E"/>
    <w:rsid w:val="0094394B"/>
    <w:rsid w:val="00943F63"/>
    <w:rsid w:val="009449FB"/>
    <w:rsid w:val="00945036"/>
    <w:rsid w:val="00946126"/>
    <w:rsid w:val="009470C1"/>
    <w:rsid w:val="00947437"/>
    <w:rsid w:val="009501C6"/>
    <w:rsid w:val="009503F5"/>
    <w:rsid w:val="009504DA"/>
    <w:rsid w:val="0095063C"/>
    <w:rsid w:val="00950654"/>
    <w:rsid w:val="009509BC"/>
    <w:rsid w:val="009509EC"/>
    <w:rsid w:val="0095108E"/>
    <w:rsid w:val="009511E8"/>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70290"/>
    <w:rsid w:val="00970396"/>
    <w:rsid w:val="009706D1"/>
    <w:rsid w:val="00972AAD"/>
    <w:rsid w:val="00972DFA"/>
    <w:rsid w:val="00972EEA"/>
    <w:rsid w:val="00974971"/>
    <w:rsid w:val="00974AE0"/>
    <w:rsid w:val="0097578C"/>
    <w:rsid w:val="009757FF"/>
    <w:rsid w:val="00975B4F"/>
    <w:rsid w:val="009769A4"/>
    <w:rsid w:val="00976E2E"/>
    <w:rsid w:val="009777D9"/>
    <w:rsid w:val="00977B5A"/>
    <w:rsid w:val="00980840"/>
    <w:rsid w:val="00980940"/>
    <w:rsid w:val="00980CF5"/>
    <w:rsid w:val="00981272"/>
    <w:rsid w:val="009814E2"/>
    <w:rsid w:val="00981738"/>
    <w:rsid w:val="00982A90"/>
    <w:rsid w:val="00982BEF"/>
    <w:rsid w:val="009846DD"/>
    <w:rsid w:val="00984910"/>
    <w:rsid w:val="0098500F"/>
    <w:rsid w:val="009850D6"/>
    <w:rsid w:val="00985756"/>
    <w:rsid w:val="00985CC8"/>
    <w:rsid w:val="009862E6"/>
    <w:rsid w:val="00986FD5"/>
    <w:rsid w:val="009905CE"/>
    <w:rsid w:val="00990E1D"/>
    <w:rsid w:val="00991AF3"/>
    <w:rsid w:val="00991B88"/>
    <w:rsid w:val="00991C95"/>
    <w:rsid w:val="00992D61"/>
    <w:rsid w:val="0099476C"/>
    <w:rsid w:val="00994AB3"/>
    <w:rsid w:val="0099577E"/>
    <w:rsid w:val="00997A47"/>
    <w:rsid w:val="00997E19"/>
    <w:rsid w:val="00997EB3"/>
    <w:rsid w:val="009A054F"/>
    <w:rsid w:val="009A0D4D"/>
    <w:rsid w:val="009A11B5"/>
    <w:rsid w:val="009A130A"/>
    <w:rsid w:val="009A1575"/>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D33"/>
    <w:rsid w:val="009B1FED"/>
    <w:rsid w:val="009B2A30"/>
    <w:rsid w:val="009B3189"/>
    <w:rsid w:val="009B3222"/>
    <w:rsid w:val="009B3470"/>
    <w:rsid w:val="009B34D0"/>
    <w:rsid w:val="009B37A7"/>
    <w:rsid w:val="009B3F6B"/>
    <w:rsid w:val="009B490F"/>
    <w:rsid w:val="009B4D30"/>
    <w:rsid w:val="009B5553"/>
    <w:rsid w:val="009B56D5"/>
    <w:rsid w:val="009B6812"/>
    <w:rsid w:val="009B6B2F"/>
    <w:rsid w:val="009B6EDE"/>
    <w:rsid w:val="009B72A8"/>
    <w:rsid w:val="009B776E"/>
    <w:rsid w:val="009B7CE6"/>
    <w:rsid w:val="009B7FBF"/>
    <w:rsid w:val="009C07ED"/>
    <w:rsid w:val="009C080D"/>
    <w:rsid w:val="009C0A91"/>
    <w:rsid w:val="009C1027"/>
    <w:rsid w:val="009C2CD1"/>
    <w:rsid w:val="009C3971"/>
    <w:rsid w:val="009C3BE8"/>
    <w:rsid w:val="009C3E64"/>
    <w:rsid w:val="009C4302"/>
    <w:rsid w:val="009C4649"/>
    <w:rsid w:val="009C60B7"/>
    <w:rsid w:val="009C6159"/>
    <w:rsid w:val="009C623E"/>
    <w:rsid w:val="009C66FE"/>
    <w:rsid w:val="009C7321"/>
    <w:rsid w:val="009C74EE"/>
    <w:rsid w:val="009D0440"/>
    <w:rsid w:val="009D06B6"/>
    <w:rsid w:val="009D0888"/>
    <w:rsid w:val="009D1596"/>
    <w:rsid w:val="009D1882"/>
    <w:rsid w:val="009D1D96"/>
    <w:rsid w:val="009D1F77"/>
    <w:rsid w:val="009D2D33"/>
    <w:rsid w:val="009D2DFD"/>
    <w:rsid w:val="009D2EA0"/>
    <w:rsid w:val="009D2ED7"/>
    <w:rsid w:val="009D3D52"/>
    <w:rsid w:val="009D49DC"/>
    <w:rsid w:val="009D4B76"/>
    <w:rsid w:val="009D4C15"/>
    <w:rsid w:val="009D531B"/>
    <w:rsid w:val="009D552B"/>
    <w:rsid w:val="009D5730"/>
    <w:rsid w:val="009D62A2"/>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4C2B"/>
    <w:rsid w:val="009E4F0D"/>
    <w:rsid w:val="009E5C97"/>
    <w:rsid w:val="009E69D5"/>
    <w:rsid w:val="009E7544"/>
    <w:rsid w:val="009E7808"/>
    <w:rsid w:val="009E7931"/>
    <w:rsid w:val="009E796A"/>
    <w:rsid w:val="009E7A11"/>
    <w:rsid w:val="009F012E"/>
    <w:rsid w:val="009F0381"/>
    <w:rsid w:val="009F060A"/>
    <w:rsid w:val="009F1145"/>
    <w:rsid w:val="009F1331"/>
    <w:rsid w:val="009F1B38"/>
    <w:rsid w:val="009F1B7E"/>
    <w:rsid w:val="009F1E62"/>
    <w:rsid w:val="009F28FE"/>
    <w:rsid w:val="009F3212"/>
    <w:rsid w:val="009F3C7B"/>
    <w:rsid w:val="009F4ABF"/>
    <w:rsid w:val="009F4E1D"/>
    <w:rsid w:val="009F5362"/>
    <w:rsid w:val="009F5717"/>
    <w:rsid w:val="009F6358"/>
    <w:rsid w:val="009F734F"/>
    <w:rsid w:val="009F74DA"/>
    <w:rsid w:val="00A0002C"/>
    <w:rsid w:val="00A00EED"/>
    <w:rsid w:val="00A0112E"/>
    <w:rsid w:val="00A01EA5"/>
    <w:rsid w:val="00A02AFF"/>
    <w:rsid w:val="00A02DA8"/>
    <w:rsid w:val="00A03E36"/>
    <w:rsid w:val="00A03E6A"/>
    <w:rsid w:val="00A04580"/>
    <w:rsid w:val="00A0496F"/>
    <w:rsid w:val="00A0574E"/>
    <w:rsid w:val="00A068EB"/>
    <w:rsid w:val="00A06B02"/>
    <w:rsid w:val="00A06B52"/>
    <w:rsid w:val="00A100CD"/>
    <w:rsid w:val="00A1255F"/>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6B6"/>
    <w:rsid w:val="00A246C8"/>
    <w:rsid w:val="00A2497E"/>
    <w:rsid w:val="00A2532E"/>
    <w:rsid w:val="00A254F8"/>
    <w:rsid w:val="00A26CB7"/>
    <w:rsid w:val="00A27083"/>
    <w:rsid w:val="00A272B8"/>
    <w:rsid w:val="00A273EF"/>
    <w:rsid w:val="00A300BE"/>
    <w:rsid w:val="00A304FE"/>
    <w:rsid w:val="00A30A56"/>
    <w:rsid w:val="00A30FC4"/>
    <w:rsid w:val="00A310ED"/>
    <w:rsid w:val="00A3179A"/>
    <w:rsid w:val="00A31B31"/>
    <w:rsid w:val="00A31B78"/>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510"/>
    <w:rsid w:val="00A42203"/>
    <w:rsid w:val="00A424BA"/>
    <w:rsid w:val="00A42BDC"/>
    <w:rsid w:val="00A43621"/>
    <w:rsid w:val="00A45FC6"/>
    <w:rsid w:val="00A46328"/>
    <w:rsid w:val="00A473AB"/>
    <w:rsid w:val="00A474E1"/>
    <w:rsid w:val="00A4757B"/>
    <w:rsid w:val="00A47D7A"/>
    <w:rsid w:val="00A47E70"/>
    <w:rsid w:val="00A50562"/>
    <w:rsid w:val="00A50731"/>
    <w:rsid w:val="00A50CAB"/>
    <w:rsid w:val="00A50CF0"/>
    <w:rsid w:val="00A50D69"/>
    <w:rsid w:val="00A52735"/>
    <w:rsid w:val="00A549E9"/>
    <w:rsid w:val="00A55452"/>
    <w:rsid w:val="00A56389"/>
    <w:rsid w:val="00A5676D"/>
    <w:rsid w:val="00A57269"/>
    <w:rsid w:val="00A57416"/>
    <w:rsid w:val="00A5769D"/>
    <w:rsid w:val="00A57796"/>
    <w:rsid w:val="00A57CF0"/>
    <w:rsid w:val="00A60075"/>
    <w:rsid w:val="00A608C3"/>
    <w:rsid w:val="00A60C8B"/>
    <w:rsid w:val="00A610B7"/>
    <w:rsid w:val="00A612E4"/>
    <w:rsid w:val="00A613E7"/>
    <w:rsid w:val="00A62144"/>
    <w:rsid w:val="00A64998"/>
    <w:rsid w:val="00A64A0D"/>
    <w:rsid w:val="00A64CA7"/>
    <w:rsid w:val="00A65DDE"/>
    <w:rsid w:val="00A661BD"/>
    <w:rsid w:val="00A664DB"/>
    <w:rsid w:val="00A66897"/>
    <w:rsid w:val="00A66DFD"/>
    <w:rsid w:val="00A676D6"/>
    <w:rsid w:val="00A67A95"/>
    <w:rsid w:val="00A67BCC"/>
    <w:rsid w:val="00A70429"/>
    <w:rsid w:val="00A71380"/>
    <w:rsid w:val="00A71F5A"/>
    <w:rsid w:val="00A7263E"/>
    <w:rsid w:val="00A72B9C"/>
    <w:rsid w:val="00A72F7A"/>
    <w:rsid w:val="00A73C4F"/>
    <w:rsid w:val="00A73F13"/>
    <w:rsid w:val="00A74629"/>
    <w:rsid w:val="00A7545F"/>
    <w:rsid w:val="00A75D96"/>
    <w:rsid w:val="00A764D3"/>
    <w:rsid w:val="00A7671C"/>
    <w:rsid w:val="00A7686D"/>
    <w:rsid w:val="00A76F76"/>
    <w:rsid w:val="00A7704C"/>
    <w:rsid w:val="00A77917"/>
    <w:rsid w:val="00A77E76"/>
    <w:rsid w:val="00A80318"/>
    <w:rsid w:val="00A8171F"/>
    <w:rsid w:val="00A82013"/>
    <w:rsid w:val="00A82223"/>
    <w:rsid w:val="00A82BE5"/>
    <w:rsid w:val="00A835C3"/>
    <w:rsid w:val="00A84744"/>
    <w:rsid w:val="00A861D4"/>
    <w:rsid w:val="00A87206"/>
    <w:rsid w:val="00A8724B"/>
    <w:rsid w:val="00A8783E"/>
    <w:rsid w:val="00A87AE9"/>
    <w:rsid w:val="00A90C4B"/>
    <w:rsid w:val="00A91B8A"/>
    <w:rsid w:val="00A92725"/>
    <w:rsid w:val="00A92A5F"/>
    <w:rsid w:val="00A92B6E"/>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2514"/>
    <w:rsid w:val="00AA28CC"/>
    <w:rsid w:val="00AA2CBC"/>
    <w:rsid w:val="00AA304D"/>
    <w:rsid w:val="00AA340E"/>
    <w:rsid w:val="00AA4215"/>
    <w:rsid w:val="00AA4449"/>
    <w:rsid w:val="00AA4A95"/>
    <w:rsid w:val="00AA4F59"/>
    <w:rsid w:val="00AA6802"/>
    <w:rsid w:val="00AA7A9E"/>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E14"/>
    <w:rsid w:val="00AB6160"/>
    <w:rsid w:val="00AB65CD"/>
    <w:rsid w:val="00AB6620"/>
    <w:rsid w:val="00AB72AE"/>
    <w:rsid w:val="00AB7EB5"/>
    <w:rsid w:val="00AC03F5"/>
    <w:rsid w:val="00AC05CB"/>
    <w:rsid w:val="00AC1E69"/>
    <w:rsid w:val="00AC1F06"/>
    <w:rsid w:val="00AC24E1"/>
    <w:rsid w:val="00AC29BE"/>
    <w:rsid w:val="00AC2CCE"/>
    <w:rsid w:val="00AC3562"/>
    <w:rsid w:val="00AC3922"/>
    <w:rsid w:val="00AC40DB"/>
    <w:rsid w:val="00AC4955"/>
    <w:rsid w:val="00AC4C7B"/>
    <w:rsid w:val="00AC4DD7"/>
    <w:rsid w:val="00AC573F"/>
    <w:rsid w:val="00AC5820"/>
    <w:rsid w:val="00AC6125"/>
    <w:rsid w:val="00AC65C8"/>
    <w:rsid w:val="00AC6DA9"/>
    <w:rsid w:val="00AD143C"/>
    <w:rsid w:val="00AD1799"/>
    <w:rsid w:val="00AD1CD8"/>
    <w:rsid w:val="00AD2BF4"/>
    <w:rsid w:val="00AD3A12"/>
    <w:rsid w:val="00AD3B38"/>
    <w:rsid w:val="00AD3CAA"/>
    <w:rsid w:val="00AD4EEC"/>
    <w:rsid w:val="00AD583E"/>
    <w:rsid w:val="00AD5BE6"/>
    <w:rsid w:val="00AD5CA4"/>
    <w:rsid w:val="00AD6857"/>
    <w:rsid w:val="00AD74F1"/>
    <w:rsid w:val="00AD7CDC"/>
    <w:rsid w:val="00AE0840"/>
    <w:rsid w:val="00AE179E"/>
    <w:rsid w:val="00AE1BD4"/>
    <w:rsid w:val="00AE28A7"/>
    <w:rsid w:val="00AE2A62"/>
    <w:rsid w:val="00AE2C4F"/>
    <w:rsid w:val="00AE31F9"/>
    <w:rsid w:val="00AE35FD"/>
    <w:rsid w:val="00AE3C06"/>
    <w:rsid w:val="00AE4830"/>
    <w:rsid w:val="00AE4B6D"/>
    <w:rsid w:val="00AE51DB"/>
    <w:rsid w:val="00AE5471"/>
    <w:rsid w:val="00AE5715"/>
    <w:rsid w:val="00AE571D"/>
    <w:rsid w:val="00AE5FA6"/>
    <w:rsid w:val="00AE618E"/>
    <w:rsid w:val="00AE6380"/>
    <w:rsid w:val="00AE6EDA"/>
    <w:rsid w:val="00AE7291"/>
    <w:rsid w:val="00AE7D6B"/>
    <w:rsid w:val="00AF043D"/>
    <w:rsid w:val="00AF1293"/>
    <w:rsid w:val="00AF155B"/>
    <w:rsid w:val="00AF220A"/>
    <w:rsid w:val="00AF2308"/>
    <w:rsid w:val="00AF2ABB"/>
    <w:rsid w:val="00AF2B25"/>
    <w:rsid w:val="00AF3760"/>
    <w:rsid w:val="00AF531F"/>
    <w:rsid w:val="00AF6381"/>
    <w:rsid w:val="00AF6FA4"/>
    <w:rsid w:val="00AF7149"/>
    <w:rsid w:val="00AF7611"/>
    <w:rsid w:val="00AF7B58"/>
    <w:rsid w:val="00B002A1"/>
    <w:rsid w:val="00B010CD"/>
    <w:rsid w:val="00B01421"/>
    <w:rsid w:val="00B0186E"/>
    <w:rsid w:val="00B01C91"/>
    <w:rsid w:val="00B01EEC"/>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1527"/>
    <w:rsid w:val="00B116C6"/>
    <w:rsid w:val="00B11B49"/>
    <w:rsid w:val="00B11C23"/>
    <w:rsid w:val="00B12B94"/>
    <w:rsid w:val="00B136AB"/>
    <w:rsid w:val="00B13F6D"/>
    <w:rsid w:val="00B14090"/>
    <w:rsid w:val="00B14546"/>
    <w:rsid w:val="00B14558"/>
    <w:rsid w:val="00B14FB0"/>
    <w:rsid w:val="00B1575A"/>
    <w:rsid w:val="00B16CB9"/>
    <w:rsid w:val="00B17286"/>
    <w:rsid w:val="00B17520"/>
    <w:rsid w:val="00B17750"/>
    <w:rsid w:val="00B17776"/>
    <w:rsid w:val="00B2035A"/>
    <w:rsid w:val="00B209ED"/>
    <w:rsid w:val="00B2165F"/>
    <w:rsid w:val="00B2190E"/>
    <w:rsid w:val="00B2270C"/>
    <w:rsid w:val="00B22C88"/>
    <w:rsid w:val="00B23137"/>
    <w:rsid w:val="00B23303"/>
    <w:rsid w:val="00B23955"/>
    <w:rsid w:val="00B254E1"/>
    <w:rsid w:val="00B256E2"/>
    <w:rsid w:val="00B257C2"/>
    <w:rsid w:val="00B258BB"/>
    <w:rsid w:val="00B25FC8"/>
    <w:rsid w:val="00B266AF"/>
    <w:rsid w:val="00B26D82"/>
    <w:rsid w:val="00B27454"/>
    <w:rsid w:val="00B2796C"/>
    <w:rsid w:val="00B27DEE"/>
    <w:rsid w:val="00B302A9"/>
    <w:rsid w:val="00B30772"/>
    <w:rsid w:val="00B313EA"/>
    <w:rsid w:val="00B31AB1"/>
    <w:rsid w:val="00B31B8D"/>
    <w:rsid w:val="00B31CE6"/>
    <w:rsid w:val="00B31F68"/>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51E2"/>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5052"/>
    <w:rsid w:val="00B55749"/>
    <w:rsid w:val="00B55C75"/>
    <w:rsid w:val="00B55D79"/>
    <w:rsid w:val="00B575FE"/>
    <w:rsid w:val="00B57931"/>
    <w:rsid w:val="00B57CDA"/>
    <w:rsid w:val="00B60224"/>
    <w:rsid w:val="00B603EB"/>
    <w:rsid w:val="00B6163A"/>
    <w:rsid w:val="00B61726"/>
    <w:rsid w:val="00B632D1"/>
    <w:rsid w:val="00B63304"/>
    <w:rsid w:val="00B63369"/>
    <w:rsid w:val="00B63967"/>
    <w:rsid w:val="00B63C69"/>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77FD4"/>
    <w:rsid w:val="00B80613"/>
    <w:rsid w:val="00B815F7"/>
    <w:rsid w:val="00B81D10"/>
    <w:rsid w:val="00B82295"/>
    <w:rsid w:val="00B8255B"/>
    <w:rsid w:val="00B829A1"/>
    <w:rsid w:val="00B83A1C"/>
    <w:rsid w:val="00B83C44"/>
    <w:rsid w:val="00B840F0"/>
    <w:rsid w:val="00B8559B"/>
    <w:rsid w:val="00B86806"/>
    <w:rsid w:val="00B9052E"/>
    <w:rsid w:val="00B90CFE"/>
    <w:rsid w:val="00B91186"/>
    <w:rsid w:val="00B91A00"/>
    <w:rsid w:val="00B91B28"/>
    <w:rsid w:val="00B91CC0"/>
    <w:rsid w:val="00B938CC"/>
    <w:rsid w:val="00B93CE8"/>
    <w:rsid w:val="00B941A7"/>
    <w:rsid w:val="00B94A0C"/>
    <w:rsid w:val="00B94A5F"/>
    <w:rsid w:val="00B95F56"/>
    <w:rsid w:val="00B968C8"/>
    <w:rsid w:val="00B96ACA"/>
    <w:rsid w:val="00B97599"/>
    <w:rsid w:val="00B97F44"/>
    <w:rsid w:val="00B97FB5"/>
    <w:rsid w:val="00BA0996"/>
    <w:rsid w:val="00BA0CED"/>
    <w:rsid w:val="00BA16B0"/>
    <w:rsid w:val="00BA1BA2"/>
    <w:rsid w:val="00BA2605"/>
    <w:rsid w:val="00BA2B01"/>
    <w:rsid w:val="00BA3498"/>
    <w:rsid w:val="00BA3999"/>
    <w:rsid w:val="00BA3CA5"/>
    <w:rsid w:val="00BA3EC5"/>
    <w:rsid w:val="00BA51D9"/>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1C2"/>
    <w:rsid w:val="00BB5DFC"/>
    <w:rsid w:val="00BB5F6C"/>
    <w:rsid w:val="00BB66D6"/>
    <w:rsid w:val="00BB6B0C"/>
    <w:rsid w:val="00BC0CA2"/>
    <w:rsid w:val="00BC2580"/>
    <w:rsid w:val="00BC259C"/>
    <w:rsid w:val="00BC28BB"/>
    <w:rsid w:val="00BC3398"/>
    <w:rsid w:val="00BC386B"/>
    <w:rsid w:val="00BC3EB8"/>
    <w:rsid w:val="00BC3FC6"/>
    <w:rsid w:val="00BC4076"/>
    <w:rsid w:val="00BC464C"/>
    <w:rsid w:val="00BC4794"/>
    <w:rsid w:val="00BC4E0D"/>
    <w:rsid w:val="00BC501C"/>
    <w:rsid w:val="00BC5B6B"/>
    <w:rsid w:val="00BC5B83"/>
    <w:rsid w:val="00BC5CBE"/>
    <w:rsid w:val="00BC5E97"/>
    <w:rsid w:val="00BC6D78"/>
    <w:rsid w:val="00BC6F71"/>
    <w:rsid w:val="00BC7896"/>
    <w:rsid w:val="00BD0E60"/>
    <w:rsid w:val="00BD1B05"/>
    <w:rsid w:val="00BD1B9F"/>
    <w:rsid w:val="00BD2564"/>
    <w:rsid w:val="00BD279D"/>
    <w:rsid w:val="00BD28F9"/>
    <w:rsid w:val="00BD30BA"/>
    <w:rsid w:val="00BD4008"/>
    <w:rsid w:val="00BD42B4"/>
    <w:rsid w:val="00BD481A"/>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CF8"/>
    <w:rsid w:val="00BE1D9D"/>
    <w:rsid w:val="00BE1E0D"/>
    <w:rsid w:val="00BE1E8A"/>
    <w:rsid w:val="00BE28A3"/>
    <w:rsid w:val="00BE2C0A"/>
    <w:rsid w:val="00BE2C3C"/>
    <w:rsid w:val="00BE34A5"/>
    <w:rsid w:val="00BE6728"/>
    <w:rsid w:val="00BE68D1"/>
    <w:rsid w:val="00BE7077"/>
    <w:rsid w:val="00BE7DCF"/>
    <w:rsid w:val="00BE7E0A"/>
    <w:rsid w:val="00BF0E96"/>
    <w:rsid w:val="00BF1C85"/>
    <w:rsid w:val="00BF210D"/>
    <w:rsid w:val="00BF2368"/>
    <w:rsid w:val="00BF2720"/>
    <w:rsid w:val="00BF3CFD"/>
    <w:rsid w:val="00BF3F5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1AA"/>
    <w:rsid w:val="00C123D1"/>
    <w:rsid w:val="00C133DD"/>
    <w:rsid w:val="00C1361B"/>
    <w:rsid w:val="00C13757"/>
    <w:rsid w:val="00C14FC5"/>
    <w:rsid w:val="00C150BF"/>
    <w:rsid w:val="00C1576B"/>
    <w:rsid w:val="00C15F98"/>
    <w:rsid w:val="00C16143"/>
    <w:rsid w:val="00C1622B"/>
    <w:rsid w:val="00C16C7F"/>
    <w:rsid w:val="00C170E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C"/>
    <w:rsid w:val="00C33550"/>
    <w:rsid w:val="00C3362C"/>
    <w:rsid w:val="00C33D49"/>
    <w:rsid w:val="00C33E54"/>
    <w:rsid w:val="00C33F9B"/>
    <w:rsid w:val="00C34610"/>
    <w:rsid w:val="00C3490C"/>
    <w:rsid w:val="00C34B5F"/>
    <w:rsid w:val="00C361D1"/>
    <w:rsid w:val="00C365FE"/>
    <w:rsid w:val="00C40010"/>
    <w:rsid w:val="00C413DF"/>
    <w:rsid w:val="00C417F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264F"/>
    <w:rsid w:val="00C52E18"/>
    <w:rsid w:val="00C536EB"/>
    <w:rsid w:val="00C549B5"/>
    <w:rsid w:val="00C54AE0"/>
    <w:rsid w:val="00C54B28"/>
    <w:rsid w:val="00C550EB"/>
    <w:rsid w:val="00C5697F"/>
    <w:rsid w:val="00C56E67"/>
    <w:rsid w:val="00C57F9F"/>
    <w:rsid w:val="00C57FA0"/>
    <w:rsid w:val="00C60DB5"/>
    <w:rsid w:val="00C60F2C"/>
    <w:rsid w:val="00C6139A"/>
    <w:rsid w:val="00C62D4B"/>
    <w:rsid w:val="00C62F34"/>
    <w:rsid w:val="00C64084"/>
    <w:rsid w:val="00C6453C"/>
    <w:rsid w:val="00C645ED"/>
    <w:rsid w:val="00C65EAF"/>
    <w:rsid w:val="00C663EC"/>
    <w:rsid w:val="00C664CD"/>
    <w:rsid w:val="00C66642"/>
    <w:rsid w:val="00C66B02"/>
    <w:rsid w:val="00C66BA2"/>
    <w:rsid w:val="00C66C3F"/>
    <w:rsid w:val="00C67015"/>
    <w:rsid w:val="00C70ADF"/>
    <w:rsid w:val="00C70FA2"/>
    <w:rsid w:val="00C71083"/>
    <w:rsid w:val="00C73371"/>
    <w:rsid w:val="00C73E45"/>
    <w:rsid w:val="00C74CAB"/>
    <w:rsid w:val="00C752A9"/>
    <w:rsid w:val="00C76182"/>
    <w:rsid w:val="00C76432"/>
    <w:rsid w:val="00C768BA"/>
    <w:rsid w:val="00C76903"/>
    <w:rsid w:val="00C77603"/>
    <w:rsid w:val="00C778FF"/>
    <w:rsid w:val="00C800EB"/>
    <w:rsid w:val="00C811F2"/>
    <w:rsid w:val="00C814A7"/>
    <w:rsid w:val="00C81842"/>
    <w:rsid w:val="00C81845"/>
    <w:rsid w:val="00C81C7E"/>
    <w:rsid w:val="00C822F1"/>
    <w:rsid w:val="00C82379"/>
    <w:rsid w:val="00C82C80"/>
    <w:rsid w:val="00C83C4D"/>
    <w:rsid w:val="00C849FC"/>
    <w:rsid w:val="00C85952"/>
    <w:rsid w:val="00C85A92"/>
    <w:rsid w:val="00C85E33"/>
    <w:rsid w:val="00C87335"/>
    <w:rsid w:val="00C8771D"/>
    <w:rsid w:val="00C8792D"/>
    <w:rsid w:val="00C87A48"/>
    <w:rsid w:val="00C87A9A"/>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7941"/>
    <w:rsid w:val="00CA115B"/>
    <w:rsid w:val="00CA123F"/>
    <w:rsid w:val="00CA1310"/>
    <w:rsid w:val="00CA1544"/>
    <w:rsid w:val="00CA1870"/>
    <w:rsid w:val="00CA20CA"/>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75AC"/>
    <w:rsid w:val="00CB781E"/>
    <w:rsid w:val="00CC06B5"/>
    <w:rsid w:val="00CC093D"/>
    <w:rsid w:val="00CC1BB2"/>
    <w:rsid w:val="00CC1EC0"/>
    <w:rsid w:val="00CC2A2A"/>
    <w:rsid w:val="00CC2C63"/>
    <w:rsid w:val="00CC41AB"/>
    <w:rsid w:val="00CC42D8"/>
    <w:rsid w:val="00CC5026"/>
    <w:rsid w:val="00CC5A4C"/>
    <w:rsid w:val="00CC5BCD"/>
    <w:rsid w:val="00CC6598"/>
    <w:rsid w:val="00CC684D"/>
    <w:rsid w:val="00CC6E7C"/>
    <w:rsid w:val="00CC7971"/>
    <w:rsid w:val="00CD0A90"/>
    <w:rsid w:val="00CD1D71"/>
    <w:rsid w:val="00CD21A9"/>
    <w:rsid w:val="00CD2C74"/>
    <w:rsid w:val="00CD2D58"/>
    <w:rsid w:val="00CD2FC6"/>
    <w:rsid w:val="00CD36F3"/>
    <w:rsid w:val="00CD3BA9"/>
    <w:rsid w:val="00CD4F1F"/>
    <w:rsid w:val="00CD52CE"/>
    <w:rsid w:val="00CD5614"/>
    <w:rsid w:val="00CD5972"/>
    <w:rsid w:val="00CD6105"/>
    <w:rsid w:val="00CD61D5"/>
    <w:rsid w:val="00CD75D3"/>
    <w:rsid w:val="00CD7B17"/>
    <w:rsid w:val="00CE0C8E"/>
    <w:rsid w:val="00CE0D92"/>
    <w:rsid w:val="00CE196D"/>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F14"/>
    <w:rsid w:val="00CE6F70"/>
    <w:rsid w:val="00CE70AF"/>
    <w:rsid w:val="00CF0026"/>
    <w:rsid w:val="00CF0B96"/>
    <w:rsid w:val="00CF1BEE"/>
    <w:rsid w:val="00CF23E0"/>
    <w:rsid w:val="00CF3271"/>
    <w:rsid w:val="00CF37E1"/>
    <w:rsid w:val="00CF3D8D"/>
    <w:rsid w:val="00CF3F99"/>
    <w:rsid w:val="00CF52C4"/>
    <w:rsid w:val="00CF59BC"/>
    <w:rsid w:val="00CF5F1B"/>
    <w:rsid w:val="00CF6E21"/>
    <w:rsid w:val="00CF746C"/>
    <w:rsid w:val="00CF77C1"/>
    <w:rsid w:val="00CF79C1"/>
    <w:rsid w:val="00CF7CAD"/>
    <w:rsid w:val="00CF7FB2"/>
    <w:rsid w:val="00D00B6D"/>
    <w:rsid w:val="00D00C8E"/>
    <w:rsid w:val="00D013A0"/>
    <w:rsid w:val="00D01618"/>
    <w:rsid w:val="00D01BE8"/>
    <w:rsid w:val="00D01CD0"/>
    <w:rsid w:val="00D02041"/>
    <w:rsid w:val="00D03F9A"/>
    <w:rsid w:val="00D03FCD"/>
    <w:rsid w:val="00D0434C"/>
    <w:rsid w:val="00D04BE3"/>
    <w:rsid w:val="00D04E2C"/>
    <w:rsid w:val="00D05A84"/>
    <w:rsid w:val="00D05BA5"/>
    <w:rsid w:val="00D06313"/>
    <w:rsid w:val="00D0665F"/>
    <w:rsid w:val="00D06D51"/>
    <w:rsid w:val="00D06E91"/>
    <w:rsid w:val="00D07CF1"/>
    <w:rsid w:val="00D102C5"/>
    <w:rsid w:val="00D10C55"/>
    <w:rsid w:val="00D10E6E"/>
    <w:rsid w:val="00D12117"/>
    <w:rsid w:val="00D12ADB"/>
    <w:rsid w:val="00D12F31"/>
    <w:rsid w:val="00D13A44"/>
    <w:rsid w:val="00D13D59"/>
    <w:rsid w:val="00D13EDD"/>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C"/>
    <w:rsid w:val="00D252E4"/>
    <w:rsid w:val="00D25368"/>
    <w:rsid w:val="00D25DE3"/>
    <w:rsid w:val="00D25FF8"/>
    <w:rsid w:val="00D26030"/>
    <w:rsid w:val="00D2659C"/>
    <w:rsid w:val="00D26929"/>
    <w:rsid w:val="00D2709C"/>
    <w:rsid w:val="00D30262"/>
    <w:rsid w:val="00D307BE"/>
    <w:rsid w:val="00D3089D"/>
    <w:rsid w:val="00D31E13"/>
    <w:rsid w:val="00D31EF4"/>
    <w:rsid w:val="00D3257F"/>
    <w:rsid w:val="00D33362"/>
    <w:rsid w:val="00D33712"/>
    <w:rsid w:val="00D33E28"/>
    <w:rsid w:val="00D3471F"/>
    <w:rsid w:val="00D34F7D"/>
    <w:rsid w:val="00D35D61"/>
    <w:rsid w:val="00D36114"/>
    <w:rsid w:val="00D3660E"/>
    <w:rsid w:val="00D36CF5"/>
    <w:rsid w:val="00D3787F"/>
    <w:rsid w:val="00D37F9C"/>
    <w:rsid w:val="00D403EB"/>
    <w:rsid w:val="00D40672"/>
    <w:rsid w:val="00D40B01"/>
    <w:rsid w:val="00D413BC"/>
    <w:rsid w:val="00D426B4"/>
    <w:rsid w:val="00D428DB"/>
    <w:rsid w:val="00D42B30"/>
    <w:rsid w:val="00D42C56"/>
    <w:rsid w:val="00D42DD4"/>
    <w:rsid w:val="00D4370D"/>
    <w:rsid w:val="00D437D6"/>
    <w:rsid w:val="00D43B65"/>
    <w:rsid w:val="00D43BB6"/>
    <w:rsid w:val="00D43F7C"/>
    <w:rsid w:val="00D4592D"/>
    <w:rsid w:val="00D45D1F"/>
    <w:rsid w:val="00D45DD0"/>
    <w:rsid w:val="00D46792"/>
    <w:rsid w:val="00D469B0"/>
    <w:rsid w:val="00D46EC7"/>
    <w:rsid w:val="00D4728D"/>
    <w:rsid w:val="00D4756E"/>
    <w:rsid w:val="00D47FF7"/>
    <w:rsid w:val="00D50255"/>
    <w:rsid w:val="00D508BA"/>
    <w:rsid w:val="00D5298B"/>
    <w:rsid w:val="00D53069"/>
    <w:rsid w:val="00D53CCC"/>
    <w:rsid w:val="00D54BAB"/>
    <w:rsid w:val="00D54F36"/>
    <w:rsid w:val="00D558E5"/>
    <w:rsid w:val="00D5623C"/>
    <w:rsid w:val="00D6097E"/>
    <w:rsid w:val="00D60AE7"/>
    <w:rsid w:val="00D61EC4"/>
    <w:rsid w:val="00D62D16"/>
    <w:rsid w:val="00D63033"/>
    <w:rsid w:val="00D6378A"/>
    <w:rsid w:val="00D63889"/>
    <w:rsid w:val="00D6392E"/>
    <w:rsid w:val="00D63E39"/>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C8E"/>
    <w:rsid w:val="00D909B9"/>
    <w:rsid w:val="00D91346"/>
    <w:rsid w:val="00D917F8"/>
    <w:rsid w:val="00D92421"/>
    <w:rsid w:val="00D92714"/>
    <w:rsid w:val="00D93072"/>
    <w:rsid w:val="00D941CF"/>
    <w:rsid w:val="00D944FE"/>
    <w:rsid w:val="00D94688"/>
    <w:rsid w:val="00D94987"/>
    <w:rsid w:val="00D94A23"/>
    <w:rsid w:val="00D94DA3"/>
    <w:rsid w:val="00D95C4D"/>
    <w:rsid w:val="00D95C6F"/>
    <w:rsid w:val="00D95EA7"/>
    <w:rsid w:val="00D96C0C"/>
    <w:rsid w:val="00D97000"/>
    <w:rsid w:val="00D97156"/>
    <w:rsid w:val="00D97322"/>
    <w:rsid w:val="00D97668"/>
    <w:rsid w:val="00D97CB4"/>
    <w:rsid w:val="00DA0332"/>
    <w:rsid w:val="00DA1782"/>
    <w:rsid w:val="00DA199E"/>
    <w:rsid w:val="00DA1BE5"/>
    <w:rsid w:val="00DA271F"/>
    <w:rsid w:val="00DA323C"/>
    <w:rsid w:val="00DA3F2A"/>
    <w:rsid w:val="00DA4182"/>
    <w:rsid w:val="00DA480D"/>
    <w:rsid w:val="00DA4C6C"/>
    <w:rsid w:val="00DA4C96"/>
    <w:rsid w:val="00DA5D46"/>
    <w:rsid w:val="00DA6656"/>
    <w:rsid w:val="00DA6A22"/>
    <w:rsid w:val="00DA7926"/>
    <w:rsid w:val="00DB0B1E"/>
    <w:rsid w:val="00DB110A"/>
    <w:rsid w:val="00DB2205"/>
    <w:rsid w:val="00DB27D4"/>
    <w:rsid w:val="00DB4089"/>
    <w:rsid w:val="00DB4155"/>
    <w:rsid w:val="00DB5DD0"/>
    <w:rsid w:val="00DC13F8"/>
    <w:rsid w:val="00DC19ED"/>
    <w:rsid w:val="00DC1E6A"/>
    <w:rsid w:val="00DC28FD"/>
    <w:rsid w:val="00DC2A32"/>
    <w:rsid w:val="00DC2EB1"/>
    <w:rsid w:val="00DC36B5"/>
    <w:rsid w:val="00DC4138"/>
    <w:rsid w:val="00DC4568"/>
    <w:rsid w:val="00DC4731"/>
    <w:rsid w:val="00DC4EAE"/>
    <w:rsid w:val="00DC5587"/>
    <w:rsid w:val="00DC656F"/>
    <w:rsid w:val="00DC6852"/>
    <w:rsid w:val="00DC6A63"/>
    <w:rsid w:val="00DC6E3A"/>
    <w:rsid w:val="00DC72E4"/>
    <w:rsid w:val="00DD15BF"/>
    <w:rsid w:val="00DD1654"/>
    <w:rsid w:val="00DD16C1"/>
    <w:rsid w:val="00DD1794"/>
    <w:rsid w:val="00DD5C95"/>
    <w:rsid w:val="00DD61F2"/>
    <w:rsid w:val="00DD6250"/>
    <w:rsid w:val="00DD63B9"/>
    <w:rsid w:val="00DD66C9"/>
    <w:rsid w:val="00DD782E"/>
    <w:rsid w:val="00DD7ACB"/>
    <w:rsid w:val="00DD7F0E"/>
    <w:rsid w:val="00DE0307"/>
    <w:rsid w:val="00DE08E6"/>
    <w:rsid w:val="00DE1F96"/>
    <w:rsid w:val="00DE34CF"/>
    <w:rsid w:val="00DE36E5"/>
    <w:rsid w:val="00DE4213"/>
    <w:rsid w:val="00DE480F"/>
    <w:rsid w:val="00DE4C93"/>
    <w:rsid w:val="00DE565A"/>
    <w:rsid w:val="00DE6234"/>
    <w:rsid w:val="00DE68F5"/>
    <w:rsid w:val="00DE69C9"/>
    <w:rsid w:val="00DE70DC"/>
    <w:rsid w:val="00DE71A4"/>
    <w:rsid w:val="00DE7A34"/>
    <w:rsid w:val="00DE7E60"/>
    <w:rsid w:val="00DF09DB"/>
    <w:rsid w:val="00DF0EDB"/>
    <w:rsid w:val="00DF1C3E"/>
    <w:rsid w:val="00DF1E64"/>
    <w:rsid w:val="00DF29D1"/>
    <w:rsid w:val="00DF2C1E"/>
    <w:rsid w:val="00DF3B98"/>
    <w:rsid w:val="00DF42F6"/>
    <w:rsid w:val="00DF4554"/>
    <w:rsid w:val="00DF460D"/>
    <w:rsid w:val="00DF464F"/>
    <w:rsid w:val="00DF4D6C"/>
    <w:rsid w:val="00DF4F9D"/>
    <w:rsid w:val="00DF5FAA"/>
    <w:rsid w:val="00DF6A0F"/>
    <w:rsid w:val="00DF6DA8"/>
    <w:rsid w:val="00DF7C71"/>
    <w:rsid w:val="00DF7FCD"/>
    <w:rsid w:val="00E00984"/>
    <w:rsid w:val="00E01FBE"/>
    <w:rsid w:val="00E0246C"/>
    <w:rsid w:val="00E02AB5"/>
    <w:rsid w:val="00E0304D"/>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52C7"/>
    <w:rsid w:val="00E15383"/>
    <w:rsid w:val="00E1549D"/>
    <w:rsid w:val="00E17012"/>
    <w:rsid w:val="00E17636"/>
    <w:rsid w:val="00E17A73"/>
    <w:rsid w:val="00E17D65"/>
    <w:rsid w:val="00E205FA"/>
    <w:rsid w:val="00E20926"/>
    <w:rsid w:val="00E213ED"/>
    <w:rsid w:val="00E216B5"/>
    <w:rsid w:val="00E2187E"/>
    <w:rsid w:val="00E21BBD"/>
    <w:rsid w:val="00E21C38"/>
    <w:rsid w:val="00E220A4"/>
    <w:rsid w:val="00E23105"/>
    <w:rsid w:val="00E23D81"/>
    <w:rsid w:val="00E24228"/>
    <w:rsid w:val="00E243A8"/>
    <w:rsid w:val="00E24D48"/>
    <w:rsid w:val="00E250B9"/>
    <w:rsid w:val="00E25472"/>
    <w:rsid w:val="00E26019"/>
    <w:rsid w:val="00E27304"/>
    <w:rsid w:val="00E27BA7"/>
    <w:rsid w:val="00E31069"/>
    <w:rsid w:val="00E32EA3"/>
    <w:rsid w:val="00E32ECF"/>
    <w:rsid w:val="00E3388D"/>
    <w:rsid w:val="00E33C02"/>
    <w:rsid w:val="00E33DD1"/>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B5C"/>
    <w:rsid w:val="00E41E98"/>
    <w:rsid w:val="00E41FCF"/>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E3"/>
    <w:rsid w:val="00E50416"/>
    <w:rsid w:val="00E5072C"/>
    <w:rsid w:val="00E50D27"/>
    <w:rsid w:val="00E50F07"/>
    <w:rsid w:val="00E516FC"/>
    <w:rsid w:val="00E5306A"/>
    <w:rsid w:val="00E53499"/>
    <w:rsid w:val="00E53BDB"/>
    <w:rsid w:val="00E53F3C"/>
    <w:rsid w:val="00E54E77"/>
    <w:rsid w:val="00E55148"/>
    <w:rsid w:val="00E56619"/>
    <w:rsid w:val="00E574E9"/>
    <w:rsid w:val="00E576C5"/>
    <w:rsid w:val="00E57A49"/>
    <w:rsid w:val="00E57F80"/>
    <w:rsid w:val="00E57FDC"/>
    <w:rsid w:val="00E61B93"/>
    <w:rsid w:val="00E62482"/>
    <w:rsid w:val="00E6266A"/>
    <w:rsid w:val="00E6392D"/>
    <w:rsid w:val="00E6408E"/>
    <w:rsid w:val="00E647C1"/>
    <w:rsid w:val="00E64ECE"/>
    <w:rsid w:val="00E651CA"/>
    <w:rsid w:val="00E656C6"/>
    <w:rsid w:val="00E65E3F"/>
    <w:rsid w:val="00E66046"/>
    <w:rsid w:val="00E663F0"/>
    <w:rsid w:val="00E667FD"/>
    <w:rsid w:val="00E66B4A"/>
    <w:rsid w:val="00E67937"/>
    <w:rsid w:val="00E67BDA"/>
    <w:rsid w:val="00E70181"/>
    <w:rsid w:val="00E70F0A"/>
    <w:rsid w:val="00E710E8"/>
    <w:rsid w:val="00E71F9D"/>
    <w:rsid w:val="00E722B3"/>
    <w:rsid w:val="00E7292F"/>
    <w:rsid w:val="00E730E4"/>
    <w:rsid w:val="00E74B7F"/>
    <w:rsid w:val="00E74C1A"/>
    <w:rsid w:val="00E74F7D"/>
    <w:rsid w:val="00E7548B"/>
    <w:rsid w:val="00E754B4"/>
    <w:rsid w:val="00E7698E"/>
    <w:rsid w:val="00E76B3E"/>
    <w:rsid w:val="00E77268"/>
    <w:rsid w:val="00E774B5"/>
    <w:rsid w:val="00E804F1"/>
    <w:rsid w:val="00E808C0"/>
    <w:rsid w:val="00E80C69"/>
    <w:rsid w:val="00E81C89"/>
    <w:rsid w:val="00E82E19"/>
    <w:rsid w:val="00E8497C"/>
    <w:rsid w:val="00E8565C"/>
    <w:rsid w:val="00E858A9"/>
    <w:rsid w:val="00E85BD4"/>
    <w:rsid w:val="00E85CE5"/>
    <w:rsid w:val="00E86804"/>
    <w:rsid w:val="00E86899"/>
    <w:rsid w:val="00E9091A"/>
    <w:rsid w:val="00E913F0"/>
    <w:rsid w:val="00E91591"/>
    <w:rsid w:val="00E91E23"/>
    <w:rsid w:val="00E923CF"/>
    <w:rsid w:val="00E9281A"/>
    <w:rsid w:val="00E92CA2"/>
    <w:rsid w:val="00E92E54"/>
    <w:rsid w:val="00E931AD"/>
    <w:rsid w:val="00E93C93"/>
    <w:rsid w:val="00E94862"/>
    <w:rsid w:val="00E949B4"/>
    <w:rsid w:val="00E94B15"/>
    <w:rsid w:val="00E94DD9"/>
    <w:rsid w:val="00E950C2"/>
    <w:rsid w:val="00E95262"/>
    <w:rsid w:val="00E95408"/>
    <w:rsid w:val="00E96245"/>
    <w:rsid w:val="00E96E96"/>
    <w:rsid w:val="00E974E6"/>
    <w:rsid w:val="00E978CD"/>
    <w:rsid w:val="00E97C67"/>
    <w:rsid w:val="00EA0038"/>
    <w:rsid w:val="00EA07CB"/>
    <w:rsid w:val="00EA08EE"/>
    <w:rsid w:val="00EA1813"/>
    <w:rsid w:val="00EA1F9F"/>
    <w:rsid w:val="00EA2D9C"/>
    <w:rsid w:val="00EA2DE8"/>
    <w:rsid w:val="00EA2FB2"/>
    <w:rsid w:val="00EA37C0"/>
    <w:rsid w:val="00EA3C6E"/>
    <w:rsid w:val="00EA3CC8"/>
    <w:rsid w:val="00EA62D2"/>
    <w:rsid w:val="00EA6F8A"/>
    <w:rsid w:val="00EB01CC"/>
    <w:rsid w:val="00EB1398"/>
    <w:rsid w:val="00EB1760"/>
    <w:rsid w:val="00EB1C9A"/>
    <w:rsid w:val="00EB310C"/>
    <w:rsid w:val="00EB34CE"/>
    <w:rsid w:val="00EB409E"/>
    <w:rsid w:val="00EB472D"/>
    <w:rsid w:val="00EB4C0F"/>
    <w:rsid w:val="00EB5557"/>
    <w:rsid w:val="00EB590D"/>
    <w:rsid w:val="00EB5A26"/>
    <w:rsid w:val="00EB69A6"/>
    <w:rsid w:val="00EB7804"/>
    <w:rsid w:val="00EB7A65"/>
    <w:rsid w:val="00EB7E6D"/>
    <w:rsid w:val="00EC01EF"/>
    <w:rsid w:val="00EC1B49"/>
    <w:rsid w:val="00EC1CE3"/>
    <w:rsid w:val="00EC24DF"/>
    <w:rsid w:val="00EC3568"/>
    <w:rsid w:val="00EC5A74"/>
    <w:rsid w:val="00EC6278"/>
    <w:rsid w:val="00EC7946"/>
    <w:rsid w:val="00EC7E18"/>
    <w:rsid w:val="00ED011C"/>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3BA"/>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5F47"/>
    <w:rsid w:val="00EF63CA"/>
    <w:rsid w:val="00EF689F"/>
    <w:rsid w:val="00EF6EB4"/>
    <w:rsid w:val="00EF6FCE"/>
    <w:rsid w:val="00F00C5F"/>
    <w:rsid w:val="00F00D65"/>
    <w:rsid w:val="00F03974"/>
    <w:rsid w:val="00F042F1"/>
    <w:rsid w:val="00F047AA"/>
    <w:rsid w:val="00F04CF6"/>
    <w:rsid w:val="00F04F2B"/>
    <w:rsid w:val="00F05324"/>
    <w:rsid w:val="00F05388"/>
    <w:rsid w:val="00F06DC2"/>
    <w:rsid w:val="00F07172"/>
    <w:rsid w:val="00F075B9"/>
    <w:rsid w:val="00F079F3"/>
    <w:rsid w:val="00F07B0A"/>
    <w:rsid w:val="00F10D2C"/>
    <w:rsid w:val="00F10F3A"/>
    <w:rsid w:val="00F11155"/>
    <w:rsid w:val="00F1184A"/>
    <w:rsid w:val="00F121A9"/>
    <w:rsid w:val="00F12E41"/>
    <w:rsid w:val="00F13309"/>
    <w:rsid w:val="00F136DD"/>
    <w:rsid w:val="00F13972"/>
    <w:rsid w:val="00F144F4"/>
    <w:rsid w:val="00F148EC"/>
    <w:rsid w:val="00F14A93"/>
    <w:rsid w:val="00F14CC8"/>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422"/>
    <w:rsid w:val="00F24916"/>
    <w:rsid w:val="00F25397"/>
    <w:rsid w:val="00F2576A"/>
    <w:rsid w:val="00F25D98"/>
    <w:rsid w:val="00F25F34"/>
    <w:rsid w:val="00F25F7D"/>
    <w:rsid w:val="00F26302"/>
    <w:rsid w:val="00F26C47"/>
    <w:rsid w:val="00F300FB"/>
    <w:rsid w:val="00F30119"/>
    <w:rsid w:val="00F3050B"/>
    <w:rsid w:val="00F30919"/>
    <w:rsid w:val="00F30A98"/>
    <w:rsid w:val="00F31878"/>
    <w:rsid w:val="00F31A04"/>
    <w:rsid w:val="00F336A0"/>
    <w:rsid w:val="00F33BF2"/>
    <w:rsid w:val="00F34322"/>
    <w:rsid w:val="00F36892"/>
    <w:rsid w:val="00F3739A"/>
    <w:rsid w:val="00F37C9D"/>
    <w:rsid w:val="00F37D76"/>
    <w:rsid w:val="00F4004B"/>
    <w:rsid w:val="00F40222"/>
    <w:rsid w:val="00F40A3C"/>
    <w:rsid w:val="00F41108"/>
    <w:rsid w:val="00F411E9"/>
    <w:rsid w:val="00F417D9"/>
    <w:rsid w:val="00F41EDB"/>
    <w:rsid w:val="00F4283B"/>
    <w:rsid w:val="00F43339"/>
    <w:rsid w:val="00F43B49"/>
    <w:rsid w:val="00F43B91"/>
    <w:rsid w:val="00F43E5F"/>
    <w:rsid w:val="00F4444C"/>
    <w:rsid w:val="00F44494"/>
    <w:rsid w:val="00F44776"/>
    <w:rsid w:val="00F44A59"/>
    <w:rsid w:val="00F46F6D"/>
    <w:rsid w:val="00F501F2"/>
    <w:rsid w:val="00F5037E"/>
    <w:rsid w:val="00F5104C"/>
    <w:rsid w:val="00F52AB8"/>
    <w:rsid w:val="00F52CAC"/>
    <w:rsid w:val="00F53982"/>
    <w:rsid w:val="00F543ED"/>
    <w:rsid w:val="00F5450B"/>
    <w:rsid w:val="00F555B3"/>
    <w:rsid w:val="00F556DD"/>
    <w:rsid w:val="00F557E5"/>
    <w:rsid w:val="00F56B45"/>
    <w:rsid w:val="00F60053"/>
    <w:rsid w:val="00F60933"/>
    <w:rsid w:val="00F60F0B"/>
    <w:rsid w:val="00F61BE9"/>
    <w:rsid w:val="00F620CC"/>
    <w:rsid w:val="00F622FC"/>
    <w:rsid w:val="00F62D1E"/>
    <w:rsid w:val="00F63323"/>
    <w:rsid w:val="00F63579"/>
    <w:rsid w:val="00F6391F"/>
    <w:rsid w:val="00F63E45"/>
    <w:rsid w:val="00F64307"/>
    <w:rsid w:val="00F66128"/>
    <w:rsid w:val="00F667B5"/>
    <w:rsid w:val="00F70621"/>
    <w:rsid w:val="00F70952"/>
    <w:rsid w:val="00F710D2"/>
    <w:rsid w:val="00F71141"/>
    <w:rsid w:val="00F7145F"/>
    <w:rsid w:val="00F7270F"/>
    <w:rsid w:val="00F72A7C"/>
    <w:rsid w:val="00F735AD"/>
    <w:rsid w:val="00F73B9B"/>
    <w:rsid w:val="00F7476A"/>
    <w:rsid w:val="00F75838"/>
    <w:rsid w:val="00F75E12"/>
    <w:rsid w:val="00F765DE"/>
    <w:rsid w:val="00F767F4"/>
    <w:rsid w:val="00F76936"/>
    <w:rsid w:val="00F775DE"/>
    <w:rsid w:val="00F77602"/>
    <w:rsid w:val="00F77C54"/>
    <w:rsid w:val="00F77F00"/>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77"/>
    <w:rsid w:val="00F87492"/>
    <w:rsid w:val="00F903C6"/>
    <w:rsid w:val="00F9043E"/>
    <w:rsid w:val="00F91869"/>
    <w:rsid w:val="00F91874"/>
    <w:rsid w:val="00F91B2E"/>
    <w:rsid w:val="00F923C5"/>
    <w:rsid w:val="00F927DB"/>
    <w:rsid w:val="00F945CD"/>
    <w:rsid w:val="00F94AEA"/>
    <w:rsid w:val="00F95403"/>
    <w:rsid w:val="00F95AD5"/>
    <w:rsid w:val="00F95C2F"/>
    <w:rsid w:val="00F96070"/>
    <w:rsid w:val="00F963FF"/>
    <w:rsid w:val="00F97F47"/>
    <w:rsid w:val="00FA0C46"/>
    <w:rsid w:val="00FA2809"/>
    <w:rsid w:val="00FA2DDA"/>
    <w:rsid w:val="00FA370E"/>
    <w:rsid w:val="00FA3921"/>
    <w:rsid w:val="00FA3A9C"/>
    <w:rsid w:val="00FA4414"/>
    <w:rsid w:val="00FA4B03"/>
    <w:rsid w:val="00FA4F0E"/>
    <w:rsid w:val="00FA4F11"/>
    <w:rsid w:val="00FA53E2"/>
    <w:rsid w:val="00FA5A81"/>
    <w:rsid w:val="00FA66B0"/>
    <w:rsid w:val="00FA6B43"/>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DAC"/>
    <w:rsid w:val="00FC1E3D"/>
    <w:rsid w:val="00FC493B"/>
    <w:rsid w:val="00FC51F9"/>
    <w:rsid w:val="00FC5531"/>
    <w:rsid w:val="00FC5A4D"/>
    <w:rsid w:val="00FC5C40"/>
    <w:rsid w:val="00FC6F6A"/>
    <w:rsid w:val="00FC744E"/>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B91"/>
    <w:rsid w:val="00FD3EEE"/>
    <w:rsid w:val="00FD4052"/>
    <w:rsid w:val="00FD42EF"/>
    <w:rsid w:val="00FD4CBF"/>
    <w:rsid w:val="00FD594F"/>
    <w:rsid w:val="00FD7B12"/>
    <w:rsid w:val="00FE022D"/>
    <w:rsid w:val="00FE04E2"/>
    <w:rsid w:val="00FE11BD"/>
    <w:rsid w:val="00FE17B8"/>
    <w:rsid w:val="00FE27F4"/>
    <w:rsid w:val="00FE2E7B"/>
    <w:rsid w:val="00FE3AA4"/>
    <w:rsid w:val="00FE3E34"/>
    <w:rsid w:val="00FE40FE"/>
    <w:rsid w:val="00FE4CD9"/>
    <w:rsid w:val="00FE4EF9"/>
    <w:rsid w:val="00FE5597"/>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748"/>
    <w:rsid w:val="00FF4B9E"/>
    <w:rsid w:val="00FF54D0"/>
    <w:rsid w:val="00FF737C"/>
    <w:rsid w:val="00FF7CB3"/>
    <w:rsid w:val="05D65924"/>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45F9E4"/>
  <w15:docId w15:val="{46BD6804-A376-D946-B970-A46CDFF1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rFonts w:ascii="Times New Roman" w:hAnsi="Times New Roman"/>
      <w:b/>
      <w:bCs/>
      <w:sz w:val="22"/>
      <w:szCs w:val="22"/>
      <w:lang w:val="en-US" w:eastAsia="zh-CN"/>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DocumentMap">
    <w:name w:val="Document Map"/>
    <w:basedOn w:val="Normal"/>
    <w:semiHidden/>
    <w:qFormat/>
    <w:pPr>
      <w:shd w:val="clear" w:color="auto" w:fill="000080"/>
    </w:pPr>
    <w:rPr>
      <w:rFonts w:ascii="Tahoma" w:hAnsi="Tahoma" w:cs="Tahoma"/>
    </w:rPr>
  </w:style>
  <w:style w:type="paragraph" w:styleId="BodyText">
    <w:name w:val="Body Text"/>
    <w:basedOn w:val="Normal"/>
    <w:link w:val="BodyTextChar"/>
    <w:unhideWhenUsed/>
    <w:pPr>
      <w:spacing w:after="120" w:line="256" w:lineRule="auto"/>
      <w:jc w:val="both"/>
    </w:pPr>
    <w:rPr>
      <w:rFonts w:ascii="Arial" w:eastAsiaTheme="minorEastAsia"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pPr>
      <w:jc w:val="center"/>
    </w:pPr>
    <w:rPr>
      <w:i/>
    </w:rPr>
  </w:style>
  <w:style w:type="paragraph" w:styleId="Header">
    <w:name w:val="header"/>
    <w:qFormat/>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
    <w:name w:val="未解決のメンション1"/>
    <w:basedOn w:val="DefaultParagraphFont"/>
    <w:uiPriority w:val="99"/>
    <w:semiHidden/>
    <w:unhideWhenUsed/>
    <w:qFormat/>
    <w:rPr>
      <w:color w:val="808080"/>
      <w:shd w:val="clear" w:color="auto" w:fill="E6E6E6"/>
    </w:rPr>
  </w:style>
  <w:style w:type="character" w:customStyle="1" w:styleId="CaptionChar">
    <w:name w:val="Caption Char"/>
    <w:link w:val="Caption"/>
    <w:uiPriority w:val="35"/>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0">
    <w:name w:val="変更箇所1"/>
    <w:hidden/>
    <w:uiPriority w:val="99"/>
    <w:semiHidden/>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
    <w:name w:val="列出段落3"/>
    <w:basedOn w:val="Normal"/>
    <w:uiPriority w:val="99"/>
    <w:unhideWhenUsed/>
    <w:qFormat/>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Normal"/>
    <w:qFormat/>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qFormat/>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1C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558712">
      <w:bodyDiv w:val="1"/>
      <w:marLeft w:val="0"/>
      <w:marRight w:val="0"/>
      <w:marTop w:val="0"/>
      <w:marBottom w:val="0"/>
      <w:divBdr>
        <w:top w:val="none" w:sz="0" w:space="0" w:color="auto"/>
        <w:left w:val="none" w:sz="0" w:space="0" w:color="auto"/>
        <w:bottom w:val="none" w:sz="0" w:space="0" w:color="auto"/>
        <w:right w:val="none" w:sz="0" w:space="0" w:color="auto"/>
      </w:divBdr>
      <w:divsChild>
        <w:div w:id="52512111">
          <w:marLeft w:val="0"/>
          <w:marRight w:val="0"/>
          <w:marTop w:val="0"/>
          <w:marBottom w:val="0"/>
          <w:divBdr>
            <w:top w:val="none" w:sz="0" w:space="0" w:color="auto"/>
            <w:left w:val="none" w:sz="0" w:space="0" w:color="auto"/>
            <w:bottom w:val="none" w:sz="0" w:space="0" w:color="auto"/>
            <w:right w:val="none" w:sz="0" w:space="0" w:color="auto"/>
          </w:divBdr>
          <w:divsChild>
            <w:div w:id="924994639">
              <w:marLeft w:val="0"/>
              <w:marRight w:val="0"/>
              <w:marTop w:val="0"/>
              <w:marBottom w:val="0"/>
              <w:divBdr>
                <w:top w:val="none" w:sz="0" w:space="0" w:color="auto"/>
                <w:left w:val="none" w:sz="0" w:space="0" w:color="auto"/>
                <w:bottom w:val="none" w:sz="0" w:space="0" w:color="auto"/>
                <w:right w:val="none" w:sz="0" w:space="0" w:color="auto"/>
              </w:divBdr>
              <w:divsChild>
                <w:div w:id="6413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96621">
      <w:bodyDiv w:val="1"/>
      <w:marLeft w:val="0"/>
      <w:marRight w:val="0"/>
      <w:marTop w:val="0"/>
      <w:marBottom w:val="0"/>
      <w:divBdr>
        <w:top w:val="none" w:sz="0" w:space="0" w:color="auto"/>
        <w:left w:val="none" w:sz="0" w:space="0" w:color="auto"/>
        <w:bottom w:val="none" w:sz="0" w:space="0" w:color="auto"/>
        <w:right w:val="none" w:sz="0" w:space="0" w:color="auto"/>
      </w:divBdr>
      <w:divsChild>
        <w:div w:id="73599241">
          <w:marLeft w:val="0"/>
          <w:marRight w:val="0"/>
          <w:marTop w:val="0"/>
          <w:marBottom w:val="0"/>
          <w:divBdr>
            <w:top w:val="none" w:sz="0" w:space="0" w:color="auto"/>
            <w:left w:val="none" w:sz="0" w:space="0" w:color="auto"/>
            <w:bottom w:val="none" w:sz="0" w:space="0" w:color="auto"/>
            <w:right w:val="none" w:sz="0" w:space="0" w:color="auto"/>
          </w:divBdr>
          <w:divsChild>
            <w:div w:id="613484601">
              <w:marLeft w:val="0"/>
              <w:marRight w:val="0"/>
              <w:marTop w:val="0"/>
              <w:marBottom w:val="0"/>
              <w:divBdr>
                <w:top w:val="none" w:sz="0" w:space="0" w:color="auto"/>
                <w:left w:val="none" w:sz="0" w:space="0" w:color="auto"/>
                <w:bottom w:val="none" w:sz="0" w:space="0" w:color="auto"/>
                <w:right w:val="none" w:sz="0" w:space="0" w:color="auto"/>
              </w:divBdr>
              <w:divsChild>
                <w:div w:id="1063211895">
                  <w:marLeft w:val="0"/>
                  <w:marRight w:val="0"/>
                  <w:marTop w:val="0"/>
                  <w:marBottom w:val="0"/>
                  <w:divBdr>
                    <w:top w:val="none" w:sz="0" w:space="0" w:color="auto"/>
                    <w:left w:val="none" w:sz="0" w:space="0" w:color="auto"/>
                    <w:bottom w:val="none" w:sz="0" w:space="0" w:color="auto"/>
                    <w:right w:val="none" w:sz="0" w:space="0" w:color="auto"/>
                  </w:divBdr>
                  <w:divsChild>
                    <w:div w:id="16335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77813">
          <w:marLeft w:val="420"/>
          <w:marRight w:val="0"/>
          <w:marTop w:val="0"/>
          <w:marBottom w:val="0"/>
          <w:divBdr>
            <w:top w:val="none" w:sz="0" w:space="0" w:color="auto"/>
            <w:left w:val="none" w:sz="0" w:space="0" w:color="auto"/>
            <w:bottom w:val="none" w:sz="0" w:space="0" w:color="auto"/>
            <w:right w:val="none" w:sz="0" w:space="0" w:color="auto"/>
          </w:divBdr>
          <w:divsChild>
            <w:div w:id="1205169122">
              <w:marLeft w:val="0"/>
              <w:marRight w:val="0"/>
              <w:marTop w:val="0"/>
              <w:marBottom w:val="0"/>
              <w:divBdr>
                <w:top w:val="none" w:sz="0" w:space="0" w:color="auto"/>
                <w:left w:val="none" w:sz="0" w:space="0" w:color="auto"/>
                <w:bottom w:val="none" w:sz="0" w:space="0" w:color="auto"/>
                <w:right w:val="none" w:sz="0" w:space="0" w:color="auto"/>
              </w:divBdr>
              <w:divsChild>
                <w:div w:id="826900277">
                  <w:marLeft w:val="0"/>
                  <w:marRight w:val="0"/>
                  <w:marTop w:val="0"/>
                  <w:marBottom w:val="0"/>
                  <w:divBdr>
                    <w:top w:val="none" w:sz="0" w:space="0" w:color="auto"/>
                    <w:left w:val="none" w:sz="0" w:space="0" w:color="auto"/>
                    <w:bottom w:val="none" w:sz="0" w:space="0" w:color="auto"/>
                    <w:right w:val="none" w:sz="0" w:space="0" w:color="auto"/>
                  </w:divBdr>
                  <w:divsChild>
                    <w:div w:id="9810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5407">
          <w:marLeft w:val="840"/>
          <w:marRight w:val="0"/>
          <w:marTop w:val="0"/>
          <w:marBottom w:val="0"/>
          <w:divBdr>
            <w:top w:val="none" w:sz="0" w:space="0" w:color="auto"/>
            <w:left w:val="none" w:sz="0" w:space="0" w:color="auto"/>
            <w:bottom w:val="none" w:sz="0" w:space="0" w:color="auto"/>
            <w:right w:val="none" w:sz="0" w:space="0" w:color="auto"/>
          </w:divBdr>
          <w:divsChild>
            <w:div w:id="720985100">
              <w:marLeft w:val="0"/>
              <w:marRight w:val="0"/>
              <w:marTop w:val="0"/>
              <w:marBottom w:val="0"/>
              <w:divBdr>
                <w:top w:val="none" w:sz="0" w:space="0" w:color="auto"/>
                <w:left w:val="none" w:sz="0" w:space="0" w:color="auto"/>
                <w:bottom w:val="none" w:sz="0" w:space="0" w:color="auto"/>
                <w:right w:val="none" w:sz="0" w:space="0" w:color="auto"/>
              </w:divBdr>
              <w:divsChild>
                <w:div w:id="1918200467">
                  <w:marLeft w:val="0"/>
                  <w:marRight w:val="0"/>
                  <w:marTop w:val="0"/>
                  <w:marBottom w:val="0"/>
                  <w:divBdr>
                    <w:top w:val="none" w:sz="0" w:space="0" w:color="auto"/>
                    <w:left w:val="none" w:sz="0" w:space="0" w:color="auto"/>
                    <w:bottom w:val="none" w:sz="0" w:space="0" w:color="auto"/>
                    <w:right w:val="none" w:sz="0" w:space="0" w:color="auto"/>
                  </w:divBdr>
                  <w:divsChild>
                    <w:div w:id="15036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9586">
          <w:marLeft w:val="840"/>
          <w:marRight w:val="0"/>
          <w:marTop w:val="0"/>
          <w:marBottom w:val="0"/>
          <w:divBdr>
            <w:top w:val="none" w:sz="0" w:space="0" w:color="auto"/>
            <w:left w:val="none" w:sz="0" w:space="0" w:color="auto"/>
            <w:bottom w:val="none" w:sz="0" w:space="0" w:color="auto"/>
            <w:right w:val="none" w:sz="0" w:space="0" w:color="auto"/>
          </w:divBdr>
          <w:divsChild>
            <w:div w:id="1641493257">
              <w:marLeft w:val="0"/>
              <w:marRight w:val="0"/>
              <w:marTop w:val="0"/>
              <w:marBottom w:val="0"/>
              <w:divBdr>
                <w:top w:val="none" w:sz="0" w:space="0" w:color="auto"/>
                <w:left w:val="none" w:sz="0" w:space="0" w:color="auto"/>
                <w:bottom w:val="none" w:sz="0" w:space="0" w:color="auto"/>
                <w:right w:val="none" w:sz="0" w:space="0" w:color="auto"/>
              </w:divBdr>
              <w:divsChild>
                <w:div w:id="1243835582">
                  <w:marLeft w:val="0"/>
                  <w:marRight w:val="0"/>
                  <w:marTop w:val="0"/>
                  <w:marBottom w:val="0"/>
                  <w:divBdr>
                    <w:top w:val="none" w:sz="0" w:space="0" w:color="auto"/>
                    <w:left w:val="none" w:sz="0" w:space="0" w:color="auto"/>
                    <w:bottom w:val="none" w:sz="0" w:space="0" w:color="auto"/>
                    <w:right w:val="none" w:sz="0" w:space="0" w:color="auto"/>
                  </w:divBdr>
                  <w:divsChild>
                    <w:div w:id="192167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2387">
          <w:marLeft w:val="840"/>
          <w:marRight w:val="0"/>
          <w:marTop w:val="0"/>
          <w:marBottom w:val="0"/>
          <w:divBdr>
            <w:top w:val="none" w:sz="0" w:space="0" w:color="auto"/>
            <w:left w:val="none" w:sz="0" w:space="0" w:color="auto"/>
            <w:bottom w:val="none" w:sz="0" w:space="0" w:color="auto"/>
            <w:right w:val="none" w:sz="0" w:space="0" w:color="auto"/>
          </w:divBdr>
          <w:divsChild>
            <w:div w:id="185951406">
              <w:marLeft w:val="0"/>
              <w:marRight w:val="0"/>
              <w:marTop w:val="0"/>
              <w:marBottom w:val="0"/>
              <w:divBdr>
                <w:top w:val="none" w:sz="0" w:space="0" w:color="auto"/>
                <w:left w:val="none" w:sz="0" w:space="0" w:color="auto"/>
                <w:bottom w:val="none" w:sz="0" w:space="0" w:color="auto"/>
                <w:right w:val="none" w:sz="0" w:space="0" w:color="auto"/>
              </w:divBdr>
              <w:divsChild>
                <w:div w:id="1511026676">
                  <w:marLeft w:val="0"/>
                  <w:marRight w:val="0"/>
                  <w:marTop w:val="0"/>
                  <w:marBottom w:val="0"/>
                  <w:divBdr>
                    <w:top w:val="none" w:sz="0" w:space="0" w:color="auto"/>
                    <w:left w:val="none" w:sz="0" w:space="0" w:color="auto"/>
                    <w:bottom w:val="none" w:sz="0" w:space="0" w:color="auto"/>
                    <w:right w:val="none" w:sz="0" w:space="0" w:color="auto"/>
                  </w:divBdr>
                  <w:divsChild>
                    <w:div w:id="256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40088">
          <w:marLeft w:val="1260"/>
          <w:marRight w:val="0"/>
          <w:marTop w:val="0"/>
          <w:marBottom w:val="0"/>
          <w:divBdr>
            <w:top w:val="none" w:sz="0" w:space="0" w:color="auto"/>
            <w:left w:val="none" w:sz="0" w:space="0" w:color="auto"/>
            <w:bottom w:val="none" w:sz="0" w:space="0" w:color="auto"/>
            <w:right w:val="none" w:sz="0" w:space="0" w:color="auto"/>
          </w:divBdr>
          <w:divsChild>
            <w:div w:id="1546479755">
              <w:marLeft w:val="0"/>
              <w:marRight w:val="0"/>
              <w:marTop w:val="0"/>
              <w:marBottom w:val="0"/>
              <w:divBdr>
                <w:top w:val="none" w:sz="0" w:space="0" w:color="auto"/>
                <w:left w:val="none" w:sz="0" w:space="0" w:color="auto"/>
                <w:bottom w:val="none" w:sz="0" w:space="0" w:color="auto"/>
                <w:right w:val="none" w:sz="0" w:space="0" w:color="auto"/>
              </w:divBdr>
              <w:divsChild>
                <w:div w:id="73168646">
                  <w:marLeft w:val="0"/>
                  <w:marRight w:val="0"/>
                  <w:marTop w:val="0"/>
                  <w:marBottom w:val="0"/>
                  <w:divBdr>
                    <w:top w:val="none" w:sz="0" w:space="0" w:color="auto"/>
                    <w:left w:val="none" w:sz="0" w:space="0" w:color="auto"/>
                    <w:bottom w:val="none" w:sz="0" w:space="0" w:color="auto"/>
                    <w:right w:val="none" w:sz="0" w:space="0" w:color="auto"/>
                  </w:divBdr>
                  <w:divsChild>
                    <w:div w:id="7074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67084">
          <w:marLeft w:val="840"/>
          <w:marRight w:val="0"/>
          <w:marTop w:val="0"/>
          <w:marBottom w:val="0"/>
          <w:divBdr>
            <w:top w:val="none" w:sz="0" w:space="0" w:color="auto"/>
            <w:left w:val="none" w:sz="0" w:space="0" w:color="auto"/>
            <w:bottom w:val="none" w:sz="0" w:space="0" w:color="auto"/>
            <w:right w:val="none" w:sz="0" w:space="0" w:color="auto"/>
          </w:divBdr>
          <w:divsChild>
            <w:div w:id="1394235804">
              <w:marLeft w:val="0"/>
              <w:marRight w:val="0"/>
              <w:marTop w:val="0"/>
              <w:marBottom w:val="0"/>
              <w:divBdr>
                <w:top w:val="none" w:sz="0" w:space="0" w:color="auto"/>
                <w:left w:val="none" w:sz="0" w:space="0" w:color="auto"/>
                <w:bottom w:val="none" w:sz="0" w:space="0" w:color="auto"/>
                <w:right w:val="none" w:sz="0" w:space="0" w:color="auto"/>
              </w:divBdr>
              <w:divsChild>
                <w:div w:id="145981121">
                  <w:marLeft w:val="0"/>
                  <w:marRight w:val="0"/>
                  <w:marTop w:val="0"/>
                  <w:marBottom w:val="0"/>
                  <w:divBdr>
                    <w:top w:val="none" w:sz="0" w:space="0" w:color="auto"/>
                    <w:left w:val="none" w:sz="0" w:space="0" w:color="auto"/>
                    <w:bottom w:val="none" w:sz="0" w:space="0" w:color="auto"/>
                    <w:right w:val="none" w:sz="0" w:space="0" w:color="auto"/>
                  </w:divBdr>
                  <w:divsChild>
                    <w:div w:id="4867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oleObject" Target="embeddings/oleObject219.bin"/><Relationship Id="rId21" Type="http://schemas.openxmlformats.org/officeDocument/2006/relationships/image" Target="media/image5.wmf"/><Relationship Id="rId63" Type="http://schemas.openxmlformats.org/officeDocument/2006/relationships/oleObject" Target="embeddings/oleObject17.bin"/><Relationship Id="rId159" Type="http://schemas.openxmlformats.org/officeDocument/2006/relationships/oleObject" Target="embeddings/oleObject80.bin"/><Relationship Id="rId324" Type="http://schemas.openxmlformats.org/officeDocument/2006/relationships/oleObject" Target="embeddings/oleObject244.bin"/><Relationship Id="rId366" Type="http://schemas.openxmlformats.org/officeDocument/2006/relationships/image" Target="media/image95.wmf"/><Relationship Id="rId170" Type="http://schemas.openxmlformats.org/officeDocument/2006/relationships/oleObject" Target="embeddings/oleObject90.bin"/><Relationship Id="rId226" Type="http://schemas.openxmlformats.org/officeDocument/2006/relationships/oleObject" Target="embeddings/oleObject146.bin"/><Relationship Id="rId268" Type="http://schemas.openxmlformats.org/officeDocument/2006/relationships/oleObject" Target="embeddings/oleObject188.bin"/><Relationship Id="rId32" Type="http://schemas.openxmlformats.org/officeDocument/2006/relationships/image" Target="media/image12.wmf"/><Relationship Id="rId74" Type="http://schemas.openxmlformats.org/officeDocument/2006/relationships/image" Target="media/image38.wmf"/><Relationship Id="rId128" Type="http://schemas.openxmlformats.org/officeDocument/2006/relationships/image" Target="media/image56.wmf"/><Relationship Id="rId335" Type="http://schemas.openxmlformats.org/officeDocument/2006/relationships/image" Target="media/image70.png"/><Relationship Id="rId377" Type="http://schemas.openxmlformats.org/officeDocument/2006/relationships/image" Target="media/image106.wmf"/><Relationship Id="rId5" Type="http://schemas.openxmlformats.org/officeDocument/2006/relationships/customXml" Target="../customXml/item4.xml"/><Relationship Id="rId181" Type="http://schemas.openxmlformats.org/officeDocument/2006/relationships/oleObject" Target="embeddings/oleObject101.bin"/><Relationship Id="rId237" Type="http://schemas.openxmlformats.org/officeDocument/2006/relationships/oleObject" Target="embeddings/oleObject157.bin"/><Relationship Id="rId402" Type="http://schemas.openxmlformats.org/officeDocument/2006/relationships/image" Target="media/image123.wmf"/><Relationship Id="rId279" Type="http://schemas.openxmlformats.org/officeDocument/2006/relationships/oleObject" Target="embeddings/oleObject199.bin"/><Relationship Id="rId43" Type="http://schemas.openxmlformats.org/officeDocument/2006/relationships/image" Target="media/image22.wmf"/><Relationship Id="rId139" Type="http://schemas.openxmlformats.org/officeDocument/2006/relationships/image" Target="media/image60.wmf"/><Relationship Id="rId290" Type="http://schemas.openxmlformats.org/officeDocument/2006/relationships/oleObject" Target="embeddings/oleObject210.bin"/><Relationship Id="rId304" Type="http://schemas.openxmlformats.org/officeDocument/2006/relationships/oleObject" Target="embeddings/oleObject224.bin"/><Relationship Id="rId346" Type="http://schemas.openxmlformats.org/officeDocument/2006/relationships/image" Target="cid:image004.png@01D5F28A.796839E0" TargetMode="External"/><Relationship Id="rId388" Type="http://schemas.openxmlformats.org/officeDocument/2006/relationships/image" Target="media/image117.wmf"/><Relationship Id="rId85" Type="http://schemas.openxmlformats.org/officeDocument/2006/relationships/image" Target="media/image43.wmf"/><Relationship Id="rId150" Type="http://schemas.openxmlformats.org/officeDocument/2006/relationships/oleObject" Target="embeddings/oleObject73.bin"/><Relationship Id="rId192" Type="http://schemas.openxmlformats.org/officeDocument/2006/relationships/oleObject" Target="embeddings/oleObject112.bin"/><Relationship Id="rId206" Type="http://schemas.openxmlformats.org/officeDocument/2006/relationships/oleObject" Target="embeddings/oleObject126.bin"/><Relationship Id="rId413" Type="http://schemas.openxmlformats.org/officeDocument/2006/relationships/header" Target="header1.xml"/><Relationship Id="rId248" Type="http://schemas.openxmlformats.org/officeDocument/2006/relationships/oleObject" Target="embeddings/oleObject168.bin"/><Relationship Id="rId12" Type="http://schemas.openxmlformats.org/officeDocument/2006/relationships/endnotes" Target="endnotes.xml"/><Relationship Id="rId108" Type="http://schemas.openxmlformats.org/officeDocument/2006/relationships/image" Target="media/image52.wmf"/><Relationship Id="rId315" Type="http://schemas.openxmlformats.org/officeDocument/2006/relationships/oleObject" Target="embeddings/oleObject235.bin"/><Relationship Id="rId357" Type="http://schemas.openxmlformats.org/officeDocument/2006/relationships/image" Target="media/image86.wmf"/><Relationship Id="rId54" Type="http://schemas.openxmlformats.org/officeDocument/2006/relationships/image" Target="media/image28.wmf"/><Relationship Id="rId96" Type="http://schemas.openxmlformats.org/officeDocument/2006/relationships/image" Target="media/image47.wmf"/><Relationship Id="rId161" Type="http://schemas.openxmlformats.org/officeDocument/2006/relationships/oleObject" Target="embeddings/oleObject82.bin"/><Relationship Id="rId217" Type="http://schemas.openxmlformats.org/officeDocument/2006/relationships/oleObject" Target="embeddings/oleObject137.bin"/><Relationship Id="rId399" Type="http://schemas.openxmlformats.org/officeDocument/2006/relationships/oleObject" Target="embeddings/oleObject252.bin"/><Relationship Id="rId259" Type="http://schemas.openxmlformats.org/officeDocument/2006/relationships/oleObject" Target="embeddings/oleObject179.bin"/><Relationship Id="rId23" Type="http://schemas.openxmlformats.org/officeDocument/2006/relationships/image" Target="media/image6.wmf"/><Relationship Id="rId119" Type="http://schemas.openxmlformats.org/officeDocument/2006/relationships/oleObject" Target="embeddings/oleObject51.bin"/><Relationship Id="rId270" Type="http://schemas.openxmlformats.org/officeDocument/2006/relationships/oleObject" Target="embeddings/oleObject190.bin"/><Relationship Id="rId326" Type="http://schemas.openxmlformats.org/officeDocument/2006/relationships/oleObject" Target="embeddings/oleObject246.bin"/><Relationship Id="rId65" Type="http://schemas.openxmlformats.org/officeDocument/2006/relationships/oleObject" Target="embeddings/oleObject18.bin"/><Relationship Id="rId130" Type="http://schemas.openxmlformats.org/officeDocument/2006/relationships/oleObject" Target="embeddings/oleObject60.bin"/><Relationship Id="rId368" Type="http://schemas.openxmlformats.org/officeDocument/2006/relationships/image" Target="media/image97.wmf"/><Relationship Id="rId172" Type="http://schemas.openxmlformats.org/officeDocument/2006/relationships/oleObject" Target="embeddings/oleObject92.bin"/><Relationship Id="rId228" Type="http://schemas.openxmlformats.org/officeDocument/2006/relationships/oleObject" Target="embeddings/oleObject148.bin"/><Relationship Id="rId281" Type="http://schemas.openxmlformats.org/officeDocument/2006/relationships/oleObject" Target="embeddings/oleObject201.bin"/><Relationship Id="rId337" Type="http://schemas.openxmlformats.org/officeDocument/2006/relationships/image" Target="media/image71.png"/><Relationship Id="rId34" Type="http://schemas.openxmlformats.org/officeDocument/2006/relationships/image" Target="media/image14.wmf"/><Relationship Id="rId76" Type="http://schemas.openxmlformats.org/officeDocument/2006/relationships/image" Target="media/image39.wmf"/><Relationship Id="rId141" Type="http://schemas.openxmlformats.org/officeDocument/2006/relationships/image" Target="media/image61.wmf"/><Relationship Id="rId379" Type="http://schemas.openxmlformats.org/officeDocument/2006/relationships/image" Target="media/image108.wmf"/><Relationship Id="rId7" Type="http://schemas.openxmlformats.org/officeDocument/2006/relationships/numbering" Target="numbering.xml"/><Relationship Id="rId183" Type="http://schemas.openxmlformats.org/officeDocument/2006/relationships/oleObject" Target="embeddings/oleObject103.bin"/><Relationship Id="rId239" Type="http://schemas.openxmlformats.org/officeDocument/2006/relationships/oleObject" Target="embeddings/oleObject159.bin"/><Relationship Id="rId390" Type="http://schemas.openxmlformats.org/officeDocument/2006/relationships/oleObject" Target="embeddings/oleObject249.bin"/><Relationship Id="rId404" Type="http://schemas.openxmlformats.org/officeDocument/2006/relationships/image" Target="media/image124.wmf"/><Relationship Id="rId250" Type="http://schemas.openxmlformats.org/officeDocument/2006/relationships/oleObject" Target="embeddings/oleObject170.bin"/><Relationship Id="rId292" Type="http://schemas.openxmlformats.org/officeDocument/2006/relationships/oleObject" Target="embeddings/oleObject212.bin"/><Relationship Id="rId306" Type="http://schemas.openxmlformats.org/officeDocument/2006/relationships/oleObject" Target="embeddings/oleObject226.bin"/><Relationship Id="rId45" Type="http://schemas.openxmlformats.org/officeDocument/2006/relationships/package" Target="embeddings/Microsoft_Visio_Drawing11.vsdx"/><Relationship Id="rId87" Type="http://schemas.openxmlformats.org/officeDocument/2006/relationships/image" Target="media/image44.wmf"/><Relationship Id="rId110" Type="http://schemas.openxmlformats.org/officeDocument/2006/relationships/oleObject" Target="embeddings/oleObject44.bin"/><Relationship Id="rId348" Type="http://schemas.openxmlformats.org/officeDocument/2006/relationships/image" Target="media/image77.wmf"/><Relationship Id="rId152" Type="http://schemas.openxmlformats.org/officeDocument/2006/relationships/oleObject" Target="embeddings/oleObject75.bin"/><Relationship Id="rId194" Type="http://schemas.openxmlformats.org/officeDocument/2006/relationships/oleObject" Target="embeddings/oleObject114.bin"/><Relationship Id="rId208" Type="http://schemas.openxmlformats.org/officeDocument/2006/relationships/oleObject" Target="embeddings/oleObject128.bin"/><Relationship Id="rId415" Type="http://schemas.openxmlformats.org/officeDocument/2006/relationships/footer" Target="footer1.xml"/><Relationship Id="rId261" Type="http://schemas.openxmlformats.org/officeDocument/2006/relationships/oleObject" Target="embeddings/oleObject181.bin"/><Relationship Id="rId14" Type="http://schemas.openxmlformats.org/officeDocument/2006/relationships/image" Target="media/image1.wmf"/><Relationship Id="rId56" Type="http://schemas.openxmlformats.org/officeDocument/2006/relationships/image" Target="media/image29.wmf"/><Relationship Id="rId317" Type="http://schemas.openxmlformats.org/officeDocument/2006/relationships/oleObject" Target="embeddings/oleObject237.bin"/><Relationship Id="rId359" Type="http://schemas.openxmlformats.org/officeDocument/2006/relationships/image" Target="media/image88.wmf"/><Relationship Id="rId98" Type="http://schemas.openxmlformats.org/officeDocument/2006/relationships/image" Target="media/image48.wmf"/><Relationship Id="rId121" Type="http://schemas.openxmlformats.org/officeDocument/2006/relationships/oleObject" Target="embeddings/oleObject52.bin"/><Relationship Id="rId163" Type="http://schemas.openxmlformats.org/officeDocument/2006/relationships/oleObject" Target="embeddings/oleObject84.bin"/><Relationship Id="rId219" Type="http://schemas.openxmlformats.org/officeDocument/2006/relationships/oleObject" Target="embeddings/oleObject139.bin"/><Relationship Id="rId370" Type="http://schemas.openxmlformats.org/officeDocument/2006/relationships/image" Target="media/image99.wmf"/><Relationship Id="rId230" Type="http://schemas.openxmlformats.org/officeDocument/2006/relationships/oleObject" Target="embeddings/oleObject150.bin"/><Relationship Id="rId25" Type="http://schemas.openxmlformats.org/officeDocument/2006/relationships/image" Target="media/image7.wmf"/><Relationship Id="rId67" Type="http://schemas.openxmlformats.org/officeDocument/2006/relationships/oleObject" Target="embeddings/oleObject19.bin"/><Relationship Id="rId272" Type="http://schemas.openxmlformats.org/officeDocument/2006/relationships/oleObject" Target="embeddings/oleObject192.bin"/><Relationship Id="rId328" Type="http://schemas.openxmlformats.org/officeDocument/2006/relationships/oleObject" Target="embeddings/oleObject248.bin"/><Relationship Id="rId132" Type="http://schemas.openxmlformats.org/officeDocument/2006/relationships/oleObject" Target="embeddings/oleObject62.bin"/><Relationship Id="rId174" Type="http://schemas.openxmlformats.org/officeDocument/2006/relationships/oleObject" Target="embeddings/oleObject94.bin"/><Relationship Id="rId381" Type="http://schemas.openxmlformats.org/officeDocument/2006/relationships/image" Target="media/image110.wmf"/><Relationship Id="rId241" Type="http://schemas.openxmlformats.org/officeDocument/2006/relationships/oleObject" Target="embeddings/oleObject161.bin"/><Relationship Id="rId36" Type="http://schemas.openxmlformats.org/officeDocument/2006/relationships/image" Target="media/image16.wmf"/><Relationship Id="rId283" Type="http://schemas.openxmlformats.org/officeDocument/2006/relationships/oleObject" Target="embeddings/oleObject203.bin"/><Relationship Id="rId339" Type="http://schemas.openxmlformats.org/officeDocument/2006/relationships/image" Target="media/image72.png"/><Relationship Id="rId78" Type="http://schemas.openxmlformats.org/officeDocument/2006/relationships/oleObject" Target="embeddings/oleObject25.bin"/><Relationship Id="rId101" Type="http://schemas.openxmlformats.org/officeDocument/2006/relationships/oleObject" Target="embeddings/oleObject38.bin"/><Relationship Id="rId143" Type="http://schemas.openxmlformats.org/officeDocument/2006/relationships/image" Target="media/image62.wmf"/><Relationship Id="rId185" Type="http://schemas.openxmlformats.org/officeDocument/2006/relationships/oleObject" Target="embeddings/oleObject105.bin"/><Relationship Id="rId350" Type="http://schemas.openxmlformats.org/officeDocument/2006/relationships/image" Target="media/image79.wmf"/><Relationship Id="rId406" Type="http://schemas.openxmlformats.org/officeDocument/2006/relationships/image" Target="media/image125.wmf"/><Relationship Id="rId9" Type="http://schemas.openxmlformats.org/officeDocument/2006/relationships/settings" Target="settings.xml"/><Relationship Id="rId210" Type="http://schemas.openxmlformats.org/officeDocument/2006/relationships/oleObject" Target="embeddings/oleObject130.bin"/><Relationship Id="rId392" Type="http://schemas.openxmlformats.org/officeDocument/2006/relationships/oleObject" Target="embeddings/oleObject250.bin"/><Relationship Id="rId252" Type="http://schemas.openxmlformats.org/officeDocument/2006/relationships/oleObject" Target="embeddings/oleObject172.bin"/><Relationship Id="rId294" Type="http://schemas.openxmlformats.org/officeDocument/2006/relationships/oleObject" Target="embeddings/oleObject214.bin"/><Relationship Id="rId308" Type="http://schemas.openxmlformats.org/officeDocument/2006/relationships/oleObject" Target="embeddings/oleObject228.bin"/><Relationship Id="rId47" Type="http://schemas.openxmlformats.org/officeDocument/2006/relationships/oleObject" Target="embeddings/oleObject9.bin"/><Relationship Id="rId89" Type="http://schemas.openxmlformats.org/officeDocument/2006/relationships/image" Target="media/image45.wmf"/><Relationship Id="rId112" Type="http://schemas.openxmlformats.org/officeDocument/2006/relationships/oleObject" Target="embeddings/oleObject46.bin"/><Relationship Id="rId154" Type="http://schemas.openxmlformats.org/officeDocument/2006/relationships/image" Target="media/image64.wmf"/><Relationship Id="rId361" Type="http://schemas.openxmlformats.org/officeDocument/2006/relationships/image" Target="media/image90.wmf"/><Relationship Id="rId196" Type="http://schemas.openxmlformats.org/officeDocument/2006/relationships/oleObject" Target="embeddings/oleObject116.bin"/><Relationship Id="rId417" Type="http://schemas.openxmlformats.org/officeDocument/2006/relationships/header" Target="header3.xml"/><Relationship Id="rId16" Type="http://schemas.openxmlformats.org/officeDocument/2006/relationships/image" Target="media/image2.wmf"/><Relationship Id="rId221" Type="http://schemas.openxmlformats.org/officeDocument/2006/relationships/oleObject" Target="embeddings/oleObject141.bin"/><Relationship Id="rId263" Type="http://schemas.openxmlformats.org/officeDocument/2006/relationships/oleObject" Target="embeddings/oleObject183.bin"/><Relationship Id="rId319" Type="http://schemas.openxmlformats.org/officeDocument/2006/relationships/oleObject" Target="embeddings/oleObject239.bin"/><Relationship Id="rId58" Type="http://schemas.openxmlformats.org/officeDocument/2006/relationships/image" Target="media/image30.wmf"/><Relationship Id="rId123" Type="http://schemas.openxmlformats.org/officeDocument/2006/relationships/oleObject" Target="embeddings/oleObject54.bin"/><Relationship Id="rId330" Type="http://schemas.openxmlformats.org/officeDocument/2006/relationships/image" Target="cid:image055.png@01D5F2F7.5F94AA40" TargetMode="External"/><Relationship Id="rId165" Type="http://schemas.openxmlformats.org/officeDocument/2006/relationships/oleObject" Target="embeddings/oleObject85.bin"/><Relationship Id="rId372" Type="http://schemas.openxmlformats.org/officeDocument/2006/relationships/image" Target="media/image101.wmf"/><Relationship Id="rId232" Type="http://schemas.openxmlformats.org/officeDocument/2006/relationships/oleObject" Target="embeddings/oleObject152.bin"/><Relationship Id="rId274" Type="http://schemas.openxmlformats.org/officeDocument/2006/relationships/oleObject" Target="embeddings/oleObject194.bin"/><Relationship Id="rId27" Type="http://schemas.openxmlformats.org/officeDocument/2006/relationships/image" Target="media/image8.wmf"/><Relationship Id="rId69" Type="http://schemas.openxmlformats.org/officeDocument/2006/relationships/oleObject" Target="embeddings/oleObject20.bin"/><Relationship Id="rId134" Type="http://schemas.openxmlformats.org/officeDocument/2006/relationships/oleObject" Target="embeddings/oleObject63.bin"/><Relationship Id="rId80" Type="http://schemas.openxmlformats.org/officeDocument/2006/relationships/oleObject" Target="embeddings/oleObject26.bin"/><Relationship Id="rId176" Type="http://schemas.openxmlformats.org/officeDocument/2006/relationships/oleObject" Target="embeddings/oleObject96.bin"/><Relationship Id="rId341" Type="http://schemas.openxmlformats.org/officeDocument/2006/relationships/image" Target="media/image73.png"/><Relationship Id="rId383" Type="http://schemas.openxmlformats.org/officeDocument/2006/relationships/image" Target="media/image112.wmf"/><Relationship Id="rId201" Type="http://schemas.openxmlformats.org/officeDocument/2006/relationships/oleObject" Target="embeddings/oleObject121.bin"/><Relationship Id="rId243" Type="http://schemas.openxmlformats.org/officeDocument/2006/relationships/oleObject" Target="embeddings/oleObject163.bin"/><Relationship Id="rId285" Type="http://schemas.openxmlformats.org/officeDocument/2006/relationships/oleObject" Target="embeddings/oleObject205.bin"/><Relationship Id="rId17" Type="http://schemas.openxmlformats.org/officeDocument/2006/relationships/oleObject" Target="embeddings/oleObject2.bin"/><Relationship Id="rId38" Type="http://schemas.openxmlformats.org/officeDocument/2006/relationships/image" Target="media/image18.wmf"/><Relationship Id="rId59" Type="http://schemas.openxmlformats.org/officeDocument/2006/relationships/oleObject" Target="embeddings/oleObject15.bin"/><Relationship Id="rId103" Type="http://schemas.openxmlformats.org/officeDocument/2006/relationships/oleObject" Target="embeddings/oleObject39.bin"/><Relationship Id="rId124" Type="http://schemas.openxmlformats.org/officeDocument/2006/relationships/oleObject" Target="embeddings/oleObject55.bin"/><Relationship Id="rId310" Type="http://schemas.openxmlformats.org/officeDocument/2006/relationships/oleObject" Target="embeddings/oleObject230.bin"/><Relationship Id="rId70" Type="http://schemas.openxmlformats.org/officeDocument/2006/relationships/image" Target="media/image36.wmf"/><Relationship Id="rId91" Type="http://schemas.openxmlformats.org/officeDocument/2006/relationships/oleObject" Target="embeddings/oleObject32.bin"/><Relationship Id="rId145" Type="http://schemas.openxmlformats.org/officeDocument/2006/relationships/oleObject" Target="embeddings/oleObject69.bin"/><Relationship Id="rId166" Type="http://schemas.openxmlformats.org/officeDocument/2006/relationships/oleObject" Target="embeddings/oleObject86.bin"/><Relationship Id="rId187" Type="http://schemas.openxmlformats.org/officeDocument/2006/relationships/oleObject" Target="embeddings/oleObject107.bin"/><Relationship Id="rId331" Type="http://schemas.openxmlformats.org/officeDocument/2006/relationships/image" Target="media/image68.png"/><Relationship Id="rId352" Type="http://schemas.openxmlformats.org/officeDocument/2006/relationships/image" Target="media/image81.wmf"/><Relationship Id="rId373" Type="http://schemas.openxmlformats.org/officeDocument/2006/relationships/image" Target="media/image102.wmf"/><Relationship Id="rId394" Type="http://schemas.microsoft.com/office/2011/relationships/commentsExtended" Target="commentsExtended.xml"/><Relationship Id="rId408" Type="http://schemas.openxmlformats.org/officeDocument/2006/relationships/image" Target="media/image126.wmf"/><Relationship Id="rId1" Type="http://schemas.microsoft.com/office/2006/relationships/keyMapCustomizations" Target="customizations.xml"/><Relationship Id="rId212" Type="http://schemas.openxmlformats.org/officeDocument/2006/relationships/oleObject" Target="embeddings/oleObject132.bin"/><Relationship Id="rId233" Type="http://schemas.openxmlformats.org/officeDocument/2006/relationships/oleObject" Target="embeddings/oleObject153.bin"/><Relationship Id="rId254" Type="http://schemas.openxmlformats.org/officeDocument/2006/relationships/oleObject" Target="embeddings/oleObject174.bin"/><Relationship Id="rId28" Type="http://schemas.openxmlformats.org/officeDocument/2006/relationships/image" Target="media/image9.wmf"/><Relationship Id="rId49" Type="http://schemas.openxmlformats.org/officeDocument/2006/relationships/oleObject" Target="embeddings/oleObject10.bin"/><Relationship Id="rId114" Type="http://schemas.openxmlformats.org/officeDocument/2006/relationships/oleObject" Target="embeddings/oleObject48.bin"/><Relationship Id="rId275" Type="http://schemas.openxmlformats.org/officeDocument/2006/relationships/oleObject" Target="embeddings/oleObject195.bin"/><Relationship Id="rId296" Type="http://schemas.openxmlformats.org/officeDocument/2006/relationships/oleObject" Target="embeddings/oleObject216.bin"/><Relationship Id="rId300" Type="http://schemas.openxmlformats.org/officeDocument/2006/relationships/oleObject" Target="embeddings/oleObject220.bin"/><Relationship Id="rId60" Type="http://schemas.openxmlformats.org/officeDocument/2006/relationships/image" Target="media/image31.wmf"/><Relationship Id="rId81" Type="http://schemas.openxmlformats.org/officeDocument/2006/relationships/image" Target="media/image41.wmf"/><Relationship Id="rId135" Type="http://schemas.openxmlformats.org/officeDocument/2006/relationships/image" Target="media/image58.wmf"/><Relationship Id="rId156" Type="http://schemas.openxmlformats.org/officeDocument/2006/relationships/image" Target="media/image65.wmf"/><Relationship Id="rId177" Type="http://schemas.openxmlformats.org/officeDocument/2006/relationships/oleObject" Target="embeddings/oleObject97.bin"/><Relationship Id="rId198" Type="http://schemas.openxmlformats.org/officeDocument/2006/relationships/oleObject" Target="embeddings/oleObject118.bin"/><Relationship Id="rId321" Type="http://schemas.openxmlformats.org/officeDocument/2006/relationships/oleObject" Target="embeddings/oleObject241.bin"/><Relationship Id="rId342" Type="http://schemas.openxmlformats.org/officeDocument/2006/relationships/image" Target="cid:image002.png@01D5F28A.796839E0" TargetMode="External"/><Relationship Id="rId363" Type="http://schemas.openxmlformats.org/officeDocument/2006/relationships/image" Target="media/image92.wmf"/><Relationship Id="rId384" Type="http://schemas.openxmlformats.org/officeDocument/2006/relationships/image" Target="media/image113.wmf"/><Relationship Id="rId419" Type="http://schemas.openxmlformats.org/officeDocument/2006/relationships/fontTable" Target="fontTable.xml"/><Relationship Id="rId202" Type="http://schemas.openxmlformats.org/officeDocument/2006/relationships/oleObject" Target="embeddings/oleObject122.bin"/><Relationship Id="rId223" Type="http://schemas.openxmlformats.org/officeDocument/2006/relationships/oleObject" Target="embeddings/oleObject143.bin"/><Relationship Id="rId244" Type="http://schemas.openxmlformats.org/officeDocument/2006/relationships/oleObject" Target="embeddings/oleObject164.bin"/><Relationship Id="rId18" Type="http://schemas.openxmlformats.org/officeDocument/2006/relationships/image" Target="media/image3.wmf"/><Relationship Id="rId39" Type="http://schemas.openxmlformats.org/officeDocument/2006/relationships/image" Target="media/image19.wmf"/><Relationship Id="rId265" Type="http://schemas.openxmlformats.org/officeDocument/2006/relationships/oleObject" Target="embeddings/oleObject185.bin"/><Relationship Id="rId286" Type="http://schemas.openxmlformats.org/officeDocument/2006/relationships/oleObject" Target="embeddings/oleObject206.bin"/><Relationship Id="rId50" Type="http://schemas.openxmlformats.org/officeDocument/2006/relationships/image" Target="media/image26.wmf"/><Relationship Id="rId104" Type="http://schemas.openxmlformats.org/officeDocument/2006/relationships/image" Target="media/image51.wmf"/><Relationship Id="rId125" Type="http://schemas.openxmlformats.org/officeDocument/2006/relationships/oleObject" Target="embeddings/oleObject56.bin"/><Relationship Id="rId146" Type="http://schemas.openxmlformats.org/officeDocument/2006/relationships/oleObject" Target="embeddings/oleObject70.bin"/><Relationship Id="rId167" Type="http://schemas.openxmlformats.org/officeDocument/2006/relationships/oleObject" Target="embeddings/oleObject87.bin"/><Relationship Id="rId188" Type="http://schemas.openxmlformats.org/officeDocument/2006/relationships/oleObject" Target="embeddings/oleObject108.bin"/><Relationship Id="rId311" Type="http://schemas.openxmlformats.org/officeDocument/2006/relationships/oleObject" Target="embeddings/oleObject231.bin"/><Relationship Id="rId332" Type="http://schemas.openxmlformats.org/officeDocument/2006/relationships/image" Target="cid:image056.png@01D5F2F7.5F94AA40" TargetMode="External"/><Relationship Id="rId353" Type="http://schemas.openxmlformats.org/officeDocument/2006/relationships/image" Target="media/image82.wmf"/><Relationship Id="rId374" Type="http://schemas.openxmlformats.org/officeDocument/2006/relationships/image" Target="media/image103.wmf"/><Relationship Id="rId395" Type="http://schemas.microsoft.com/office/2016/09/relationships/commentsIds" Target="commentsIds.xml"/><Relationship Id="rId409" Type="http://schemas.openxmlformats.org/officeDocument/2006/relationships/oleObject" Target="embeddings/oleObject257.bin"/><Relationship Id="rId71" Type="http://schemas.openxmlformats.org/officeDocument/2006/relationships/oleObject" Target="embeddings/oleObject21.bin"/><Relationship Id="rId92" Type="http://schemas.openxmlformats.org/officeDocument/2006/relationships/oleObject" Target="embeddings/oleObject33.bin"/><Relationship Id="rId213" Type="http://schemas.openxmlformats.org/officeDocument/2006/relationships/oleObject" Target="embeddings/oleObject133.bin"/><Relationship Id="rId234" Type="http://schemas.openxmlformats.org/officeDocument/2006/relationships/oleObject" Target="embeddings/oleObject154.bin"/><Relationship Id="rId420" Type="http://schemas.microsoft.com/office/2011/relationships/people" Target="people.xml"/><Relationship Id="rId2" Type="http://schemas.openxmlformats.org/officeDocument/2006/relationships/customXml" Target="../customXml/item1.xml"/><Relationship Id="rId29" Type="http://schemas.openxmlformats.org/officeDocument/2006/relationships/image" Target="media/image10.wmf"/><Relationship Id="rId255" Type="http://schemas.openxmlformats.org/officeDocument/2006/relationships/oleObject" Target="embeddings/oleObject175.bin"/><Relationship Id="rId276" Type="http://schemas.openxmlformats.org/officeDocument/2006/relationships/oleObject" Target="embeddings/oleObject196.bin"/><Relationship Id="rId297" Type="http://schemas.openxmlformats.org/officeDocument/2006/relationships/oleObject" Target="embeddings/oleObject217.bin"/><Relationship Id="rId40" Type="http://schemas.openxmlformats.org/officeDocument/2006/relationships/image" Target="media/image20.wmf"/><Relationship Id="rId115" Type="http://schemas.openxmlformats.org/officeDocument/2006/relationships/image" Target="media/image53.wmf"/><Relationship Id="rId136" Type="http://schemas.openxmlformats.org/officeDocument/2006/relationships/oleObject" Target="embeddings/oleObject64.bin"/><Relationship Id="rId157" Type="http://schemas.openxmlformats.org/officeDocument/2006/relationships/oleObject" Target="embeddings/oleObject78.bin"/><Relationship Id="rId178" Type="http://schemas.openxmlformats.org/officeDocument/2006/relationships/oleObject" Target="embeddings/oleObject98.bin"/><Relationship Id="rId301" Type="http://schemas.openxmlformats.org/officeDocument/2006/relationships/oleObject" Target="embeddings/oleObject221.bin"/><Relationship Id="rId322" Type="http://schemas.openxmlformats.org/officeDocument/2006/relationships/oleObject" Target="embeddings/oleObject242.bin"/><Relationship Id="rId343" Type="http://schemas.openxmlformats.org/officeDocument/2006/relationships/image" Target="media/image74.png"/><Relationship Id="rId364" Type="http://schemas.openxmlformats.org/officeDocument/2006/relationships/image" Target="media/image93.wmf"/><Relationship Id="rId61" Type="http://schemas.openxmlformats.org/officeDocument/2006/relationships/oleObject" Target="embeddings/oleObject16.bin"/><Relationship Id="rId82" Type="http://schemas.openxmlformats.org/officeDocument/2006/relationships/oleObject" Target="embeddings/oleObject27.bin"/><Relationship Id="rId199" Type="http://schemas.openxmlformats.org/officeDocument/2006/relationships/oleObject" Target="embeddings/oleObject119.bin"/><Relationship Id="rId203" Type="http://schemas.openxmlformats.org/officeDocument/2006/relationships/oleObject" Target="embeddings/oleObject123.bin"/><Relationship Id="rId385" Type="http://schemas.openxmlformats.org/officeDocument/2006/relationships/image" Target="media/image114.wmf"/><Relationship Id="rId19" Type="http://schemas.openxmlformats.org/officeDocument/2006/relationships/oleObject" Target="embeddings/oleObject3.bin"/><Relationship Id="rId224" Type="http://schemas.openxmlformats.org/officeDocument/2006/relationships/oleObject" Target="embeddings/oleObject144.bin"/><Relationship Id="rId245" Type="http://schemas.openxmlformats.org/officeDocument/2006/relationships/oleObject" Target="embeddings/oleObject165.bin"/><Relationship Id="rId266" Type="http://schemas.openxmlformats.org/officeDocument/2006/relationships/oleObject" Target="embeddings/oleObject186.bin"/><Relationship Id="rId287" Type="http://schemas.openxmlformats.org/officeDocument/2006/relationships/oleObject" Target="embeddings/oleObject207.bin"/><Relationship Id="rId410" Type="http://schemas.openxmlformats.org/officeDocument/2006/relationships/oleObject" Target="embeddings/oleObject258.bin"/><Relationship Id="rId30" Type="http://schemas.openxmlformats.org/officeDocument/2006/relationships/image" Target="media/image11.wmf"/><Relationship Id="rId105" Type="http://schemas.openxmlformats.org/officeDocument/2006/relationships/oleObject" Target="embeddings/oleObject40.bin"/><Relationship Id="rId126" Type="http://schemas.openxmlformats.org/officeDocument/2006/relationships/oleObject" Target="embeddings/oleObject57.bin"/><Relationship Id="rId147" Type="http://schemas.openxmlformats.org/officeDocument/2006/relationships/image" Target="media/image63.wmf"/><Relationship Id="rId168" Type="http://schemas.openxmlformats.org/officeDocument/2006/relationships/oleObject" Target="embeddings/oleObject88.bin"/><Relationship Id="rId312" Type="http://schemas.openxmlformats.org/officeDocument/2006/relationships/oleObject" Target="embeddings/oleObject232.bin"/><Relationship Id="rId333" Type="http://schemas.openxmlformats.org/officeDocument/2006/relationships/image" Target="media/image69.png"/><Relationship Id="rId354" Type="http://schemas.openxmlformats.org/officeDocument/2006/relationships/image" Target="media/image83.wmf"/><Relationship Id="rId51" Type="http://schemas.openxmlformats.org/officeDocument/2006/relationships/oleObject" Target="embeddings/oleObject11.bin"/><Relationship Id="rId72" Type="http://schemas.openxmlformats.org/officeDocument/2006/relationships/image" Target="media/image37.wmf"/><Relationship Id="rId93" Type="http://schemas.openxmlformats.org/officeDocument/2006/relationships/oleObject" Target="embeddings/oleObject34.bin"/><Relationship Id="rId189" Type="http://schemas.openxmlformats.org/officeDocument/2006/relationships/oleObject" Target="embeddings/oleObject109.bin"/><Relationship Id="rId375" Type="http://schemas.openxmlformats.org/officeDocument/2006/relationships/image" Target="media/image104.wmf"/><Relationship Id="rId396" Type="http://schemas.openxmlformats.org/officeDocument/2006/relationships/image" Target="media/image120.wmf"/><Relationship Id="rId3" Type="http://schemas.openxmlformats.org/officeDocument/2006/relationships/customXml" Target="../customXml/item2.xml"/><Relationship Id="rId214" Type="http://schemas.openxmlformats.org/officeDocument/2006/relationships/oleObject" Target="embeddings/oleObject134.bin"/><Relationship Id="rId235" Type="http://schemas.openxmlformats.org/officeDocument/2006/relationships/oleObject" Target="embeddings/oleObject155.bin"/><Relationship Id="rId256" Type="http://schemas.openxmlformats.org/officeDocument/2006/relationships/oleObject" Target="embeddings/oleObject176.bin"/><Relationship Id="rId277" Type="http://schemas.openxmlformats.org/officeDocument/2006/relationships/oleObject" Target="embeddings/oleObject197.bin"/><Relationship Id="rId298" Type="http://schemas.openxmlformats.org/officeDocument/2006/relationships/oleObject" Target="embeddings/oleObject218.bin"/><Relationship Id="rId400" Type="http://schemas.openxmlformats.org/officeDocument/2006/relationships/image" Target="media/image122.wmf"/><Relationship Id="rId421" Type="http://schemas.openxmlformats.org/officeDocument/2006/relationships/theme" Target="theme/theme1.xml"/><Relationship Id="rId116" Type="http://schemas.openxmlformats.org/officeDocument/2006/relationships/oleObject" Target="embeddings/oleObject49.bin"/><Relationship Id="rId137" Type="http://schemas.openxmlformats.org/officeDocument/2006/relationships/image" Target="media/image59.wmf"/><Relationship Id="rId158" Type="http://schemas.openxmlformats.org/officeDocument/2006/relationships/oleObject" Target="embeddings/oleObject79.bin"/><Relationship Id="rId302" Type="http://schemas.openxmlformats.org/officeDocument/2006/relationships/oleObject" Target="embeddings/oleObject222.bin"/><Relationship Id="rId323" Type="http://schemas.openxmlformats.org/officeDocument/2006/relationships/oleObject" Target="embeddings/oleObject243.bin"/><Relationship Id="rId344" Type="http://schemas.openxmlformats.org/officeDocument/2006/relationships/image" Target="cid:image003.png@01D5F28A.796839E0" TargetMode="External"/><Relationship Id="rId20" Type="http://schemas.openxmlformats.org/officeDocument/2006/relationships/image" Target="media/image4.wmf"/><Relationship Id="rId41" Type="http://schemas.openxmlformats.org/officeDocument/2006/relationships/image" Target="media/image21.wmf"/><Relationship Id="rId62" Type="http://schemas.openxmlformats.org/officeDocument/2006/relationships/image" Target="media/image32.wmf"/><Relationship Id="rId83" Type="http://schemas.openxmlformats.org/officeDocument/2006/relationships/image" Target="media/image42.wmf"/><Relationship Id="rId179" Type="http://schemas.openxmlformats.org/officeDocument/2006/relationships/oleObject" Target="embeddings/oleObject99.bin"/><Relationship Id="rId365" Type="http://schemas.openxmlformats.org/officeDocument/2006/relationships/image" Target="media/image94.wmf"/><Relationship Id="rId386" Type="http://schemas.openxmlformats.org/officeDocument/2006/relationships/image" Target="media/image115.wmf"/><Relationship Id="rId190" Type="http://schemas.openxmlformats.org/officeDocument/2006/relationships/oleObject" Target="embeddings/oleObject110.bin"/><Relationship Id="rId204" Type="http://schemas.openxmlformats.org/officeDocument/2006/relationships/oleObject" Target="embeddings/oleObject124.bin"/><Relationship Id="rId225" Type="http://schemas.openxmlformats.org/officeDocument/2006/relationships/oleObject" Target="embeddings/oleObject145.bin"/><Relationship Id="rId246" Type="http://schemas.openxmlformats.org/officeDocument/2006/relationships/oleObject" Target="embeddings/oleObject166.bin"/><Relationship Id="rId267" Type="http://schemas.openxmlformats.org/officeDocument/2006/relationships/oleObject" Target="embeddings/oleObject187.bin"/><Relationship Id="rId288" Type="http://schemas.openxmlformats.org/officeDocument/2006/relationships/oleObject" Target="embeddings/oleObject208.bin"/><Relationship Id="rId411" Type="http://schemas.openxmlformats.org/officeDocument/2006/relationships/oleObject" Target="embeddings/oleObject259.bin"/><Relationship Id="rId106" Type="http://schemas.openxmlformats.org/officeDocument/2006/relationships/oleObject" Target="embeddings/oleObject41.bin"/><Relationship Id="rId127" Type="http://schemas.openxmlformats.org/officeDocument/2006/relationships/oleObject" Target="embeddings/oleObject58.bin"/><Relationship Id="rId313" Type="http://schemas.openxmlformats.org/officeDocument/2006/relationships/oleObject" Target="embeddings/oleObject233.bin"/><Relationship Id="rId10" Type="http://schemas.openxmlformats.org/officeDocument/2006/relationships/webSettings" Target="webSettings.xml"/><Relationship Id="rId31" Type="http://schemas.openxmlformats.org/officeDocument/2006/relationships/oleObject" Target="embeddings/oleObject7.bin"/><Relationship Id="rId52" Type="http://schemas.openxmlformats.org/officeDocument/2006/relationships/image" Target="media/image27.wmf"/><Relationship Id="rId73" Type="http://schemas.openxmlformats.org/officeDocument/2006/relationships/oleObject" Target="embeddings/oleObject22.bin"/><Relationship Id="rId94" Type="http://schemas.openxmlformats.org/officeDocument/2006/relationships/image" Target="media/image46.wmf"/><Relationship Id="rId148" Type="http://schemas.openxmlformats.org/officeDocument/2006/relationships/oleObject" Target="embeddings/oleObject71.bin"/><Relationship Id="rId169" Type="http://schemas.openxmlformats.org/officeDocument/2006/relationships/oleObject" Target="embeddings/oleObject89.bin"/><Relationship Id="rId334" Type="http://schemas.openxmlformats.org/officeDocument/2006/relationships/image" Target="cid:image057.png@01D5F2F7.5F94AA40" TargetMode="External"/><Relationship Id="rId355" Type="http://schemas.openxmlformats.org/officeDocument/2006/relationships/image" Target="media/image84.wmf"/><Relationship Id="rId376" Type="http://schemas.openxmlformats.org/officeDocument/2006/relationships/image" Target="media/image105.wmf"/><Relationship Id="rId397" Type="http://schemas.openxmlformats.org/officeDocument/2006/relationships/oleObject" Target="embeddings/oleObject251.bin"/><Relationship Id="rId4" Type="http://schemas.openxmlformats.org/officeDocument/2006/relationships/customXml" Target="../customXml/item3.xml"/><Relationship Id="rId180" Type="http://schemas.openxmlformats.org/officeDocument/2006/relationships/oleObject" Target="embeddings/oleObject100.bin"/><Relationship Id="rId215" Type="http://schemas.openxmlformats.org/officeDocument/2006/relationships/oleObject" Target="embeddings/oleObject135.bin"/><Relationship Id="rId236" Type="http://schemas.openxmlformats.org/officeDocument/2006/relationships/oleObject" Target="embeddings/oleObject156.bin"/><Relationship Id="rId257" Type="http://schemas.openxmlformats.org/officeDocument/2006/relationships/oleObject" Target="embeddings/oleObject177.bin"/><Relationship Id="rId278" Type="http://schemas.openxmlformats.org/officeDocument/2006/relationships/oleObject" Target="embeddings/oleObject198.bin"/><Relationship Id="rId401" Type="http://schemas.openxmlformats.org/officeDocument/2006/relationships/oleObject" Target="embeddings/oleObject253.bin"/><Relationship Id="rId303" Type="http://schemas.openxmlformats.org/officeDocument/2006/relationships/oleObject" Target="embeddings/oleObject223.bin"/><Relationship Id="rId42" Type="http://schemas.openxmlformats.org/officeDocument/2006/relationships/oleObject" Target="embeddings/oleObject8.bin"/><Relationship Id="rId84" Type="http://schemas.openxmlformats.org/officeDocument/2006/relationships/oleObject" Target="embeddings/oleObject28.bin"/><Relationship Id="rId138" Type="http://schemas.openxmlformats.org/officeDocument/2006/relationships/oleObject" Target="embeddings/oleObject65.bin"/><Relationship Id="rId345" Type="http://schemas.openxmlformats.org/officeDocument/2006/relationships/image" Target="media/image75.png"/><Relationship Id="rId387" Type="http://schemas.openxmlformats.org/officeDocument/2006/relationships/image" Target="media/image116.wmf"/><Relationship Id="rId191" Type="http://schemas.openxmlformats.org/officeDocument/2006/relationships/oleObject" Target="embeddings/oleObject111.bin"/><Relationship Id="rId205" Type="http://schemas.openxmlformats.org/officeDocument/2006/relationships/oleObject" Target="embeddings/oleObject125.bin"/><Relationship Id="rId247" Type="http://schemas.openxmlformats.org/officeDocument/2006/relationships/oleObject" Target="embeddings/oleObject167.bin"/><Relationship Id="rId412" Type="http://schemas.openxmlformats.org/officeDocument/2006/relationships/oleObject" Target="embeddings/oleObject260.bin"/><Relationship Id="rId107" Type="http://schemas.openxmlformats.org/officeDocument/2006/relationships/oleObject" Target="embeddings/oleObject42.bin"/><Relationship Id="rId289" Type="http://schemas.openxmlformats.org/officeDocument/2006/relationships/oleObject" Target="embeddings/oleObject209.bin"/><Relationship Id="rId11" Type="http://schemas.openxmlformats.org/officeDocument/2006/relationships/footnotes" Target="footnotes.xml"/><Relationship Id="rId53" Type="http://schemas.openxmlformats.org/officeDocument/2006/relationships/oleObject" Target="embeddings/oleObject12.bin"/><Relationship Id="rId149" Type="http://schemas.openxmlformats.org/officeDocument/2006/relationships/oleObject" Target="embeddings/oleObject72.bin"/><Relationship Id="rId314" Type="http://schemas.openxmlformats.org/officeDocument/2006/relationships/oleObject" Target="embeddings/oleObject234.bin"/><Relationship Id="rId356" Type="http://schemas.openxmlformats.org/officeDocument/2006/relationships/image" Target="media/image85.wmf"/><Relationship Id="rId398" Type="http://schemas.openxmlformats.org/officeDocument/2006/relationships/image" Target="media/image121.wmf"/><Relationship Id="rId95" Type="http://schemas.openxmlformats.org/officeDocument/2006/relationships/oleObject" Target="embeddings/oleObject35.bin"/><Relationship Id="rId160" Type="http://schemas.openxmlformats.org/officeDocument/2006/relationships/oleObject" Target="embeddings/oleObject81.bin"/><Relationship Id="rId216" Type="http://schemas.openxmlformats.org/officeDocument/2006/relationships/oleObject" Target="embeddings/oleObject136.bin"/><Relationship Id="rId258" Type="http://schemas.openxmlformats.org/officeDocument/2006/relationships/oleObject" Target="embeddings/oleObject178.bin"/><Relationship Id="rId22" Type="http://schemas.openxmlformats.org/officeDocument/2006/relationships/oleObject" Target="embeddings/oleObject4.bin"/><Relationship Id="rId64" Type="http://schemas.openxmlformats.org/officeDocument/2006/relationships/image" Target="media/image33.wmf"/><Relationship Id="rId118" Type="http://schemas.openxmlformats.org/officeDocument/2006/relationships/oleObject" Target="embeddings/oleObject50.bin"/><Relationship Id="rId325" Type="http://schemas.openxmlformats.org/officeDocument/2006/relationships/oleObject" Target="embeddings/oleObject245.bin"/><Relationship Id="rId367" Type="http://schemas.openxmlformats.org/officeDocument/2006/relationships/image" Target="media/image96.wmf"/><Relationship Id="rId171" Type="http://schemas.openxmlformats.org/officeDocument/2006/relationships/oleObject" Target="embeddings/oleObject91.bin"/><Relationship Id="rId227" Type="http://schemas.openxmlformats.org/officeDocument/2006/relationships/oleObject" Target="embeddings/oleObject147.bin"/><Relationship Id="rId269" Type="http://schemas.openxmlformats.org/officeDocument/2006/relationships/oleObject" Target="embeddings/oleObject189.bin"/><Relationship Id="rId33" Type="http://schemas.openxmlformats.org/officeDocument/2006/relationships/image" Target="media/image13.wmf"/><Relationship Id="rId129" Type="http://schemas.openxmlformats.org/officeDocument/2006/relationships/oleObject" Target="embeddings/oleObject59.bin"/><Relationship Id="rId280" Type="http://schemas.openxmlformats.org/officeDocument/2006/relationships/oleObject" Target="embeddings/oleObject200.bin"/><Relationship Id="rId336" Type="http://schemas.openxmlformats.org/officeDocument/2006/relationships/image" Target="cid:image058.png@01D5F2F7.5F94AA40" TargetMode="External"/><Relationship Id="rId75" Type="http://schemas.openxmlformats.org/officeDocument/2006/relationships/oleObject" Target="embeddings/oleObject23.bin"/><Relationship Id="rId140" Type="http://schemas.openxmlformats.org/officeDocument/2006/relationships/oleObject" Target="embeddings/oleObject66.bin"/><Relationship Id="rId182" Type="http://schemas.openxmlformats.org/officeDocument/2006/relationships/oleObject" Target="embeddings/oleObject102.bin"/><Relationship Id="rId378" Type="http://schemas.openxmlformats.org/officeDocument/2006/relationships/image" Target="media/image107.wmf"/><Relationship Id="rId403" Type="http://schemas.openxmlformats.org/officeDocument/2006/relationships/oleObject" Target="embeddings/oleObject254.bin"/><Relationship Id="rId6" Type="http://schemas.openxmlformats.org/officeDocument/2006/relationships/customXml" Target="../customXml/item5.xml"/><Relationship Id="rId238" Type="http://schemas.openxmlformats.org/officeDocument/2006/relationships/oleObject" Target="embeddings/oleObject158.bin"/><Relationship Id="rId291" Type="http://schemas.openxmlformats.org/officeDocument/2006/relationships/oleObject" Target="embeddings/oleObject211.bin"/><Relationship Id="rId305" Type="http://schemas.openxmlformats.org/officeDocument/2006/relationships/oleObject" Target="embeddings/oleObject225.bin"/><Relationship Id="rId347" Type="http://schemas.openxmlformats.org/officeDocument/2006/relationships/image" Target="media/image76.wmf"/><Relationship Id="rId44" Type="http://schemas.openxmlformats.org/officeDocument/2006/relationships/image" Target="media/image23.emf"/><Relationship Id="rId86" Type="http://schemas.openxmlformats.org/officeDocument/2006/relationships/oleObject" Target="embeddings/oleObject29.bin"/><Relationship Id="rId151" Type="http://schemas.openxmlformats.org/officeDocument/2006/relationships/oleObject" Target="embeddings/oleObject74.bin"/><Relationship Id="rId389" Type="http://schemas.openxmlformats.org/officeDocument/2006/relationships/image" Target="media/image118.wmf"/><Relationship Id="rId193" Type="http://schemas.openxmlformats.org/officeDocument/2006/relationships/oleObject" Target="embeddings/oleObject113.bin"/><Relationship Id="rId207" Type="http://schemas.openxmlformats.org/officeDocument/2006/relationships/oleObject" Target="embeddings/oleObject127.bin"/><Relationship Id="rId249" Type="http://schemas.openxmlformats.org/officeDocument/2006/relationships/oleObject" Target="embeddings/oleObject169.bin"/><Relationship Id="rId414" Type="http://schemas.openxmlformats.org/officeDocument/2006/relationships/header" Target="header2.xml"/><Relationship Id="rId13" Type="http://schemas.openxmlformats.org/officeDocument/2006/relationships/hyperlink" Target="ftp://ftp.3gpp.org/TSG_RAN/WG1_RL1/TSGR1_100b_e/Docs/R1-2003004.zip" TargetMode="External"/><Relationship Id="rId109" Type="http://schemas.openxmlformats.org/officeDocument/2006/relationships/oleObject" Target="embeddings/oleObject43.bin"/><Relationship Id="rId260" Type="http://schemas.openxmlformats.org/officeDocument/2006/relationships/oleObject" Target="embeddings/oleObject180.bin"/><Relationship Id="rId316" Type="http://schemas.openxmlformats.org/officeDocument/2006/relationships/oleObject" Target="embeddings/oleObject236.bin"/><Relationship Id="rId55" Type="http://schemas.openxmlformats.org/officeDocument/2006/relationships/oleObject" Target="embeddings/oleObject13.bin"/><Relationship Id="rId97" Type="http://schemas.openxmlformats.org/officeDocument/2006/relationships/oleObject" Target="embeddings/oleObject36.bin"/><Relationship Id="rId120" Type="http://schemas.openxmlformats.org/officeDocument/2006/relationships/image" Target="media/image55.wmf"/><Relationship Id="rId358" Type="http://schemas.openxmlformats.org/officeDocument/2006/relationships/image" Target="media/image87.wmf"/><Relationship Id="rId162" Type="http://schemas.openxmlformats.org/officeDocument/2006/relationships/oleObject" Target="embeddings/oleObject83.bin"/><Relationship Id="rId218" Type="http://schemas.openxmlformats.org/officeDocument/2006/relationships/oleObject" Target="embeddings/oleObject138.bin"/><Relationship Id="rId271" Type="http://schemas.openxmlformats.org/officeDocument/2006/relationships/oleObject" Target="embeddings/oleObject191.bin"/><Relationship Id="rId24" Type="http://schemas.openxmlformats.org/officeDocument/2006/relationships/oleObject" Target="embeddings/oleObject5.bin"/><Relationship Id="rId66" Type="http://schemas.openxmlformats.org/officeDocument/2006/relationships/image" Target="media/image34.wmf"/><Relationship Id="rId131" Type="http://schemas.openxmlformats.org/officeDocument/2006/relationships/oleObject" Target="embeddings/oleObject61.bin"/><Relationship Id="rId327" Type="http://schemas.openxmlformats.org/officeDocument/2006/relationships/oleObject" Target="embeddings/oleObject247.bin"/><Relationship Id="rId369" Type="http://schemas.openxmlformats.org/officeDocument/2006/relationships/image" Target="media/image98.wmf"/><Relationship Id="rId173" Type="http://schemas.openxmlformats.org/officeDocument/2006/relationships/oleObject" Target="embeddings/oleObject93.bin"/><Relationship Id="rId229" Type="http://schemas.openxmlformats.org/officeDocument/2006/relationships/oleObject" Target="embeddings/oleObject149.bin"/><Relationship Id="rId380" Type="http://schemas.openxmlformats.org/officeDocument/2006/relationships/image" Target="media/image109.wmf"/><Relationship Id="rId240" Type="http://schemas.openxmlformats.org/officeDocument/2006/relationships/oleObject" Target="embeddings/oleObject160.bin"/><Relationship Id="rId35" Type="http://schemas.openxmlformats.org/officeDocument/2006/relationships/image" Target="media/image15.wmf"/><Relationship Id="rId77" Type="http://schemas.openxmlformats.org/officeDocument/2006/relationships/oleObject" Target="embeddings/oleObject24.bin"/><Relationship Id="rId100" Type="http://schemas.openxmlformats.org/officeDocument/2006/relationships/image" Target="media/image49.wmf"/><Relationship Id="rId282" Type="http://schemas.openxmlformats.org/officeDocument/2006/relationships/oleObject" Target="embeddings/oleObject202.bin"/><Relationship Id="rId338" Type="http://schemas.openxmlformats.org/officeDocument/2006/relationships/image" Target="cid:image059.png@01D5F2F7.5F94AA40" TargetMode="External"/><Relationship Id="rId8" Type="http://schemas.openxmlformats.org/officeDocument/2006/relationships/styles" Target="styles.xml"/><Relationship Id="rId142" Type="http://schemas.openxmlformats.org/officeDocument/2006/relationships/oleObject" Target="embeddings/oleObject67.bin"/><Relationship Id="rId184" Type="http://schemas.openxmlformats.org/officeDocument/2006/relationships/oleObject" Target="embeddings/oleObject104.bin"/><Relationship Id="rId391" Type="http://schemas.openxmlformats.org/officeDocument/2006/relationships/image" Target="media/image119.wmf"/><Relationship Id="rId405" Type="http://schemas.openxmlformats.org/officeDocument/2006/relationships/oleObject" Target="embeddings/oleObject255.bin"/><Relationship Id="rId251" Type="http://schemas.openxmlformats.org/officeDocument/2006/relationships/oleObject" Target="embeddings/oleObject171.bin"/><Relationship Id="rId46" Type="http://schemas.openxmlformats.org/officeDocument/2006/relationships/image" Target="media/image24.wmf"/><Relationship Id="rId293" Type="http://schemas.openxmlformats.org/officeDocument/2006/relationships/oleObject" Target="embeddings/oleObject213.bin"/><Relationship Id="rId307" Type="http://schemas.openxmlformats.org/officeDocument/2006/relationships/oleObject" Target="embeddings/oleObject227.bin"/><Relationship Id="rId349" Type="http://schemas.openxmlformats.org/officeDocument/2006/relationships/image" Target="media/image78.wmf"/><Relationship Id="rId88" Type="http://schemas.openxmlformats.org/officeDocument/2006/relationships/oleObject" Target="embeddings/oleObject30.bin"/><Relationship Id="rId111" Type="http://schemas.openxmlformats.org/officeDocument/2006/relationships/oleObject" Target="embeddings/oleObject45.bin"/><Relationship Id="rId153" Type="http://schemas.openxmlformats.org/officeDocument/2006/relationships/oleObject" Target="embeddings/oleObject76.bin"/><Relationship Id="rId195" Type="http://schemas.openxmlformats.org/officeDocument/2006/relationships/oleObject" Target="embeddings/oleObject115.bin"/><Relationship Id="rId209" Type="http://schemas.openxmlformats.org/officeDocument/2006/relationships/oleObject" Target="embeddings/oleObject129.bin"/><Relationship Id="rId360" Type="http://schemas.openxmlformats.org/officeDocument/2006/relationships/image" Target="media/image89.wmf"/><Relationship Id="rId416" Type="http://schemas.openxmlformats.org/officeDocument/2006/relationships/footer" Target="footer2.xml"/><Relationship Id="rId220" Type="http://schemas.openxmlformats.org/officeDocument/2006/relationships/oleObject" Target="embeddings/oleObject140.bin"/><Relationship Id="rId15" Type="http://schemas.openxmlformats.org/officeDocument/2006/relationships/oleObject" Target="embeddings/oleObject1.bin"/><Relationship Id="rId57" Type="http://schemas.openxmlformats.org/officeDocument/2006/relationships/oleObject" Target="embeddings/oleObject14.bin"/><Relationship Id="rId262" Type="http://schemas.openxmlformats.org/officeDocument/2006/relationships/oleObject" Target="embeddings/oleObject182.bin"/><Relationship Id="rId318" Type="http://schemas.openxmlformats.org/officeDocument/2006/relationships/oleObject" Target="embeddings/oleObject238.bin"/><Relationship Id="rId99" Type="http://schemas.openxmlformats.org/officeDocument/2006/relationships/oleObject" Target="embeddings/oleObject37.bin"/><Relationship Id="rId122" Type="http://schemas.openxmlformats.org/officeDocument/2006/relationships/oleObject" Target="embeddings/oleObject53.bin"/><Relationship Id="rId164" Type="http://schemas.openxmlformats.org/officeDocument/2006/relationships/image" Target="media/image66.wmf"/><Relationship Id="rId371" Type="http://schemas.openxmlformats.org/officeDocument/2006/relationships/image" Target="media/image100.wmf"/><Relationship Id="rId26" Type="http://schemas.openxmlformats.org/officeDocument/2006/relationships/oleObject" Target="embeddings/oleObject6.bin"/><Relationship Id="rId231" Type="http://schemas.openxmlformats.org/officeDocument/2006/relationships/oleObject" Target="embeddings/oleObject151.bin"/><Relationship Id="rId273" Type="http://schemas.openxmlformats.org/officeDocument/2006/relationships/oleObject" Target="embeddings/oleObject193.bin"/><Relationship Id="rId329" Type="http://schemas.openxmlformats.org/officeDocument/2006/relationships/image" Target="media/image67.png"/><Relationship Id="rId68" Type="http://schemas.openxmlformats.org/officeDocument/2006/relationships/image" Target="media/image35.wmf"/><Relationship Id="rId133" Type="http://schemas.openxmlformats.org/officeDocument/2006/relationships/image" Target="media/image57.wmf"/><Relationship Id="rId175" Type="http://schemas.openxmlformats.org/officeDocument/2006/relationships/oleObject" Target="embeddings/oleObject95.bin"/><Relationship Id="rId340" Type="http://schemas.openxmlformats.org/officeDocument/2006/relationships/image" Target="cid:image001.png@01D5F28A.796839E0" TargetMode="External"/><Relationship Id="rId200" Type="http://schemas.openxmlformats.org/officeDocument/2006/relationships/oleObject" Target="embeddings/oleObject120.bin"/><Relationship Id="rId382" Type="http://schemas.openxmlformats.org/officeDocument/2006/relationships/image" Target="media/image111.wmf"/><Relationship Id="rId242" Type="http://schemas.openxmlformats.org/officeDocument/2006/relationships/oleObject" Target="embeddings/oleObject162.bin"/><Relationship Id="rId284" Type="http://schemas.openxmlformats.org/officeDocument/2006/relationships/oleObject" Target="embeddings/oleObject204.bin"/><Relationship Id="rId37" Type="http://schemas.openxmlformats.org/officeDocument/2006/relationships/image" Target="media/image17.wmf"/><Relationship Id="rId79" Type="http://schemas.openxmlformats.org/officeDocument/2006/relationships/image" Target="media/image40.wmf"/><Relationship Id="rId102" Type="http://schemas.openxmlformats.org/officeDocument/2006/relationships/image" Target="media/image50.wmf"/><Relationship Id="rId144" Type="http://schemas.openxmlformats.org/officeDocument/2006/relationships/oleObject" Target="embeddings/oleObject68.bin"/><Relationship Id="rId90" Type="http://schemas.openxmlformats.org/officeDocument/2006/relationships/oleObject" Target="embeddings/oleObject31.bin"/><Relationship Id="rId186" Type="http://schemas.openxmlformats.org/officeDocument/2006/relationships/oleObject" Target="embeddings/oleObject106.bin"/><Relationship Id="rId351" Type="http://schemas.openxmlformats.org/officeDocument/2006/relationships/image" Target="media/image80.wmf"/><Relationship Id="rId393" Type="http://schemas.openxmlformats.org/officeDocument/2006/relationships/comments" Target="comments.xml"/><Relationship Id="rId407" Type="http://schemas.openxmlformats.org/officeDocument/2006/relationships/oleObject" Target="embeddings/oleObject256.bin"/><Relationship Id="rId211" Type="http://schemas.openxmlformats.org/officeDocument/2006/relationships/oleObject" Target="embeddings/oleObject131.bin"/><Relationship Id="rId253" Type="http://schemas.openxmlformats.org/officeDocument/2006/relationships/oleObject" Target="embeddings/oleObject173.bin"/><Relationship Id="rId295" Type="http://schemas.openxmlformats.org/officeDocument/2006/relationships/oleObject" Target="embeddings/oleObject215.bin"/><Relationship Id="rId309" Type="http://schemas.openxmlformats.org/officeDocument/2006/relationships/oleObject" Target="embeddings/oleObject229.bin"/><Relationship Id="rId48" Type="http://schemas.openxmlformats.org/officeDocument/2006/relationships/image" Target="media/image25.wmf"/><Relationship Id="rId113" Type="http://schemas.openxmlformats.org/officeDocument/2006/relationships/oleObject" Target="embeddings/oleObject47.bin"/><Relationship Id="rId320" Type="http://schemas.openxmlformats.org/officeDocument/2006/relationships/oleObject" Target="embeddings/oleObject240.bin"/><Relationship Id="rId155" Type="http://schemas.openxmlformats.org/officeDocument/2006/relationships/oleObject" Target="embeddings/oleObject77.bin"/><Relationship Id="rId197" Type="http://schemas.openxmlformats.org/officeDocument/2006/relationships/oleObject" Target="embeddings/oleObject117.bin"/><Relationship Id="rId362" Type="http://schemas.openxmlformats.org/officeDocument/2006/relationships/image" Target="media/image91.wmf"/><Relationship Id="rId418" Type="http://schemas.openxmlformats.org/officeDocument/2006/relationships/footer" Target="footer3.xml"/><Relationship Id="rId222" Type="http://schemas.openxmlformats.org/officeDocument/2006/relationships/oleObject" Target="embeddings/oleObject142.bin"/><Relationship Id="rId264" Type="http://schemas.openxmlformats.org/officeDocument/2006/relationships/oleObject" Target="embeddings/oleObject18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0e26236addddc2ab6cb8131abd2249b9">
  <xsd:schema xmlns:xsd="http://www.w3.org/2001/XMLSchema" xmlns:xs="http://www.w3.org/2001/XMLSchema" xmlns:p="http://schemas.microsoft.com/office/2006/metadata/properties" xmlns:ns3="bcc01d59-85de-4ef9-881e-76d8b6a6f841" targetNamespace="http://schemas.microsoft.com/office/2006/metadata/properties" ma:root="true" ma:fieldsID="c54773cfde65fca61cee24ffb30cf2bc"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268A43-D1C1-4673-A831-5C81848CD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91012F7B-DE60-4EF8-869C-8170D6D5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37</TotalTime>
  <Pages>56</Pages>
  <Words>21294</Words>
  <Characters>121376</Characters>
  <Application>Microsoft Office Word</Application>
  <DocSecurity>0</DocSecurity>
  <Lines>1011</Lines>
  <Paragraphs>284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142386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Sigen Ye</cp:lastModifiedBy>
  <cp:revision>5</cp:revision>
  <cp:lastPrinted>1900-12-31T16:00:00Z</cp:lastPrinted>
  <dcterms:created xsi:type="dcterms:W3CDTF">2020-06-05T09:18:00Z</dcterms:created>
  <dcterms:modified xsi:type="dcterms:W3CDTF">2020-06-05T15:38:00Z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0x0101004257954231A76C44B0D04C9AEE4292A8</vt:lpwstr>
  </property>
  <property fmtid="{D5CDD505-2E9C-101B-9397-08002B2CF9AE}" pid="21" name="_dlc_DocIdItemGuid">
    <vt:lpwstr>8d5fa71b-d83d-4e85-97a2-47a144d167be</vt:lpwstr>
  </property>
  <property fmtid="{D5CDD505-2E9C-101B-9397-08002B2CF9AE}" pid="22" name="KSOProductBuildVer">
    <vt:lpwstr>2052-10.8.2.7027</vt:lpwstr>
  </property>
  <property fmtid="{D5CDD505-2E9C-101B-9397-08002B2CF9AE}" pid="23" name="NSCPROP_SA">
    <vt:lpwstr>C:\Users\feifei.sun\Desktop\Draft Tdoc\R1-200xxxx_Summary of [101-e-NR-L1enh-URLLC-PUSCH-03]_v009_SPRD_vivo.docx</vt:lpwstr>
  </property>
</Properties>
</file>