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61E8" w14:textId="36ECD9E2"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D84671">
        <w:rPr>
          <w:rFonts w:ascii="Arial" w:eastAsia="Malgun Gothic" w:hAnsi="Arial" w:cs="Arial"/>
          <w:b/>
          <w:bCs/>
          <w:lang w:eastAsia="en-US"/>
        </w:rPr>
        <w:t>xxxxx</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ＭＳ 明朝" w:hAnsi="Arial" w:cs="Arial"/>
          <w:b/>
          <w:bCs/>
        </w:rPr>
        <w:t>e-Meeting, 2</w:t>
      </w:r>
      <w:r w:rsidR="004C1701">
        <w:rPr>
          <w:rFonts w:ascii="Arial" w:eastAsia="ＭＳ 明朝" w:hAnsi="Arial" w:cs="Arial"/>
          <w:b/>
          <w:bCs/>
        </w:rPr>
        <w:t>0</w:t>
      </w:r>
      <w:r w:rsidRPr="004C1701">
        <w:rPr>
          <w:rFonts w:ascii="Arial" w:eastAsia="ＭＳ 明朝" w:hAnsi="Arial" w:cs="Arial"/>
          <w:b/>
          <w:bCs/>
          <w:vertAlign w:val="superscript"/>
        </w:rPr>
        <w:t>th</w:t>
      </w:r>
      <w:r w:rsidRPr="00862AB5">
        <w:rPr>
          <w:rFonts w:ascii="Arial" w:eastAsia="ＭＳ 明朝" w:hAnsi="Arial" w:cs="Arial"/>
          <w:b/>
          <w:bCs/>
        </w:rPr>
        <w:t xml:space="preserve"> – </w:t>
      </w:r>
      <w:r w:rsidR="004C1701">
        <w:rPr>
          <w:rFonts w:ascii="Arial" w:eastAsia="ＭＳ 明朝" w:hAnsi="Arial" w:cs="Arial"/>
          <w:b/>
          <w:bCs/>
        </w:rPr>
        <w:t>30</w:t>
      </w:r>
      <w:r w:rsidRPr="004C1701">
        <w:rPr>
          <w:rFonts w:ascii="Arial" w:eastAsia="ＭＳ 明朝" w:hAnsi="Arial" w:cs="Arial"/>
          <w:b/>
          <w:bCs/>
          <w:vertAlign w:val="superscript"/>
        </w:rPr>
        <w:t>th</w:t>
      </w:r>
      <w:r w:rsidR="004C1701">
        <w:rPr>
          <w:rFonts w:ascii="Arial" w:eastAsia="ＭＳ 明朝" w:hAnsi="Arial" w:cs="Arial"/>
          <w:b/>
          <w:bCs/>
        </w:rPr>
        <w:t xml:space="preserve"> April</w:t>
      </w:r>
      <w:r w:rsidRPr="00862AB5">
        <w:rPr>
          <w:rFonts w:ascii="Arial" w:eastAsia="ＭＳ 明朝" w:hAnsi="Arial" w:cs="Arial"/>
          <w:b/>
          <w:bCs/>
        </w:rPr>
        <w:t>,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60B79A05" w14:textId="6DD9D983" w:rsidR="00D84671" w:rsidRPr="005D7673" w:rsidRDefault="00D84671">
      <w:pPr>
        <w:rPr>
          <w:b/>
        </w:rPr>
        <w:sectPr w:rsidR="00D84671" w:rsidRPr="005D7673" w:rsidSect="00E34C18">
          <w:footerReference w:type="default" r:id="rId8"/>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w:t>
            </w:r>
            <w:proofErr w:type="spellStart"/>
            <w:r>
              <w:t>CEmodeA</w:t>
            </w:r>
            <w:proofErr w:type="spellEnd"/>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 xml:space="preserve">B in </w:t>
            </w:r>
            <w:proofErr w:type="spellStart"/>
            <w:r w:rsidRPr="003372C4">
              <w:t>CEmodeA</w:t>
            </w:r>
            <w:proofErr w:type="spellEnd"/>
          </w:p>
        </w:tc>
        <w:tc>
          <w:tcPr>
            <w:tcW w:w="1977" w:type="dxa"/>
            <w:shd w:val="clear" w:color="auto" w:fill="auto"/>
          </w:tcPr>
          <w:p w14:paraId="17D0A8BE" w14:textId="77777777" w:rsidR="00D0244C" w:rsidRPr="003372C4" w:rsidRDefault="00D0244C" w:rsidP="00D3193E">
            <w:pPr>
              <w:pStyle w:val="TAL"/>
            </w:pPr>
            <w:proofErr w:type="spellStart"/>
            <w:r>
              <w:t>CEmodeA</w:t>
            </w:r>
            <w:proofErr w:type="spellEnd"/>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CEmodeA</w:t>
            </w:r>
            <w:proofErr w:type="spellEnd"/>
            <w:r>
              <w:rPr>
                <w:lang w:eastAsia="ja-JP"/>
              </w:rPr>
              <w:t>.</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 xml:space="preserve">ombination of PUR for full-PRB in </w:t>
            </w:r>
            <w:proofErr w:type="spellStart"/>
            <w:r>
              <w:rPr>
                <w:lang w:eastAsia="ja-JP"/>
              </w:rPr>
              <w:t>CEmodeA</w:t>
            </w:r>
            <w:proofErr w:type="spellEnd"/>
            <w:r>
              <w:rPr>
                <w:lang w:eastAsia="ja-JP"/>
              </w:rPr>
              <w:t xml:space="preserve">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 xml:space="preserve">Combination of PUR for full-PRB in </w:t>
            </w:r>
            <w:proofErr w:type="spellStart"/>
            <w:r w:rsidR="004C1701" w:rsidRPr="004C1701">
              <w:t>CEmodeA</w:t>
            </w:r>
            <w:proofErr w:type="spellEnd"/>
            <w:r w:rsidR="004C1701" w:rsidRPr="004C1701">
              <w:t xml:space="preserve">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proofErr w:type="spellStart"/>
            <w:ins w:id="10" w:author="Johan Bergman" w:date="2020-05-05T12:44:00Z">
              <w:r w:rsidRPr="000A51F6">
                <w:rPr>
                  <w:i/>
                </w:rPr>
                <w:t>ce</w:t>
              </w:r>
              <w:proofErr w:type="spellEnd"/>
              <w:r w:rsidRPr="000A51F6">
                <w:rPr>
                  <w:i/>
                </w:rPr>
                <w:t>-PUSCH-NB-</w:t>
              </w:r>
              <w:proofErr w:type="spellStart"/>
              <w:r w:rsidRPr="000A51F6">
                <w:rPr>
                  <w:i/>
                </w:rPr>
                <w:t>MaxTBS</w:t>
              </w:r>
            </w:ins>
            <w:proofErr w:type="spellEnd"/>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 xml:space="preserve">PUR for full-PRB in </w:t>
            </w:r>
            <w:proofErr w:type="spellStart"/>
            <w:r>
              <w:t>CEmodeB</w:t>
            </w:r>
            <w:proofErr w:type="spellEnd"/>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w:t>
            </w:r>
            <w:proofErr w:type="spellStart"/>
            <w:r w:rsidRPr="003372C4">
              <w:t>CEmodeB</w:t>
            </w:r>
            <w:proofErr w:type="spellEnd"/>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proofErr w:type="spellStart"/>
            <w:r w:rsidR="00D0244C">
              <w:t>CEmodeB</w:t>
            </w:r>
            <w:proofErr w:type="spellEnd"/>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CEmodeB</w:t>
            </w:r>
            <w:proofErr w:type="spellEnd"/>
            <w:r>
              <w:rPr>
                <w:lang w:eastAsia="ja-JP"/>
              </w:rPr>
              <w:t>.</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 xml:space="preserve">PUR for sub-PRB in </w:t>
            </w:r>
            <w:proofErr w:type="spellStart"/>
            <w:r>
              <w:t>CEmodeA</w:t>
            </w:r>
            <w:proofErr w:type="spellEnd"/>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CEmodeA</w:t>
            </w:r>
            <w:proofErr w:type="spellEnd"/>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CEmodeA</w:t>
            </w:r>
            <w:proofErr w:type="spellEnd"/>
            <w:r>
              <w:rPr>
                <w:lang w:eastAsia="ja-JP"/>
              </w:rPr>
              <w:t>.</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 xml:space="preserve">PUR for sub-PRB in </w:t>
            </w:r>
            <w:proofErr w:type="spellStart"/>
            <w:r>
              <w:t>CEmodeB</w:t>
            </w:r>
            <w:proofErr w:type="spellEnd"/>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CEmodeB</w:t>
            </w:r>
            <w:proofErr w:type="spellEnd"/>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CEmodeB</w:t>
            </w:r>
            <w:proofErr w:type="spellEnd"/>
            <w:r>
              <w:rPr>
                <w:lang w:eastAsia="ja-JP"/>
              </w:rPr>
              <w:t>.</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 xml:space="preserve">Multi-TB unicast for DL in </w:t>
            </w:r>
            <w:proofErr w:type="spellStart"/>
            <w:r>
              <w:t>CEmodeA</w:t>
            </w:r>
            <w:proofErr w:type="spellEnd"/>
          </w:p>
        </w:tc>
        <w:tc>
          <w:tcPr>
            <w:tcW w:w="2497" w:type="dxa"/>
            <w:shd w:val="clear" w:color="auto" w:fill="auto"/>
          </w:tcPr>
          <w:p w14:paraId="5EC10782" w14:textId="77777777" w:rsidR="00D0244C" w:rsidRPr="003372C4" w:rsidRDefault="00D0244C" w:rsidP="00D3193E">
            <w:pPr>
              <w:pStyle w:val="TAL"/>
            </w:pPr>
            <w:r>
              <w:t xml:space="preserve">1. Multi-TB unicast scheduling for DL in </w:t>
            </w:r>
            <w:proofErr w:type="spellStart"/>
            <w:r>
              <w:t>CEmodeA</w:t>
            </w:r>
            <w:proofErr w:type="spellEnd"/>
          </w:p>
        </w:tc>
        <w:tc>
          <w:tcPr>
            <w:tcW w:w="1977" w:type="dxa"/>
            <w:shd w:val="clear" w:color="auto" w:fill="auto"/>
          </w:tcPr>
          <w:p w14:paraId="2E49E52A" w14:textId="77777777" w:rsidR="00D0244C" w:rsidRPr="003372C4" w:rsidRDefault="00D0244C" w:rsidP="00D3193E">
            <w:pPr>
              <w:pStyle w:val="TAL"/>
            </w:pPr>
            <w:proofErr w:type="spellStart"/>
            <w:r>
              <w:t>CEmodeA</w:t>
            </w:r>
            <w:proofErr w:type="spellEnd"/>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CEmodeA</w:t>
            </w:r>
            <w:proofErr w:type="spellEnd"/>
            <w:r>
              <w:rPr>
                <w:lang w:eastAsia="ja-JP"/>
              </w:rPr>
              <w:t>.</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 xml:space="preserve">Multi-TB unicast for DL in </w:t>
            </w:r>
            <w:proofErr w:type="spellStart"/>
            <w:r>
              <w:t>CEmodeB</w:t>
            </w:r>
            <w:proofErr w:type="spellEnd"/>
          </w:p>
        </w:tc>
        <w:tc>
          <w:tcPr>
            <w:tcW w:w="2497" w:type="dxa"/>
            <w:shd w:val="clear" w:color="auto" w:fill="auto"/>
          </w:tcPr>
          <w:p w14:paraId="4C86ED5D" w14:textId="77777777" w:rsidR="00D0244C" w:rsidRPr="003372C4" w:rsidRDefault="00D0244C" w:rsidP="00D3193E">
            <w:pPr>
              <w:pStyle w:val="TAL"/>
            </w:pPr>
            <w:r>
              <w:t xml:space="preserve">1. Multi-TB unicast scheduling for DL in </w:t>
            </w:r>
            <w:proofErr w:type="spellStart"/>
            <w:r>
              <w:t>CEmodeB</w:t>
            </w:r>
            <w:proofErr w:type="spellEnd"/>
          </w:p>
        </w:tc>
        <w:tc>
          <w:tcPr>
            <w:tcW w:w="1977" w:type="dxa"/>
            <w:shd w:val="clear" w:color="auto" w:fill="auto"/>
          </w:tcPr>
          <w:p w14:paraId="6F4CDD01" w14:textId="77777777" w:rsidR="00D0244C" w:rsidRPr="003372C4" w:rsidRDefault="00D0244C" w:rsidP="00D3193E">
            <w:pPr>
              <w:pStyle w:val="TAL"/>
            </w:pPr>
            <w:proofErr w:type="spellStart"/>
            <w:r>
              <w:t>CEmodeB</w:t>
            </w:r>
            <w:proofErr w:type="spellEnd"/>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CEmodeB</w:t>
            </w:r>
            <w:proofErr w:type="spellEnd"/>
            <w:r>
              <w:rPr>
                <w:lang w:eastAsia="ja-JP"/>
              </w:rPr>
              <w:t>.</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 xml:space="preserve">Multi-TB unicast for UL in </w:t>
            </w:r>
            <w:proofErr w:type="spellStart"/>
            <w:r>
              <w:t>CEmodeA</w:t>
            </w:r>
            <w:proofErr w:type="spellEnd"/>
          </w:p>
        </w:tc>
        <w:tc>
          <w:tcPr>
            <w:tcW w:w="2497" w:type="dxa"/>
            <w:shd w:val="clear" w:color="auto" w:fill="auto"/>
          </w:tcPr>
          <w:p w14:paraId="456F9A65" w14:textId="77777777" w:rsidR="00D0244C" w:rsidRPr="003372C4" w:rsidRDefault="00D0244C" w:rsidP="00D3193E">
            <w:pPr>
              <w:pStyle w:val="TAL"/>
            </w:pPr>
            <w:r>
              <w:t xml:space="preserve">1. Multi-TB unicast scheduling for UL in </w:t>
            </w:r>
            <w:proofErr w:type="spellStart"/>
            <w:r>
              <w:t>CEmodeA</w:t>
            </w:r>
            <w:proofErr w:type="spellEnd"/>
          </w:p>
        </w:tc>
        <w:tc>
          <w:tcPr>
            <w:tcW w:w="1977" w:type="dxa"/>
            <w:shd w:val="clear" w:color="auto" w:fill="auto"/>
          </w:tcPr>
          <w:p w14:paraId="658300A9" w14:textId="77777777" w:rsidR="00D0244C" w:rsidRPr="003372C4" w:rsidRDefault="00D0244C" w:rsidP="00D3193E">
            <w:pPr>
              <w:pStyle w:val="TAL"/>
            </w:pPr>
            <w:proofErr w:type="spellStart"/>
            <w:r>
              <w:t>CEmodeA</w:t>
            </w:r>
            <w:proofErr w:type="spellEnd"/>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CEmodeA</w:t>
            </w:r>
            <w:proofErr w:type="spellEnd"/>
            <w:r>
              <w:rPr>
                <w:lang w:eastAsia="ja-JP"/>
              </w:rPr>
              <w:t>.</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 xml:space="preserve">Multi-TB unicast for UL in </w:t>
            </w:r>
            <w:proofErr w:type="spellStart"/>
            <w:r>
              <w:t>CEmodeB</w:t>
            </w:r>
            <w:proofErr w:type="spellEnd"/>
          </w:p>
        </w:tc>
        <w:tc>
          <w:tcPr>
            <w:tcW w:w="2497" w:type="dxa"/>
            <w:shd w:val="clear" w:color="auto" w:fill="auto"/>
          </w:tcPr>
          <w:p w14:paraId="053959A6" w14:textId="77777777" w:rsidR="00D0244C" w:rsidRPr="003372C4" w:rsidRDefault="00D0244C" w:rsidP="00D3193E">
            <w:pPr>
              <w:pStyle w:val="TAL"/>
            </w:pPr>
            <w:r>
              <w:t xml:space="preserve">1. Multi-TB unicast scheduling for UL in </w:t>
            </w:r>
            <w:proofErr w:type="spellStart"/>
            <w:r>
              <w:t>CEmodeB</w:t>
            </w:r>
            <w:proofErr w:type="spellEnd"/>
          </w:p>
        </w:tc>
        <w:tc>
          <w:tcPr>
            <w:tcW w:w="1977" w:type="dxa"/>
            <w:shd w:val="clear" w:color="auto" w:fill="auto"/>
          </w:tcPr>
          <w:p w14:paraId="0430F705" w14:textId="77777777" w:rsidR="00D0244C" w:rsidRPr="003372C4" w:rsidRDefault="00D0244C" w:rsidP="00D3193E">
            <w:pPr>
              <w:pStyle w:val="TAL"/>
            </w:pPr>
            <w:proofErr w:type="spellStart"/>
            <w:r>
              <w:t>CEmodeB</w:t>
            </w:r>
            <w:proofErr w:type="spellEnd"/>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CEmodeB</w:t>
            </w:r>
            <w:proofErr w:type="spellEnd"/>
            <w:r>
              <w:rPr>
                <w:lang w:eastAsia="ja-JP"/>
              </w:rPr>
              <w:t>.</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097242E3" w:rsidR="00D0244C" w:rsidRDefault="00D0244C" w:rsidP="00D3193E">
            <w:pPr>
              <w:pStyle w:val="TAL"/>
            </w:pPr>
            <w:r>
              <w:t xml:space="preserve">1-12 </w:t>
            </w:r>
            <w:ins w:id="27" w:author="Harada Hiroki" w:date="2020-05-10T12:50:00Z">
              <w:r w:rsidR="00262882">
                <w:t>[</w:t>
              </w:r>
            </w:ins>
            <w:r>
              <w:t>and 1-25</w:t>
            </w:r>
            <w:ins w:id="28" w:author="Harada Hiroki" w:date="2020-05-10T12:50:00Z">
              <w:r w:rsidR="00262882">
                <w:t>]</w:t>
              </w:r>
            </w:ins>
            <w:r>
              <w:t>,</w:t>
            </w:r>
          </w:p>
          <w:p w14:paraId="346BE1AA" w14:textId="6C6A4BBD" w:rsidR="00D0244C" w:rsidRPr="003372C4" w:rsidRDefault="00D0244C" w:rsidP="00D3193E">
            <w:pPr>
              <w:pStyle w:val="TAL"/>
            </w:pPr>
            <w:r>
              <w:t xml:space="preserve">or 1-13 </w:t>
            </w:r>
            <w:ins w:id="29" w:author="Harada Hiroki" w:date="2020-05-10T12:50:00Z">
              <w:r w:rsidR="00262882">
                <w:t>[</w:t>
              </w:r>
            </w:ins>
            <w:r>
              <w:t>and 1-26</w:t>
            </w:r>
            <w:ins w:id="30" w:author="Harada Hiroki" w:date="2020-05-10T12:50:00Z">
              <w:r w:rsidR="00262882">
                <w:t>]</w:t>
              </w:r>
            </w:ins>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77777777" w:rsidR="00D0244C" w:rsidRPr="003372C4" w:rsidRDefault="00D0244C" w:rsidP="00D3193E">
            <w:pPr>
              <w:pStyle w:val="TAL"/>
            </w:pPr>
            <w:r>
              <w:t>Multi-TB unicast DL 64QAM</w:t>
            </w:r>
          </w:p>
        </w:tc>
        <w:tc>
          <w:tcPr>
            <w:tcW w:w="2497" w:type="dxa"/>
            <w:shd w:val="clear" w:color="auto" w:fill="auto"/>
          </w:tcPr>
          <w:p w14:paraId="54C36711" w14:textId="77777777" w:rsidR="00D0244C" w:rsidRPr="003372C4" w:rsidRDefault="00D0244C" w:rsidP="00D3193E">
            <w:pPr>
              <w:pStyle w:val="TAL"/>
            </w:pPr>
            <w:r>
              <w:t>1. DL 64QAM for multi-TB unicast scheduling</w:t>
            </w:r>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 xml:space="preserve">Multi-TB SC-MTCH in </w:t>
            </w:r>
            <w:proofErr w:type="spellStart"/>
            <w:r>
              <w:t>CEmodeA</w:t>
            </w:r>
            <w:proofErr w:type="spellEnd"/>
          </w:p>
        </w:tc>
        <w:tc>
          <w:tcPr>
            <w:tcW w:w="2497" w:type="dxa"/>
            <w:shd w:val="clear" w:color="auto" w:fill="auto"/>
          </w:tcPr>
          <w:p w14:paraId="1BF23DB3" w14:textId="77777777" w:rsidR="00D0244C" w:rsidRDefault="00D0244C" w:rsidP="00D3193E">
            <w:pPr>
              <w:pStyle w:val="TAL"/>
            </w:pPr>
            <w:r>
              <w:t xml:space="preserve">1. Multi-TB SC-MTCH scheduling in </w:t>
            </w:r>
            <w:proofErr w:type="spellStart"/>
            <w:r>
              <w:t>CEmodeA</w:t>
            </w:r>
            <w:proofErr w:type="spellEnd"/>
          </w:p>
          <w:p w14:paraId="3735B1E7" w14:textId="77777777" w:rsidR="00D0244C" w:rsidRPr="003372C4" w:rsidRDefault="00D0244C" w:rsidP="00D3193E">
            <w:pPr>
              <w:pStyle w:val="TAL"/>
            </w:pPr>
            <w:r>
              <w:t xml:space="preserve">2. Potential scheduling gaps for multi-TB SC-MTCH scheduling in </w:t>
            </w:r>
            <w:proofErr w:type="spellStart"/>
            <w:r>
              <w:t>CEmodeA</w:t>
            </w:r>
            <w:proofErr w:type="spellEnd"/>
          </w:p>
        </w:tc>
        <w:tc>
          <w:tcPr>
            <w:tcW w:w="1977" w:type="dxa"/>
            <w:shd w:val="clear" w:color="auto" w:fill="auto"/>
          </w:tcPr>
          <w:p w14:paraId="21F6B566" w14:textId="77777777" w:rsidR="00D0244C" w:rsidRDefault="00D0244C" w:rsidP="00D3193E">
            <w:pPr>
              <w:pStyle w:val="TAL"/>
            </w:pPr>
            <w:proofErr w:type="spellStart"/>
            <w:r>
              <w:t>CEmodeA</w:t>
            </w:r>
            <w:proofErr w:type="spellEnd"/>
            <w:r>
              <w:t>,</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CEmodeA</w:t>
            </w:r>
            <w:proofErr w:type="spellEnd"/>
            <w:r>
              <w:rPr>
                <w:lang w:eastAsia="ja-JP"/>
              </w:rPr>
              <w:t>.</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 xml:space="preserve">Multi-TB SC-MTCH in </w:t>
            </w:r>
            <w:proofErr w:type="spellStart"/>
            <w:r>
              <w:t>CEmodeB</w:t>
            </w:r>
            <w:proofErr w:type="spellEnd"/>
          </w:p>
        </w:tc>
        <w:tc>
          <w:tcPr>
            <w:tcW w:w="2497" w:type="dxa"/>
            <w:shd w:val="clear" w:color="auto" w:fill="auto"/>
          </w:tcPr>
          <w:p w14:paraId="686AEF64" w14:textId="77777777" w:rsidR="00D0244C" w:rsidRDefault="00D0244C" w:rsidP="00D3193E">
            <w:pPr>
              <w:pStyle w:val="TAL"/>
            </w:pPr>
            <w:r>
              <w:t xml:space="preserve">1. Multi-TB SC-MTCH scheduling in </w:t>
            </w:r>
            <w:proofErr w:type="spellStart"/>
            <w:r>
              <w:t>CEmodeB</w:t>
            </w:r>
            <w:proofErr w:type="spellEnd"/>
          </w:p>
          <w:p w14:paraId="696EB8AD" w14:textId="77777777" w:rsidR="00D0244C" w:rsidRPr="003372C4" w:rsidRDefault="00D0244C" w:rsidP="00D3193E">
            <w:pPr>
              <w:pStyle w:val="TAL"/>
            </w:pPr>
            <w:r>
              <w:t xml:space="preserve">2. Potential scheduling gaps for multi-TB SC-MTCH scheduling in </w:t>
            </w:r>
            <w:proofErr w:type="spellStart"/>
            <w:r>
              <w:t>CEmodeB</w:t>
            </w:r>
            <w:proofErr w:type="spellEnd"/>
          </w:p>
        </w:tc>
        <w:tc>
          <w:tcPr>
            <w:tcW w:w="1977" w:type="dxa"/>
            <w:shd w:val="clear" w:color="auto" w:fill="auto"/>
          </w:tcPr>
          <w:p w14:paraId="57AFAD85" w14:textId="77777777" w:rsidR="00D0244C" w:rsidRDefault="00D0244C" w:rsidP="00D3193E">
            <w:pPr>
              <w:pStyle w:val="TAL"/>
            </w:pPr>
            <w:proofErr w:type="spellStart"/>
            <w:r>
              <w:t>CEmodeB</w:t>
            </w:r>
            <w:proofErr w:type="spellEnd"/>
            <w:r>
              <w:t>,</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CEmodeB</w:t>
            </w:r>
            <w:proofErr w:type="spellEnd"/>
            <w:r>
              <w:rPr>
                <w:lang w:eastAsia="ja-JP"/>
              </w:rPr>
              <w:t>.</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 xml:space="preserve">esource reservation for DL in </w:t>
            </w:r>
            <w:proofErr w:type="spellStart"/>
            <w:r w:rsidR="00D0244C">
              <w:t>CEmodeA</w:t>
            </w:r>
            <w:proofErr w:type="spellEnd"/>
          </w:p>
        </w:tc>
        <w:tc>
          <w:tcPr>
            <w:tcW w:w="2497" w:type="dxa"/>
            <w:shd w:val="clear" w:color="auto" w:fill="auto"/>
          </w:tcPr>
          <w:p w14:paraId="29A54B44" w14:textId="53307C40" w:rsidR="00D0244C" w:rsidRPr="002B6560" w:rsidRDefault="00D0244C" w:rsidP="00D3193E">
            <w:pPr>
              <w:pStyle w:val="TAL"/>
            </w:pPr>
            <w:r>
              <w:t>1</w:t>
            </w:r>
            <w:r w:rsidRPr="002B6560">
              <w:t>. Subframe</w:t>
            </w:r>
            <w:del w:id="31" w:author="Johan Bergman" w:date="2020-05-05T12:53:00Z">
              <w:r w:rsidR="002B6560" w:rsidRPr="002B6560" w:rsidDel="00431045">
                <w:delText xml:space="preserve"> </w:delText>
              </w:r>
            </w:del>
            <w:r w:rsidRPr="002B6560">
              <w:t xml:space="preserve">-level time-domain resource reservation in DL in </w:t>
            </w:r>
            <w:proofErr w:type="spellStart"/>
            <w:r w:rsidRPr="002B6560">
              <w:t>CEmodeA</w:t>
            </w:r>
            <w:proofErr w:type="spellEnd"/>
          </w:p>
          <w:p w14:paraId="45452B0C" w14:textId="77777777" w:rsidR="00D0244C" w:rsidRPr="003372C4" w:rsidRDefault="00D0244C" w:rsidP="00D3193E">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09913FCF" w14:textId="77777777" w:rsidR="00D0244C" w:rsidRPr="003372C4" w:rsidRDefault="00D0244C" w:rsidP="00D3193E">
            <w:pPr>
              <w:pStyle w:val="TAL"/>
            </w:pPr>
            <w:proofErr w:type="spellStart"/>
            <w:r>
              <w:t>CEmodeA</w:t>
            </w:r>
            <w:proofErr w:type="spellEnd"/>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 xml:space="preserve">Slot/symbol level resource reservation for DL in </w:t>
            </w:r>
            <w:proofErr w:type="spellStart"/>
            <w:r>
              <w:t>CEmodeA</w:t>
            </w:r>
            <w:proofErr w:type="spellEnd"/>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 xml:space="preserve">-level time-domain resource reservation in DL in </w:t>
            </w:r>
            <w:proofErr w:type="spellStart"/>
            <w:r w:rsidRPr="002B6560">
              <w:t>CEmodeA</w:t>
            </w:r>
            <w:proofErr w:type="spellEnd"/>
          </w:p>
          <w:p w14:paraId="44BCC783" w14:textId="6FC65AC7" w:rsidR="002B6560" w:rsidRDefault="002B6560" w:rsidP="002B6560">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32"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 xml:space="preserve">esource reservation for DL in </w:t>
            </w:r>
            <w:proofErr w:type="spellStart"/>
            <w:r w:rsidR="00D0244C">
              <w:t>CEmodeB</w:t>
            </w:r>
            <w:proofErr w:type="spellEnd"/>
          </w:p>
        </w:tc>
        <w:tc>
          <w:tcPr>
            <w:tcW w:w="2497" w:type="dxa"/>
            <w:shd w:val="clear" w:color="auto" w:fill="auto"/>
          </w:tcPr>
          <w:p w14:paraId="21CCE933" w14:textId="1DD14D88" w:rsidR="00D0244C" w:rsidRPr="002B6560" w:rsidRDefault="00D0244C" w:rsidP="00D3193E">
            <w:pPr>
              <w:pStyle w:val="TAL"/>
            </w:pPr>
            <w:r w:rsidRPr="002B6560">
              <w:t xml:space="preserve">1. Subframe-level time-domain resource reservation in DL in </w:t>
            </w:r>
            <w:proofErr w:type="spellStart"/>
            <w:r w:rsidRPr="002B6560">
              <w:t>CEmodeB</w:t>
            </w:r>
            <w:proofErr w:type="spellEnd"/>
          </w:p>
          <w:p w14:paraId="4D1B0DA3" w14:textId="77777777" w:rsidR="00D0244C" w:rsidRPr="003372C4" w:rsidRDefault="00D0244C" w:rsidP="00D3193E">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21E70454" w14:textId="77777777" w:rsidR="00D0244C" w:rsidRPr="003372C4" w:rsidRDefault="00D0244C" w:rsidP="00D3193E">
            <w:pPr>
              <w:pStyle w:val="TAL"/>
            </w:pPr>
            <w:proofErr w:type="spellStart"/>
            <w:r>
              <w:t>CEmodeB</w:t>
            </w:r>
            <w:proofErr w:type="spellEnd"/>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 xml:space="preserve">Slot/symbol level resource reservation for DL in </w:t>
            </w:r>
            <w:proofErr w:type="spellStart"/>
            <w:r>
              <w:t>CEmodeB</w:t>
            </w:r>
            <w:proofErr w:type="spellEnd"/>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 xml:space="preserve">lot/symbol-level time-domain resource reservation in DL in </w:t>
            </w:r>
            <w:proofErr w:type="spellStart"/>
            <w:r w:rsidRPr="002B6560">
              <w:t>CEmodeB</w:t>
            </w:r>
            <w:proofErr w:type="spellEnd"/>
          </w:p>
          <w:p w14:paraId="54F9BA50" w14:textId="767832BD" w:rsidR="002B6560" w:rsidRDefault="002B6560" w:rsidP="002B6560">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33"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 xml:space="preserve">esource reservation for UL in </w:t>
            </w:r>
            <w:proofErr w:type="spellStart"/>
            <w:r w:rsidR="00D0244C">
              <w:t>CEmodeA</w:t>
            </w:r>
            <w:proofErr w:type="spellEnd"/>
          </w:p>
        </w:tc>
        <w:tc>
          <w:tcPr>
            <w:tcW w:w="2497" w:type="dxa"/>
            <w:shd w:val="clear" w:color="auto" w:fill="auto"/>
          </w:tcPr>
          <w:p w14:paraId="5E178E3B" w14:textId="25B0DD94" w:rsidR="00D0244C" w:rsidRPr="003372C4" w:rsidRDefault="00D0244C" w:rsidP="00D3193E">
            <w:pPr>
              <w:pStyle w:val="TAL"/>
            </w:pPr>
            <w:r>
              <w:t xml:space="preserve">1. Subframe-level time-domain resource reservation in UL in </w:t>
            </w:r>
            <w:proofErr w:type="spellStart"/>
            <w:r>
              <w:t>CEmodeA</w:t>
            </w:r>
            <w:proofErr w:type="spellEnd"/>
          </w:p>
        </w:tc>
        <w:tc>
          <w:tcPr>
            <w:tcW w:w="1977" w:type="dxa"/>
            <w:shd w:val="clear" w:color="auto" w:fill="auto"/>
          </w:tcPr>
          <w:p w14:paraId="48B85C2D" w14:textId="77777777" w:rsidR="00D0244C" w:rsidRPr="003372C4" w:rsidRDefault="00D0244C" w:rsidP="00D3193E">
            <w:pPr>
              <w:pStyle w:val="TAL"/>
            </w:pPr>
            <w:proofErr w:type="spellStart"/>
            <w:r>
              <w:t>CEmodeA</w:t>
            </w:r>
            <w:proofErr w:type="spellEnd"/>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 xml:space="preserve">Slot/symbol-level resource reservation for UL in </w:t>
            </w:r>
            <w:proofErr w:type="spellStart"/>
            <w:r>
              <w:t>CEmodeA</w:t>
            </w:r>
            <w:proofErr w:type="spellEnd"/>
          </w:p>
        </w:tc>
        <w:tc>
          <w:tcPr>
            <w:tcW w:w="2497" w:type="dxa"/>
            <w:shd w:val="clear" w:color="auto" w:fill="auto"/>
          </w:tcPr>
          <w:p w14:paraId="3A56579C" w14:textId="7195B284" w:rsidR="002B6560" w:rsidRDefault="002B6560" w:rsidP="002B6560">
            <w:pPr>
              <w:pStyle w:val="TAL"/>
            </w:pPr>
            <w:r>
              <w:t xml:space="preserve">1. Slot/symbol-level time-domain resource reservation in UL in </w:t>
            </w:r>
            <w:proofErr w:type="spellStart"/>
            <w:r>
              <w:t>CEmodeA</w:t>
            </w:r>
            <w:proofErr w:type="spellEnd"/>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4"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 xml:space="preserve">esource reservation for UL in </w:t>
            </w:r>
            <w:proofErr w:type="spellStart"/>
            <w:r w:rsidR="00D0244C">
              <w:t>CEmodeB</w:t>
            </w:r>
            <w:proofErr w:type="spellEnd"/>
          </w:p>
        </w:tc>
        <w:tc>
          <w:tcPr>
            <w:tcW w:w="2497" w:type="dxa"/>
            <w:shd w:val="clear" w:color="auto" w:fill="auto"/>
          </w:tcPr>
          <w:p w14:paraId="6DC37F68" w14:textId="7489B307" w:rsidR="00D0244C" w:rsidRPr="003372C4" w:rsidRDefault="00D0244C" w:rsidP="00D3193E">
            <w:pPr>
              <w:pStyle w:val="TAL"/>
            </w:pPr>
            <w:r>
              <w:t xml:space="preserve">1. Subframe-level time-domain resource reservation in UL in </w:t>
            </w:r>
            <w:proofErr w:type="spellStart"/>
            <w:r>
              <w:t>CEmodeB</w:t>
            </w:r>
            <w:proofErr w:type="spellEnd"/>
          </w:p>
        </w:tc>
        <w:tc>
          <w:tcPr>
            <w:tcW w:w="1977" w:type="dxa"/>
            <w:shd w:val="clear" w:color="auto" w:fill="auto"/>
          </w:tcPr>
          <w:p w14:paraId="7FFBBBD4" w14:textId="77777777" w:rsidR="00D0244C" w:rsidRPr="003372C4" w:rsidRDefault="00D0244C" w:rsidP="00D3193E">
            <w:pPr>
              <w:pStyle w:val="TAL"/>
            </w:pPr>
            <w:proofErr w:type="spellStart"/>
            <w:r>
              <w:t>CEmodeB</w:t>
            </w:r>
            <w:proofErr w:type="spellEnd"/>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 xml:space="preserve">Slot/symbol-level resource reservation for UL in </w:t>
            </w:r>
            <w:proofErr w:type="spellStart"/>
            <w:r>
              <w:t>CEmodeB</w:t>
            </w:r>
            <w:proofErr w:type="spellEnd"/>
          </w:p>
        </w:tc>
        <w:tc>
          <w:tcPr>
            <w:tcW w:w="2497" w:type="dxa"/>
            <w:shd w:val="clear" w:color="auto" w:fill="auto"/>
          </w:tcPr>
          <w:p w14:paraId="292C9D05" w14:textId="5E13136D" w:rsidR="002B6560" w:rsidRDefault="002B6560" w:rsidP="002B6560">
            <w:pPr>
              <w:pStyle w:val="TAL"/>
            </w:pPr>
            <w:r>
              <w:t xml:space="preserve">1. Slot/symbol-level time-domain resource reservation in UL in </w:t>
            </w:r>
            <w:proofErr w:type="spellStart"/>
            <w:r>
              <w:t>CEmodeB</w:t>
            </w:r>
            <w:proofErr w:type="spellEnd"/>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5"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w:t>
            </w:r>
            <w:proofErr w:type="spellStart"/>
            <w:r>
              <w:t>CEmodeA</w:t>
            </w:r>
            <w:proofErr w:type="spellEnd"/>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w:t>
            </w:r>
            <w:proofErr w:type="spellStart"/>
            <w:r>
              <w:t>CEmodeA</w:t>
            </w:r>
            <w:proofErr w:type="spellEnd"/>
          </w:p>
        </w:tc>
        <w:tc>
          <w:tcPr>
            <w:tcW w:w="1977" w:type="dxa"/>
            <w:shd w:val="clear" w:color="auto" w:fill="auto"/>
          </w:tcPr>
          <w:p w14:paraId="6246A3ED" w14:textId="77777777" w:rsidR="00D0244C" w:rsidRPr="003372C4" w:rsidRDefault="00D0244C" w:rsidP="00D3193E">
            <w:pPr>
              <w:pStyle w:val="TAL"/>
            </w:pPr>
            <w:proofErr w:type="spellStart"/>
            <w:r>
              <w:t>CEmodeA</w:t>
            </w:r>
            <w:proofErr w:type="spellEnd"/>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w:t>
            </w:r>
            <w:proofErr w:type="spellStart"/>
            <w:r>
              <w:t>CEmodeB</w:t>
            </w:r>
            <w:proofErr w:type="spellEnd"/>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w:t>
            </w:r>
            <w:proofErr w:type="spellStart"/>
            <w:r>
              <w:t>CEmodeB</w:t>
            </w:r>
            <w:proofErr w:type="spellEnd"/>
          </w:p>
        </w:tc>
        <w:tc>
          <w:tcPr>
            <w:tcW w:w="1977" w:type="dxa"/>
            <w:shd w:val="clear" w:color="auto" w:fill="auto"/>
          </w:tcPr>
          <w:p w14:paraId="70D388E8" w14:textId="77777777" w:rsidR="00D0244C" w:rsidRPr="003372C4" w:rsidRDefault="00D0244C" w:rsidP="00D3193E">
            <w:pPr>
              <w:pStyle w:val="TAL"/>
            </w:pPr>
            <w:proofErr w:type="spellStart"/>
            <w:r>
              <w:t>CEmodeB</w:t>
            </w:r>
            <w:proofErr w:type="spellEnd"/>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 xml:space="preserve">The UE will suffer a slight DL performance degradation if </w:t>
            </w:r>
            <w:proofErr w:type="spellStart"/>
            <w:r>
              <w:rPr>
                <w:lang w:eastAsia="ja-JP"/>
              </w:rPr>
              <w:t>eNB</w:t>
            </w:r>
            <w:proofErr w:type="spellEnd"/>
            <w:r>
              <w:rPr>
                <w:lang w:eastAsia="ja-JP"/>
              </w:rPr>
              <w:t xml:space="preserve">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proofErr w:type="spellStart"/>
            <w:r>
              <w:t>CEmodeA</w:t>
            </w:r>
            <w:proofErr w:type="spellEnd"/>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w:t>
            </w:r>
            <w:proofErr w:type="spellStart"/>
            <w:r>
              <w:rPr>
                <w:lang w:eastAsia="ja-JP"/>
              </w:rPr>
              <w:t>eNB</w:t>
            </w:r>
            <w:proofErr w:type="spellEnd"/>
            <w:r>
              <w:rPr>
                <w:lang w:eastAsia="ja-JP"/>
              </w:rPr>
              <w:t xml:space="preserve">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1977" w:type="dxa"/>
            <w:shd w:val="clear" w:color="auto" w:fill="auto"/>
          </w:tcPr>
          <w:p w14:paraId="321C380D" w14:textId="77777777" w:rsidR="00D0244C" w:rsidRPr="003372C4" w:rsidRDefault="00D0244C" w:rsidP="00D3193E">
            <w:pPr>
              <w:pStyle w:val="TAL"/>
            </w:pPr>
            <w:proofErr w:type="spellStart"/>
            <w:r>
              <w:t>CEmodeA</w:t>
            </w:r>
            <w:proofErr w:type="spellEnd"/>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 xml:space="preserve">MPDCCH demodulation will rely on DMRS only (not CRS) in </w:t>
            </w:r>
            <w:proofErr w:type="spellStart"/>
            <w:r>
              <w:rPr>
                <w:lang w:eastAsia="ja-JP"/>
              </w:rPr>
              <w:t>CEmodeA</w:t>
            </w:r>
            <w:proofErr w:type="spellEnd"/>
            <w:r>
              <w:rPr>
                <w:lang w:eastAsia="ja-JP"/>
              </w:rPr>
              <w:t>.</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1977" w:type="dxa"/>
            <w:shd w:val="clear" w:color="auto" w:fill="auto"/>
          </w:tcPr>
          <w:p w14:paraId="24F270C3" w14:textId="77777777" w:rsidR="00D0244C" w:rsidRPr="003372C4" w:rsidRDefault="00D0244C" w:rsidP="00D3193E">
            <w:pPr>
              <w:pStyle w:val="TAL"/>
            </w:pPr>
            <w:proofErr w:type="spellStart"/>
            <w:r>
              <w:t>CEmodeB</w:t>
            </w:r>
            <w:proofErr w:type="spellEnd"/>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 xml:space="preserve">MPDCCH demodulation will rely on DMRS only (not CRS) in </w:t>
            </w:r>
            <w:proofErr w:type="spellStart"/>
            <w:r>
              <w:rPr>
                <w:lang w:eastAsia="ja-JP"/>
              </w:rPr>
              <w:t>CEmodeB</w:t>
            </w:r>
            <w:proofErr w:type="spellEnd"/>
            <w:r>
              <w:rPr>
                <w:lang w:eastAsia="ja-JP"/>
              </w:rPr>
              <w:t>.</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77777777" w:rsidR="00D0244C" w:rsidRPr="003372C4" w:rsidRDefault="00D0244C" w:rsidP="00D3193E">
            <w:pPr>
              <w:pStyle w:val="TAL"/>
              <w:rPr>
                <w:lang w:eastAsia="ja-JP"/>
              </w:rPr>
            </w:pPr>
            <w:r>
              <w:rPr>
                <w:lang w:eastAsia="ja-JP"/>
              </w:rPr>
              <w:t>MPDCCH performance improvement with CSI-based mapping</w:t>
            </w:r>
          </w:p>
        </w:tc>
        <w:tc>
          <w:tcPr>
            <w:tcW w:w="2497" w:type="dxa"/>
            <w:shd w:val="clear" w:color="auto" w:fill="auto"/>
          </w:tcPr>
          <w:p w14:paraId="391DDDE5" w14:textId="77777777" w:rsidR="00D0244C" w:rsidRPr="003372C4" w:rsidRDefault="00D0244C" w:rsidP="00D3193E">
            <w:pPr>
              <w:pStyle w:val="TAL"/>
            </w:pPr>
            <w:r>
              <w:t xml:space="preserve">1. </w:t>
            </w:r>
            <w:r>
              <w:rPr>
                <w:lang w:eastAsia="ja-JP"/>
              </w:rPr>
              <w:t>MPDCCH performance improvement with CSI-based mapping</w:t>
            </w:r>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38DCCE70" w:rsidR="00D0244C" w:rsidRDefault="00262882" w:rsidP="00D3193E">
            <w:pPr>
              <w:pStyle w:val="TAL"/>
            </w:pPr>
            <w:ins w:id="36" w:author="Harada Hiroki" w:date="2020-05-10T12:49:00Z">
              <w:r w:rsidRPr="00262882">
                <w:t>FFS: whether it can apply to CE mode B</w:t>
              </w:r>
            </w:ins>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w:t>
            </w:r>
            <w:proofErr w:type="spellStart"/>
            <w:r w:rsidRPr="003372C4">
              <w:t>CEmodeA</w:t>
            </w:r>
            <w:proofErr w:type="spellEnd"/>
          </w:p>
          <w:p w14:paraId="63E68467" w14:textId="0F2B3E83" w:rsidR="00D0244C" w:rsidRPr="003372C4" w:rsidRDefault="00D0244C" w:rsidP="00D3193E">
            <w:pPr>
              <w:pStyle w:val="TAL"/>
            </w:pPr>
          </w:p>
        </w:tc>
        <w:tc>
          <w:tcPr>
            <w:tcW w:w="1977" w:type="dxa"/>
            <w:shd w:val="clear" w:color="auto" w:fill="auto"/>
          </w:tcPr>
          <w:p w14:paraId="1D725250" w14:textId="0FFCF56E" w:rsidR="00D0244C" w:rsidRPr="003372C4" w:rsidRDefault="00D0244C" w:rsidP="00D3193E">
            <w:pPr>
              <w:pStyle w:val="TAL"/>
            </w:pPr>
            <w:del w:id="37" w:author="Harada Hiroki" w:date="2020-05-11T16:22:00Z">
              <w:r w:rsidRPr="003372C4" w:rsidDel="00681D02">
                <w:delText>CEmodeA</w:delText>
              </w:r>
            </w:del>
            <w:ins w:id="38" w:author="Harada Hiroki" w:date="2020-05-10T12:50:00Z">
              <w:r w:rsidR="00262882" w:rsidRPr="000A51F6">
                <w:rPr>
                  <w:i/>
                  <w:noProof/>
                  <w:lang w:eastAsia="en-GB"/>
                </w:rPr>
                <w:t>tm9-CE-ModeA-r13</w:t>
              </w:r>
            </w:ins>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 xml:space="preserve">Codebook subset restriction for CSI-RS-based feedback for non-BL UE in </w:t>
            </w:r>
            <w:proofErr w:type="spellStart"/>
            <w:r w:rsidRPr="009B00F2">
              <w:t>CEmodeA</w:t>
            </w:r>
            <w:proofErr w:type="spellEnd"/>
          </w:p>
        </w:tc>
        <w:tc>
          <w:tcPr>
            <w:tcW w:w="2497" w:type="dxa"/>
            <w:shd w:val="clear" w:color="auto" w:fill="auto"/>
          </w:tcPr>
          <w:p w14:paraId="6AD8B473" w14:textId="799BD64F" w:rsidR="009B00F2" w:rsidRPr="003372C4" w:rsidRDefault="009B00F2" w:rsidP="009B00F2">
            <w:pPr>
              <w:pStyle w:val="TAL"/>
            </w:pPr>
            <w:r>
              <w:t>1</w:t>
            </w:r>
            <w:r w:rsidRPr="009B00F2">
              <w:t xml:space="preserve">. Codebook subset restriction for CSI-RS-based feedback for non-BL UE in </w:t>
            </w:r>
            <w:proofErr w:type="spellStart"/>
            <w:r w:rsidRPr="009B00F2">
              <w:t>CEmodeA</w:t>
            </w:r>
            <w:proofErr w:type="spellEnd"/>
          </w:p>
        </w:tc>
        <w:tc>
          <w:tcPr>
            <w:tcW w:w="1977" w:type="dxa"/>
            <w:shd w:val="clear" w:color="auto" w:fill="auto"/>
          </w:tcPr>
          <w:p w14:paraId="24BDAD9A" w14:textId="77777777" w:rsidR="009B00F2" w:rsidRDefault="009B00F2" w:rsidP="009B00F2">
            <w:pPr>
              <w:pStyle w:val="TAL"/>
              <w:rPr>
                <w:ins w:id="39" w:author="Johan Bergman" w:date="2020-05-05T12:51:00Z"/>
                <w:lang w:eastAsia="ja-JP"/>
              </w:rPr>
            </w:pPr>
            <w:del w:id="40"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41"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42"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w:t>
            </w:r>
            <w:proofErr w:type="spellStart"/>
            <w:r>
              <w:t>CEmodeA</w:t>
            </w:r>
            <w:proofErr w:type="spellEnd"/>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CEmodeA</w:t>
            </w:r>
            <w:proofErr w:type="spellEnd"/>
          </w:p>
        </w:tc>
        <w:tc>
          <w:tcPr>
            <w:tcW w:w="1977" w:type="dxa"/>
            <w:shd w:val="clear" w:color="auto" w:fill="auto"/>
          </w:tcPr>
          <w:p w14:paraId="6E52BF6E"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w:t>
            </w:r>
            <w:proofErr w:type="spellStart"/>
            <w:r>
              <w:t>CEmodeB</w:t>
            </w:r>
            <w:proofErr w:type="spellEnd"/>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CEmodeB</w:t>
            </w:r>
            <w:proofErr w:type="spellEnd"/>
          </w:p>
        </w:tc>
        <w:tc>
          <w:tcPr>
            <w:tcW w:w="1977" w:type="dxa"/>
            <w:shd w:val="clear" w:color="auto" w:fill="auto"/>
          </w:tcPr>
          <w:p w14:paraId="118ACC08" w14:textId="77777777" w:rsidR="00D0244C" w:rsidRPr="003372C4" w:rsidRDefault="00D0244C" w:rsidP="00D3193E">
            <w:pPr>
              <w:pStyle w:val="TAL"/>
            </w:pPr>
            <w:proofErr w:type="spellStart"/>
            <w:r>
              <w:t>CEmodeB</w:t>
            </w:r>
            <w:proofErr w:type="spellEnd"/>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w:t>
            </w:r>
            <w:proofErr w:type="spellStart"/>
            <w:r>
              <w:t>CEmodeA</w:t>
            </w:r>
            <w:proofErr w:type="spellEnd"/>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w:t>
            </w:r>
            <w:proofErr w:type="spellStart"/>
            <w:r>
              <w:t>CEmodeA</w:t>
            </w:r>
            <w:proofErr w:type="spellEnd"/>
          </w:p>
        </w:tc>
        <w:tc>
          <w:tcPr>
            <w:tcW w:w="1977" w:type="dxa"/>
            <w:shd w:val="clear" w:color="auto" w:fill="auto"/>
          </w:tcPr>
          <w:p w14:paraId="4FA2E7DB" w14:textId="77777777" w:rsidR="00D0244C" w:rsidRPr="003372C4" w:rsidRDefault="00D0244C" w:rsidP="00D3193E">
            <w:pPr>
              <w:pStyle w:val="TAL"/>
            </w:pPr>
            <w:proofErr w:type="spellStart"/>
            <w:r w:rsidRPr="003372C4">
              <w:t>CEmode</w:t>
            </w:r>
            <w:r>
              <w:t>A</w:t>
            </w:r>
            <w:proofErr w:type="spellEnd"/>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w:t>
            </w:r>
            <w:proofErr w:type="spellStart"/>
            <w:r>
              <w:t>CEmodeB</w:t>
            </w:r>
            <w:proofErr w:type="spellEnd"/>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w:t>
            </w:r>
            <w:proofErr w:type="spellStart"/>
            <w:r>
              <w:t>CEmodeB</w:t>
            </w:r>
            <w:proofErr w:type="spellEnd"/>
          </w:p>
        </w:tc>
        <w:tc>
          <w:tcPr>
            <w:tcW w:w="1977" w:type="dxa"/>
            <w:shd w:val="clear" w:color="auto" w:fill="auto"/>
          </w:tcPr>
          <w:p w14:paraId="2394B8CD" w14:textId="77777777" w:rsidR="00D0244C" w:rsidRPr="003372C4" w:rsidRDefault="00D0244C" w:rsidP="00D3193E">
            <w:pPr>
              <w:pStyle w:val="TAL"/>
            </w:pPr>
            <w:proofErr w:type="spellStart"/>
            <w:r>
              <w:t>CEmodeB</w:t>
            </w:r>
            <w:proofErr w:type="spellEnd"/>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w:t>
            </w:r>
            <w:proofErr w:type="spellStart"/>
            <w:r>
              <w:t>CEmodeA</w:t>
            </w:r>
            <w:proofErr w:type="spellEnd"/>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w:t>
            </w:r>
            <w:proofErr w:type="spellStart"/>
            <w:r>
              <w:t>CEmodeA</w:t>
            </w:r>
            <w:proofErr w:type="spellEnd"/>
          </w:p>
        </w:tc>
        <w:tc>
          <w:tcPr>
            <w:tcW w:w="1977" w:type="dxa"/>
            <w:shd w:val="clear" w:color="auto" w:fill="auto"/>
          </w:tcPr>
          <w:p w14:paraId="5E18AE60" w14:textId="77777777" w:rsidR="00D0244C" w:rsidRPr="003372C4" w:rsidRDefault="00D0244C" w:rsidP="00D3193E">
            <w:pPr>
              <w:pStyle w:val="TAL"/>
            </w:pPr>
            <w:proofErr w:type="spellStart"/>
            <w:r>
              <w:t>CEmodeA</w:t>
            </w:r>
            <w:proofErr w:type="spellEnd"/>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w:t>
            </w:r>
            <w:proofErr w:type="spellStart"/>
            <w:r>
              <w:t>CEmodeB</w:t>
            </w:r>
            <w:proofErr w:type="spellEnd"/>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w:t>
            </w:r>
            <w:proofErr w:type="spellStart"/>
            <w:r>
              <w:t>CEmodeB</w:t>
            </w:r>
            <w:proofErr w:type="spellEnd"/>
          </w:p>
        </w:tc>
        <w:tc>
          <w:tcPr>
            <w:tcW w:w="1977" w:type="dxa"/>
            <w:shd w:val="clear" w:color="auto" w:fill="auto"/>
          </w:tcPr>
          <w:p w14:paraId="738B421E" w14:textId="77777777" w:rsidR="00D0244C" w:rsidRPr="003372C4" w:rsidRDefault="00D0244C" w:rsidP="00D3193E">
            <w:pPr>
              <w:pStyle w:val="TAL"/>
            </w:pPr>
            <w:proofErr w:type="spellStart"/>
            <w:r>
              <w:t>CEmodeB</w:t>
            </w:r>
            <w:proofErr w:type="spellEnd"/>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xml:space="preserve">- It would be good to align the description of resource reservation between </w:t>
            </w:r>
            <w:proofErr w:type="spellStart"/>
            <w:r>
              <w:rPr>
                <w:sz w:val="22"/>
                <w:lang w:val="en-US"/>
              </w:rPr>
              <w:t>eMTC</w:t>
            </w:r>
            <w:proofErr w:type="spellEnd"/>
            <w:r>
              <w:rPr>
                <w:sz w:val="22"/>
                <w:lang w:val="en-US"/>
              </w:rPr>
              <w:t xml:space="preserve">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262882" w14:paraId="5FB609DD" w14:textId="77777777" w:rsidTr="00A445E4">
        <w:tc>
          <w:tcPr>
            <w:tcW w:w="1980" w:type="dxa"/>
          </w:tcPr>
          <w:p w14:paraId="3EC5B1BD" w14:textId="59001DDE" w:rsidR="00262882" w:rsidRPr="00857E3D" w:rsidRDefault="00262882" w:rsidP="00262882">
            <w:pPr>
              <w:spacing w:after="0"/>
              <w:jc w:val="both"/>
              <w:rPr>
                <w:sz w:val="22"/>
                <w:lang w:val="en-US"/>
              </w:rPr>
            </w:pPr>
            <w:r>
              <w:rPr>
                <w:sz w:val="22"/>
                <w:lang w:val="en-US"/>
              </w:rPr>
              <w:t>Moderator (NTT DOCOMO)</w:t>
            </w:r>
          </w:p>
        </w:tc>
        <w:tc>
          <w:tcPr>
            <w:tcW w:w="7982" w:type="dxa"/>
          </w:tcPr>
          <w:p w14:paraId="7486A7A2" w14:textId="77777777" w:rsidR="00262882" w:rsidRDefault="00262882" w:rsidP="00262882">
            <w:pPr>
              <w:tabs>
                <w:tab w:val="num" w:pos="1800"/>
              </w:tabs>
              <w:spacing w:after="0"/>
              <w:rPr>
                <w:sz w:val="22"/>
                <w:lang w:val="en-US"/>
              </w:rPr>
            </w:pPr>
            <w:r>
              <w:rPr>
                <w:sz w:val="22"/>
                <w:lang w:val="en-US"/>
              </w:rPr>
              <w:t>According to the comments, following further updates were made.</w:t>
            </w:r>
          </w:p>
          <w:p w14:paraId="6CD9F7D2" w14:textId="77777777" w:rsidR="00262882" w:rsidRDefault="00262882" w:rsidP="00262882">
            <w:pPr>
              <w:pStyle w:val="aff"/>
              <w:numPr>
                <w:ilvl w:val="0"/>
                <w:numId w:val="42"/>
              </w:numPr>
              <w:tabs>
                <w:tab w:val="num" w:pos="1800"/>
              </w:tabs>
              <w:ind w:leftChars="0"/>
              <w:rPr>
                <w:sz w:val="22"/>
                <w:lang w:val="en-US"/>
              </w:rPr>
            </w:pPr>
            <w:r>
              <w:rPr>
                <w:sz w:val="22"/>
                <w:lang w:val="en-US"/>
              </w:rPr>
              <w:t>“FFS: whether it can apply to CE mode B” is described for 1-34 as note</w:t>
            </w:r>
          </w:p>
          <w:p w14:paraId="01052ACE" w14:textId="2F83C6B7" w:rsidR="00262882" w:rsidRDefault="00262882" w:rsidP="00262882">
            <w:pPr>
              <w:pStyle w:val="aff"/>
              <w:numPr>
                <w:ilvl w:val="0"/>
                <w:numId w:val="42"/>
              </w:numPr>
              <w:tabs>
                <w:tab w:val="num" w:pos="1800"/>
              </w:tabs>
              <w:ind w:leftChars="0"/>
              <w:rPr>
                <w:sz w:val="22"/>
                <w:lang w:val="en-US"/>
              </w:rPr>
            </w:pPr>
            <w:r>
              <w:rPr>
                <w:sz w:val="22"/>
                <w:lang w:val="en-US"/>
              </w:rPr>
              <w:t>“</w:t>
            </w:r>
            <w:r w:rsidRPr="000A51F6">
              <w:rPr>
                <w:i/>
                <w:noProof/>
                <w:lang w:eastAsia="en-GB"/>
              </w:rPr>
              <w:t>tm9-CE-ModeA-r13</w:t>
            </w:r>
            <w:r>
              <w:rPr>
                <w:sz w:val="22"/>
                <w:lang w:val="en-US"/>
              </w:rPr>
              <w:t>” is added as prerequisite feature group for 1-35</w:t>
            </w:r>
          </w:p>
          <w:p w14:paraId="41406D83" w14:textId="37666E83" w:rsidR="00262882" w:rsidRPr="00262882" w:rsidRDefault="00262882" w:rsidP="00262882">
            <w:pPr>
              <w:pStyle w:val="aff"/>
              <w:numPr>
                <w:ilvl w:val="0"/>
                <w:numId w:val="42"/>
              </w:numPr>
              <w:ind w:leftChars="0"/>
              <w:jc w:val="both"/>
              <w:rPr>
                <w:sz w:val="22"/>
                <w:lang w:val="en-US"/>
              </w:rPr>
            </w:pPr>
            <w:r w:rsidRPr="00262882">
              <w:rPr>
                <w:sz w:val="22"/>
                <w:lang w:val="en-US"/>
              </w:rPr>
              <w:t>Brackets are added for 1-25 and 1-26 in “prerequisite feature groups” of 1-17</w:t>
            </w:r>
          </w:p>
        </w:tc>
      </w:tr>
      <w:tr w:rsidR="000338AB" w14:paraId="745C9F79" w14:textId="77777777" w:rsidTr="00A445E4">
        <w:trPr>
          <w:trHeight w:val="70"/>
        </w:trPr>
        <w:tc>
          <w:tcPr>
            <w:tcW w:w="1980" w:type="dxa"/>
          </w:tcPr>
          <w:p w14:paraId="65A543DE" w14:textId="569CA362" w:rsidR="000338AB" w:rsidRPr="00857E3D" w:rsidRDefault="00681D02" w:rsidP="00A445E4">
            <w:pPr>
              <w:spacing w:after="0"/>
              <w:jc w:val="both"/>
              <w:rPr>
                <w:sz w:val="22"/>
                <w:lang w:val="en-US"/>
              </w:rPr>
            </w:pPr>
            <w:r>
              <w:rPr>
                <w:rFonts w:hint="eastAsia"/>
                <w:sz w:val="22"/>
                <w:lang w:val="en-US"/>
              </w:rPr>
              <w:t>M</w:t>
            </w:r>
            <w:r>
              <w:rPr>
                <w:sz w:val="22"/>
                <w:lang w:val="en-US"/>
              </w:rPr>
              <w:t>oderator (NTT DOCOMO)</w:t>
            </w:r>
          </w:p>
        </w:tc>
        <w:tc>
          <w:tcPr>
            <w:tcW w:w="7982" w:type="dxa"/>
          </w:tcPr>
          <w:p w14:paraId="22536529" w14:textId="5F3A4BB7" w:rsidR="000338AB" w:rsidRPr="00857E3D" w:rsidRDefault="00681D02" w:rsidP="00A445E4">
            <w:pPr>
              <w:spacing w:after="0"/>
              <w:rPr>
                <w:sz w:val="22"/>
                <w:lang w:val="en-US"/>
              </w:rPr>
            </w:pPr>
            <w:r>
              <w:rPr>
                <w:rFonts w:hint="eastAsia"/>
                <w:sz w:val="22"/>
                <w:lang w:val="en-US"/>
              </w:rPr>
              <w:t>C</w:t>
            </w:r>
            <w:r>
              <w:rPr>
                <w:sz w:val="22"/>
                <w:lang w:val="en-US"/>
              </w:rPr>
              <w:t>E-mode A is removed from prerequisite feature group for 1-35</w:t>
            </w:r>
          </w:p>
        </w:tc>
      </w:tr>
      <w:tr w:rsidR="000338AB" w14:paraId="30244601" w14:textId="77777777" w:rsidTr="00A445E4">
        <w:trPr>
          <w:trHeight w:val="70"/>
        </w:trPr>
        <w:tc>
          <w:tcPr>
            <w:tcW w:w="1980" w:type="dxa"/>
          </w:tcPr>
          <w:p w14:paraId="205ECD09" w14:textId="3F4B3B04" w:rsidR="000338AB" w:rsidRPr="00857E3D" w:rsidRDefault="000338AB" w:rsidP="00A445E4">
            <w:pPr>
              <w:jc w:val="both"/>
              <w:rPr>
                <w:sz w:val="22"/>
                <w:lang w:val="en-US"/>
              </w:rPr>
            </w:pPr>
          </w:p>
        </w:tc>
        <w:tc>
          <w:tcPr>
            <w:tcW w:w="7982" w:type="dxa"/>
          </w:tcPr>
          <w:p w14:paraId="618E6E24" w14:textId="43FC40B5" w:rsidR="000338AB" w:rsidRPr="00857E3D" w:rsidRDefault="000338AB" w:rsidP="00A445E4">
            <w:pPr>
              <w:rPr>
                <w:sz w:val="22"/>
                <w:lang w:val="en-US"/>
              </w:rPr>
            </w:pPr>
          </w:p>
        </w:tc>
      </w:tr>
    </w:tbl>
    <w:p w14:paraId="5CCB700A" w14:textId="77777777" w:rsidR="000338AB" w:rsidRDefault="000338AB" w:rsidP="00DC57EE">
      <w:pPr>
        <w:spacing w:afterLines="50" w:after="120"/>
        <w:jc w:val="both"/>
        <w:rPr>
          <w:rFonts w:eastAsia="ＭＳ 明朝"/>
          <w:sz w:val="22"/>
        </w:rPr>
      </w:pPr>
    </w:p>
    <w:p w14:paraId="147FF322" w14:textId="116D2912" w:rsidR="002C0672" w:rsidRPr="002C0672" w:rsidRDefault="002C0672" w:rsidP="002C0672">
      <w:pPr>
        <w:pStyle w:val="aff"/>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ＭＳ 明朝"/>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43"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44"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45"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46"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47"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48"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49"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50" w:author="Harada Hiroki" w:date="2020-05-07T07:15:00Z">
              <w:r>
                <w:rPr>
                  <w:lang w:eastAsia="ja-JP"/>
                </w:rPr>
                <w:t>Multi-TB scheduling for unicast in DL with a single DCI</w:t>
              </w:r>
            </w:ins>
            <w:ins w:id="51" w:author="Harada Hiroki" w:date="2020-05-07T07:16:00Z">
              <w:r>
                <w:rPr>
                  <w:lang w:eastAsia="ja-JP"/>
                </w:rPr>
                <w:t xml:space="preserve"> </w:t>
              </w:r>
            </w:ins>
            <w:ins w:id="52"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53"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 xml:space="preserve">The network cannot schedule transmission of multiple TBs in DL with a single </w:t>
            </w:r>
            <w:proofErr w:type="gramStart"/>
            <w:r>
              <w:rPr>
                <w:iCs/>
                <w:lang w:eastAsia="ja-JP"/>
              </w:rPr>
              <w:t>DCI  (</w:t>
            </w:r>
            <w:proofErr w:type="gramEnd"/>
            <w:r>
              <w:rPr>
                <w:iCs/>
                <w:lang w:eastAsia="ja-JP"/>
              </w:rPr>
              <w:t>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54" w:author="Harada Hiroki" w:date="2020-05-07T07:15:00Z"/>
                <w:lang w:eastAsia="ja-JP"/>
              </w:rPr>
            </w:pPr>
            <w:r w:rsidRPr="003372C4">
              <w:rPr>
                <w:lang w:eastAsia="ja-JP"/>
              </w:rPr>
              <w:t>Multi-TB scheduling for unicast in UL</w:t>
            </w:r>
            <w:r>
              <w:rPr>
                <w:lang w:eastAsia="ja-JP"/>
              </w:rPr>
              <w:t xml:space="preserve"> with a single DCI</w:t>
            </w:r>
            <w:ins w:id="55"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56"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57"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58" w:author="Harada Hiroki" w:date="2020-05-07T07:16:00Z">
              <w:r w:rsidRPr="003372C4">
                <w:rPr>
                  <w:lang w:eastAsia="ja-JP"/>
                </w:rPr>
                <w:t>Multi-TB scheduling for unicast in UL</w:t>
              </w:r>
              <w:r>
                <w:rPr>
                  <w:lang w:eastAsia="ja-JP"/>
                </w:rPr>
                <w:t xml:space="preserve"> with a single </w:t>
              </w:r>
              <w:proofErr w:type="gramStart"/>
              <w:r>
                <w:rPr>
                  <w:lang w:eastAsia="ja-JP"/>
                </w:rPr>
                <w:t>DCI(</w:t>
              </w:r>
              <w:proofErr w:type="gramEnd"/>
              <w:r>
                <w:rPr>
                  <w:lang w:eastAsia="ja-JP"/>
                </w:rPr>
                <w:t xml:space="preserve">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59"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60"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w:t>
            </w:r>
            <w:proofErr w:type="gramStart"/>
            <w:r>
              <w:rPr>
                <w:iCs/>
                <w:lang w:eastAsia="ja-JP"/>
              </w:rPr>
              <w:t>of  multiple</w:t>
            </w:r>
            <w:proofErr w:type="gramEnd"/>
            <w:r>
              <w:rPr>
                <w:iCs/>
                <w:lang w:eastAsia="ja-JP"/>
              </w:rPr>
              <w:t xml:space="preserv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61"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62" w:author="Harada Hiroki" w:date="2020-05-06T21:13:00Z">
              <w:r>
                <w:rPr>
                  <w:lang w:eastAsia="ja-JP"/>
                </w:rPr>
                <w:t>Yes</w:t>
              </w:r>
            </w:ins>
            <w:del w:id="63"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p>
        </w:tc>
        <w:tc>
          <w:tcPr>
            <w:tcW w:w="2497" w:type="dxa"/>
            <w:shd w:val="clear" w:color="auto" w:fill="auto"/>
          </w:tcPr>
          <w:p w14:paraId="03A26E21" w14:textId="04073810" w:rsidR="00543D40" w:rsidRPr="003372C4" w:rsidRDefault="00D96F12" w:rsidP="00D96F12">
            <w:pPr>
              <w:pStyle w:val="TAL"/>
              <w:numPr>
                <w:ilvl w:val="0"/>
                <w:numId w:val="39"/>
              </w:numPr>
              <w:rPr>
                <w:lang w:eastAsia="ja-JP"/>
              </w:rPr>
            </w:pPr>
            <w:ins w:id="64" w:author="Harada Hiroki" w:date="2020-05-07T07:17:00Z">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65" w:author="Harada Hiroki" w:date="2020-05-06T21:12:00Z">
              <w:r>
                <w:rPr>
                  <w:lang w:eastAsia="ja-JP"/>
                </w:rPr>
                <w:t>Yes</w:t>
              </w:r>
            </w:ins>
            <w:del w:id="66"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67"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68" w:author="Harada Hiroki" w:date="2020-05-06T21:13:00Z">
              <w:r>
                <w:rPr>
                  <w:lang w:eastAsia="ja-JP"/>
                </w:rPr>
                <w:t>Yes</w:t>
              </w:r>
            </w:ins>
            <w:del w:id="69"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70"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71" w:author="Harada Hiroki" w:date="2020-05-06T21:13:00Z">
              <w:r>
                <w:rPr>
                  <w:lang w:eastAsia="ja-JP"/>
                </w:rPr>
                <w:t>Yes</w:t>
              </w:r>
            </w:ins>
            <w:del w:id="72"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77777777" w:rsidR="00415D01" w:rsidRPr="003372C4" w:rsidRDefault="00415D01" w:rsidP="00D3193E">
            <w:pPr>
              <w:pStyle w:val="TAL"/>
            </w:pPr>
            <w:r w:rsidRPr="003372C4">
              <w:rPr>
                <w:lang w:eastAsia="ja-JP"/>
              </w:rPr>
              <w:t>Quality report in Msg3 for non-anchor access</w:t>
            </w:r>
          </w:p>
        </w:tc>
        <w:tc>
          <w:tcPr>
            <w:tcW w:w="2497" w:type="dxa"/>
            <w:shd w:val="clear" w:color="auto" w:fill="auto"/>
          </w:tcPr>
          <w:p w14:paraId="4C79B3A7" w14:textId="77777777" w:rsidR="00415D01" w:rsidRPr="003372C4" w:rsidRDefault="00415D01" w:rsidP="00D3193E">
            <w:pPr>
              <w:pStyle w:val="TAL"/>
              <w:rPr>
                <w:lang w:eastAsia="ja-JP"/>
              </w:rPr>
            </w:pPr>
            <w:r w:rsidRPr="003372C4">
              <w:rPr>
                <w:lang w:eastAsia="ja-JP"/>
              </w:rPr>
              <w:t>1. 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3FF186CD" w:rsidR="00415D01" w:rsidRPr="003372C4" w:rsidRDefault="00262882" w:rsidP="00D3193E">
            <w:pPr>
              <w:pStyle w:val="TAL"/>
            </w:pPr>
            <w:ins w:id="73" w:author="Harada Hiroki" w:date="2020-05-10T12:52:00Z">
              <w:r w:rsidRPr="00262882">
                <w:rPr>
                  <w:i/>
                  <w:lang w:eastAsia="ja-JP"/>
                </w:rPr>
                <w:t>multiCarrier-NPRACH-r14</w:t>
              </w:r>
            </w:ins>
            <w:del w:id="74" w:author="Harada Hiroki" w:date="2020-05-10T12:52:00Z">
              <w:r w:rsidR="00415D01" w:rsidRPr="003372C4" w:rsidDel="00262882">
                <w:rPr>
                  <w:lang w:eastAsia="ja-JP"/>
                </w:rPr>
                <w:delText>Non-anchor carrier for paging/RACH, non-anchor carrier for unicast</w:delText>
              </w:r>
            </w:del>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xml:space="preserve">- The description of PUR 2-3 (consequence if not supported) is probably better described in </w:t>
            </w:r>
            <w:proofErr w:type="spellStart"/>
            <w:r>
              <w:rPr>
                <w:sz w:val="22"/>
                <w:lang w:val="en-US"/>
              </w:rPr>
              <w:t>eMTC</w:t>
            </w:r>
            <w:proofErr w:type="spellEnd"/>
            <w:r>
              <w:rPr>
                <w:sz w:val="22"/>
                <w:lang w:val="en-US"/>
              </w:rPr>
              <w:t>.</w:t>
            </w:r>
          </w:p>
          <w:p w14:paraId="3219EC97" w14:textId="77777777" w:rsidR="00CE0EC4" w:rsidRDefault="00CE0EC4" w:rsidP="00A445E4">
            <w:pPr>
              <w:spacing w:after="0"/>
              <w:rPr>
                <w:sz w:val="22"/>
                <w:lang w:val="en-US"/>
              </w:rPr>
            </w:pPr>
          </w:p>
          <w:p w14:paraId="353426ED" w14:textId="03C1DC6E"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Pr="004631EA">
              <w:rPr>
                <w:i/>
                <w:sz w:val="22"/>
                <w:szCs w:val="22"/>
              </w:rPr>
              <w:t>multiCarrier-NPRACH-r14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592F029D" w:rsidR="000338AB" w:rsidRPr="00857E3D" w:rsidRDefault="0086171E" w:rsidP="00A445E4">
            <w:pPr>
              <w:tabs>
                <w:tab w:val="num" w:pos="1800"/>
              </w:tabs>
              <w:spacing w:after="0"/>
              <w:rPr>
                <w:sz w:val="22"/>
                <w:lang w:val="en-US"/>
              </w:rPr>
            </w:pPr>
            <w:r>
              <w:rPr>
                <w:sz w:val="22"/>
                <w:lang w:val="en-US"/>
              </w:rPr>
              <w:t>For 2-14, the prerequisite can be *replaced* with “</w:t>
            </w:r>
            <w:r w:rsidRPr="004631EA">
              <w:rPr>
                <w:i/>
                <w:sz w:val="22"/>
                <w:szCs w:val="22"/>
              </w:rPr>
              <w:t>multiCarrier-NPRACH-r14</w:t>
            </w:r>
            <w:r>
              <w:rPr>
                <w:sz w:val="22"/>
                <w:lang w:val="en-US"/>
              </w:rPr>
              <w:t>”.</w:t>
            </w:r>
          </w:p>
        </w:tc>
      </w:tr>
      <w:tr w:rsidR="00262882" w14:paraId="1F0EE82F" w14:textId="77777777" w:rsidTr="00A445E4">
        <w:tc>
          <w:tcPr>
            <w:tcW w:w="1980" w:type="dxa"/>
          </w:tcPr>
          <w:p w14:paraId="6E3BD9A2" w14:textId="77B47E31" w:rsidR="00262882" w:rsidRPr="00857E3D" w:rsidRDefault="00262882" w:rsidP="00262882">
            <w:pPr>
              <w:spacing w:after="0"/>
              <w:jc w:val="both"/>
              <w:rPr>
                <w:sz w:val="22"/>
                <w:lang w:val="en-US"/>
              </w:rPr>
            </w:pPr>
            <w:r>
              <w:rPr>
                <w:sz w:val="22"/>
                <w:lang w:val="en-US"/>
              </w:rPr>
              <w:t>Moderator (NTT DOCOMO)</w:t>
            </w:r>
          </w:p>
        </w:tc>
        <w:tc>
          <w:tcPr>
            <w:tcW w:w="7982" w:type="dxa"/>
          </w:tcPr>
          <w:p w14:paraId="625A165C" w14:textId="77777777" w:rsidR="00262882" w:rsidRDefault="00262882" w:rsidP="00262882">
            <w:pPr>
              <w:tabs>
                <w:tab w:val="num" w:pos="1800"/>
              </w:tabs>
              <w:spacing w:after="0"/>
              <w:rPr>
                <w:sz w:val="22"/>
                <w:lang w:val="en-US"/>
              </w:rPr>
            </w:pPr>
            <w:r>
              <w:rPr>
                <w:sz w:val="22"/>
                <w:lang w:val="en-US"/>
              </w:rPr>
              <w:t>According to the comments, following further update was made.</w:t>
            </w:r>
          </w:p>
          <w:p w14:paraId="0918FF83" w14:textId="03F762F8" w:rsidR="00262882" w:rsidRPr="00262882" w:rsidRDefault="00262882" w:rsidP="00262882">
            <w:pPr>
              <w:pStyle w:val="aff"/>
              <w:numPr>
                <w:ilvl w:val="0"/>
                <w:numId w:val="42"/>
              </w:numPr>
              <w:ind w:leftChars="0"/>
              <w:jc w:val="both"/>
              <w:rPr>
                <w:sz w:val="22"/>
                <w:lang w:val="en-US"/>
              </w:rPr>
            </w:pPr>
            <w:r w:rsidRPr="00262882">
              <w:rPr>
                <w:sz w:val="22"/>
                <w:lang w:val="en-US"/>
              </w:rPr>
              <w:t>“prerequisite feature groups” for 2-14 is changed to “</w:t>
            </w:r>
            <w:r w:rsidRPr="00262882">
              <w:rPr>
                <w:i/>
                <w:sz w:val="22"/>
                <w:szCs w:val="22"/>
              </w:rPr>
              <w:t>multiCarrier-NPRACH-r14</w:t>
            </w:r>
            <w:r w:rsidRPr="00262882">
              <w:rPr>
                <w:sz w:val="22"/>
                <w:lang w:val="en-US"/>
              </w:rPr>
              <w:t>”</w:t>
            </w:r>
          </w:p>
        </w:tc>
      </w:tr>
      <w:tr w:rsidR="000338AB" w14:paraId="2A15F0F3" w14:textId="77777777" w:rsidTr="00A445E4">
        <w:trPr>
          <w:trHeight w:val="70"/>
        </w:trPr>
        <w:tc>
          <w:tcPr>
            <w:tcW w:w="1980" w:type="dxa"/>
          </w:tcPr>
          <w:p w14:paraId="19EE1144" w14:textId="77777777" w:rsidR="000338AB" w:rsidRPr="00857E3D" w:rsidRDefault="000338AB" w:rsidP="00A445E4">
            <w:pPr>
              <w:spacing w:after="0"/>
              <w:jc w:val="both"/>
              <w:rPr>
                <w:sz w:val="22"/>
                <w:lang w:val="en-US"/>
              </w:rPr>
            </w:pPr>
          </w:p>
        </w:tc>
        <w:tc>
          <w:tcPr>
            <w:tcW w:w="7982" w:type="dxa"/>
          </w:tcPr>
          <w:p w14:paraId="5D192E66" w14:textId="77777777" w:rsidR="000338AB" w:rsidRPr="00857E3D" w:rsidRDefault="000338AB" w:rsidP="00A445E4">
            <w:pPr>
              <w:spacing w:after="0"/>
              <w:rPr>
                <w:sz w:val="22"/>
                <w:lang w:val="en-US"/>
              </w:rPr>
            </w:pPr>
          </w:p>
        </w:tc>
      </w:tr>
      <w:tr w:rsidR="000338AB" w14:paraId="5D7CF129" w14:textId="77777777" w:rsidTr="00A445E4">
        <w:trPr>
          <w:trHeight w:val="70"/>
        </w:trPr>
        <w:tc>
          <w:tcPr>
            <w:tcW w:w="1980" w:type="dxa"/>
          </w:tcPr>
          <w:p w14:paraId="26C9515A" w14:textId="77777777" w:rsidR="000338AB" w:rsidRPr="00857E3D" w:rsidRDefault="000338AB" w:rsidP="00A445E4">
            <w:pPr>
              <w:jc w:val="both"/>
              <w:rPr>
                <w:sz w:val="22"/>
                <w:lang w:val="en-US"/>
              </w:rPr>
            </w:pPr>
          </w:p>
        </w:tc>
        <w:tc>
          <w:tcPr>
            <w:tcW w:w="7982" w:type="dxa"/>
          </w:tcPr>
          <w:p w14:paraId="1442B095" w14:textId="77777777" w:rsidR="000338AB" w:rsidRPr="00857E3D" w:rsidRDefault="000338AB" w:rsidP="00A445E4">
            <w:pPr>
              <w:rPr>
                <w:sz w:val="22"/>
                <w:lang w:val="en-US"/>
              </w:rPr>
            </w:pPr>
          </w:p>
        </w:tc>
      </w:tr>
    </w:tbl>
    <w:p w14:paraId="28C736B3" w14:textId="77777777" w:rsidR="00394B8A" w:rsidRPr="00394B8A" w:rsidRDefault="00394B8A" w:rsidP="00DC57EE">
      <w:pPr>
        <w:spacing w:afterLines="50" w:after="120"/>
        <w:jc w:val="both"/>
        <w:rPr>
          <w:rFonts w:eastAsia="ＭＳ 明朝"/>
          <w:sz w:val="22"/>
        </w:rPr>
      </w:pPr>
    </w:p>
    <w:p w14:paraId="0F7D7D07" w14:textId="6E2BCE02"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23BF315A" w:rsidR="002D3C0D" w:rsidRPr="003372C4" w:rsidDel="00262882" w:rsidRDefault="002D3C0D" w:rsidP="0022448E">
            <w:pPr>
              <w:pStyle w:val="TAL"/>
              <w:rPr>
                <w:del w:id="75" w:author="Harada Hiroki" w:date="2020-05-10T12:54:00Z"/>
                <w:lang w:eastAsia="ja-JP"/>
              </w:rPr>
            </w:pPr>
            <w:del w:id="76" w:author="Harada Hiroki" w:date="2020-05-10T12:54:00Z">
              <w:r w:rsidRPr="003372C4" w:rsidDel="00262882">
                <w:rPr>
                  <w:lang w:eastAsia="ja-JP"/>
                </w:rPr>
                <w:delText>SRS</w:delText>
              </w:r>
            </w:del>
          </w:p>
          <w:p w14:paraId="32585AF7" w14:textId="77777777" w:rsidR="002D3C0D" w:rsidRPr="003372C4" w:rsidRDefault="002D3C0D" w:rsidP="00262882">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 xml:space="preserve">FFS: How to capture the limitation that a UE may support additional SRS in cells with PUSCH, but not in PUSCH-less </w:t>
            </w:r>
            <w:proofErr w:type="spellStart"/>
            <w:r w:rsidRPr="00CE2FF1">
              <w:t>SCells</w:t>
            </w:r>
            <w:proofErr w:type="spellEnd"/>
            <w:r w:rsidRPr="00CE2FF1">
              <w:t xml:space="preserve">. This may be realized by additional capability </w:t>
            </w:r>
            <w:proofErr w:type="spellStart"/>
            <w:r w:rsidRPr="00CE2FF1">
              <w:t>signaling</w:t>
            </w:r>
            <w:proofErr w:type="spellEnd"/>
            <w:r w:rsidRPr="00CE2FF1">
              <w:t xml:space="preserve"> (including new FG), or change the “additional SRS” (3-1) to per </w:t>
            </w:r>
            <w:proofErr w:type="spellStart"/>
            <w:r w:rsidRPr="00CE2FF1">
              <w:t>BoBC</w:t>
            </w:r>
            <w:proofErr w:type="spellEnd"/>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w:t>
            </w:r>
            <w:proofErr w:type="spellStart"/>
            <w:r>
              <w:rPr>
                <w:rFonts w:eastAsia="Gulim"/>
                <w:color w:val="000000"/>
              </w:rPr>
              <w:t>BoBC</w:t>
            </w:r>
            <w:proofErr w:type="spellEnd"/>
            <w:r>
              <w:rPr>
                <w:rFonts w:eastAsia="Gulim"/>
                <w:color w:val="000000"/>
              </w:rPr>
              <w:t xml:space="preserve">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 xml:space="preserve">The UE may report a single capability (per UE) that applies to all band combinations in which the </w:t>
            </w:r>
            <w:proofErr w:type="spellStart"/>
            <w:r>
              <w:rPr>
                <w:rFonts w:eastAsia="Gulim"/>
                <w:color w:val="000000"/>
              </w:rPr>
              <w:t>BoBC</w:t>
            </w:r>
            <w:proofErr w:type="spellEnd"/>
            <w:r>
              <w:rPr>
                <w:rFonts w:eastAsia="Gulim"/>
                <w:color w:val="000000"/>
              </w:rPr>
              <w:t xml:space="preserve"> capability is not present (similar to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 xml:space="preserve">Per UE + Per </w:t>
            </w:r>
            <w:proofErr w:type="spellStart"/>
            <w:r>
              <w:rPr>
                <w:rFonts w:cs="Arial"/>
                <w:color w:val="000000"/>
                <w:szCs w:val="18"/>
              </w:rPr>
              <w:t>BoBC</w:t>
            </w:r>
            <w:proofErr w:type="spellEnd"/>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w:t>
            </w:r>
            <w:proofErr w:type="spellStart"/>
            <w:r w:rsidRPr="000F603A">
              <w:rPr>
                <w:rFonts w:ascii="Arial" w:hAnsi="Arial" w:cs="Arial"/>
                <w:color w:val="000000"/>
                <w:sz w:val="18"/>
                <w:szCs w:val="18"/>
                <w:lang w:val="en-GB"/>
              </w:rPr>
              <w:t>BoBC</w:t>
            </w:r>
            <w:proofErr w:type="spellEnd"/>
            <w:r w:rsidRPr="000F603A">
              <w:rPr>
                <w:rFonts w:ascii="Arial" w:hAnsi="Arial" w:cs="Arial"/>
                <w:color w:val="000000"/>
                <w:sz w:val="18"/>
                <w:szCs w:val="18"/>
                <w:lang w:val="en-GB"/>
              </w:rPr>
              <w:t xml:space="preserve">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00DC542F" w:rsidR="00E7789F" w:rsidRPr="003372C4" w:rsidDel="00262882" w:rsidRDefault="00E7789F" w:rsidP="00E7789F">
            <w:pPr>
              <w:pStyle w:val="TAL"/>
              <w:rPr>
                <w:del w:id="77" w:author="Harada Hiroki" w:date="2020-05-10T12:54:00Z"/>
                <w:lang w:eastAsia="ja-JP"/>
              </w:rPr>
            </w:pPr>
            <w:del w:id="78" w:author="Harada Hiroki" w:date="2020-05-10T12:54:00Z">
              <w:r w:rsidRPr="003372C4" w:rsidDel="00262882">
                <w:rPr>
                  <w:lang w:eastAsia="ja-JP"/>
                </w:rPr>
                <w:delText>SRS</w:delText>
              </w:r>
            </w:del>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504B5FDE" w:rsidR="00E7789F" w:rsidRPr="003372C4" w:rsidRDefault="00E7789F" w:rsidP="00E7789F">
            <w:pPr>
              <w:pStyle w:val="TAL"/>
            </w:pPr>
            <w:del w:id="79" w:author="Harada Hiroki" w:date="2020-05-10T12:53:00Z">
              <w:r w:rsidDel="00262882">
                <w:rPr>
                  <w:color w:val="000000"/>
                </w:rPr>
                <w:delText>N/A</w:delText>
              </w:r>
            </w:del>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63ABFF93" w:rsidR="002D3C0D" w:rsidDel="00262882" w:rsidRDefault="002D3C0D" w:rsidP="002D3C0D">
            <w:pPr>
              <w:pStyle w:val="TAL"/>
              <w:rPr>
                <w:del w:id="80" w:author="Harada Hiroki" w:date="2020-05-10T12:54:00Z"/>
                <w:color w:val="000000"/>
              </w:rPr>
            </w:pPr>
            <w:del w:id="81" w:author="Harada Hiroki" w:date="2020-05-10T12:54:00Z">
              <w:r w:rsidDel="00262882">
                <w:rPr>
                  <w:color w:val="000000"/>
                </w:rPr>
                <w:delText>SRS</w:delText>
              </w:r>
            </w:del>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76A9AD06" w:rsidR="002D3C0D" w:rsidRPr="003372C4" w:rsidRDefault="002D3C0D" w:rsidP="002D3C0D">
            <w:pPr>
              <w:pStyle w:val="TAL"/>
              <w:rPr>
                <w:lang w:eastAsia="ja-JP"/>
              </w:rPr>
            </w:pPr>
            <w:del w:id="82" w:author="Harada Hiroki" w:date="2020-05-10T12:53:00Z">
              <w:r w:rsidDel="00262882">
                <w:rPr>
                  <w:color w:val="000000"/>
                </w:rPr>
                <w:delText>N/A</w:delText>
              </w:r>
            </w:del>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262882" w14:paraId="2A6D8EA3" w14:textId="77777777" w:rsidTr="00A445E4">
        <w:tc>
          <w:tcPr>
            <w:tcW w:w="1980" w:type="dxa"/>
          </w:tcPr>
          <w:p w14:paraId="0F06FF5F" w14:textId="0C9081F8" w:rsidR="00262882" w:rsidRPr="00857E3D" w:rsidRDefault="00262882" w:rsidP="00262882">
            <w:pPr>
              <w:spacing w:after="0"/>
              <w:jc w:val="both"/>
              <w:rPr>
                <w:sz w:val="22"/>
                <w:lang w:val="en-US"/>
              </w:rPr>
            </w:pPr>
            <w:r>
              <w:rPr>
                <w:sz w:val="22"/>
                <w:lang w:val="en-US"/>
              </w:rPr>
              <w:t>Moderator (NTT DOCOMO)</w:t>
            </w:r>
          </w:p>
        </w:tc>
        <w:tc>
          <w:tcPr>
            <w:tcW w:w="7982" w:type="dxa"/>
          </w:tcPr>
          <w:p w14:paraId="1ED6C0F1" w14:textId="3C54F3D9" w:rsidR="00262882" w:rsidRDefault="00262882" w:rsidP="00262882">
            <w:pPr>
              <w:tabs>
                <w:tab w:val="num" w:pos="1800"/>
              </w:tabs>
              <w:spacing w:after="0"/>
              <w:rPr>
                <w:sz w:val="22"/>
                <w:lang w:val="en-US"/>
              </w:rPr>
            </w:pPr>
            <w:r>
              <w:rPr>
                <w:sz w:val="22"/>
                <w:lang w:val="en-US"/>
              </w:rPr>
              <w:t>According to the comments, following further updates were made.</w:t>
            </w:r>
          </w:p>
          <w:p w14:paraId="177F0261" w14:textId="047BA122" w:rsidR="00262882" w:rsidRPr="00262882" w:rsidRDefault="00262882" w:rsidP="00262882">
            <w:pPr>
              <w:pStyle w:val="aff"/>
              <w:numPr>
                <w:ilvl w:val="0"/>
                <w:numId w:val="42"/>
              </w:numPr>
              <w:ind w:leftChars="0"/>
              <w:jc w:val="both"/>
              <w:rPr>
                <w:sz w:val="22"/>
                <w:lang w:val="en-US"/>
              </w:rPr>
            </w:pPr>
            <w:r w:rsidRPr="00262882">
              <w:rPr>
                <w:sz w:val="22"/>
                <w:lang w:val="en-US"/>
              </w:rPr>
              <w:t>“SRS” is removed from “Prerequisite feature groups”.</w:t>
            </w:r>
          </w:p>
          <w:p w14:paraId="1A7F8DBF" w14:textId="7C9DE447" w:rsidR="00262882" w:rsidRPr="00262882" w:rsidRDefault="00262882" w:rsidP="00262882">
            <w:pPr>
              <w:pStyle w:val="aff"/>
              <w:numPr>
                <w:ilvl w:val="0"/>
                <w:numId w:val="42"/>
              </w:numPr>
              <w:ind w:leftChars="0"/>
              <w:jc w:val="both"/>
              <w:rPr>
                <w:sz w:val="22"/>
                <w:lang w:val="en-US"/>
              </w:rPr>
            </w:pPr>
            <w:r>
              <w:rPr>
                <w:sz w:val="22"/>
                <w:lang w:val="en-US"/>
              </w:rPr>
              <w:t>“N/A” is removed from “notes”.</w:t>
            </w: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ＭＳ 明朝"/>
          <w:sz w:val="22"/>
        </w:rPr>
      </w:pPr>
    </w:p>
    <w:p w14:paraId="4F09FB0D" w14:textId="78ECC5CB" w:rsidR="000338AB" w:rsidRDefault="000338AB">
      <w:pPr>
        <w:rPr>
          <w:rFonts w:eastAsia="ＭＳ 明朝"/>
          <w:sz w:val="22"/>
        </w:rPr>
      </w:pPr>
      <w:r>
        <w:rPr>
          <w:rFonts w:eastAsia="ＭＳ 明朝"/>
          <w:sz w:val="22"/>
        </w:rPr>
        <w:br w:type="page"/>
      </w:r>
    </w:p>
    <w:p w14:paraId="5B4CBD82" w14:textId="30D8A6B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ＭＳ 明朝"/>
                <w:szCs w:val="18"/>
              </w:rPr>
              <w:t>4</w:t>
            </w:r>
            <w:r w:rsidRPr="00F15AA1">
              <w:rPr>
                <w:rFonts w:eastAsia="ＭＳ 明朝"/>
                <w:szCs w:val="18"/>
              </w:rPr>
              <w:t>.</w:t>
            </w:r>
            <w:r>
              <w:rPr>
                <w:rFonts w:eastAsia="ＭＳ 明朝"/>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fembmsDedicatedCell</w:t>
            </w:r>
            <w:proofErr w:type="spellEnd"/>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ＭＳ 明朝"/>
          <w:sz w:val="22"/>
        </w:rPr>
      </w:pPr>
    </w:p>
    <w:p w14:paraId="1D5769A1" w14:textId="0F4CC0CD"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 xml:space="preserve">Need for the </w:t>
            </w:r>
            <w:proofErr w:type="spellStart"/>
            <w:r w:rsidRPr="007A27FE">
              <w:rPr>
                <w:rFonts w:ascii="Arial" w:eastAsia="Times New Roman" w:hAnsi="Arial"/>
                <w:b/>
                <w:sz w:val="18"/>
              </w:rPr>
              <w:t>eNB</w:t>
            </w:r>
            <w:proofErr w:type="spellEnd"/>
            <w:r w:rsidRPr="007A27FE">
              <w:rPr>
                <w:rFonts w:ascii="Arial" w:eastAsia="Times New Roman" w:hAnsi="Arial"/>
                <w:b/>
                <w:sz w:val="18"/>
              </w:rPr>
              <w:t xml:space="preserve">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 xml:space="preserve">iving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1) UE can receive NR PSCCH/PSSCH. Up to [A] </w:t>
            </w:r>
            <w:proofErr w:type="spellStart"/>
            <w:r w:rsidRPr="007A27FE">
              <w:rPr>
                <w:rFonts w:ascii="Arial" w:eastAsiaTheme="minorEastAsia" w:hAnsi="Arial"/>
                <w:color w:val="000000" w:themeColor="text1"/>
                <w:sz w:val="18"/>
                <w:lang w:eastAsia="en-US"/>
              </w:rPr>
              <w:t>sidelink</w:t>
            </w:r>
            <w:proofErr w:type="spellEnd"/>
            <w:r w:rsidRPr="007A27FE">
              <w:rPr>
                <w:rFonts w:ascii="Arial" w:eastAsiaTheme="minorEastAsia" w:hAnsi="Arial"/>
                <w:color w:val="000000" w:themeColor="text1"/>
                <w:sz w:val="18"/>
                <w:lang w:eastAsia="en-US"/>
              </w:rPr>
              <w:t xml:space="preserve">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 xml:space="preserve">[and CP </w:t>
            </w:r>
            <w:proofErr w:type="gramStart"/>
            <w:r w:rsidRPr="007A27FE">
              <w:rPr>
                <w:rFonts w:ascii="Arial" w:eastAsiaTheme="minorEastAsia" w:hAnsi="Arial"/>
                <w:color w:val="000000" w:themeColor="text1"/>
                <w:sz w:val="18"/>
                <w:highlight w:val="yellow"/>
                <w:lang w:eastAsia="en-US"/>
              </w:rPr>
              <w:t>length]  [</w:t>
            </w:r>
            <w:proofErr w:type="gramEnd"/>
            <w:r w:rsidRPr="007A27FE">
              <w:rPr>
                <w:rFonts w:ascii="Arial" w:eastAsiaTheme="minorEastAsia" w:hAnsi="Arial"/>
                <w:color w:val="000000" w:themeColor="text1"/>
                <w:sz w:val="18"/>
                <w:highlight w:val="yellow"/>
                <w:lang w:eastAsia="en-US"/>
              </w:rPr>
              <w:t>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 xml:space="preserve">[11) UE can receive PSSCH with 256QAM in NR </w:t>
            </w:r>
            <w:proofErr w:type="spellStart"/>
            <w:r w:rsidRPr="007A27FE">
              <w:rPr>
                <w:rFonts w:ascii="Arial" w:eastAsia="Malgun Gothic" w:hAnsi="Arial"/>
                <w:color w:val="000000" w:themeColor="text1"/>
                <w:sz w:val="18"/>
                <w:highlight w:val="yellow"/>
                <w:lang w:eastAsia="ko-KR"/>
              </w:rPr>
              <w:t>sidelink</w:t>
            </w:r>
            <w:proofErr w:type="spellEnd"/>
            <w:r w:rsidRPr="007A27FE">
              <w:rPr>
                <w:rFonts w:ascii="Arial" w:eastAsia="Malgun Gothic" w:hAnsi="Arial"/>
                <w:color w:val="000000" w:themeColor="text1"/>
                <w:sz w:val="18"/>
                <w:highlight w:val="yellow"/>
                <w:lang w:eastAsia="ko-KR"/>
              </w:rPr>
              <w:t>]</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FFS: This is the basic FG for </w:t>
            </w:r>
            <w:proofErr w:type="spellStart"/>
            <w:r w:rsidRPr="00DA38F6">
              <w:rPr>
                <w:rFonts w:ascii="Arial" w:eastAsiaTheme="minorEastAsia" w:hAnsi="Arial"/>
                <w:color w:val="000000" w:themeColor="text1"/>
                <w:sz w:val="18"/>
                <w:highlight w:val="yellow"/>
                <w:lang w:eastAsia="en-US"/>
              </w:rPr>
              <w:t>sidelink</w:t>
            </w:r>
            <w:proofErr w:type="spellEnd"/>
            <w:r w:rsidRPr="00DA38F6">
              <w:rPr>
                <w:rFonts w:ascii="Arial" w:eastAsiaTheme="minorEastAsia" w:hAnsi="Arial"/>
                <w:color w:val="000000" w:themeColor="text1"/>
                <w:sz w:val="18"/>
                <w:highlight w:val="yellow"/>
                <w:lang w:eastAsia="en-US"/>
              </w:rPr>
              <w:t xml:space="preserve"> in licensed spectrum where </w:t>
            </w:r>
            <w:proofErr w:type="spellStart"/>
            <w:r w:rsidRPr="00DA38F6">
              <w:rPr>
                <w:rFonts w:ascii="Arial" w:eastAsiaTheme="minorEastAsia" w:hAnsi="Arial"/>
                <w:color w:val="000000" w:themeColor="text1"/>
                <w:sz w:val="18"/>
                <w:highlight w:val="yellow"/>
                <w:lang w:eastAsia="en-US"/>
              </w:rPr>
              <w:t>eNB</w:t>
            </w:r>
            <w:proofErr w:type="spellEnd"/>
            <w:r w:rsidRPr="00DA38F6">
              <w:rPr>
                <w:rFonts w:ascii="Arial" w:eastAsiaTheme="minorEastAsia" w:hAnsi="Arial"/>
                <w:color w:val="000000" w:themeColor="text1"/>
                <w:sz w:val="18"/>
                <w:highlight w:val="yellow"/>
                <w:lang w:eastAsia="en-US"/>
              </w:rPr>
              <w:t xml:space="preserve">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1 scheduled by </w:t>
            </w:r>
            <w:r w:rsidRPr="007A27FE">
              <w:rPr>
                <w:rFonts w:ascii="Arial" w:eastAsiaTheme="minorEastAsia" w:hAnsi="Arial" w:hint="eastAsia"/>
                <w:sz w:val="18"/>
              </w:rPr>
              <w:t>LTE</w:t>
            </w:r>
            <w:r w:rsidRPr="007A27FE">
              <w:rPr>
                <w:rFonts w:ascii="Arial" w:eastAsiaTheme="minorEastAsia" w:hAnsi="Arial"/>
                <w:sz w:val="18"/>
              </w:rPr>
              <w:t xml:space="preserv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 xml:space="preserve">1) UE can transmit PSCCH/PSSCH using configured grant type 1 in NR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mode 1 scheduled by LTE </w:t>
            </w:r>
            <w:proofErr w:type="spellStart"/>
            <w:r w:rsidRPr="007A27FE">
              <w:rPr>
                <w:rFonts w:ascii="Arial" w:eastAsiaTheme="minorEastAsia" w:hAnsi="Arial"/>
                <w:sz w:val="18"/>
                <w:highlight w:val="yellow"/>
              </w:rPr>
              <w:t>Uu</w:t>
            </w:r>
            <w:proofErr w:type="spellEnd"/>
            <w:r w:rsidRPr="007A27FE">
              <w:rPr>
                <w:rFonts w:ascii="Arial" w:eastAsiaTheme="minorEastAsia" w:hAnsi="Arial"/>
                <w:sz w:val="18"/>
                <w:highlight w:val="yellow"/>
              </w:rPr>
              <w:t xml:space="preserve">. Up to [8] configured grants can be configured for a UE. Up to [C] </w:t>
            </w:r>
            <w:proofErr w:type="spellStart"/>
            <w:r w:rsidRPr="007A27FE">
              <w:rPr>
                <w:rFonts w:ascii="Arial" w:eastAsiaTheme="minorEastAsia" w:hAnsi="Arial"/>
                <w:sz w:val="18"/>
                <w:highlight w:val="yellow"/>
              </w:rPr>
              <w:t>sidelink</w:t>
            </w:r>
            <w:proofErr w:type="spellEnd"/>
            <w:r w:rsidRPr="007A27FE">
              <w:rPr>
                <w:rFonts w:ascii="Arial" w:eastAsiaTheme="minorEastAsia" w:hAnsi="Arial"/>
                <w:sz w:val="18"/>
                <w:highlight w:val="yellow"/>
              </w:rPr>
              <w:t xml:space="preserve">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 xml:space="preserve">FFS: This is the basic FG for </w:t>
            </w:r>
            <w:proofErr w:type="spellStart"/>
            <w:r w:rsidRPr="00FB3536">
              <w:rPr>
                <w:color w:val="000000" w:themeColor="text1"/>
                <w:highlight w:val="yellow"/>
              </w:rPr>
              <w:t>sidelink</w:t>
            </w:r>
            <w:proofErr w:type="spellEnd"/>
            <w:r w:rsidRPr="00FB3536">
              <w:rPr>
                <w:color w:val="000000" w:themeColor="text1"/>
                <w:highlight w:val="yellow"/>
              </w:rPr>
              <w:t xml:space="preserve"> in licensed spectrum where </w:t>
            </w:r>
            <w:proofErr w:type="spellStart"/>
            <w:r w:rsidRPr="00FB3536">
              <w:rPr>
                <w:color w:val="000000" w:themeColor="text1"/>
                <w:highlight w:val="yellow"/>
              </w:rPr>
              <w:t>eNB</w:t>
            </w:r>
            <w:proofErr w:type="spellEnd"/>
            <w:r w:rsidRPr="00FB3536">
              <w:rPr>
                <w:color w:val="000000" w:themeColor="text1"/>
                <w:highlight w:val="yellow"/>
              </w:rPr>
              <w:t xml:space="preserve">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 xml:space="preserve">Candidate values for </w:t>
            </w:r>
            <w:proofErr w:type="spellStart"/>
            <w:r w:rsidRPr="00FB3536">
              <w:rPr>
                <w:rFonts w:ascii="Arial" w:eastAsiaTheme="minorEastAsia" w:hAnsi="Arial"/>
                <w:sz w:val="18"/>
                <w:highlight w:val="yellow"/>
              </w:rPr>
              <w:t>C are</w:t>
            </w:r>
            <w:proofErr w:type="spellEnd"/>
            <w:r w:rsidRPr="00FB3536">
              <w:rPr>
                <w:rFonts w:ascii="Arial" w:eastAsiaTheme="minorEastAsia" w:hAnsi="Arial"/>
                <w:sz w:val="18"/>
                <w:highlight w:val="yellow"/>
              </w:rPr>
              <w:t xml:space="preserv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 xml:space="preserve">tting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 xml:space="preserve">1) UE can transmit PSCCH/PSSCH using NR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mode 2 configured by LTE </w:t>
            </w:r>
            <w:proofErr w:type="spellStart"/>
            <w:r w:rsidRPr="007A27FE">
              <w:rPr>
                <w:rFonts w:ascii="Arial" w:eastAsiaTheme="minorEastAsia" w:hAnsi="Arial"/>
                <w:sz w:val="18"/>
              </w:rPr>
              <w:t>Uu</w:t>
            </w:r>
            <w:proofErr w:type="spellEnd"/>
            <w:r w:rsidRPr="007A27FE">
              <w:rPr>
                <w:rFonts w:ascii="Arial" w:eastAsiaTheme="minorEastAsia" w:hAnsi="Arial"/>
                <w:sz w:val="18"/>
              </w:rPr>
              <w:t xml:space="preserve">. Up to [B]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proofErr w:type="spellStart"/>
            <w:r w:rsidRPr="002520DB">
              <w:rPr>
                <w:color w:val="000000" w:themeColor="text1"/>
              </w:rPr>
              <w:t>Uu</w:t>
            </w:r>
            <w:proofErr w:type="spellEnd"/>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 xml:space="preserve">[11) DL pathloss based open loop power control when mode 2 is configured by NR </w:t>
            </w:r>
            <w:proofErr w:type="spellStart"/>
            <w:r w:rsidRPr="00FB3536">
              <w:rPr>
                <w:rFonts w:ascii="Arial" w:eastAsia="Malgun Gothic" w:hAnsi="Arial"/>
                <w:color w:val="000000" w:themeColor="text1"/>
                <w:sz w:val="18"/>
                <w:highlight w:val="yellow"/>
                <w:lang w:eastAsia="ko-KR"/>
              </w:rPr>
              <w:t>Uu</w:t>
            </w:r>
            <w:proofErr w:type="spellEnd"/>
            <w:r w:rsidRPr="00FB3536">
              <w:rPr>
                <w:rFonts w:ascii="Arial" w:eastAsia="Malgun Gothic" w:hAnsi="Arial"/>
                <w:color w:val="000000" w:themeColor="text1"/>
                <w:sz w:val="18"/>
                <w:highlight w:val="yellow"/>
                <w:lang w:eastAsia="ko-KR"/>
              </w:rPr>
              <w:t>]</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 xml:space="preserve">FFS: This is the basic FG for </w:t>
            </w:r>
            <w:proofErr w:type="spellStart"/>
            <w:r w:rsidRPr="00FB3536">
              <w:rPr>
                <w:rFonts w:ascii="Arial" w:eastAsiaTheme="minorEastAsia" w:hAnsi="Arial"/>
                <w:color w:val="000000" w:themeColor="text1"/>
                <w:sz w:val="18"/>
                <w:highlight w:val="yellow"/>
                <w:lang w:eastAsia="en-US"/>
              </w:rPr>
              <w:t>sidelink</w:t>
            </w:r>
            <w:proofErr w:type="spellEnd"/>
            <w:r w:rsidRPr="00FB3536">
              <w:rPr>
                <w:rFonts w:ascii="Arial" w:eastAsiaTheme="minorEastAsia" w:hAnsi="Arial"/>
                <w:color w:val="000000" w:themeColor="text1"/>
                <w:sz w:val="18"/>
                <w:highlight w:val="yellow"/>
                <w:lang w:eastAsia="en-US"/>
              </w:rPr>
              <w:t xml:space="preserve"> in licensed spectrum where </w:t>
            </w:r>
            <w:proofErr w:type="spellStart"/>
            <w:r w:rsidRPr="00FB3536">
              <w:rPr>
                <w:rFonts w:ascii="Arial" w:eastAsiaTheme="minorEastAsia" w:hAnsi="Arial"/>
                <w:color w:val="000000" w:themeColor="text1"/>
                <w:sz w:val="18"/>
                <w:highlight w:val="yellow"/>
                <w:lang w:eastAsia="en-US"/>
              </w:rPr>
              <w:t>eNB</w:t>
            </w:r>
            <w:proofErr w:type="spellEnd"/>
            <w:r w:rsidRPr="00FB3536">
              <w:rPr>
                <w:rFonts w:ascii="Arial" w:eastAsiaTheme="minorEastAsia" w:hAnsi="Arial"/>
                <w:color w:val="000000" w:themeColor="text1"/>
                <w:sz w:val="18"/>
                <w:highlight w:val="yellow"/>
                <w:lang w:eastAsia="en-US"/>
              </w:rPr>
              <w:t xml:space="preserve">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 xml:space="preserve">FFS: For UE supports NR </w:t>
            </w:r>
            <w:proofErr w:type="spellStart"/>
            <w:r w:rsidRPr="00FB3536">
              <w:rPr>
                <w:rFonts w:ascii="Arial" w:eastAsiaTheme="minorEastAsia" w:hAnsi="Arial"/>
                <w:sz w:val="18"/>
                <w:highlight w:val="yellow"/>
              </w:rPr>
              <w:t>sidelink</w:t>
            </w:r>
            <w:proofErr w:type="spellEnd"/>
            <w:r w:rsidRPr="00FB3536">
              <w:rPr>
                <w:rFonts w:ascii="Arial" w:eastAsiaTheme="minorEastAsia" w:hAnsi="Arial"/>
                <w:sz w:val="18"/>
                <w:highlight w:val="yellow"/>
              </w:rPr>
              <w:t xml:space="preserve"> in licensed spectrum where </w:t>
            </w:r>
            <w:proofErr w:type="spellStart"/>
            <w:r w:rsidRPr="00FB3536">
              <w:rPr>
                <w:rFonts w:ascii="Arial" w:eastAsiaTheme="minorEastAsia" w:hAnsi="Arial"/>
                <w:sz w:val="18"/>
                <w:highlight w:val="yellow"/>
              </w:rPr>
              <w:t>eNB</w:t>
            </w:r>
            <w:proofErr w:type="spellEnd"/>
            <w:r w:rsidRPr="00FB3536">
              <w:rPr>
                <w:rFonts w:ascii="Arial" w:eastAsiaTheme="minorEastAsia" w:hAnsi="Arial"/>
                <w:sz w:val="18"/>
                <w:highlight w:val="yellow"/>
              </w:rPr>
              <w:t xml:space="preserve">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83"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84"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85" w:author="Harada Hiroki" w:date="2020-05-06T10:19:00Z"/>
                <w:rFonts w:ascii="Arial" w:eastAsiaTheme="minorEastAsia" w:hAnsi="Arial"/>
                <w:strike/>
                <w:sz w:val="18"/>
              </w:rPr>
            </w:pPr>
            <w:del w:id="86"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87" w:author="Harada Hiroki" w:date="2020-05-06T10:19:00Z"/>
                <w:rFonts w:ascii="Arial" w:eastAsiaTheme="minorEastAsia" w:hAnsi="Arial"/>
                <w:strike/>
                <w:sz w:val="18"/>
              </w:rPr>
            </w:pPr>
            <w:del w:id="88"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89"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90"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91"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92"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93"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94"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95"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96"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proofErr w:type="spellStart"/>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w:t>
            </w:r>
            <w:proofErr w:type="spellEnd"/>
            <w:r w:rsidRPr="00DA38F6">
              <w:rPr>
                <w:rFonts w:ascii="Arial" w:eastAsiaTheme="minorEastAsia" w:hAnsi="Arial"/>
                <w:sz w:val="18"/>
                <w:highlight w:val="yellow"/>
              </w:rPr>
              <w:t xml:space="preserve">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w:t>
            </w:r>
            <w:proofErr w:type="spellStart"/>
            <w:r>
              <w:rPr>
                <w:rFonts w:ascii="Arial" w:eastAsiaTheme="minorEastAsia" w:hAnsi="Arial"/>
                <w:color w:val="000000" w:themeColor="text1"/>
                <w:sz w:val="18"/>
                <w:highlight w:val="yellow"/>
                <w:lang w:eastAsia="en-US"/>
              </w:rPr>
              <w:t>e</w:t>
            </w:r>
            <w:r w:rsidRPr="00DA38F6">
              <w:rPr>
                <w:rFonts w:ascii="Arial" w:eastAsiaTheme="minorEastAsia" w:hAnsi="Arial"/>
                <w:color w:val="000000" w:themeColor="text1"/>
                <w:sz w:val="18"/>
                <w:highlight w:val="yellow"/>
                <w:lang w:eastAsia="en-US"/>
              </w:rPr>
              <w:t>NB</w:t>
            </w:r>
            <w:proofErr w:type="spellEnd"/>
            <w:r w:rsidRPr="00DA38F6">
              <w:rPr>
                <w:rFonts w:ascii="Arial" w:eastAsiaTheme="minorEastAsia" w:hAnsi="Arial"/>
                <w:color w:val="000000" w:themeColor="text1"/>
                <w:sz w:val="18"/>
                <w:highlight w:val="yellow"/>
                <w:lang w:eastAsia="en-US"/>
              </w:rPr>
              <w:t xml:space="preserve">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2) UE can adjust its radio parameters based on CBR measurement and </w:t>
            </w:r>
            <w:proofErr w:type="spellStart"/>
            <w:r w:rsidRPr="00DA38F6">
              <w:rPr>
                <w:rFonts w:ascii="Arial" w:eastAsiaTheme="minorEastAsia" w:hAnsi="Arial"/>
                <w:color w:val="000000" w:themeColor="text1"/>
                <w:sz w:val="18"/>
                <w:highlight w:val="yellow"/>
                <w:lang w:eastAsia="en-US"/>
              </w:rPr>
              <w:t>CRlimit</w:t>
            </w:r>
            <w:proofErr w:type="spellEnd"/>
            <w:r w:rsidRPr="00DA38F6">
              <w:rPr>
                <w:rFonts w:ascii="Arial" w:eastAsiaTheme="minorEastAsia" w:hAnsi="Arial"/>
                <w:color w:val="000000" w:themeColor="text1"/>
                <w:sz w:val="18"/>
                <w:highlight w:val="yellow"/>
                <w:lang w:eastAsia="en-US"/>
              </w:rPr>
              <w: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-term time-scale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 and NR </w:t>
            </w:r>
            <w:proofErr w:type="spellStart"/>
            <w:r w:rsidRPr="00DA38F6">
              <w:rPr>
                <w:rFonts w:ascii="Arial" w:eastAsiaTheme="minorEastAsia" w:hAnsi="Arial"/>
                <w:sz w:val="18"/>
                <w:highlight w:val="yellow"/>
              </w:rPr>
              <w:t>sidelink</w:t>
            </w:r>
            <w:proofErr w:type="spellEnd"/>
            <w:r w:rsidRPr="00DA38F6">
              <w:rPr>
                <w:rFonts w:ascii="Arial" w:eastAsiaTheme="minorEastAsia" w:hAnsi="Arial"/>
                <w:sz w:val="18"/>
                <w:highlight w:val="yellow"/>
              </w:rPr>
              <w:t xml:space="preserve">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 xml:space="preserve">FFS whether a set of </w:t>
            </w:r>
            <w:proofErr w:type="spellStart"/>
            <w:r w:rsidRPr="00DA38F6">
              <w:rPr>
                <w:rFonts w:ascii="Arial" w:eastAsiaTheme="minorEastAsia" w:hAnsi="Arial"/>
                <w:sz w:val="18"/>
                <w:highlight w:val="yellow"/>
                <w:lang w:eastAsia="en-US"/>
              </w:rPr>
              <w:t>candicate</w:t>
            </w:r>
            <w:proofErr w:type="spellEnd"/>
            <w:r w:rsidRPr="00DA38F6">
              <w:rPr>
                <w:rFonts w:ascii="Arial" w:eastAsiaTheme="minorEastAsia" w:hAnsi="Arial"/>
                <w:sz w:val="18"/>
                <w:highlight w:val="yellow"/>
                <w:lang w:eastAsia="en-US"/>
              </w:rPr>
              <w:t xml:space="preserv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proofErr w:type="spellStart"/>
            <w:r w:rsidRPr="007A27FE">
              <w:rPr>
                <w:rFonts w:ascii="Arial" w:eastAsiaTheme="minorEastAsia" w:hAnsi="Arial"/>
                <w:sz w:val="18"/>
              </w:rPr>
              <w:t>sidelink</w:t>
            </w:r>
            <w:proofErr w:type="spellEnd"/>
            <w:r w:rsidRPr="007A27FE">
              <w:rPr>
                <w:rFonts w:ascii="Arial" w:eastAsiaTheme="minorEastAsia" w:hAnsi="Arial"/>
                <w:sz w:val="18"/>
              </w:rPr>
              <w:t xml:space="preserve">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 xml:space="preserve">UE can transmit PSSCH with 256QAM in NR </w:t>
            </w:r>
            <w:proofErr w:type="spellStart"/>
            <w:r w:rsidRPr="007A27FE">
              <w:rPr>
                <w:rFonts w:ascii="Arial" w:eastAsiaTheme="minorEastAsia" w:hAnsi="Arial"/>
                <w:sz w:val="18"/>
              </w:rPr>
              <w:t>sidelink</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97"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98"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99"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100"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101"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102"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103"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104"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105"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106"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107"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108"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109"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110" w:author="Harada Hiroki" w:date="2020-05-06T10:19:00Z"/>
                <w:rFonts w:ascii="Arial" w:eastAsiaTheme="minorEastAsia" w:hAnsi="Arial"/>
                <w:strike/>
                <w:sz w:val="18"/>
              </w:rPr>
            </w:pPr>
            <w:del w:id="111"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112" w:author="Harada Hiroki" w:date="2020-05-06T10:19:00Z"/>
                <w:rFonts w:ascii="Arial" w:eastAsiaTheme="minorEastAsia" w:hAnsi="Arial"/>
                <w:strike/>
                <w:sz w:val="18"/>
                <w:lang w:eastAsia="en-US"/>
              </w:rPr>
            </w:pPr>
            <w:del w:id="113"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114"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115"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16"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17"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18"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19"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20"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21"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22" w:author="Harada Hiroki" w:date="2020-05-06T10:19:00Z"/>
                <w:rFonts w:ascii="Arial" w:eastAsiaTheme="minorEastAsia" w:hAnsi="Arial"/>
                <w:strike/>
                <w:sz w:val="18"/>
              </w:rPr>
            </w:pPr>
            <w:del w:id="123"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24"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type synchronization source for NR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 xml:space="preserve">UE can transmit or receive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based on the synchronization to an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 xml:space="preserve">2)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w:t>
            </w:r>
            <w:proofErr w:type="spellStart"/>
            <w:r w:rsidRPr="00A60EFE">
              <w:rPr>
                <w:rFonts w:ascii="Arial" w:eastAsia="Malgun Gothic" w:hAnsi="Arial"/>
                <w:sz w:val="18"/>
                <w:highlight w:val="yellow"/>
                <w:lang w:eastAsia="ko-KR"/>
              </w:rPr>
              <w:t>gnbEnb</w:t>
            </w:r>
            <w:proofErr w:type="spellEnd"/>
            <w:r w:rsidRPr="00A60EFE">
              <w:rPr>
                <w:rFonts w:ascii="Arial" w:eastAsia="Malgun Gothic" w:hAnsi="Arial"/>
                <w:sz w:val="18"/>
                <w:highlight w:val="yellow"/>
                <w:lang w:eastAsia="ko-KR"/>
              </w:rPr>
              <w:t>.</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3) If UE supports 5-4, UE additionally supports </w:t>
            </w:r>
            <w:proofErr w:type="spellStart"/>
            <w:r w:rsidRPr="00A60EFE">
              <w:rPr>
                <w:rFonts w:ascii="Arial" w:eastAsia="Malgun Gothic" w:hAnsi="Arial"/>
                <w:sz w:val="18"/>
                <w:highlight w:val="yellow"/>
                <w:lang w:eastAsia="ko-KR"/>
              </w:rPr>
              <w:t>eNB</w:t>
            </w:r>
            <w:proofErr w:type="spellEnd"/>
            <w:r w:rsidRPr="00A60EFE">
              <w:rPr>
                <w:rFonts w:ascii="Arial" w:eastAsia="Malgun Gothic" w:hAnsi="Arial"/>
                <w:sz w:val="18"/>
                <w:highlight w:val="yellow"/>
                <w:lang w:eastAsia="ko-KR"/>
              </w:rPr>
              <w:t xml:space="preserve">,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GNSS and </w:t>
            </w:r>
            <w:proofErr w:type="spellStart"/>
            <w:r w:rsidRPr="00A60EFE">
              <w:rPr>
                <w:rFonts w:ascii="Arial" w:eastAsia="Malgun Gothic" w:hAnsi="Arial"/>
                <w:sz w:val="18"/>
                <w:highlight w:val="yellow"/>
                <w:lang w:eastAsia="ko-KR"/>
              </w:rPr>
              <w:t>sl-NbAsSync</w:t>
            </w:r>
            <w:proofErr w:type="spellEnd"/>
            <w:r w:rsidRPr="00A60EFE">
              <w:rPr>
                <w:rFonts w:ascii="Arial" w:eastAsia="Malgun Gothic" w:hAnsi="Arial"/>
                <w:sz w:val="18"/>
                <w:highlight w:val="yellow"/>
                <w:lang w:eastAsia="ko-KR"/>
              </w:rPr>
              <w:t xml:space="preserve">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Simultaneous transmission of uplink and </w:t>
            </w:r>
            <w:proofErr w:type="spellStart"/>
            <w:r w:rsidRPr="00A60EFE">
              <w:rPr>
                <w:rFonts w:ascii="Arial" w:eastAsia="Malgun Gothic" w:hAnsi="Arial"/>
                <w:sz w:val="18"/>
                <w:highlight w:val="yellow"/>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1) UE supports simultaneous transmission of LTE uplink and NR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(on different carriers) in all bands for which the UE indicated simultaneous </w:t>
            </w:r>
            <w:proofErr w:type="spellStart"/>
            <w:r w:rsidRPr="00A60EFE">
              <w:rPr>
                <w:rFonts w:ascii="Arial" w:eastAsia="Malgun Gothic" w:hAnsi="Arial"/>
                <w:sz w:val="18"/>
                <w:highlight w:val="yellow"/>
                <w:lang w:eastAsia="ko-KR"/>
              </w:rPr>
              <w:t>sidelink</w:t>
            </w:r>
            <w:proofErr w:type="spellEnd"/>
            <w:r w:rsidRPr="00A60EFE">
              <w:rPr>
                <w:rFonts w:ascii="Arial" w:eastAsia="Malgun Gothic" w:hAnsi="Arial"/>
                <w:sz w:val="18"/>
                <w:highlight w:val="yellow"/>
                <w:lang w:eastAsia="ko-KR"/>
              </w:rPr>
              <w:t xml:space="preserve">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 xml:space="preserve">2) [UE supports [some/all] applicable DMRS patterns for the number of consecutive </w:t>
            </w:r>
            <w:proofErr w:type="spellStart"/>
            <w:r w:rsidRPr="00A60EFE">
              <w:rPr>
                <w:rFonts w:ascii="Arial" w:eastAsiaTheme="minorEastAsia" w:hAnsi="Arial"/>
                <w:sz w:val="18"/>
                <w:highlight w:val="yellow"/>
              </w:rPr>
              <w:t>Sl</w:t>
            </w:r>
            <w:proofErr w:type="spellEnd"/>
            <w:r w:rsidRPr="00A60EFE">
              <w:rPr>
                <w:rFonts w:ascii="Arial" w:eastAsiaTheme="minorEastAsia" w:hAnsi="Arial"/>
                <w:sz w:val="18"/>
                <w:highlight w:val="yellow"/>
              </w:rPr>
              <w:t xml:space="preserve">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 xml:space="preserve">FFS: This is the basic FG for </w:t>
            </w:r>
            <w:proofErr w:type="spellStart"/>
            <w:r w:rsidRPr="00DA38F6">
              <w:rPr>
                <w:rFonts w:ascii="Arial" w:eastAsia="Malgun Gothic" w:hAnsi="Arial"/>
                <w:color w:val="000000" w:themeColor="text1"/>
                <w:sz w:val="18"/>
                <w:highlight w:val="yellow"/>
                <w:lang w:eastAsia="ko-KR"/>
              </w:rPr>
              <w:t>sidelink</w:t>
            </w:r>
            <w:proofErr w:type="spellEnd"/>
            <w:r w:rsidRPr="00DA38F6">
              <w:rPr>
                <w:rFonts w:ascii="Arial" w:eastAsia="Malgun Gothic" w:hAnsi="Arial"/>
                <w:color w:val="000000" w:themeColor="text1"/>
                <w:sz w:val="18"/>
                <w:highlight w:val="yellow"/>
                <w:lang w:eastAsia="ko-KR"/>
              </w:rPr>
              <w:t xml:space="preserve"> in licensed spectrum where </w:t>
            </w:r>
            <w:proofErr w:type="spellStart"/>
            <w:r w:rsidRPr="00DA38F6">
              <w:rPr>
                <w:rFonts w:ascii="Arial" w:eastAsia="Malgun Gothic" w:hAnsi="Arial"/>
                <w:color w:val="000000" w:themeColor="text1"/>
                <w:sz w:val="18"/>
                <w:highlight w:val="yellow"/>
                <w:lang w:eastAsia="ko-KR"/>
              </w:rPr>
              <w:t>eNB</w:t>
            </w:r>
            <w:proofErr w:type="spellEnd"/>
            <w:r w:rsidRPr="00DA38F6">
              <w:rPr>
                <w:rFonts w:ascii="Arial" w:eastAsia="Malgun Gothic" w:hAnsi="Arial"/>
                <w:color w:val="000000" w:themeColor="text1"/>
                <w:sz w:val="18"/>
                <w:highlight w:val="yellow"/>
                <w:lang w:eastAsia="ko-KR"/>
              </w:rPr>
              <w:t xml:space="preserve">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 xml:space="preserve">[1) UE can support </w:t>
            </w:r>
            <w:proofErr w:type="spellStart"/>
            <w:r w:rsidRPr="004611A4">
              <w:rPr>
                <w:rFonts w:ascii="Arial" w:eastAsiaTheme="minorEastAsia" w:hAnsi="Arial"/>
                <w:sz w:val="18"/>
                <w:highlight w:val="yellow"/>
              </w:rPr>
              <w:t>sidelink</w:t>
            </w:r>
            <w:proofErr w:type="spellEnd"/>
            <w:r w:rsidRPr="004611A4">
              <w:rPr>
                <w:rFonts w:ascii="Arial" w:eastAsiaTheme="minorEastAsia" w:hAnsi="Arial"/>
                <w:sz w:val="18"/>
                <w:highlight w:val="yellow"/>
              </w:rPr>
              <w:t xml:space="preserve">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 xml:space="preserve">FFS: This is the basic FG for </w:t>
            </w:r>
            <w:proofErr w:type="spellStart"/>
            <w:r w:rsidRPr="004611A4">
              <w:rPr>
                <w:rFonts w:ascii="Arial" w:eastAsiaTheme="minorEastAsia" w:hAnsi="Arial"/>
                <w:iCs/>
                <w:sz w:val="18"/>
                <w:highlight w:val="yellow"/>
              </w:rPr>
              <w:t>sidelink</w:t>
            </w:r>
            <w:proofErr w:type="spellEnd"/>
            <w:r w:rsidRPr="004611A4">
              <w:rPr>
                <w:rFonts w:ascii="Arial" w:eastAsiaTheme="minorEastAsia" w:hAnsi="Arial"/>
                <w:iCs/>
                <w:sz w:val="18"/>
                <w:highlight w:val="yellow"/>
              </w:rPr>
              <w:t xml:space="preserve"> in licensed spectrum where </w:t>
            </w:r>
            <w:proofErr w:type="spellStart"/>
            <w:r w:rsidRPr="004611A4">
              <w:rPr>
                <w:rFonts w:ascii="Arial" w:eastAsiaTheme="minorEastAsia" w:hAnsi="Arial"/>
                <w:iCs/>
                <w:sz w:val="18"/>
                <w:highlight w:val="yellow"/>
              </w:rPr>
              <w:t>eNB</w:t>
            </w:r>
            <w:proofErr w:type="spellEnd"/>
            <w:r w:rsidRPr="004611A4">
              <w:rPr>
                <w:rFonts w:ascii="Arial" w:eastAsiaTheme="minorEastAsia" w:hAnsi="Arial"/>
                <w:iCs/>
                <w:sz w:val="18"/>
                <w:highlight w:val="yellow"/>
              </w:rPr>
              <w:t xml:space="preserve">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 xml:space="preserve">Support </w:t>
            </w:r>
            <w:proofErr w:type="spellStart"/>
            <w:r w:rsidRPr="004611A4">
              <w:rPr>
                <w:iCs/>
                <w:lang w:eastAsia="ja-JP"/>
              </w:rPr>
              <w:t>sidelink</w:t>
            </w:r>
            <w:proofErr w:type="spellEnd"/>
            <w:r w:rsidRPr="004611A4">
              <w:rPr>
                <w:iCs/>
                <w:lang w:eastAsia="ja-JP"/>
              </w:rPr>
              <w:t xml:space="preserve">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ＭＳ 明朝"/>
          <w:sz w:val="22"/>
        </w:rPr>
      </w:pPr>
    </w:p>
    <w:p w14:paraId="4C0AB3B6" w14:textId="5F80907C" w:rsidR="00201EA6" w:rsidRDefault="00201EA6" w:rsidP="00CD18AF">
      <w:pPr>
        <w:spacing w:afterLines="50" w:after="120"/>
        <w:jc w:val="both"/>
        <w:rPr>
          <w:rFonts w:eastAsia="ＭＳ 明朝"/>
          <w:sz w:val="22"/>
        </w:rPr>
      </w:pPr>
      <w:r>
        <w:rPr>
          <w:rFonts w:eastAsia="ＭＳ 明朝" w:hint="eastAsia"/>
          <w:sz w:val="22"/>
        </w:rPr>
        <w:t>N</w:t>
      </w:r>
      <w:r>
        <w:rPr>
          <w:rFonts w:eastAsia="ＭＳ 明朝"/>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Common: Changed the basic FG related text to "FFS: This is the basic FG for </w:t>
      </w:r>
      <w:proofErr w:type="spellStart"/>
      <w:r w:rsidRPr="00201EA6">
        <w:rPr>
          <w:rFonts w:eastAsia="ＭＳ 明朝"/>
          <w:sz w:val="22"/>
        </w:rPr>
        <w:t>sidelink</w:t>
      </w:r>
      <w:proofErr w:type="spellEnd"/>
      <w:r w:rsidRPr="00201EA6">
        <w:rPr>
          <w:rFonts w:eastAsia="ＭＳ 明朝"/>
          <w:sz w:val="22"/>
        </w:rPr>
        <w:t xml:space="preserve"> in licensed spectrum where </w:t>
      </w:r>
      <w:proofErr w:type="spellStart"/>
      <w:r w:rsidRPr="00201EA6">
        <w:rPr>
          <w:rFonts w:eastAsia="ＭＳ 明朝"/>
          <w:sz w:val="22"/>
        </w:rPr>
        <w:t>eNB</w:t>
      </w:r>
      <w:proofErr w:type="spellEnd"/>
      <w:r w:rsidRPr="00201EA6">
        <w:rPr>
          <w:rFonts w:eastAsia="ＭＳ 明朝"/>
          <w:sz w:val="22"/>
        </w:rPr>
        <w:t xml:space="preserve"> is operating on or managing that spectrum and optional FG otherwise." This is based on the understanding that the LTE FG list of </w:t>
      </w:r>
      <w:proofErr w:type="gramStart"/>
      <w:r w:rsidRPr="00201EA6">
        <w:rPr>
          <w:rFonts w:eastAsia="ＭＳ 明朝"/>
          <w:sz w:val="22"/>
        </w:rPr>
        <w:t>NR</w:t>
      </w:r>
      <w:proofErr w:type="gramEnd"/>
      <w:r w:rsidRPr="00201EA6">
        <w:rPr>
          <w:rFonts w:eastAsia="ＭＳ 明朝"/>
          <w:sz w:val="22"/>
        </w:rPr>
        <w:t xml:space="preserve"> SL is necessary only when NR </w:t>
      </w:r>
      <w:proofErr w:type="spellStart"/>
      <w:r w:rsidRPr="00201EA6">
        <w:rPr>
          <w:rFonts w:eastAsia="ＭＳ 明朝"/>
          <w:sz w:val="22"/>
        </w:rPr>
        <w:t>sidelink</w:t>
      </w:r>
      <w:proofErr w:type="spellEnd"/>
      <w:r w:rsidRPr="00201EA6">
        <w:rPr>
          <w:rFonts w:eastAsia="ＭＳ 明朝"/>
          <w:sz w:val="22"/>
        </w:rPr>
        <w:t xml:space="preserve"> is controlled via LTE </w:t>
      </w:r>
      <w:proofErr w:type="spellStart"/>
      <w:r w:rsidRPr="00201EA6">
        <w:rPr>
          <w:rFonts w:eastAsia="ＭＳ 明朝"/>
          <w:sz w:val="22"/>
        </w:rPr>
        <w:t>Uu</w:t>
      </w:r>
      <w:proofErr w:type="spellEnd"/>
      <w:r w:rsidRPr="00201EA6">
        <w:rPr>
          <w:rFonts w:eastAsia="ＭＳ 明朝"/>
          <w:sz w:val="22"/>
        </w:rPr>
        <w:t xml:space="preserve"> and therefore NR </w:t>
      </w:r>
      <w:proofErr w:type="spellStart"/>
      <w:r w:rsidRPr="00201EA6">
        <w:rPr>
          <w:rFonts w:eastAsia="ＭＳ 明朝"/>
          <w:sz w:val="22"/>
        </w:rPr>
        <w:t>sidelink</w:t>
      </w:r>
      <w:proofErr w:type="spellEnd"/>
      <w:r w:rsidRPr="00201EA6">
        <w:rPr>
          <w:rFonts w:eastAsia="ＭＳ 明朝"/>
          <w:sz w:val="22"/>
        </w:rPr>
        <w:t xml:space="preserve">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5-2: Copied 15-2. Deleted the text related to dynamic scheduling and </w:t>
      </w:r>
      <w:proofErr w:type="spellStart"/>
      <w:r w:rsidRPr="00201EA6">
        <w:rPr>
          <w:rFonts w:eastAsia="ＭＳ 明朝"/>
          <w:sz w:val="22"/>
        </w:rPr>
        <w:t>sidelink</w:t>
      </w:r>
      <w:proofErr w:type="spellEnd"/>
      <w:r w:rsidRPr="00201EA6">
        <w:rPr>
          <w:rFonts w:eastAsia="ＭＳ 明朝"/>
          <w:sz w:val="22"/>
        </w:rPr>
        <w:t xml:space="preserve"> HARQ-ACK reporting</w:t>
      </w:r>
    </w:p>
    <w:p w14:paraId="244DD821"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5-3: Copied 15-3 and changed Component 9 to "[operator managed] same as Rel. 15 NR </w:t>
      </w:r>
      <w:proofErr w:type="spellStart"/>
      <w:r w:rsidRPr="00201EA6">
        <w:rPr>
          <w:rFonts w:eastAsia="ＭＳ 明朝"/>
          <w:sz w:val="22"/>
        </w:rPr>
        <w:t>Uu</w:t>
      </w:r>
      <w:proofErr w:type="spellEnd"/>
      <w:r w:rsidRPr="00201EA6">
        <w:rPr>
          <w:rFonts w:eastAsia="ＭＳ 明朝"/>
          <w:sz w:val="22"/>
        </w:rPr>
        <w:t>"</w:t>
      </w:r>
    </w:p>
    <w:p w14:paraId="59691DFD"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5-4: Deleted as 15-4 is the basic feature for Rel-16 NR </w:t>
      </w:r>
      <w:proofErr w:type="spellStart"/>
      <w:r w:rsidRPr="00201EA6">
        <w:rPr>
          <w:rFonts w:eastAsia="ＭＳ 明朝"/>
          <w:sz w:val="22"/>
        </w:rPr>
        <w:t>sidelink</w:t>
      </w:r>
      <w:proofErr w:type="spellEnd"/>
      <w:r w:rsidRPr="00201EA6">
        <w:rPr>
          <w:rFonts w:eastAsia="ＭＳ 明朝"/>
          <w:sz w:val="22"/>
        </w:rPr>
        <w:t xml:space="preserve"> UEs, i.e., </w:t>
      </w:r>
      <w:proofErr w:type="spellStart"/>
      <w:r w:rsidRPr="00201EA6">
        <w:rPr>
          <w:rFonts w:eastAsia="ＭＳ 明朝"/>
          <w:sz w:val="22"/>
        </w:rPr>
        <w:t>eNB</w:t>
      </w:r>
      <w:proofErr w:type="spellEnd"/>
      <w:r w:rsidRPr="00201EA6">
        <w:rPr>
          <w:rFonts w:eastAsia="ＭＳ 明朝"/>
          <w:sz w:val="22"/>
        </w:rPr>
        <w:t xml:space="preserve"> already knows that Rel-16 NR SL capable UE supports it.</w:t>
      </w:r>
    </w:p>
    <w:p w14:paraId="30B04F00" w14:textId="75BBCA6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lastRenderedPageBreak/>
        <w:t>5-5: Cop</w:t>
      </w:r>
      <w:r>
        <w:rPr>
          <w:rFonts w:eastAsia="ＭＳ 明朝"/>
          <w:sz w:val="22"/>
        </w:rPr>
        <w:t>ied</w:t>
      </w:r>
      <w:r w:rsidRPr="00201EA6">
        <w:rPr>
          <w:rFonts w:eastAsia="ＭＳ 明朝"/>
          <w:sz w:val="22"/>
        </w:rPr>
        <w:t xml:space="preserve"> 15-5 and change</w:t>
      </w:r>
      <w:r>
        <w:rPr>
          <w:rFonts w:eastAsia="ＭＳ 明朝"/>
          <w:sz w:val="22"/>
        </w:rPr>
        <w:t>d</w:t>
      </w:r>
      <w:r w:rsidRPr="00201EA6">
        <w:rPr>
          <w:rFonts w:eastAsia="ＭＳ 明朝"/>
          <w:sz w:val="22"/>
        </w:rPr>
        <w:t xml:space="preserve"> </w:t>
      </w:r>
      <w:proofErr w:type="spellStart"/>
      <w:r w:rsidRPr="00201EA6">
        <w:rPr>
          <w:rFonts w:eastAsia="ＭＳ 明朝"/>
          <w:sz w:val="22"/>
        </w:rPr>
        <w:t>gNB</w:t>
      </w:r>
      <w:proofErr w:type="spellEnd"/>
      <w:r w:rsidRPr="00201EA6">
        <w:rPr>
          <w:rFonts w:eastAsia="ＭＳ 明朝"/>
          <w:sz w:val="22"/>
        </w:rPr>
        <w:t xml:space="preserve"> to </w:t>
      </w:r>
      <w:proofErr w:type="spellStart"/>
      <w:r w:rsidRPr="00201EA6">
        <w:rPr>
          <w:rFonts w:eastAsia="ＭＳ 明朝"/>
          <w:sz w:val="22"/>
        </w:rPr>
        <w:t>eNB</w:t>
      </w:r>
      <w:proofErr w:type="spellEnd"/>
      <w:r w:rsidRPr="00201EA6">
        <w:rPr>
          <w:rFonts w:eastAsia="ＭＳ 明朝"/>
          <w:sz w:val="22"/>
        </w:rPr>
        <w:t xml:space="preserve"> in Component 1</w:t>
      </w:r>
    </w:p>
    <w:p w14:paraId="76D36F8A" w14:textId="72835756"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5-6: Cop</w:t>
      </w:r>
      <w:r>
        <w:rPr>
          <w:rFonts w:eastAsia="ＭＳ 明朝"/>
          <w:sz w:val="22"/>
        </w:rPr>
        <w:t>ied</w:t>
      </w:r>
      <w:r w:rsidRPr="00201EA6">
        <w:rPr>
          <w:rFonts w:eastAsia="ＭＳ 明朝"/>
          <w:sz w:val="22"/>
        </w:rPr>
        <w:t xml:space="preserve"> 15-6</w:t>
      </w:r>
    </w:p>
    <w:p w14:paraId="286AF85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 No change (same as 15-10)</w:t>
      </w:r>
    </w:p>
    <w:p w14:paraId="2AC62182"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 xml:space="preserve">5-8: Deleted as 15-11 is the basic feature for Rel-16 NR </w:t>
      </w:r>
      <w:proofErr w:type="spellStart"/>
      <w:r w:rsidRPr="00201EA6">
        <w:rPr>
          <w:rFonts w:eastAsia="ＭＳ 明朝"/>
          <w:sz w:val="22"/>
        </w:rPr>
        <w:t>sidelin</w:t>
      </w:r>
      <w:r>
        <w:rPr>
          <w:rFonts w:eastAsia="ＭＳ 明朝"/>
          <w:sz w:val="22"/>
        </w:rPr>
        <w:t>k</w:t>
      </w:r>
      <w:proofErr w:type="spellEnd"/>
      <w:r w:rsidRPr="00201EA6">
        <w:rPr>
          <w:rFonts w:eastAsia="ＭＳ 明朝"/>
          <w:sz w:val="22"/>
        </w:rPr>
        <w:t xml:space="preserve"> UEs</w:t>
      </w:r>
    </w:p>
    <w:p w14:paraId="3DB243D7"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5-9: No change (same as 15-12)</w:t>
      </w:r>
    </w:p>
    <w:p w14:paraId="7AE15BD4" w14:textId="78C13ACA"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5-11: No change (same as 15-16)</w:t>
      </w:r>
    </w:p>
    <w:p w14:paraId="5FB63A17" w14:textId="33BA736E"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5-12: Copied 15-22</w:t>
      </w:r>
    </w:p>
    <w:p w14:paraId="6CDF64B6" w14:textId="77777777" w:rsidR="00201EA6" w:rsidRPr="00201EA6" w:rsidRDefault="00201EA6" w:rsidP="00201EA6">
      <w:pPr>
        <w:spacing w:afterLines="50" w:after="120"/>
        <w:ind w:leftChars="100" w:left="240"/>
        <w:jc w:val="both"/>
        <w:rPr>
          <w:rFonts w:eastAsia="ＭＳ 明朝"/>
          <w:sz w:val="22"/>
        </w:rPr>
      </w:pPr>
      <w:r w:rsidRPr="00201EA6">
        <w:rPr>
          <w:rFonts w:eastAsia="ＭＳ 明朝"/>
          <w:sz w:val="22"/>
        </w:rPr>
        <w:t>5-13: Copied 15-24</w:t>
      </w:r>
    </w:p>
    <w:p w14:paraId="6233D357" w14:textId="51278A95" w:rsidR="00201EA6" w:rsidRDefault="00201EA6" w:rsidP="00201EA6">
      <w:pPr>
        <w:spacing w:afterLines="50" w:after="120"/>
        <w:ind w:leftChars="100" w:left="240"/>
        <w:jc w:val="both"/>
        <w:rPr>
          <w:rFonts w:eastAsia="ＭＳ 明朝"/>
          <w:sz w:val="22"/>
        </w:rPr>
      </w:pPr>
      <w:r w:rsidRPr="00201EA6">
        <w:rPr>
          <w:rFonts w:eastAsia="ＭＳ 明朝"/>
          <w:sz w:val="22"/>
        </w:rPr>
        <w:t xml:space="preserve">5-14, 5-15, 5-16: Newly added based on 15-18, 15-19, 15-23. They may need to be reported to </w:t>
      </w:r>
      <w:proofErr w:type="spellStart"/>
      <w:r w:rsidRPr="00201EA6">
        <w:rPr>
          <w:rFonts w:eastAsia="ＭＳ 明朝"/>
          <w:sz w:val="22"/>
        </w:rPr>
        <w:t>eNB</w:t>
      </w:r>
      <w:proofErr w:type="spellEnd"/>
      <w:r w:rsidRPr="00201EA6">
        <w:rPr>
          <w:rFonts w:eastAsia="ＭＳ 明朝"/>
          <w:sz w:val="22"/>
        </w:rPr>
        <w:t xml:space="preserve"> depending on further discussion in NR UE feature list.</w:t>
      </w:r>
    </w:p>
    <w:p w14:paraId="24F57B80" w14:textId="77777777" w:rsidR="00201EA6" w:rsidRPr="00201EA6" w:rsidRDefault="00201EA6" w:rsidP="00CD18AF">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53692567" w14:textId="77777777" w:rsidTr="00A445E4">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23094ED" w14:textId="77777777" w:rsidTr="00A445E4">
        <w:tc>
          <w:tcPr>
            <w:tcW w:w="1980" w:type="dxa"/>
          </w:tcPr>
          <w:p w14:paraId="03CCCD4B" w14:textId="77777777" w:rsidR="000338AB" w:rsidRDefault="000338AB" w:rsidP="00A445E4">
            <w:pPr>
              <w:spacing w:after="0"/>
              <w:jc w:val="both"/>
              <w:rPr>
                <w:sz w:val="22"/>
                <w:lang w:val="en-US"/>
              </w:rPr>
            </w:pPr>
          </w:p>
        </w:tc>
        <w:tc>
          <w:tcPr>
            <w:tcW w:w="7982" w:type="dxa"/>
          </w:tcPr>
          <w:p w14:paraId="62EC66CC" w14:textId="77777777" w:rsidR="000338AB" w:rsidRPr="00857E3D" w:rsidRDefault="000338AB" w:rsidP="00A445E4">
            <w:pPr>
              <w:spacing w:after="0"/>
              <w:rPr>
                <w:sz w:val="22"/>
                <w:lang w:val="en-US"/>
              </w:rPr>
            </w:pPr>
          </w:p>
        </w:tc>
      </w:tr>
      <w:tr w:rsidR="000338AB" w14:paraId="6AFF3E57" w14:textId="77777777" w:rsidTr="00A445E4">
        <w:tc>
          <w:tcPr>
            <w:tcW w:w="1980" w:type="dxa"/>
          </w:tcPr>
          <w:p w14:paraId="3CCE0264" w14:textId="77777777" w:rsidR="000338AB" w:rsidRDefault="000338AB" w:rsidP="00A445E4">
            <w:pPr>
              <w:spacing w:after="0"/>
              <w:jc w:val="both"/>
              <w:rPr>
                <w:sz w:val="22"/>
                <w:lang w:val="en-US"/>
              </w:rPr>
            </w:pPr>
          </w:p>
        </w:tc>
        <w:tc>
          <w:tcPr>
            <w:tcW w:w="7982" w:type="dxa"/>
          </w:tcPr>
          <w:p w14:paraId="463E9C4E" w14:textId="77777777" w:rsidR="000338AB" w:rsidRPr="00857E3D" w:rsidRDefault="000338AB" w:rsidP="00A445E4">
            <w:pPr>
              <w:tabs>
                <w:tab w:val="num" w:pos="1800"/>
              </w:tabs>
              <w:spacing w:after="0"/>
              <w:rPr>
                <w:sz w:val="22"/>
                <w:lang w:val="en-US"/>
              </w:rPr>
            </w:pPr>
          </w:p>
        </w:tc>
      </w:tr>
      <w:tr w:rsidR="000338AB" w14:paraId="7A147873" w14:textId="77777777" w:rsidTr="00A445E4">
        <w:tc>
          <w:tcPr>
            <w:tcW w:w="1980" w:type="dxa"/>
          </w:tcPr>
          <w:p w14:paraId="5D077FEC" w14:textId="77777777" w:rsidR="000338AB" w:rsidRPr="00857E3D" w:rsidRDefault="000338AB" w:rsidP="00A445E4">
            <w:pPr>
              <w:spacing w:after="0"/>
              <w:jc w:val="both"/>
              <w:rPr>
                <w:sz w:val="22"/>
                <w:lang w:val="en-US"/>
              </w:rPr>
            </w:pPr>
          </w:p>
        </w:tc>
        <w:tc>
          <w:tcPr>
            <w:tcW w:w="7982" w:type="dxa"/>
          </w:tcPr>
          <w:p w14:paraId="03C3655E" w14:textId="77777777" w:rsidR="000338AB" w:rsidRPr="00131EE6" w:rsidRDefault="000338AB" w:rsidP="00A445E4">
            <w:pPr>
              <w:spacing w:after="0"/>
              <w:jc w:val="both"/>
              <w:rPr>
                <w:sz w:val="22"/>
                <w:lang w:val="en-US"/>
              </w:rPr>
            </w:pPr>
          </w:p>
        </w:tc>
      </w:tr>
      <w:tr w:rsidR="000338AB" w14:paraId="6A9E6ACA" w14:textId="77777777" w:rsidTr="00A445E4">
        <w:trPr>
          <w:trHeight w:val="70"/>
        </w:trPr>
        <w:tc>
          <w:tcPr>
            <w:tcW w:w="1980" w:type="dxa"/>
          </w:tcPr>
          <w:p w14:paraId="7E5DC18B" w14:textId="77777777" w:rsidR="000338AB" w:rsidRPr="00857E3D" w:rsidRDefault="000338AB" w:rsidP="00A445E4">
            <w:pPr>
              <w:spacing w:after="0"/>
              <w:jc w:val="both"/>
              <w:rPr>
                <w:sz w:val="22"/>
                <w:lang w:val="en-US"/>
              </w:rPr>
            </w:pPr>
          </w:p>
        </w:tc>
        <w:tc>
          <w:tcPr>
            <w:tcW w:w="7982" w:type="dxa"/>
          </w:tcPr>
          <w:p w14:paraId="6DD6F5BE" w14:textId="77777777" w:rsidR="000338AB" w:rsidRPr="00857E3D" w:rsidRDefault="000338AB" w:rsidP="00A445E4">
            <w:pPr>
              <w:spacing w:after="0"/>
              <w:rPr>
                <w:sz w:val="22"/>
                <w:lang w:val="en-US"/>
              </w:rPr>
            </w:pPr>
          </w:p>
        </w:tc>
      </w:tr>
      <w:tr w:rsidR="000338AB" w14:paraId="776ECEDA" w14:textId="77777777" w:rsidTr="00A445E4">
        <w:trPr>
          <w:trHeight w:val="70"/>
        </w:trPr>
        <w:tc>
          <w:tcPr>
            <w:tcW w:w="1980" w:type="dxa"/>
          </w:tcPr>
          <w:p w14:paraId="5A73AF75" w14:textId="77777777" w:rsidR="000338AB" w:rsidRPr="00857E3D" w:rsidRDefault="000338AB" w:rsidP="00A445E4">
            <w:pPr>
              <w:jc w:val="both"/>
              <w:rPr>
                <w:sz w:val="22"/>
                <w:lang w:val="en-US"/>
              </w:rPr>
            </w:pPr>
          </w:p>
        </w:tc>
        <w:tc>
          <w:tcPr>
            <w:tcW w:w="7982" w:type="dxa"/>
          </w:tcPr>
          <w:p w14:paraId="231F00CF" w14:textId="77777777" w:rsidR="000338AB" w:rsidRPr="00857E3D" w:rsidRDefault="000338AB" w:rsidP="00A445E4">
            <w:pPr>
              <w:rPr>
                <w:sz w:val="22"/>
                <w:lang w:val="en-US"/>
              </w:rPr>
            </w:pPr>
          </w:p>
        </w:tc>
      </w:tr>
    </w:tbl>
    <w:p w14:paraId="7ED385E6" w14:textId="42D06056" w:rsidR="002C0672" w:rsidRPr="003D0C4D" w:rsidRDefault="002C0672" w:rsidP="00DC57EE">
      <w:pPr>
        <w:spacing w:afterLines="50" w:after="120"/>
        <w:jc w:val="both"/>
        <w:rPr>
          <w:rFonts w:eastAsia="ＭＳ 明朝"/>
          <w:sz w:val="22"/>
        </w:rPr>
      </w:pPr>
    </w:p>
    <w:p w14:paraId="4CDD67E2" w14:textId="0728120F" w:rsidR="002C0672" w:rsidRPr="002C0672" w:rsidRDefault="002C0672" w:rsidP="002C0672">
      <w:pPr>
        <w:pStyle w:val="aff"/>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 xml:space="preserve">Need for the </w:t>
            </w:r>
            <w:proofErr w:type="spellStart"/>
            <w:r>
              <w:rPr>
                <w:lang w:eastAsia="ja-JP"/>
              </w:rPr>
              <w:t>e</w:t>
            </w:r>
            <w:r w:rsidRPr="00C040E8">
              <w:rPr>
                <w:lang w:eastAsia="ja-JP"/>
              </w:rPr>
              <w:t>NB</w:t>
            </w:r>
            <w:proofErr w:type="spellEnd"/>
            <w:r w:rsidRPr="00C040E8">
              <w:rPr>
                <w:lang w:eastAsia="ja-JP"/>
              </w:rPr>
              <w:t xml:space="preserve">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 xml:space="preserve">Wideband PRG size for TM9/10 in </w:t>
            </w:r>
            <w:proofErr w:type="spellStart"/>
            <w:r>
              <w:rPr>
                <w:lang w:eastAsia="ja-JP"/>
              </w:rPr>
              <w:t>subslot</w:t>
            </w:r>
            <w:proofErr w:type="spellEnd"/>
            <w:r>
              <w:rPr>
                <w:lang w:eastAsia="ja-JP"/>
              </w:rPr>
              <w:t xml:space="preserv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 xml:space="preserve">1. Support the precoding granularity of TM9/10 as the scheduled resource blocks in the frequency domain for </w:t>
            </w:r>
            <w:proofErr w:type="spellStart"/>
            <w:r>
              <w:rPr>
                <w:lang w:eastAsia="ja-JP"/>
              </w:rPr>
              <w:t>subslot</w:t>
            </w:r>
            <w:proofErr w:type="spellEnd"/>
            <w:r>
              <w:rPr>
                <w:lang w:eastAsia="ja-JP"/>
              </w:rPr>
              <w:t xml:space="preserve">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proofErr w:type="spellStart"/>
            <w:r>
              <w:rPr>
                <w:lang w:eastAsia="ja-JP"/>
              </w:rPr>
              <w:t>Subslot</w:t>
            </w:r>
            <w:proofErr w:type="spellEnd"/>
            <w:r>
              <w:rPr>
                <w:lang w:eastAsia="ja-JP"/>
              </w:rPr>
              <w:t xml:space="preserve">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 xml:space="preserve">In decoding of </w:t>
            </w:r>
            <w:proofErr w:type="spellStart"/>
            <w:r>
              <w:rPr>
                <w:iCs/>
                <w:lang w:eastAsia="ja-JP"/>
              </w:rPr>
              <w:t>subslot</w:t>
            </w:r>
            <w:proofErr w:type="spellEnd"/>
            <w:r>
              <w:rPr>
                <w:iCs/>
                <w:lang w:eastAsia="ja-JP"/>
              </w:rPr>
              <w:t xml:space="preserve">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ＭＳ 明朝"/>
          <w:sz w:val="22"/>
        </w:rPr>
      </w:pPr>
    </w:p>
    <w:tbl>
      <w:tblPr>
        <w:tblStyle w:val="af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lastRenderedPageBreak/>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ＭＳ 明朝"/>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7368" w14:textId="77777777" w:rsidR="00D934FD" w:rsidRDefault="00D934FD">
      <w:r>
        <w:separator/>
      </w:r>
    </w:p>
  </w:endnote>
  <w:endnote w:type="continuationSeparator" w:id="0">
    <w:p w14:paraId="68772CAC" w14:textId="77777777" w:rsidR="00D934FD" w:rsidRDefault="00D934FD">
      <w:r>
        <w:continuationSeparator/>
      </w:r>
    </w:p>
  </w:endnote>
  <w:endnote w:type="continuationNotice" w:id="1">
    <w:p w14:paraId="096D6823" w14:textId="77777777" w:rsidR="00D934FD" w:rsidRDefault="00D9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844F8C2" w:rsidR="002933DE" w:rsidRPr="00000924" w:rsidRDefault="002933D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22</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22</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E4E9" w14:textId="77777777" w:rsidR="00D934FD" w:rsidRDefault="00D934FD">
      <w:r>
        <w:separator/>
      </w:r>
    </w:p>
  </w:footnote>
  <w:footnote w:type="continuationSeparator" w:id="0">
    <w:p w14:paraId="2616A0BC" w14:textId="77777777" w:rsidR="00D934FD" w:rsidRDefault="00D934FD">
      <w:r>
        <w:continuationSeparator/>
      </w:r>
    </w:p>
  </w:footnote>
  <w:footnote w:type="continuationNotice" w:id="1">
    <w:p w14:paraId="0762B0B3" w14:textId="77777777" w:rsidR="00D934FD" w:rsidRDefault="00D934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E125C"/>
    <w:multiLevelType w:val="hybridMultilevel"/>
    <w:tmpl w:val="F932B2A8"/>
    <w:lvl w:ilvl="0" w:tplc="FB2688C8">
      <w:start w:val="18"/>
      <w:numFmt w:val="bullet"/>
      <w:lvlText w:val="-"/>
      <w:lvlJc w:val="left"/>
      <w:pPr>
        <w:ind w:left="360" w:hanging="36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4257F5"/>
    <w:multiLevelType w:val="hybridMultilevel"/>
    <w:tmpl w:val="00F03B94"/>
    <w:lvl w:ilvl="0" w:tplc="1AF0D9EE">
      <w:start w:val="5"/>
      <w:numFmt w:val="bullet"/>
      <w:lvlText w:val="-"/>
      <w:lvlJc w:val="left"/>
      <w:pPr>
        <w:ind w:left="1200" w:hanging="360"/>
      </w:pPr>
      <w:rPr>
        <w:rFonts w:ascii="游ゴシック" w:eastAsia="游ゴシック" w:hAnsi="游ゴシック"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5"/>
  </w:num>
  <w:num w:numId="3">
    <w:abstractNumId w:val="39"/>
  </w:num>
  <w:num w:numId="4">
    <w:abstractNumId w:val="4"/>
  </w:num>
  <w:num w:numId="5">
    <w:abstractNumId w:val="7"/>
  </w:num>
  <w:num w:numId="6">
    <w:abstractNumId w:val="37"/>
  </w:num>
  <w:num w:numId="7">
    <w:abstractNumId w:val="11"/>
  </w:num>
  <w:num w:numId="8">
    <w:abstractNumId w:val="23"/>
  </w:num>
  <w:num w:numId="9">
    <w:abstractNumId w:val="24"/>
  </w:num>
  <w:num w:numId="10">
    <w:abstractNumId w:val="1"/>
  </w:num>
  <w:num w:numId="11">
    <w:abstractNumId w:val="0"/>
  </w:num>
  <w:num w:numId="12">
    <w:abstractNumId w:val="20"/>
  </w:num>
  <w:num w:numId="13">
    <w:abstractNumId w:val="16"/>
  </w:num>
  <w:num w:numId="14">
    <w:abstractNumId w:val="6"/>
  </w:num>
  <w:num w:numId="15">
    <w:abstractNumId w:val="5"/>
  </w:num>
  <w:num w:numId="16">
    <w:abstractNumId w:val="30"/>
  </w:num>
  <w:num w:numId="17">
    <w:abstractNumId w:val="35"/>
  </w:num>
  <w:num w:numId="18">
    <w:abstractNumId w:val="35"/>
  </w:num>
  <w:num w:numId="19">
    <w:abstractNumId w:val="2"/>
  </w:num>
  <w:num w:numId="20">
    <w:abstractNumId w:val="14"/>
  </w:num>
  <w:num w:numId="21">
    <w:abstractNumId w:val="40"/>
  </w:num>
  <w:num w:numId="22">
    <w:abstractNumId w:val="22"/>
  </w:num>
  <w:num w:numId="23">
    <w:abstractNumId w:val="31"/>
  </w:num>
  <w:num w:numId="24">
    <w:abstractNumId w:val="38"/>
  </w:num>
  <w:num w:numId="25">
    <w:abstractNumId w:val="29"/>
  </w:num>
  <w:num w:numId="26">
    <w:abstractNumId w:val="32"/>
  </w:num>
  <w:num w:numId="27">
    <w:abstractNumId w:val="18"/>
  </w:num>
  <w:num w:numId="28">
    <w:abstractNumId w:val="10"/>
  </w:num>
  <w:num w:numId="29">
    <w:abstractNumId w:val="36"/>
  </w:num>
  <w:num w:numId="30">
    <w:abstractNumId w:val="17"/>
  </w:num>
  <w:num w:numId="31">
    <w:abstractNumId w:val="27"/>
  </w:num>
  <w:num w:numId="32">
    <w:abstractNumId w:val="9"/>
  </w:num>
  <w:num w:numId="33">
    <w:abstractNumId w:val="19"/>
  </w:num>
  <w:num w:numId="34">
    <w:abstractNumId w:val="25"/>
  </w:num>
  <w:num w:numId="35">
    <w:abstractNumId w:val="28"/>
  </w:num>
  <w:num w:numId="36">
    <w:abstractNumId w:val="26"/>
  </w:num>
  <w:num w:numId="37">
    <w:abstractNumId w:val="34"/>
  </w:num>
  <w:num w:numId="38">
    <w:abstractNumId w:val="21"/>
  </w:num>
  <w:num w:numId="39">
    <w:abstractNumId w:val="3"/>
  </w:num>
  <w:num w:numId="40">
    <w:abstractNumId w:val="8"/>
  </w:num>
  <w:num w:numId="41">
    <w:abstractNumId w:val="13"/>
  </w:num>
  <w:num w:numId="42">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82"/>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0F39"/>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D02"/>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6D1"/>
    <w:rsid w:val="00721A8A"/>
    <w:rsid w:val="00721BE3"/>
    <w:rsid w:val="00721BE5"/>
    <w:rsid w:val="00721CFC"/>
    <w:rsid w:val="00721D77"/>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6C9"/>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4FD"/>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6E4"/>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44A"/>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38AB"/>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0"/>
    <w:next w:val="a0"/>
    <w:semiHidden/>
    <w:pPr>
      <w:tabs>
        <w:tab w:val="right" w:leader="dot" w:pos="9360"/>
      </w:tabs>
      <w:spacing w:before="120" w:after="120"/>
    </w:pPr>
    <w:rPr>
      <w:caps/>
    </w:rPr>
  </w:style>
  <w:style w:type="paragraph" w:styleId="10">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2"/>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1">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ＭＳ 明朝" w:hAnsi="Arial"/>
      <w:sz w:val="18"/>
      <w:lang w:val="en-GB" w:eastAsia="en-US"/>
    </w:rPr>
  </w:style>
  <w:style w:type="paragraph" w:styleId="12">
    <w:name w:val="index 1"/>
    <w:basedOn w:val="a0"/>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a0"/>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D7D5-4827-4153-AC67-9AB615B5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6769</Words>
  <Characters>38586</Characters>
  <Application>Microsoft Office Word</Application>
  <DocSecurity>0</DocSecurity>
  <Lines>321</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Harada Hiroki</cp:lastModifiedBy>
  <cp:revision>2</cp:revision>
  <cp:lastPrinted>2017-08-09T04:40:00Z</cp:lastPrinted>
  <dcterms:created xsi:type="dcterms:W3CDTF">2020-05-11T07:23:00Z</dcterms:created>
  <dcterms:modified xsi:type="dcterms:W3CDTF">2020-05-11T07:23:00Z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ies>
</file>