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61E8" w14:textId="1EE67FFA" w:rsidR="00FD2185" w:rsidRPr="00E34C18" w:rsidRDefault="00FD2185" w:rsidP="00FD2185">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#100</w:t>
      </w:r>
      <w:r w:rsidR="004C1701">
        <w:rPr>
          <w:rFonts w:ascii="Arial" w:eastAsia="Malgun Gothic" w:hAnsi="Arial" w:cs="Arial"/>
          <w:b/>
          <w:bCs/>
          <w:lang w:eastAsia="en-US"/>
        </w:rPr>
        <w:t>bis</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7F2983">
        <w:rPr>
          <w:rFonts w:ascii="Arial" w:eastAsia="Malgun Gothic" w:hAnsi="Arial" w:cs="Arial"/>
          <w:b/>
          <w:bCs/>
          <w:lang w:eastAsia="en-US"/>
        </w:rPr>
        <w:t>03196</w:t>
      </w:r>
    </w:p>
    <w:p w14:paraId="7A92B3DB" w14:textId="225C49E0" w:rsidR="00FD2185" w:rsidRPr="00862AB5" w:rsidRDefault="00FD2185" w:rsidP="00FD2185">
      <w:pPr>
        <w:tabs>
          <w:tab w:val="center" w:pos="4536"/>
          <w:tab w:val="right" w:pos="9072"/>
        </w:tabs>
        <w:spacing w:line="276" w:lineRule="auto"/>
        <w:rPr>
          <w:rFonts w:ascii="Arial" w:eastAsia="Malgun Gothic" w:hAnsi="Arial" w:cs="Arial"/>
          <w:b/>
          <w:bCs/>
          <w:szCs w:val="24"/>
          <w:lang w:eastAsia="en-US"/>
        </w:rPr>
      </w:pPr>
      <w:r w:rsidRPr="00862AB5">
        <w:rPr>
          <w:rFonts w:ascii="Arial" w:eastAsia="ＭＳ 明朝" w:hAnsi="Arial" w:cs="Arial"/>
          <w:b/>
          <w:bCs/>
        </w:rPr>
        <w:t>e-Meeting, 2</w:t>
      </w:r>
      <w:r w:rsidR="004C1701">
        <w:rPr>
          <w:rFonts w:ascii="Arial" w:eastAsia="ＭＳ 明朝" w:hAnsi="Arial" w:cs="Arial"/>
          <w:b/>
          <w:bCs/>
        </w:rPr>
        <w:t>0</w:t>
      </w:r>
      <w:r w:rsidRPr="004C1701">
        <w:rPr>
          <w:rFonts w:ascii="Arial" w:eastAsia="ＭＳ 明朝" w:hAnsi="Arial" w:cs="Arial"/>
          <w:b/>
          <w:bCs/>
          <w:vertAlign w:val="superscript"/>
        </w:rPr>
        <w:t>th</w:t>
      </w:r>
      <w:r w:rsidRPr="00862AB5">
        <w:rPr>
          <w:rFonts w:ascii="Arial" w:eastAsia="ＭＳ 明朝" w:hAnsi="Arial" w:cs="Arial"/>
          <w:b/>
          <w:bCs/>
        </w:rPr>
        <w:t xml:space="preserve"> – </w:t>
      </w:r>
      <w:r w:rsidR="004C1701">
        <w:rPr>
          <w:rFonts w:ascii="Arial" w:eastAsia="ＭＳ 明朝" w:hAnsi="Arial" w:cs="Arial"/>
          <w:b/>
          <w:bCs/>
        </w:rPr>
        <w:t>30</w:t>
      </w:r>
      <w:r w:rsidRPr="004C1701">
        <w:rPr>
          <w:rFonts w:ascii="Arial" w:eastAsia="ＭＳ 明朝" w:hAnsi="Arial" w:cs="Arial"/>
          <w:b/>
          <w:bCs/>
          <w:vertAlign w:val="superscript"/>
        </w:rPr>
        <w:t>th</w:t>
      </w:r>
      <w:r w:rsidR="004C1701">
        <w:rPr>
          <w:rFonts w:ascii="Arial" w:eastAsia="ＭＳ 明朝" w:hAnsi="Arial" w:cs="Arial"/>
          <w:b/>
          <w:bCs/>
        </w:rPr>
        <w:t xml:space="preserve"> April</w:t>
      </w:r>
      <w:r w:rsidRPr="00862AB5">
        <w:rPr>
          <w:rFonts w:ascii="Arial" w:eastAsia="ＭＳ 明朝" w:hAnsi="Arial" w:cs="Arial"/>
          <w:b/>
          <w:bCs/>
        </w:rPr>
        <w:t>, 2020</w:t>
      </w:r>
    </w:p>
    <w:p w14:paraId="54F65439" w14:textId="77777777" w:rsidR="0024211E" w:rsidRPr="004C1701" w:rsidRDefault="0024211E" w:rsidP="00E34C18">
      <w:pPr>
        <w:tabs>
          <w:tab w:val="center" w:pos="4536"/>
          <w:tab w:val="right" w:pos="9072"/>
        </w:tabs>
        <w:spacing w:line="276" w:lineRule="auto"/>
        <w:rPr>
          <w:rFonts w:ascii="Arial" w:eastAsia="Malgun Gothic" w:hAnsi="Arial" w:cs="Arial"/>
          <w:b/>
          <w:bCs/>
          <w:szCs w:val="24"/>
          <w:lang w:eastAsia="en-US"/>
        </w:rPr>
      </w:pPr>
    </w:p>
    <w:p w14:paraId="0442939A" w14:textId="34F99779" w:rsidR="00E34C18" w:rsidRPr="00E34C18" w:rsidRDefault="00E34C18" w:rsidP="00E34C18">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6.2</w:t>
      </w:r>
      <w:r w:rsidR="00FD2185">
        <w:rPr>
          <w:rFonts w:ascii="Arial" w:eastAsia="Malgun Gothic" w:hAnsi="Arial"/>
          <w:lang w:val="en-US" w:eastAsia="ko-KR"/>
        </w:rPr>
        <w:t>.5</w:t>
      </w:r>
    </w:p>
    <w:p w14:paraId="09251FF7" w14:textId="5AA367F4" w:rsidR="00E34C18" w:rsidRPr="00E34C18" w:rsidRDefault="00E34C18" w:rsidP="00E34C1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244CA0">
        <w:rPr>
          <w:rFonts w:ascii="Arial" w:eastAsia="Malgun Gothic" w:hAnsi="Arial"/>
          <w:bCs/>
          <w:lang w:val="en-US" w:eastAsia="en-US"/>
        </w:rPr>
        <w:t>Moderators (</w:t>
      </w:r>
      <w:r>
        <w:rPr>
          <w:rFonts w:ascii="Arial" w:eastAsia="Malgun Gothic" w:hAnsi="Arial"/>
          <w:lang w:val="en-US" w:eastAsia="en-US"/>
        </w:rPr>
        <w:t>AT&amp;T, N</w:t>
      </w:r>
      <w:r w:rsidRPr="00E34C18">
        <w:rPr>
          <w:rFonts w:ascii="Arial" w:eastAsia="Malgun Gothic" w:hAnsi="Arial"/>
          <w:lang w:val="en-US" w:eastAsia="en-US"/>
        </w:rPr>
        <w:t>TT DOCOMO, INC.</w:t>
      </w:r>
      <w:r w:rsidR="00244CA0">
        <w:rPr>
          <w:rFonts w:ascii="Arial" w:eastAsia="Malgun Gothic" w:hAnsi="Arial"/>
          <w:lang w:val="en-US" w:eastAsia="en-US"/>
        </w:rPr>
        <w:t>)</w:t>
      </w:r>
    </w:p>
    <w:p w14:paraId="7047EFDD" w14:textId="02F59E37" w:rsidR="00E34C18" w:rsidRPr="00E34C18" w:rsidRDefault="00E34C18" w:rsidP="00E34C18">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D84671">
        <w:rPr>
          <w:rFonts w:ascii="Arial" w:eastAsia="Malgun Gothic" w:hAnsi="Arial"/>
          <w:lang w:val="en-US" w:eastAsia="en-US"/>
        </w:rPr>
        <w:t>Summary on email discussion [100b-e-LTE-UEFeatures-Remaining]</w:t>
      </w:r>
    </w:p>
    <w:p w14:paraId="12C9E6C7" w14:textId="7B2A8D25" w:rsidR="00E34C18" w:rsidRPr="00E34C18" w:rsidRDefault="00E34C18" w:rsidP="00E34C1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r w:rsidR="00D84671" w:rsidRPr="00D84671">
        <w:rPr>
          <w:rFonts w:ascii="Arial" w:eastAsia="Malgun Gothic" w:hAnsi="Arial"/>
          <w:lang w:val="en-US" w:eastAsia="en-US"/>
        </w:rPr>
        <w:t>Discussion and Decision</w:t>
      </w:r>
    </w:p>
    <w:p w14:paraId="66A70C93" w14:textId="77777777" w:rsidR="00E34C18" w:rsidRPr="00E34C18" w:rsidRDefault="00E34C18" w:rsidP="00E34C1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9A4AA8" w14:textId="77777777" w:rsidR="00E34C18" w:rsidRPr="00E34C18" w:rsidRDefault="00E34C18" w:rsidP="00E34C18">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 w:name="_Ref5850594"/>
      <w:r w:rsidRPr="00E34C18">
        <w:rPr>
          <w:rFonts w:ascii="Arial" w:eastAsia="Batang" w:hAnsi="Arial"/>
          <w:sz w:val="32"/>
          <w:szCs w:val="32"/>
          <w:lang w:val="en-US" w:eastAsia="ko-KR"/>
        </w:rPr>
        <w:t>Introduction</w:t>
      </w:r>
      <w:bookmarkEnd w:id="1"/>
    </w:p>
    <w:p w14:paraId="3F1DEA26" w14:textId="77777777" w:rsidR="00D84671" w:rsidRDefault="00D84671">
      <w:pPr>
        <w:rPr>
          <w:rFonts w:eastAsia="Malgun Gothic" w:cs="Batang"/>
          <w:sz w:val="22"/>
          <w:szCs w:val="22"/>
          <w:lang w:val="en-US" w:eastAsia="en-US"/>
        </w:rPr>
      </w:pPr>
      <w:r w:rsidRPr="00D84671">
        <w:rPr>
          <w:rFonts w:eastAsia="Malgun Gothic" w:cs="Batang"/>
          <w:sz w:val="22"/>
          <w:szCs w:val="22"/>
          <w:lang w:val="en-US" w:eastAsia="en-US"/>
        </w:rPr>
        <w:t xml:space="preserve">This contribution summarizes the following email discussion in AI 6.2.5 regarding </w:t>
      </w:r>
      <w:r>
        <w:rPr>
          <w:rFonts w:eastAsia="Malgun Gothic" w:cs="Batang"/>
          <w:sz w:val="22"/>
          <w:szCs w:val="22"/>
          <w:lang w:val="en-US" w:eastAsia="en-US"/>
        </w:rPr>
        <w:t xml:space="preserve">Rel-16 LTE </w:t>
      </w:r>
      <w:r w:rsidRPr="00D84671">
        <w:rPr>
          <w:rFonts w:eastAsia="Malgun Gothic" w:cs="Batang"/>
          <w:sz w:val="22"/>
          <w:szCs w:val="22"/>
          <w:lang w:val="en-US" w:eastAsia="en-US"/>
        </w:rPr>
        <w:t>UE features</w:t>
      </w:r>
      <w:r>
        <w:rPr>
          <w:rFonts w:eastAsia="Malgun Gothic" w:cs="Batang"/>
          <w:sz w:val="22"/>
          <w:szCs w:val="22"/>
          <w:lang w:val="en-US" w:eastAsia="en-US"/>
        </w:rPr>
        <w:t>.</w:t>
      </w:r>
    </w:p>
    <w:p w14:paraId="6913C385" w14:textId="77777777" w:rsidR="00D84671" w:rsidRDefault="00D84671">
      <w:pPr>
        <w:rPr>
          <w:b/>
        </w:rPr>
      </w:pPr>
    </w:p>
    <w:p w14:paraId="0A981F24" w14:textId="77777777" w:rsidR="00D84671" w:rsidRPr="00D84671" w:rsidRDefault="00D84671" w:rsidP="00D84671">
      <w:pPr>
        <w:rPr>
          <w:rFonts w:ascii="Times" w:eastAsia="Batang" w:hAnsi="Times"/>
          <w:sz w:val="20"/>
          <w:szCs w:val="24"/>
          <w:lang w:eastAsia="x-none"/>
        </w:rPr>
      </w:pPr>
      <w:r w:rsidRPr="00D84671">
        <w:rPr>
          <w:rFonts w:ascii="Times" w:eastAsia="Batang" w:hAnsi="Times"/>
          <w:sz w:val="20"/>
          <w:szCs w:val="24"/>
          <w:highlight w:val="cyan"/>
          <w:lang w:eastAsia="x-none"/>
        </w:rPr>
        <w:t>[100e-b-LTE-UEFeatures-Remaining] Email discussion/approval of remaining issues (especially the one identified as low priority items in FL’s summaries) starting no earlier than 4/30 till next meeting – Hiroki (DCM)/Ralf (ATT)</w:t>
      </w:r>
    </w:p>
    <w:p w14:paraId="597A6901" w14:textId="439C9BF1" w:rsidR="00E34C18" w:rsidRDefault="00E34C18">
      <w:pPr>
        <w:rPr>
          <w:b/>
        </w:rPr>
      </w:pPr>
    </w:p>
    <w:p w14:paraId="6A173D8C" w14:textId="6A09101C" w:rsidR="005D7673" w:rsidRPr="005D7673" w:rsidRDefault="005D7673">
      <w:pPr>
        <w:rPr>
          <w:bCs/>
          <w:sz w:val="22"/>
          <w:szCs w:val="22"/>
        </w:rPr>
      </w:pPr>
      <w:r>
        <w:rPr>
          <w:rFonts w:hint="cs"/>
          <w:bCs/>
          <w:sz w:val="22"/>
          <w:szCs w:val="22"/>
        </w:rPr>
        <w:t>C</w:t>
      </w:r>
      <w:r>
        <w:rPr>
          <w:bCs/>
          <w:sz w:val="22"/>
          <w:szCs w:val="22"/>
        </w:rPr>
        <w:t>ompanies are encouraged to check further updates for UE features list based on R1-2003071 shown below and provide feedback if any. Please note that the target of this email discussion is to improve the quality of the UE features list by reflecting agreeable updates rather than solving any controversial discussion point</w:t>
      </w:r>
      <w:r w:rsidR="000338AB">
        <w:rPr>
          <w:bCs/>
          <w:sz w:val="22"/>
          <w:szCs w:val="22"/>
        </w:rPr>
        <w:t>. If there is any controversial discussion point, it should be discussed in the next RAN1 meeting.</w:t>
      </w:r>
    </w:p>
    <w:p w14:paraId="3F7C1CC7" w14:textId="2CF8F95C" w:rsidR="00D84671" w:rsidRDefault="00D84671">
      <w:pPr>
        <w:rPr>
          <w:b/>
        </w:rPr>
      </w:pPr>
    </w:p>
    <w:p w14:paraId="6683103E" w14:textId="5CD47B53" w:rsidR="00332948" w:rsidRDefault="00332948">
      <w:pPr>
        <w:rPr>
          <w:bCs/>
          <w:sz w:val="22"/>
          <w:szCs w:val="18"/>
        </w:rPr>
      </w:pPr>
      <w:r w:rsidRPr="007F2983">
        <w:rPr>
          <w:rFonts w:hint="eastAsia"/>
          <w:bCs/>
          <w:sz w:val="22"/>
          <w:szCs w:val="18"/>
        </w:rPr>
        <w:t>B</w:t>
      </w:r>
      <w:r w:rsidRPr="007F2983">
        <w:rPr>
          <w:bCs/>
          <w:sz w:val="22"/>
          <w:szCs w:val="18"/>
        </w:rPr>
        <w:t>ased on the email discussion, further updates on LTE UE features list were made as shown in section 2, 3 and 4. Regarding V2X part of LTE UE features list, as discussed in section 6, it is concluded that the V2X part of LTE UE features list will be discussed/updated after the NR V2X UE features list is settled.</w:t>
      </w:r>
    </w:p>
    <w:p w14:paraId="3B02602D" w14:textId="77777777" w:rsidR="007F2983" w:rsidRPr="00714789" w:rsidRDefault="007F2983" w:rsidP="007F2983">
      <w:pPr>
        <w:rPr>
          <w:rFonts w:eastAsia="ＭＳ 明朝" w:hint="eastAsia"/>
          <w:b/>
          <w:sz w:val="22"/>
          <w:szCs w:val="22"/>
        </w:rPr>
      </w:pPr>
      <w:r w:rsidRPr="00714789">
        <w:rPr>
          <w:rFonts w:eastAsia="ＭＳ 明朝" w:hint="eastAsia"/>
          <w:b/>
          <w:sz w:val="22"/>
          <w:szCs w:val="22"/>
        </w:rPr>
        <w:t>T</w:t>
      </w:r>
      <w:r w:rsidRPr="00714789">
        <w:rPr>
          <w:rFonts w:eastAsia="ＭＳ 明朝"/>
          <w:b/>
          <w:sz w:val="22"/>
          <w:szCs w:val="22"/>
        </w:rPr>
        <w:t>he proposal from moderator is to consider the updated UE features list as a baseline for further discussion in next meeting.</w:t>
      </w:r>
    </w:p>
    <w:p w14:paraId="5E8C147D" w14:textId="77777777" w:rsidR="007F2983" w:rsidRPr="007F2983" w:rsidRDefault="007F2983">
      <w:pPr>
        <w:rPr>
          <w:bCs/>
          <w:sz w:val="22"/>
          <w:szCs w:val="18"/>
        </w:rPr>
      </w:pPr>
    </w:p>
    <w:p w14:paraId="60B79A05" w14:textId="3D09E3FC" w:rsidR="00332948" w:rsidRPr="00332948" w:rsidRDefault="00332948">
      <w:pPr>
        <w:rPr>
          <w:b/>
        </w:rPr>
        <w:sectPr w:rsidR="00332948" w:rsidRPr="00332948" w:rsidSect="00E34C18">
          <w:footerReference w:type="default" r:id="rId11"/>
          <w:pgSz w:w="11906" w:h="16838" w:code="9"/>
          <w:pgMar w:top="851" w:right="1134" w:bottom="567" w:left="1134" w:header="720" w:footer="720" w:gutter="0"/>
          <w:cols w:space="720"/>
          <w:docGrid w:linePitch="326"/>
        </w:sectPr>
      </w:pPr>
    </w:p>
    <w:p w14:paraId="0246C278" w14:textId="45C006E2" w:rsidR="002C0672" w:rsidRPr="00E34C18" w:rsidRDefault="002C0672" w:rsidP="002C0672">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LTE_eMTC5</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B6560" w:rsidRPr="003372C4" w14:paraId="67E35918" w14:textId="77777777" w:rsidTr="00D3193E">
        <w:tc>
          <w:tcPr>
            <w:tcW w:w="1838" w:type="dxa"/>
            <w:shd w:val="clear" w:color="auto" w:fill="auto"/>
          </w:tcPr>
          <w:p w14:paraId="438FB58D" w14:textId="77777777" w:rsidR="00D0244C" w:rsidRPr="003372C4" w:rsidRDefault="00D0244C" w:rsidP="00D3193E">
            <w:pPr>
              <w:pStyle w:val="TAH"/>
              <w:rPr>
                <w:lang w:eastAsia="ja-JP"/>
              </w:rPr>
            </w:pPr>
            <w:r w:rsidRPr="003372C4">
              <w:rPr>
                <w:rFonts w:hint="eastAsia"/>
                <w:lang w:eastAsia="ja-JP"/>
              </w:rPr>
              <w:lastRenderedPageBreak/>
              <w:t>Features</w:t>
            </w:r>
          </w:p>
        </w:tc>
        <w:tc>
          <w:tcPr>
            <w:tcW w:w="731" w:type="dxa"/>
            <w:shd w:val="clear" w:color="auto" w:fill="auto"/>
          </w:tcPr>
          <w:p w14:paraId="7B34BB75" w14:textId="77777777" w:rsidR="00D0244C" w:rsidRPr="003372C4" w:rsidRDefault="00D0244C" w:rsidP="00D3193E">
            <w:pPr>
              <w:pStyle w:val="TAH"/>
              <w:rPr>
                <w:lang w:eastAsia="ja-JP"/>
              </w:rPr>
            </w:pPr>
            <w:r w:rsidRPr="003372C4">
              <w:rPr>
                <w:rFonts w:hint="eastAsia"/>
                <w:lang w:eastAsia="ja-JP"/>
              </w:rPr>
              <w:t>Index</w:t>
            </w:r>
          </w:p>
        </w:tc>
        <w:tc>
          <w:tcPr>
            <w:tcW w:w="1539" w:type="dxa"/>
            <w:shd w:val="clear" w:color="auto" w:fill="auto"/>
          </w:tcPr>
          <w:p w14:paraId="31088485" w14:textId="77777777" w:rsidR="00D0244C" w:rsidRPr="003372C4" w:rsidRDefault="00D0244C" w:rsidP="00D3193E">
            <w:pPr>
              <w:pStyle w:val="TAH"/>
              <w:rPr>
                <w:lang w:eastAsia="ja-JP"/>
              </w:rPr>
            </w:pPr>
            <w:r w:rsidRPr="003372C4">
              <w:rPr>
                <w:rFonts w:hint="eastAsia"/>
                <w:lang w:eastAsia="ja-JP"/>
              </w:rPr>
              <w:t>Feature group</w:t>
            </w:r>
          </w:p>
        </w:tc>
        <w:tc>
          <w:tcPr>
            <w:tcW w:w="2497" w:type="dxa"/>
            <w:shd w:val="clear" w:color="auto" w:fill="auto"/>
          </w:tcPr>
          <w:p w14:paraId="2ED0B676" w14:textId="77777777" w:rsidR="00D0244C" w:rsidRPr="003372C4" w:rsidRDefault="00D0244C" w:rsidP="00D3193E">
            <w:pPr>
              <w:pStyle w:val="TAH"/>
              <w:rPr>
                <w:lang w:eastAsia="ja-JP"/>
              </w:rPr>
            </w:pPr>
            <w:r w:rsidRPr="003372C4">
              <w:rPr>
                <w:rFonts w:hint="eastAsia"/>
                <w:lang w:eastAsia="ja-JP"/>
              </w:rPr>
              <w:t>Components</w:t>
            </w:r>
          </w:p>
        </w:tc>
        <w:tc>
          <w:tcPr>
            <w:tcW w:w="1977" w:type="dxa"/>
            <w:shd w:val="clear" w:color="auto" w:fill="auto"/>
          </w:tcPr>
          <w:p w14:paraId="17F4A609" w14:textId="77777777" w:rsidR="00D0244C" w:rsidRPr="003372C4" w:rsidRDefault="00D0244C" w:rsidP="00D3193E">
            <w:pPr>
              <w:pStyle w:val="TAH"/>
              <w:rPr>
                <w:lang w:eastAsia="ja-JP"/>
              </w:rPr>
            </w:pPr>
            <w:r w:rsidRPr="003372C4">
              <w:rPr>
                <w:rFonts w:hint="eastAsia"/>
                <w:lang w:eastAsia="ja-JP"/>
              </w:rPr>
              <w:t>Prerequisite feature groups</w:t>
            </w:r>
          </w:p>
        </w:tc>
        <w:tc>
          <w:tcPr>
            <w:tcW w:w="1262" w:type="dxa"/>
            <w:shd w:val="clear" w:color="auto" w:fill="auto"/>
          </w:tcPr>
          <w:p w14:paraId="1F926098" w14:textId="77777777" w:rsidR="00D0244C" w:rsidRDefault="00D0244C" w:rsidP="00D3193E">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4D9058F8" w14:textId="77777777" w:rsidR="00D0244C" w:rsidRPr="003372C4" w:rsidRDefault="00D0244C"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35B21350" w14:textId="77777777" w:rsidR="00D0244C" w:rsidRDefault="00D0244C"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0B9BA926" w14:textId="77777777" w:rsidR="00D0244C" w:rsidRDefault="00D0244C" w:rsidP="00D3193E">
            <w:pPr>
              <w:pStyle w:val="TAN"/>
              <w:ind w:left="0" w:firstLine="0"/>
              <w:rPr>
                <w:b/>
                <w:lang w:eastAsia="ja-JP"/>
              </w:rPr>
            </w:pPr>
            <w:r>
              <w:rPr>
                <w:rFonts w:hint="eastAsia"/>
                <w:b/>
                <w:lang w:eastAsia="ja-JP"/>
              </w:rPr>
              <w:t>Type</w:t>
            </w:r>
          </w:p>
          <w:p w14:paraId="6DB4DC69" w14:textId="77777777" w:rsidR="00D0244C" w:rsidRPr="003372C4" w:rsidRDefault="00D0244C"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E789E88" w14:textId="77777777" w:rsidR="00D0244C" w:rsidRPr="003372C4" w:rsidRDefault="00D0244C" w:rsidP="00D3193E">
            <w:pPr>
              <w:pStyle w:val="TAH"/>
              <w:rPr>
                <w:lang w:eastAsia="ja-JP"/>
              </w:rPr>
            </w:pPr>
            <w:r w:rsidRPr="003372C4">
              <w:rPr>
                <w:rFonts w:hint="eastAsia"/>
                <w:lang w:eastAsia="ja-JP"/>
              </w:rPr>
              <w:t>Need of FDD/TDD differentiation</w:t>
            </w:r>
          </w:p>
        </w:tc>
        <w:tc>
          <w:tcPr>
            <w:tcW w:w="1414" w:type="dxa"/>
            <w:shd w:val="clear" w:color="auto" w:fill="auto"/>
          </w:tcPr>
          <w:p w14:paraId="0466A0F3" w14:textId="77777777" w:rsidR="00D0244C" w:rsidRPr="003372C4" w:rsidRDefault="00D0244C" w:rsidP="00D3193E">
            <w:pPr>
              <w:pStyle w:val="TAH"/>
            </w:pPr>
            <w:r w:rsidRPr="001D22DD">
              <w:t xml:space="preserve">Capability interpretation for </w:t>
            </w:r>
            <w:r>
              <w:t>mixture of FDD/TDD</w:t>
            </w:r>
          </w:p>
        </w:tc>
        <w:tc>
          <w:tcPr>
            <w:tcW w:w="2620" w:type="dxa"/>
            <w:shd w:val="clear" w:color="auto" w:fill="auto"/>
          </w:tcPr>
          <w:p w14:paraId="70394013" w14:textId="77777777" w:rsidR="00D0244C" w:rsidRPr="003372C4" w:rsidRDefault="00D0244C" w:rsidP="00D3193E">
            <w:pPr>
              <w:pStyle w:val="TAH"/>
            </w:pPr>
            <w:r w:rsidRPr="003372C4">
              <w:t>Note</w:t>
            </w:r>
          </w:p>
        </w:tc>
        <w:tc>
          <w:tcPr>
            <w:tcW w:w="1907" w:type="dxa"/>
            <w:shd w:val="clear" w:color="auto" w:fill="auto"/>
          </w:tcPr>
          <w:p w14:paraId="5F5C02C6" w14:textId="77777777" w:rsidR="00D0244C" w:rsidRPr="003372C4" w:rsidRDefault="00D0244C" w:rsidP="00D3193E">
            <w:pPr>
              <w:pStyle w:val="TAH"/>
              <w:rPr>
                <w:lang w:eastAsia="ja-JP"/>
              </w:rPr>
            </w:pPr>
            <w:r w:rsidRPr="003372C4">
              <w:rPr>
                <w:rFonts w:hint="eastAsia"/>
                <w:lang w:eastAsia="ja-JP"/>
              </w:rPr>
              <w:t>Mandatory/Optional</w:t>
            </w:r>
          </w:p>
        </w:tc>
      </w:tr>
      <w:tr w:rsidR="002B6560" w:rsidRPr="003372C4" w14:paraId="349FF792" w14:textId="77777777" w:rsidTr="00D3193E">
        <w:tc>
          <w:tcPr>
            <w:tcW w:w="1838" w:type="dxa"/>
            <w:vMerge w:val="restart"/>
            <w:shd w:val="clear" w:color="auto" w:fill="auto"/>
          </w:tcPr>
          <w:p w14:paraId="17DDCE87" w14:textId="1B541610" w:rsidR="00D0244C" w:rsidRPr="003372C4" w:rsidRDefault="00D0244C" w:rsidP="00D3193E">
            <w:pPr>
              <w:pStyle w:val="TAL"/>
              <w:rPr>
                <w:lang w:eastAsia="ja-JP"/>
              </w:rPr>
            </w:pPr>
            <w:r w:rsidRPr="003372C4">
              <w:rPr>
                <w:lang w:eastAsia="ja-JP"/>
              </w:rPr>
              <w:t>1. LTE_eMTC5</w:t>
            </w:r>
          </w:p>
        </w:tc>
        <w:tc>
          <w:tcPr>
            <w:tcW w:w="731" w:type="dxa"/>
            <w:shd w:val="clear" w:color="auto" w:fill="auto"/>
          </w:tcPr>
          <w:p w14:paraId="3348DE98" w14:textId="77777777" w:rsidR="00D0244C" w:rsidRPr="003372C4" w:rsidRDefault="00D0244C" w:rsidP="00D3193E">
            <w:pPr>
              <w:pStyle w:val="TAL"/>
              <w:rPr>
                <w:lang w:eastAsia="ja-JP"/>
              </w:rPr>
            </w:pPr>
            <w:r w:rsidRPr="003372C4">
              <w:rPr>
                <w:rFonts w:hint="eastAsia"/>
                <w:lang w:eastAsia="ja-JP"/>
              </w:rPr>
              <w:t>1-1</w:t>
            </w:r>
          </w:p>
        </w:tc>
        <w:tc>
          <w:tcPr>
            <w:tcW w:w="1539" w:type="dxa"/>
            <w:shd w:val="clear" w:color="auto" w:fill="auto"/>
          </w:tcPr>
          <w:p w14:paraId="0D9046FC" w14:textId="77777777" w:rsidR="00D0244C" w:rsidRPr="003372C4" w:rsidRDefault="00D0244C" w:rsidP="00D3193E">
            <w:pPr>
              <w:pStyle w:val="TAL"/>
            </w:pPr>
            <w:r w:rsidRPr="003372C4">
              <w:t>Group WUS</w:t>
            </w:r>
            <w:r>
              <w:t xml:space="preserve"> without group resource alternation</w:t>
            </w:r>
          </w:p>
        </w:tc>
        <w:tc>
          <w:tcPr>
            <w:tcW w:w="2497" w:type="dxa"/>
            <w:shd w:val="clear" w:color="auto" w:fill="auto"/>
          </w:tcPr>
          <w:p w14:paraId="72FFFC3F" w14:textId="77777777" w:rsidR="00D0244C" w:rsidRPr="003372C4" w:rsidRDefault="00D0244C" w:rsidP="00D3193E">
            <w:pPr>
              <w:pStyle w:val="TAL"/>
            </w:pPr>
            <w:r>
              <w:t>1. Group WUS without group resource alternation</w:t>
            </w:r>
          </w:p>
        </w:tc>
        <w:tc>
          <w:tcPr>
            <w:tcW w:w="1977" w:type="dxa"/>
            <w:shd w:val="clear" w:color="auto" w:fill="auto"/>
          </w:tcPr>
          <w:p w14:paraId="617D00C2" w14:textId="77777777" w:rsidR="00D0244C" w:rsidRPr="003372C4" w:rsidRDefault="00D0244C" w:rsidP="00D3193E">
            <w:pPr>
              <w:pStyle w:val="TAL"/>
            </w:pPr>
            <w:r w:rsidRPr="003372C4">
              <w:t>R</w:t>
            </w:r>
            <w:r>
              <w:t>el-</w:t>
            </w:r>
            <w:r w:rsidRPr="003372C4">
              <w:t>15</w:t>
            </w:r>
            <w:r>
              <w:t xml:space="preserve"> M</w:t>
            </w:r>
            <w:r w:rsidRPr="003372C4">
              <w:t>WU</w:t>
            </w:r>
            <w:r>
              <w:t>S</w:t>
            </w:r>
          </w:p>
          <w:p w14:paraId="139306B2" w14:textId="77777777" w:rsidR="00D0244C" w:rsidRPr="003372C4" w:rsidRDefault="00D0244C" w:rsidP="00D3193E">
            <w:pPr>
              <w:pStyle w:val="TAL"/>
            </w:pPr>
          </w:p>
        </w:tc>
        <w:tc>
          <w:tcPr>
            <w:tcW w:w="1262" w:type="dxa"/>
            <w:shd w:val="clear" w:color="auto" w:fill="auto"/>
          </w:tcPr>
          <w:p w14:paraId="0A748394"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2E87EF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1C5C688F" w14:textId="77777777" w:rsidR="00D0244C" w:rsidRPr="004E5316" w:rsidRDefault="00D0244C" w:rsidP="00D3193E">
            <w:pPr>
              <w:pStyle w:val="TAL"/>
              <w:rPr>
                <w:lang w:eastAsia="ja-JP"/>
              </w:rPr>
            </w:pPr>
            <w:r>
              <w:rPr>
                <w:lang w:eastAsia="ja-JP"/>
              </w:rPr>
              <w:t>The UE will be paged with Rel-15 MWUS or without MWUS instead of Group WUS.</w:t>
            </w:r>
          </w:p>
        </w:tc>
        <w:tc>
          <w:tcPr>
            <w:tcW w:w="2064" w:type="dxa"/>
            <w:shd w:val="clear" w:color="auto" w:fill="auto"/>
          </w:tcPr>
          <w:p w14:paraId="2023F5B7"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E96371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3CB2287" w14:textId="70C31732" w:rsidR="00D0244C" w:rsidRPr="003372C4"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2F853FC" w14:textId="77777777" w:rsidR="00D0244C" w:rsidRPr="003372C4" w:rsidRDefault="00D0244C" w:rsidP="00D3193E">
            <w:pPr>
              <w:pStyle w:val="TAL"/>
            </w:pPr>
          </w:p>
        </w:tc>
        <w:tc>
          <w:tcPr>
            <w:tcW w:w="1907" w:type="dxa"/>
            <w:shd w:val="clear" w:color="auto" w:fill="auto"/>
          </w:tcPr>
          <w:p w14:paraId="2BBAB43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3493A86" w14:textId="77777777" w:rsidTr="00D3193E">
        <w:tc>
          <w:tcPr>
            <w:tcW w:w="1838" w:type="dxa"/>
            <w:vMerge/>
            <w:shd w:val="clear" w:color="auto" w:fill="auto"/>
          </w:tcPr>
          <w:p w14:paraId="77E97D38" w14:textId="77777777" w:rsidR="00D0244C" w:rsidRPr="003372C4" w:rsidRDefault="00D0244C" w:rsidP="00D3193E">
            <w:pPr>
              <w:pStyle w:val="TAL"/>
              <w:rPr>
                <w:lang w:eastAsia="ja-JP"/>
              </w:rPr>
            </w:pPr>
          </w:p>
        </w:tc>
        <w:tc>
          <w:tcPr>
            <w:tcW w:w="731" w:type="dxa"/>
            <w:shd w:val="clear" w:color="auto" w:fill="auto"/>
          </w:tcPr>
          <w:p w14:paraId="5375BDBC" w14:textId="529D4AB6" w:rsidR="00D0244C" w:rsidRPr="003372C4" w:rsidRDefault="00D0244C" w:rsidP="00D3193E">
            <w:pPr>
              <w:pStyle w:val="TAL"/>
              <w:rPr>
                <w:lang w:eastAsia="ja-JP"/>
              </w:rPr>
            </w:pPr>
            <w:r>
              <w:rPr>
                <w:lang w:eastAsia="ja-JP"/>
              </w:rPr>
              <w:t>1-2</w:t>
            </w:r>
          </w:p>
        </w:tc>
        <w:tc>
          <w:tcPr>
            <w:tcW w:w="1539" w:type="dxa"/>
            <w:shd w:val="clear" w:color="auto" w:fill="auto"/>
          </w:tcPr>
          <w:p w14:paraId="66FCC0D1" w14:textId="77777777" w:rsidR="00D0244C" w:rsidRPr="003372C4" w:rsidRDefault="00D0244C" w:rsidP="00D3193E">
            <w:pPr>
              <w:pStyle w:val="TAL"/>
            </w:pPr>
            <w:r>
              <w:t>Group WUS with group resource alternation</w:t>
            </w:r>
          </w:p>
        </w:tc>
        <w:tc>
          <w:tcPr>
            <w:tcW w:w="2497" w:type="dxa"/>
            <w:shd w:val="clear" w:color="auto" w:fill="auto"/>
          </w:tcPr>
          <w:p w14:paraId="097E04DF" w14:textId="77777777" w:rsidR="00D0244C" w:rsidRDefault="00D0244C" w:rsidP="00D3193E">
            <w:pPr>
              <w:pStyle w:val="TAL"/>
            </w:pPr>
            <w:r>
              <w:t>1. Group WUS with group resource alternation</w:t>
            </w:r>
          </w:p>
        </w:tc>
        <w:tc>
          <w:tcPr>
            <w:tcW w:w="1977" w:type="dxa"/>
            <w:shd w:val="clear" w:color="auto" w:fill="auto"/>
          </w:tcPr>
          <w:p w14:paraId="428D848D" w14:textId="77777777" w:rsidR="00D0244C" w:rsidRPr="003372C4" w:rsidRDefault="00D0244C" w:rsidP="00D3193E">
            <w:pPr>
              <w:pStyle w:val="TAL"/>
            </w:pPr>
            <w:r>
              <w:t>1-1</w:t>
            </w:r>
          </w:p>
        </w:tc>
        <w:tc>
          <w:tcPr>
            <w:tcW w:w="1262" w:type="dxa"/>
            <w:shd w:val="clear" w:color="auto" w:fill="auto"/>
          </w:tcPr>
          <w:p w14:paraId="4A22EF23" w14:textId="77777777" w:rsidR="00D0244C" w:rsidRDefault="00D0244C" w:rsidP="00D3193E">
            <w:pPr>
              <w:pStyle w:val="TAL"/>
              <w:rPr>
                <w:lang w:eastAsia="ja-JP"/>
              </w:rPr>
            </w:pPr>
            <w:r>
              <w:rPr>
                <w:lang w:eastAsia="ja-JP"/>
              </w:rPr>
              <w:t>Yes</w:t>
            </w:r>
          </w:p>
        </w:tc>
        <w:tc>
          <w:tcPr>
            <w:tcW w:w="1338" w:type="dxa"/>
            <w:shd w:val="clear" w:color="auto" w:fill="auto"/>
          </w:tcPr>
          <w:p w14:paraId="393CEA5B" w14:textId="77777777" w:rsidR="00D0244C" w:rsidRPr="004E5316" w:rsidRDefault="00D0244C" w:rsidP="00D3193E">
            <w:pPr>
              <w:pStyle w:val="TAL"/>
              <w:rPr>
                <w:lang w:eastAsia="ja-JP"/>
              </w:rPr>
            </w:pPr>
            <w:r>
              <w:rPr>
                <w:lang w:eastAsia="ja-JP"/>
              </w:rPr>
              <w:t>N/A</w:t>
            </w:r>
          </w:p>
        </w:tc>
        <w:tc>
          <w:tcPr>
            <w:tcW w:w="1777" w:type="dxa"/>
          </w:tcPr>
          <w:p w14:paraId="70F77A53" w14:textId="77777777" w:rsidR="00D0244C" w:rsidRDefault="00D0244C" w:rsidP="00D3193E">
            <w:pPr>
              <w:pStyle w:val="TAL"/>
              <w:rPr>
                <w:lang w:eastAsia="ja-JP"/>
              </w:rPr>
            </w:pPr>
            <w:r w:rsidRPr="00435105">
              <w:t xml:space="preserve">If 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tc>
        <w:tc>
          <w:tcPr>
            <w:tcW w:w="2064" w:type="dxa"/>
            <w:shd w:val="clear" w:color="auto" w:fill="auto"/>
          </w:tcPr>
          <w:p w14:paraId="611CB71D"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5A9C23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8C2997" w14:textId="4442C065" w:rsidR="00D0244C"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8248ADB" w14:textId="77481848" w:rsidR="00D0244C" w:rsidRPr="00435105" w:rsidRDefault="00D0244C" w:rsidP="00D3193E">
            <w:pPr>
              <w:pStyle w:val="TAL"/>
            </w:pPr>
          </w:p>
        </w:tc>
        <w:tc>
          <w:tcPr>
            <w:tcW w:w="1907" w:type="dxa"/>
            <w:shd w:val="clear" w:color="auto" w:fill="auto"/>
          </w:tcPr>
          <w:p w14:paraId="1CEFB6E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B6FDCA2" w14:textId="77777777" w:rsidTr="00D3193E">
        <w:tc>
          <w:tcPr>
            <w:tcW w:w="1838" w:type="dxa"/>
            <w:vMerge/>
            <w:shd w:val="clear" w:color="auto" w:fill="auto"/>
          </w:tcPr>
          <w:p w14:paraId="1B5708C3" w14:textId="77777777" w:rsidR="00D0244C" w:rsidRPr="003372C4" w:rsidRDefault="00D0244C" w:rsidP="00D3193E">
            <w:pPr>
              <w:pStyle w:val="TAL"/>
            </w:pPr>
          </w:p>
        </w:tc>
        <w:tc>
          <w:tcPr>
            <w:tcW w:w="731" w:type="dxa"/>
            <w:shd w:val="clear" w:color="auto" w:fill="auto"/>
          </w:tcPr>
          <w:p w14:paraId="74F7F1C2" w14:textId="77777777" w:rsidR="00D0244C" w:rsidRPr="003372C4" w:rsidRDefault="00D0244C" w:rsidP="00D3193E">
            <w:pPr>
              <w:pStyle w:val="TAL"/>
              <w:rPr>
                <w:lang w:eastAsia="ja-JP"/>
              </w:rPr>
            </w:pPr>
            <w:r w:rsidRPr="003372C4">
              <w:rPr>
                <w:rFonts w:hint="eastAsia"/>
                <w:lang w:eastAsia="ja-JP"/>
              </w:rPr>
              <w:t>1-</w:t>
            </w:r>
            <w:r>
              <w:rPr>
                <w:lang w:eastAsia="ja-JP"/>
              </w:rPr>
              <w:t>3</w:t>
            </w:r>
          </w:p>
        </w:tc>
        <w:tc>
          <w:tcPr>
            <w:tcW w:w="1539" w:type="dxa"/>
            <w:shd w:val="clear" w:color="auto" w:fill="auto"/>
          </w:tcPr>
          <w:p w14:paraId="6702A645" w14:textId="77777777" w:rsidR="00D0244C" w:rsidRPr="003372C4" w:rsidRDefault="00D0244C" w:rsidP="00D3193E">
            <w:pPr>
              <w:pStyle w:val="TAL"/>
            </w:pPr>
            <w:r w:rsidRPr="003372C4">
              <w:t>PUR</w:t>
            </w:r>
            <w:r>
              <w:t xml:space="preserve"> for full-PRB in </w:t>
            </w:r>
            <w:proofErr w:type="spellStart"/>
            <w:r>
              <w:t>CEmodeA</w:t>
            </w:r>
            <w:proofErr w:type="spellEnd"/>
          </w:p>
        </w:tc>
        <w:tc>
          <w:tcPr>
            <w:tcW w:w="2497" w:type="dxa"/>
            <w:shd w:val="clear" w:color="auto" w:fill="auto"/>
          </w:tcPr>
          <w:p w14:paraId="6BB19C93" w14:textId="7DF188D7" w:rsidR="00D0244C" w:rsidRPr="003372C4" w:rsidRDefault="00D0244C" w:rsidP="00D3193E">
            <w:pPr>
              <w:pStyle w:val="TAL"/>
            </w:pPr>
            <w:r w:rsidRPr="003372C4">
              <w:t xml:space="preserve">1. </w:t>
            </w:r>
            <w:r>
              <w:t>PUR f</w:t>
            </w:r>
            <w:r w:rsidRPr="003372C4">
              <w:t>or full-</w:t>
            </w:r>
            <w:del w:id="2" w:author="QC" w:date="2020-05-06T21:29:00Z">
              <w:r w:rsidRPr="003372C4" w:rsidDel="002933DE">
                <w:delText>R</w:delText>
              </w:r>
            </w:del>
            <w:r w:rsidRPr="003372C4">
              <w:t>P</w:t>
            </w:r>
            <w:ins w:id="3" w:author="QC" w:date="2020-05-06T21:29:00Z">
              <w:r w:rsidR="002933DE">
                <w:t>R</w:t>
              </w:r>
            </w:ins>
            <w:r w:rsidRPr="003372C4">
              <w:t xml:space="preserve">B in </w:t>
            </w:r>
            <w:proofErr w:type="spellStart"/>
            <w:r w:rsidRPr="003372C4">
              <w:t>CEmodeA</w:t>
            </w:r>
            <w:proofErr w:type="spellEnd"/>
          </w:p>
        </w:tc>
        <w:tc>
          <w:tcPr>
            <w:tcW w:w="1977" w:type="dxa"/>
            <w:shd w:val="clear" w:color="auto" w:fill="auto"/>
          </w:tcPr>
          <w:p w14:paraId="17D0A8BE" w14:textId="77777777" w:rsidR="00D0244C" w:rsidRPr="003372C4" w:rsidRDefault="00D0244C" w:rsidP="00D3193E">
            <w:pPr>
              <w:pStyle w:val="TAL"/>
            </w:pPr>
            <w:proofErr w:type="spellStart"/>
            <w:r>
              <w:t>CEmodeA</w:t>
            </w:r>
            <w:proofErr w:type="spellEnd"/>
          </w:p>
        </w:tc>
        <w:tc>
          <w:tcPr>
            <w:tcW w:w="1262" w:type="dxa"/>
            <w:shd w:val="clear" w:color="auto" w:fill="auto"/>
          </w:tcPr>
          <w:p w14:paraId="3AE645E2"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2F13C62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A63C02"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CEmodeA</w:t>
            </w:r>
            <w:proofErr w:type="spellEnd"/>
            <w:r>
              <w:rPr>
                <w:lang w:eastAsia="ja-JP"/>
              </w:rPr>
              <w:t>.</w:t>
            </w:r>
          </w:p>
        </w:tc>
        <w:tc>
          <w:tcPr>
            <w:tcW w:w="2064" w:type="dxa"/>
            <w:shd w:val="clear" w:color="auto" w:fill="auto"/>
          </w:tcPr>
          <w:p w14:paraId="1858F12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727D8CF"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EB531CD" w14:textId="22C13F4F" w:rsidR="00D0244C" w:rsidRPr="003372C4" w:rsidRDefault="00FB635A" w:rsidP="00D3193E">
            <w:pPr>
              <w:pStyle w:val="TAL"/>
              <w:rPr>
                <w:lang w:eastAsia="ja-JP"/>
              </w:rPr>
            </w:pPr>
            <w:r>
              <w:rPr>
                <w:lang w:eastAsia="ja-JP"/>
              </w:rPr>
              <w:t>N/A</w:t>
            </w:r>
          </w:p>
        </w:tc>
        <w:tc>
          <w:tcPr>
            <w:tcW w:w="2620" w:type="dxa"/>
            <w:shd w:val="clear" w:color="auto" w:fill="auto"/>
          </w:tcPr>
          <w:p w14:paraId="48444C94" w14:textId="77777777" w:rsidR="00D0244C" w:rsidRDefault="00D0244C" w:rsidP="00D3193E">
            <w:pPr>
              <w:pStyle w:val="TAL"/>
            </w:pPr>
            <w:r>
              <w:t>RAN2 has agreed that PUR with UP and CP solutions have separate indications, but this is not captured in this RAN1 UE feature list.</w:t>
            </w:r>
          </w:p>
          <w:p w14:paraId="09CE0A06" w14:textId="23D87F24" w:rsidR="00D0244C" w:rsidRPr="003372C4" w:rsidRDefault="00D0244C" w:rsidP="00D3193E">
            <w:pPr>
              <w:pStyle w:val="TAL"/>
            </w:pPr>
          </w:p>
        </w:tc>
        <w:tc>
          <w:tcPr>
            <w:tcW w:w="1907" w:type="dxa"/>
            <w:shd w:val="clear" w:color="auto" w:fill="auto"/>
          </w:tcPr>
          <w:p w14:paraId="4063458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FDD711C" w14:textId="77777777" w:rsidTr="00D3193E">
        <w:tc>
          <w:tcPr>
            <w:tcW w:w="1838" w:type="dxa"/>
            <w:vMerge/>
            <w:shd w:val="clear" w:color="auto" w:fill="auto"/>
          </w:tcPr>
          <w:p w14:paraId="13E04827" w14:textId="77777777" w:rsidR="004C1701" w:rsidRPr="003372C4" w:rsidRDefault="004C1701" w:rsidP="00D3193E">
            <w:pPr>
              <w:pStyle w:val="TAL"/>
            </w:pPr>
          </w:p>
        </w:tc>
        <w:tc>
          <w:tcPr>
            <w:tcW w:w="731" w:type="dxa"/>
            <w:shd w:val="clear" w:color="auto" w:fill="auto"/>
          </w:tcPr>
          <w:p w14:paraId="1E3CC45B" w14:textId="56C8E424" w:rsidR="004C1701" w:rsidRPr="003372C4" w:rsidRDefault="004C1701" w:rsidP="00D3193E">
            <w:pPr>
              <w:pStyle w:val="TAL"/>
              <w:rPr>
                <w:lang w:eastAsia="ja-JP"/>
              </w:rPr>
            </w:pPr>
            <w:r>
              <w:rPr>
                <w:rFonts w:hint="eastAsia"/>
                <w:lang w:eastAsia="ja-JP"/>
              </w:rPr>
              <w:t>1</w:t>
            </w:r>
            <w:r>
              <w:rPr>
                <w:lang w:eastAsia="ja-JP"/>
              </w:rPr>
              <w:t>-3a</w:t>
            </w:r>
          </w:p>
        </w:tc>
        <w:tc>
          <w:tcPr>
            <w:tcW w:w="1539" w:type="dxa"/>
            <w:shd w:val="clear" w:color="auto" w:fill="auto"/>
          </w:tcPr>
          <w:p w14:paraId="1C4595C7" w14:textId="1C5A3BED" w:rsidR="004C1701" w:rsidRPr="003372C4" w:rsidRDefault="004C1701" w:rsidP="00D3193E">
            <w:pPr>
              <w:pStyle w:val="TAL"/>
              <w:rPr>
                <w:lang w:eastAsia="ja-JP"/>
              </w:rPr>
            </w:pPr>
            <w:r>
              <w:rPr>
                <w:rFonts w:hint="eastAsia"/>
                <w:lang w:eastAsia="ja-JP"/>
              </w:rPr>
              <w:t>C</w:t>
            </w:r>
            <w:r>
              <w:rPr>
                <w:lang w:eastAsia="ja-JP"/>
              </w:rPr>
              <w:t xml:space="preserve">ombination of PUR for full-PRB in </w:t>
            </w:r>
            <w:proofErr w:type="spellStart"/>
            <w:r>
              <w:rPr>
                <w:lang w:eastAsia="ja-JP"/>
              </w:rPr>
              <w:t>CEmodeA</w:t>
            </w:r>
            <w:proofErr w:type="spellEnd"/>
            <w:r>
              <w:rPr>
                <w:lang w:eastAsia="ja-JP"/>
              </w:rPr>
              <w:t xml:space="preserve"> with max UL TBS 2984 bits</w:t>
            </w:r>
          </w:p>
        </w:tc>
        <w:tc>
          <w:tcPr>
            <w:tcW w:w="2497" w:type="dxa"/>
            <w:shd w:val="clear" w:color="auto" w:fill="auto"/>
          </w:tcPr>
          <w:p w14:paraId="348FA80B" w14:textId="7A7D0615" w:rsidR="004C1701" w:rsidRPr="003372C4" w:rsidRDefault="001059AF" w:rsidP="00D3193E">
            <w:pPr>
              <w:pStyle w:val="TAL"/>
            </w:pPr>
            <w:ins w:id="4" w:author="Johan Bergman" w:date="2020-05-05T12:58:00Z">
              <w:r>
                <w:t xml:space="preserve">1. </w:t>
              </w:r>
            </w:ins>
            <w:r w:rsidR="004C1701" w:rsidRPr="004C1701">
              <w:t xml:space="preserve">Combination of PUR for full-PRB in </w:t>
            </w:r>
            <w:proofErr w:type="spellStart"/>
            <w:r w:rsidR="004C1701" w:rsidRPr="004C1701">
              <w:t>CEmodeA</w:t>
            </w:r>
            <w:proofErr w:type="spellEnd"/>
            <w:r w:rsidR="004C1701" w:rsidRPr="004C1701">
              <w:t xml:space="preserve"> with max UL TBS 2984 bits</w:t>
            </w:r>
          </w:p>
        </w:tc>
        <w:tc>
          <w:tcPr>
            <w:tcW w:w="1977" w:type="dxa"/>
            <w:shd w:val="clear" w:color="auto" w:fill="auto"/>
          </w:tcPr>
          <w:p w14:paraId="71860C8E" w14:textId="77777777" w:rsidR="004C1701" w:rsidRDefault="004C1701" w:rsidP="00D3193E">
            <w:pPr>
              <w:pStyle w:val="TAL"/>
              <w:rPr>
                <w:ins w:id="5" w:author="Johan Bergman" w:date="2020-05-05T12:42:00Z"/>
              </w:rPr>
            </w:pPr>
            <w:del w:id="6" w:author="Johan Bergman" w:date="2020-05-05T12:42:00Z">
              <w:r w:rsidDel="00A445E4">
                <w:delText>TBD</w:delText>
              </w:r>
            </w:del>
          </w:p>
          <w:p w14:paraId="6A4C5297" w14:textId="77777777" w:rsidR="00A445E4" w:rsidRDefault="00A445E4" w:rsidP="00D3193E">
            <w:pPr>
              <w:pStyle w:val="TAL"/>
              <w:rPr>
                <w:ins w:id="7" w:author="Johan Bergman" w:date="2020-05-05T12:42:00Z"/>
              </w:rPr>
            </w:pPr>
            <w:ins w:id="8" w:author="Johan Bergman" w:date="2020-05-05T12:42:00Z">
              <w:r>
                <w:t>1-3,</w:t>
              </w:r>
            </w:ins>
          </w:p>
          <w:p w14:paraId="062E830B" w14:textId="31E5D103" w:rsidR="00A445E4" w:rsidRPr="004C1701" w:rsidRDefault="00A445E4" w:rsidP="00D3193E">
            <w:pPr>
              <w:pStyle w:val="TAL"/>
            </w:pPr>
            <w:ins w:id="9" w:author="Johan Bergman" w:date="2020-05-05T12:42:00Z">
              <w:r>
                <w:t xml:space="preserve">and </w:t>
              </w:r>
            </w:ins>
            <w:proofErr w:type="spellStart"/>
            <w:ins w:id="10" w:author="Johan Bergman" w:date="2020-05-05T12:44:00Z">
              <w:r w:rsidRPr="000A51F6">
                <w:rPr>
                  <w:i/>
                </w:rPr>
                <w:t>ce</w:t>
              </w:r>
              <w:proofErr w:type="spellEnd"/>
              <w:r w:rsidRPr="000A51F6">
                <w:rPr>
                  <w:i/>
                </w:rPr>
                <w:t>-PUSCH-NB-</w:t>
              </w:r>
              <w:proofErr w:type="spellStart"/>
              <w:r w:rsidRPr="000A51F6">
                <w:rPr>
                  <w:i/>
                </w:rPr>
                <w:t>MaxTBS</w:t>
              </w:r>
            </w:ins>
            <w:proofErr w:type="spellEnd"/>
          </w:p>
        </w:tc>
        <w:tc>
          <w:tcPr>
            <w:tcW w:w="1262" w:type="dxa"/>
            <w:shd w:val="clear" w:color="auto" w:fill="auto"/>
          </w:tcPr>
          <w:p w14:paraId="4165F6B1" w14:textId="2E8AF953" w:rsidR="004C1701" w:rsidRPr="004E5316" w:rsidRDefault="004C1701" w:rsidP="00D3193E">
            <w:pPr>
              <w:pStyle w:val="TAL"/>
              <w:rPr>
                <w:lang w:eastAsia="ja-JP"/>
              </w:rPr>
            </w:pPr>
            <w:r>
              <w:rPr>
                <w:rFonts w:hint="eastAsia"/>
                <w:lang w:eastAsia="ja-JP"/>
              </w:rPr>
              <w:t>Y</w:t>
            </w:r>
            <w:r>
              <w:rPr>
                <w:lang w:eastAsia="ja-JP"/>
              </w:rPr>
              <w:t>es</w:t>
            </w:r>
          </w:p>
        </w:tc>
        <w:tc>
          <w:tcPr>
            <w:tcW w:w="1338" w:type="dxa"/>
            <w:shd w:val="clear" w:color="auto" w:fill="auto"/>
          </w:tcPr>
          <w:p w14:paraId="7FB5B8E4" w14:textId="622AAFDD" w:rsidR="004C1701" w:rsidRPr="004E5316" w:rsidRDefault="004C1701" w:rsidP="00D3193E">
            <w:pPr>
              <w:pStyle w:val="TAL"/>
              <w:rPr>
                <w:lang w:eastAsia="ja-JP"/>
              </w:rPr>
            </w:pPr>
            <w:r>
              <w:rPr>
                <w:rFonts w:hint="eastAsia"/>
                <w:lang w:eastAsia="ja-JP"/>
              </w:rPr>
              <w:t>N</w:t>
            </w:r>
            <w:r>
              <w:rPr>
                <w:lang w:eastAsia="ja-JP"/>
              </w:rPr>
              <w:t>/A</w:t>
            </w:r>
          </w:p>
        </w:tc>
        <w:tc>
          <w:tcPr>
            <w:tcW w:w="1777" w:type="dxa"/>
          </w:tcPr>
          <w:p w14:paraId="18A38DB2" w14:textId="77777777" w:rsidR="004C1701" w:rsidRDefault="004C1701" w:rsidP="00D3193E">
            <w:pPr>
              <w:pStyle w:val="TAL"/>
              <w:rPr>
                <w:ins w:id="11" w:author="Johan Bergman" w:date="2020-05-05T12:52:00Z"/>
                <w:lang w:eastAsia="ja-JP"/>
              </w:rPr>
            </w:pPr>
            <w:del w:id="12" w:author="Johan Bergman" w:date="2020-05-05T12:51:00Z">
              <w:r w:rsidDel="00431045">
                <w:rPr>
                  <w:rFonts w:hint="eastAsia"/>
                  <w:lang w:eastAsia="ja-JP"/>
                </w:rPr>
                <w:delText>T</w:delText>
              </w:r>
              <w:r w:rsidDel="00431045">
                <w:rPr>
                  <w:lang w:eastAsia="ja-JP"/>
                </w:rPr>
                <w:delText>BD</w:delText>
              </w:r>
            </w:del>
          </w:p>
          <w:p w14:paraId="798305CD" w14:textId="7CB25164" w:rsidR="00431045" w:rsidRDefault="00431045" w:rsidP="00D3193E">
            <w:pPr>
              <w:pStyle w:val="TAL"/>
              <w:rPr>
                <w:lang w:eastAsia="ja-JP"/>
              </w:rPr>
            </w:pPr>
            <w:ins w:id="13" w:author="Johan Bergman" w:date="2020-05-05T12:52:00Z">
              <w:r>
                <w:rPr>
                  <w:lang w:eastAsia="ja-JP"/>
                </w:rPr>
                <w:t>PUR transmission will not use the larger UL TBS.</w:t>
              </w:r>
            </w:ins>
          </w:p>
        </w:tc>
        <w:tc>
          <w:tcPr>
            <w:tcW w:w="2064" w:type="dxa"/>
            <w:shd w:val="clear" w:color="auto" w:fill="auto"/>
          </w:tcPr>
          <w:p w14:paraId="328276CB" w14:textId="6FC93324" w:rsidR="004C1701" w:rsidRPr="003372C4" w:rsidRDefault="004C1701" w:rsidP="00D3193E">
            <w:pPr>
              <w:pStyle w:val="TAL"/>
              <w:rPr>
                <w:lang w:eastAsia="ja-JP"/>
              </w:rPr>
            </w:pPr>
            <w:r>
              <w:rPr>
                <w:rFonts w:hint="eastAsia"/>
                <w:lang w:eastAsia="ja-JP"/>
              </w:rPr>
              <w:t>P</w:t>
            </w:r>
            <w:r>
              <w:rPr>
                <w:lang w:eastAsia="ja-JP"/>
              </w:rPr>
              <w:t>er UE</w:t>
            </w:r>
          </w:p>
        </w:tc>
        <w:tc>
          <w:tcPr>
            <w:tcW w:w="1416" w:type="dxa"/>
            <w:shd w:val="clear" w:color="auto" w:fill="auto"/>
          </w:tcPr>
          <w:p w14:paraId="5214242F" w14:textId="45E4FB0D" w:rsidR="004C1701" w:rsidRPr="003372C4" w:rsidRDefault="004C1701" w:rsidP="00D3193E">
            <w:pPr>
              <w:pStyle w:val="TAL"/>
              <w:rPr>
                <w:lang w:eastAsia="ja-JP"/>
              </w:rPr>
            </w:pPr>
            <w:r>
              <w:rPr>
                <w:rFonts w:hint="eastAsia"/>
                <w:lang w:eastAsia="ja-JP"/>
              </w:rPr>
              <w:t>Y</w:t>
            </w:r>
            <w:r>
              <w:rPr>
                <w:lang w:eastAsia="ja-JP"/>
              </w:rPr>
              <w:t>es</w:t>
            </w:r>
          </w:p>
        </w:tc>
        <w:tc>
          <w:tcPr>
            <w:tcW w:w="1414" w:type="dxa"/>
            <w:shd w:val="clear" w:color="auto" w:fill="auto"/>
          </w:tcPr>
          <w:p w14:paraId="69BD0221" w14:textId="56167CF8" w:rsidR="004C1701" w:rsidRDefault="004C1701" w:rsidP="00D3193E">
            <w:pPr>
              <w:pStyle w:val="TAL"/>
              <w:rPr>
                <w:lang w:eastAsia="ja-JP"/>
              </w:rPr>
            </w:pPr>
            <w:r>
              <w:rPr>
                <w:rFonts w:hint="eastAsia"/>
                <w:lang w:eastAsia="ja-JP"/>
              </w:rPr>
              <w:t>N</w:t>
            </w:r>
            <w:r>
              <w:rPr>
                <w:lang w:eastAsia="ja-JP"/>
              </w:rPr>
              <w:t>/A</w:t>
            </w:r>
          </w:p>
        </w:tc>
        <w:tc>
          <w:tcPr>
            <w:tcW w:w="2620" w:type="dxa"/>
            <w:shd w:val="clear" w:color="auto" w:fill="auto"/>
          </w:tcPr>
          <w:p w14:paraId="13078AC7" w14:textId="77777777" w:rsidR="004C1701" w:rsidRDefault="004C1701" w:rsidP="00D3193E">
            <w:pPr>
              <w:pStyle w:val="TAL"/>
            </w:pPr>
          </w:p>
        </w:tc>
        <w:tc>
          <w:tcPr>
            <w:tcW w:w="1907" w:type="dxa"/>
            <w:shd w:val="clear" w:color="auto" w:fill="auto"/>
          </w:tcPr>
          <w:p w14:paraId="23639F27" w14:textId="69EE1902" w:rsidR="004C1701" w:rsidRPr="003372C4" w:rsidRDefault="004C1701" w:rsidP="00D3193E">
            <w:pPr>
              <w:pStyle w:val="TAL"/>
              <w:rPr>
                <w:lang w:eastAsia="ja-JP"/>
              </w:rPr>
            </w:pPr>
            <w:r w:rsidRPr="003372C4">
              <w:rPr>
                <w:lang w:eastAsia="ja-JP"/>
              </w:rPr>
              <w:t>Optional with capability signalling</w:t>
            </w:r>
          </w:p>
        </w:tc>
      </w:tr>
      <w:tr w:rsidR="002B6560" w:rsidRPr="003372C4" w14:paraId="51DDA693" w14:textId="77777777" w:rsidTr="00D3193E">
        <w:tc>
          <w:tcPr>
            <w:tcW w:w="1838" w:type="dxa"/>
            <w:vMerge/>
            <w:shd w:val="clear" w:color="auto" w:fill="auto"/>
          </w:tcPr>
          <w:p w14:paraId="4D700559" w14:textId="77777777" w:rsidR="00D0244C" w:rsidRPr="003372C4" w:rsidRDefault="00D0244C" w:rsidP="00D3193E">
            <w:pPr>
              <w:pStyle w:val="TAL"/>
            </w:pPr>
          </w:p>
        </w:tc>
        <w:tc>
          <w:tcPr>
            <w:tcW w:w="731" w:type="dxa"/>
            <w:shd w:val="clear" w:color="auto" w:fill="auto"/>
          </w:tcPr>
          <w:p w14:paraId="5D8A00A5" w14:textId="77777777" w:rsidR="00D0244C" w:rsidRPr="003372C4" w:rsidRDefault="00D0244C" w:rsidP="00D3193E">
            <w:pPr>
              <w:pStyle w:val="TAL"/>
              <w:rPr>
                <w:lang w:eastAsia="ja-JP"/>
              </w:rPr>
            </w:pPr>
            <w:r>
              <w:rPr>
                <w:lang w:eastAsia="ja-JP"/>
              </w:rPr>
              <w:t>1-4</w:t>
            </w:r>
          </w:p>
        </w:tc>
        <w:tc>
          <w:tcPr>
            <w:tcW w:w="1539" w:type="dxa"/>
            <w:shd w:val="clear" w:color="auto" w:fill="auto"/>
          </w:tcPr>
          <w:p w14:paraId="1247A791" w14:textId="77777777" w:rsidR="00D0244C" w:rsidRPr="003372C4" w:rsidRDefault="00D0244C" w:rsidP="00D3193E">
            <w:pPr>
              <w:pStyle w:val="TAL"/>
            </w:pPr>
            <w:r>
              <w:t xml:space="preserve">PUR for full-PRB in </w:t>
            </w:r>
            <w:proofErr w:type="spellStart"/>
            <w:r>
              <w:t>CEmodeB</w:t>
            </w:r>
            <w:proofErr w:type="spellEnd"/>
          </w:p>
        </w:tc>
        <w:tc>
          <w:tcPr>
            <w:tcW w:w="2497" w:type="dxa"/>
            <w:shd w:val="clear" w:color="auto" w:fill="auto"/>
          </w:tcPr>
          <w:p w14:paraId="61F40F2F" w14:textId="77777777" w:rsidR="00D0244C" w:rsidRDefault="00D0244C" w:rsidP="00D3193E">
            <w:pPr>
              <w:pStyle w:val="TAL"/>
            </w:pPr>
            <w:r>
              <w:t>1</w:t>
            </w:r>
            <w:r w:rsidRPr="003372C4">
              <w:t xml:space="preserve">. </w:t>
            </w:r>
            <w:r>
              <w:t>PUR for</w:t>
            </w:r>
            <w:r w:rsidRPr="003372C4">
              <w:t xml:space="preserve"> full-PRB in </w:t>
            </w:r>
            <w:proofErr w:type="spellStart"/>
            <w:r w:rsidRPr="003372C4">
              <w:t>CEmodeB</w:t>
            </w:r>
            <w:proofErr w:type="spellEnd"/>
          </w:p>
          <w:p w14:paraId="6AF7700A" w14:textId="77777777" w:rsidR="00D0244C" w:rsidRPr="003372C4" w:rsidRDefault="00D0244C" w:rsidP="00D3193E">
            <w:pPr>
              <w:pStyle w:val="TAL"/>
            </w:pPr>
            <w:r>
              <w:t>2. Potential UE-specific cyclic shift for DMRS</w:t>
            </w:r>
          </w:p>
        </w:tc>
        <w:tc>
          <w:tcPr>
            <w:tcW w:w="1977" w:type="dxa"/>
            <w:shd w:val="clear" w:color="auto" w:fill="auto"/>
          </w:tcPr>
          <w:p w14:paraId="19982886" w14:textId="2D1CDF97" w:rsidR="00A445E4" w:rsidRDefault="00A445E4" w:rsidP="00D3193E">
            <w:pPr>
              <w:pStyle w:val="TAL"/>
              <w:rPr>
                <w:ins w:id="14" w:author="Johan Bergman" w:date="2020-05-05T12:42:00Z"/>
              </w:rPr>
            </w:pPr>
            <w:ins w:id="15" w:author="Johan Bergman" w:date="2020-05-05T12:42:00Z">
              <w:r>
                <w:t>1-3,</w:t>
              </w:r>
            </w:ins>
          </w:p>
          <w:p w14:paraId="3192140A" w14:textId="69A7F88A" w:rsidR="00D0244C" w:rsidRPr="003372C4" w:rsidRDefault="00A445E4" w:rsidP="00D3193E">
            <w:pPr>
              <w:pStyle w:val="TAL"/>
            </w:pPr>
            <w:ins w:id="16" w:author="Johan Bergman" w:date="2020-05-05T12:42:00Z">
              <w:r>
                <w:t xml:space="preserve">and </w:t>
              </w:r>
            </w:ins>
            <w:proofErr w:type="spellStart"/>
            <w:r w:rsidR="00D0244C">
              <w:t>CEmodeB</w:t>
            </w:r>
            <w:proofErr w:type="spellEnd"/>
          </w:p>
        </w:tc>
        <w:tc>
          <w:tcPr>
            <w:tcW w:w="1262" w:type="dxa"/>
            <w:shd w:val="clear" w:color="auto" w:fill="auto"/>
          </w:tcPr>
          <w:p w14:paraId="4C17866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D8BA47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1311F8E"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CEmodeB</w:t>
            </w:r>
            <w:proofErr w:type="spellEnd"/>
            <w:r>
              <w:rPr>
                <w:lang w:eastAsia="ja-JP"/>
              </w:rPr>
              <w:t>.</w:t>
            </w:r>
          </w:p>
        </w:tc>
        <w:tc>
          <w:tcPr>
            <w:tcW w:w="2064" w:type="dxa"/>
            <w:shd w:val="clear" w:color="auto" w:fill="auto"/>
          </w:tcPr>
          <w:p w14:paraId="44945883"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A146FD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D131AD7" w14:textId="6DFE9CDF" w:rsidR="00D0244C" w:rsidRDefault="00FB635A" w:rsidP="00D3193E">
            <w:pPr>
              <w:pStyle w:val="TAL"/>
              <w:rPr>
                <w:lang w:eastAsia="ja-JP"/>
              </w:rPr>
            </w:pPr>
            <w:r>
              <w:rPr>
                <w:lang w:eastAsia="ja-JP"/>
              </w:rPr>
              <w:t>N/A</w:t>
            </w:r>
          </w:p>
        </w:tc>
        <w:tc>
          <w:tcPr>
            <w:tcW w:w="2620" w:type="dxa"/>
            <w:shd w:val="clear" w:color="auto" w:fill="auto"/>
          </w:tcPr>
          <w:p w14:paraId="70F9897D" w14:textId="77777777" w:rsidR="00D0244C" w:rsidDel="00A445E4" w:rsidRDefault="00D0244C" w:rsidP="00D3193E">
            <w:pPr>
              <w:pStyle w:val="TAL"/>
              <w:rPr>
                <w:del w:id="17" w:author="Johan Bergman" w:date="2020-05-05T12:46:00Z"/>
              </w:rPr>
            </w:pPr>
            <w:r>
              <w:t>RAN2 has agreed that PUR with UP and CP solutions have separate indications, but this is not captured in this RAN1 UE feature list.</w:t>
            </w:r>
          </w:p>
          <w:p w14:paraId="301C6304" w14:textId="60FDF66D" w:rsidR="00D0244C" w:rsidDel="00A445E4" w:rsidRDefault="00D0244C" w:rsidP="00D3193E">
            <w:pPr>
              <w:pStyle w:val="TAL"/>
              <w:rPr>
                <w:del w:id="18" w:author="Johan Bergman" w:date="2020-05-05T12:46:00Z"/>
              </w:rPr>
            </w:pPr>
          </w:p>
          <w:p w14:paraId="4C0F6BCA" w14:textId="09E3A80A" w:rsidR="00D0244C" w:rsidRDefault="00D0244C" w:rsidP="00D3193E">
            <w:pPr>
              <w:pStyle w:val="TAL"/>
            </w:pPr>
            <w:del w:id="19" w:author="Johan Bergman" w:date="2020-05-05T12:46:00Z">
              <w:r w:rsidRPr="004C1701" w:rsidDel="00A445E4">
                <w:delText>FFS: Whether 1-3 should be a prerequisite for 1-4</w:delText>
              </w:r>
            </w:del>
          </w:p>
        </w:tc>
        <w:tc>
          <w:tcPr>
            <w:tcW w:w="1907" w:type="dxa"/>
            <w:shd w:val="clear" w:color="auto" w:fill="auto"/>
          </w:tcPr>
          <w:p w14:paraId="06A70E5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08E6C85" w14:textId="77777777" w:rsidTr="00D3193E">
        <w:tc>
          <w:tcPr>
            <w:tcW w:w="1838" w:type="dxa"/>
            <w:vMerge/>
            <w:shd w:val="clear" w:color="auto" w:fill="auto"/>
          </w:tcPr>
          <w:p w14:paraId="3F4C2B1F" w14:textId="77777777" w:rsidR="00D0244C" w:rsidRPr="003372C4" w:rsidRDefault="00D0244C" w:rsidP="00D3193E">
            <w:pPr>
              <w:pStyle w:val="TAL"/>
            </w:pPr>
          </w:p>
        </w:tc>
        <w:tc>
          <w:tcPr>
            <w:tcW w:w="731" w:type="dxa"/>
            <w:shd w:val="clear" w:color="auto" w:fill="auto"/>
          </w:tcPr>
          <w:p w14:paraId="681F164E" w14:textId="77777777" w:rsidR="00D0244C" w:rsidRPr="003372C4" w:rsidRDefault="00D0244C" w:rsidP="00D3193E">
            <w:pPr>
              <w:pStyle w:val="TAL"/>
              <w:rPr>
                <w:lang w:eastAsia="ja-JP"/>
              </w:rPr>
            </w:pPr>
            <w:r>
              <w:rPr>
                <w:lang w:eastAsia="ja-JP"/>
              </w:rPr>
              <w:t>1-5</w:t>
            </w:r>
          </w:p>
        </w:tc>
        <w:tc>
          <w:tcPr>
            <w:tcW w:w="1539" w:type="dxa"/>
            <w:shd w:val="clear" w:color="auto" w:fill="auto"/>
          </w:tcPr>
          <w:p w14:paraId="0BA7AA92" w14:textId="77777777" w:rsidR="00D0244C" w:rsidRPr="003372C4" w:rsidRDefault="00D0244C" w:rsidP="00D3193E">
            <w:pPr>
              <w:pStyle w:val="TAL"/>
            </w:pPr>
            <w:r>
              <w:t xml:space="preserve">PUR for sub-PRB in </w:t>
            </w:r>
            <w:proofErr w:type="spellStart"/>
            <w:r>
              <w:t>CEmodeA</w:t>
            </w:r>
            <w:proofErr w:type="spellEnd"/>
          </w:p>
        </w:tc>
        <w:tc>
          <w:tcPr>
            <w:tcW w:w="2497" w:type="dxa"/>
            <w:shd w:val="clear" w:color="auto" w:fill="auto"/>
          </w:tcPr>
          <w:p w14:paraId="3A475CA9"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CEmodeA</w:t>
            </w:r>
            <w:proofErr w:type="spellEnd"/>
          </w:p>
        </w:tc>
        <w:tc>
          <w:tcPr>
            <w:tcW w:w="1977" w:type="dxa"/>
            <w:shd w:val="clear" w:color="auto" w:fill="auto"/>
          </w:tcPr>
          <w:p w14:paraId="5EBA8D05" w14:textId="77777777" w:rsidR="00D0244C" w:rsidRDefault="00D0244C" w:rsidP="00D3193E">
            <w:pPr>
              <w:pStyle w:val="TAL"/>
            </w:pPr>
            <w:r>
              <w:t>1-3,</w:t>
            </w:r>
          </w:p>
          <w:p w14:paraId="35C0D98D" w14:textId="77777777" w:rsidR="00D0244C" w:rsidRPr="003372C4" w:rsidRDefault="00D0244C" w:rsidP="00D3193E">
            <w:pPr>
              <w:pStyle w:val="TAL"/>
            </w:pPr>
            <w:r>
              <w:t>and UL sub-PRB</w:t>
            </w:r>
          </w:p>
        </w:tc>
        <w:tc>
          <w:tcPr>
            <w:tcW w:w="1262" w:type="dxa"/>
            <w:shd w:val="clear" w:color="auto" w:fill="auto"/>
          </w:tcPr>
          <w:p w14:paraId="4266BCCE"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A6608B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96B89"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CEmodeA</w:t>
            </w:r>
            <w:proofErr w:type="spellEnd"/>
            <w:r>
              <w:rPr>
                <w:lang w:eastAsia="ja-JP"/>
              </w:rPr>
              <w:t>.</w:t>
            </w:r>
          </w:p>
        </w:tc>
        <w:tc>
          <w:tcPr>
            <w:tcW w:w="2064" w:type="dxa"/>
            <w:shd w:val="clear" w:color="auto" w:fill="auto"/>
          </w:tcPr>
          <w:p w14:paraId="624F47C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68265E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38D28DD" w14:textId="011BBACC" w:rsidR="00D0244C" w:rsidRDefault="00FB635A" w:rsidP="00D3193E">
            <w:pPr>
              <w:pStyle w:val="TAL"/>
              <w:rPr>
                <w:lang w:eastAsia="ja-JP"/>
              </w:rPr>
            </w:pPr>
            <w:r>
              <w:rPr>
                <w:lang w:eastAsia="ja-JP"/>
              </w:rPr>
              <w:t>N/A</w:t>
            </w:r>
          </w:p>
        </w:tc>
        <w:tc>
          <w:tcPr>
            <w:tcW w:w="2620" w:type="dxa"/>
            <w:shd w:val="clear" w:color="auto" w:fill="auto"/>
          </w:tcPr>
          <w:p w14:paraId="7965721C"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43D7957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E139A29" w14:textId="77777777" w:rsidTr="00D3193E">
        <w:tc>
          <w:tcPr>
            <w:tcW w:w="1838" w:type="dxa"/>
            <w:vMerge/>
            <w:shd w:val="clear" w:color="auto" w:fill="auto"/>
          </w:tcPr>
          <w:p w14:paraId="32E6062E" w14:textId="77777777" w:rsidR="00D0244C" w:rsidRPr="003372C4" w:rsidRDefault="00D0244C" w:rsidP="00D3193E">
            <w:pPr>
              <w:pStyle w:val="TAL"/>
            </w:pPr>
          </w:p>
        </w:tc>
        <w:tc>
          <w:tcPr>
            <w:tcW w:w="731" w:type="dxa"/>
            <w:shd w:val="clear" w:color="auto" w:fill="auto"/>
          </w:tcPr>
          <w:p w14:paraId="3D87E0B6" w14:textId="77777777" w:rsidR="00D0244C" w:rsidRPr="003372C4" w:rsidRDefault="00D0244C" w:rsidP="00D3193E">
            <w:pPr>
              <w:pStyle w:val="TAL"/>
              <w:rPr>
                <w:lang w:eastAsia="ja-JP"/>
              </w:rPr>
            </w:pPr>
            <w:r>
              <w:rPr>
                <w:lang w:eastAsia="ja-JP"/>
              </w:rPr>
              <w:t>1-6</w:t>
            </w:r>
          </w:p>
        </w:tc>
        <w:tc>
          <w:tcPr>
            <w:tcW w:w="1539" w:type="dxa"/>
            <w:shd w:val="clear" w:color="auto" w:fill="auto"/>
          </w:tcPr>
          <w:p w14:paraId="20C48355" w14:textId="77777777" w:rsidR="00D0244C" w:rsidRPr="003372C4" w:rsidRDefault="00D0244C" w:rsidP="00D3193E">
            <w:pPr>
              <w:pStyle w:val="TAL"/>
            </w:pPr>
            <w:r>
              <w:t xml:space="preserve">PUR for sub-PRB in </w:t>
            </w:r>
            <w:proofErr w:type="spellStart"/>
            <w:r>
              <w:t>CEmodeB</w:t>
            </w:r>
            <w:proofErr w:type="spellEnd"/>
          </w:p>
        </w:tc>
        <w:tc>
          <w:tcPr>
            <w:tcW w:w="2497" w:type="dxa"/>
            <w:shd w:val="clear" w:color="auto" w:fill="auto"/>
          </w:tcPr>
          <w:p w14:paraId="2DEF05DC"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CEmodeB</w:t>
            </w:r>
            <w:proofErr w:type="spellEnd"/>
          </w:p>
        </w:tc>
        <w:tc>
          <w:tcPr>
            <w:tcW w:w="1977" w:type="dxa"/>
            <w:shd w:val="clear" w:color="auto" w:fill="auto"/>
          </w:tcPr>
          <w:p w14:paraId="45C08251" w14:textId="77777777" w:rsidR="00D0244C" w:rsidRDefault="00D0244C" w:rsidP="00D3193E">
            <w:pPr>
              <w:pStyle w:val="TAL"/>
            </w:pPr>
            <w:r>
              <w:t>1-4,</w:t>
            </w:r>
          </w:p>
          <w:p w14:paraId="05543C84" w14:textId="77777777" w:rsidR="00D0244C" w:rsidRPr="003372C4" w:rsidRDefault="00D0244C" w:rsidP="00D3193E">
            <w:pPr>
              <w:pStyle w:val="TAL"/>
            </w:pPr>
            <w:r>
              <w:t>and UL sub-PRB</w:t>
            </w:r>
          </w:p>
        </w:tc>
        <w:tc>
          <w:tcPr>
            <w:tcW w:w="1262" w:type="dxa"/>
            <w:shd w:val="clear" w:color="auto" w:fill="auto"/>
          </w:tcPr>
          <w:p w14:paraId="0BA2345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BE199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FE95E1F"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CEmodeB</w:t>
            </w:r>
            <w:proofErr w:type="spellEnd"/>
            <w:r>
              <w:rPr>
                <w:lang w:eastAsia="ja-JP"/>
              </w:rPr>
              <w:t>.</w:t>
            </w:r>
          </w:p>
        </w:tc>
        <w:tc>
          <w:tcPr>
            <w:tcW w:w="2064" w:type="dxa"/>
            <w:shd w:val="clear" w:color="auto" w:fill="auto"/>
          </w:tcPr>
          <w:p w14:paraId="16CCAD0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5175A6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BF438B3" w14:textId="4B2814AE" w:rsidR="00D0244C" w:rsidRDefault="00FB635A" w:rsidP="00D3193E">
            <w:pPr>
              <w:pStyle w:val="TAL"/>
              <w:rPr>
                <w:lang w:eastAsia="ja-JP"/>
              </w:rPr>
            </w:pPr>
            <w:r>
              <w:rPr>
                <w:lang w:eastAsia="ja-JP"/>
              </w:rPr>
              <w:t>N/A</w:t>
            </w:r>
          </w:p>
        </w:tc>
        <w:tc>
          <w:tcPr>
            <w:tcW w:w="2620" w:type="dxa"/>
            <w:shd w:val="clear" w:color="auto" w:fill="auto"/>
          </w:tcPr>
          <w:p w14:paraId="532FFA9A"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72ADBC0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2D2344A" w14:textId="77777777" w:rsidTr="00D3193E">
        <w:tc>
          <w:tcPr>
            <w:tcW w:w="1838" w:type="dxa"/>
            <w:vMerge/>
            <w:shd w:val="clear" w:color="auto" w:fill="auto"/>
          </w:tcPr>
          <w:p w14:paraId="210DD829" w14:textId="77777777" w:rsidR="00D0244C" w:rsidRPr="003372C4" w:rsidRDefault="00D0244C" w:rsidP="00D3193E">
            <w:pPr>
              <w:pStyle w:val="TAL"/>
            </w:pPr>
          </w:p>
        </w:tc>
        <w:tc>
          <w:tcPr>
            <w:tcW w:w="731" w:type="dxa"/>
            <w:shd w:val="clear" w:color="auto" w:fill="auto"/>
          </w:tcPr>
          <w:p w14:paraId="2B2A5864" w14:textId="5BE109CF" w:rsidR="00D0244C" w:rsidRPr="003372C4" w:rsidRDefault="00D0244C" w:rsidP="00D3193E">
            <w:pPr>
              <w:pStyle w:val="TAL"/>
              <w:rPr>
                <w:lang w:eastAsia="ja-JP"/>
              </w:rPr>
            </w:pPr>
            <w:r>
              <w:rPr>
                <w:lang w:eastAsia="ja-JP"/>
              </w:rPr>
              <w:t>1-7</w:t>
            </w:r>
          </w:p>
        </w:tc>
        <w:tc>
          <w:tcPr>
            <w:tcW w:w="1539" w:type="dxa"/>
            <w:shd w:val="clear" w:color="auto" w:fill="auto"/>
          </w:tcPr>
          <w:p w14:paraId="128DB059" w14:textId="77777777" w:rsidR="00D0244C" w:rsidRPr="003372C4" w:rsidRDefault="00D0244C" w:rsidP="00D3193E">
            <w:pPr>
              <w:pStyle w:val="TAL"/>
            </w:pPr>
            <w:r>
              <w:t>PUR serving cell RSRP TA validation</w:t>
            </w:r>
          </w:p>
        </w:tc>
        <w:tc>
          <w:tcPr>
            <w:tcW w:w="2497" w:type="dxa"/>
            <w:shd w:val="clear" w:color="auto" w:fill="auto"/>
          </w:tcPr>
          <w:p w14:paraId="60B30CC3" w14:textId="77777777" w:rsidR="00D0244C" w:rsidRPr="003372C4" w:rsidRDefault="00D0244C" w:rsidP="00D3193E">
            <w:pPr>
              <w:pStyle w:val="TAL"/>
            </w:pPr>
            <w:r>
              <w:t>1. Serving cell RSRP for TA validation for PUR</w:t>
            </w:r>
          </w:p>
        </w:tc>
        <w:tc>
          <w:tcPr>
            <w:tcW w:w="1977" w:type="dxa"/>
            <w:shd w:val="clear" w:color="auto" w:fill="auto"/>
          </w:tcPr>
          <w:p w14:paraId="4FFD8B27" w14:textId="77777777" w:rsidR="00D0244C" w:rsidRPr="003372C4" w:rsidRDefault="00D0244C" w:rsidP="00D3193E">
            <w:pPr>
              <w:pStyle w:val="TAL"/>
            </w:pPr>
            <w:r>
              <w:t>1-3</w:t>
            </w:r>
            <w:del w:id="20" w:author="Johan Bergman" w:date="2020-05-05T12:49:00Z">
              <w:r w:rsidDel="00431045">
                <w:delText xml:space="preserve"> or 1-4</w:delText>
              </w:r>
            </w:del>
          </w:p>
        </w:tc>
        <w:tc>
          <w:tcPr>
            <w:tcW w:w="1262" w:type="dxa"/>
            <w:shd w:val="clear" w:color="auto" w:fill="auto"/>
          </w:tcPr>
          <w:p w14:paraId="4CD029B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DE17F1"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B49620D" w14:textId="77777777" w:rsidR="00D0244C" w:rsidRPr="004E5316" w:rsidRDefault="00D0244C" w:rsidP="00D3193E">
            <w:pPr>
              <w:pStyle w:val="TAL"/>
              <w:rPr>
                <w:lang w:eastAsia="ja-JP"/>
              </w:rPr>
            </w:pPr>
            <w:r>
              <w:rPr>
                <w:lang w:eastAsia="ja-JP"/>
              </w:rPr>
              <w:t>PUR will not use serving cell RSRP for TA validation.</w:t>
            </w:r>
          </w:p>
        </w:tc>
        <w:tc>
          <w:tcPr>
            <w:tcW w:w="2064" w:type="dxa"/>
            <w:shd w:val="clear" w:color="auto" w:fill="auto"/>
          </w:tcPr>
          <w:p w14:paraId="39435CF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852848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B371EF" w14:textId="408FE654" w:rsidR="00D0244C" w:rsidRDefault="00FB635A" w:rsidP="00D3193E">
            <w:pPr>
              <w:pStyle w:val="TAL"/>
              <w:rPr>
                <w:lang w:eastAsia="ja-JP"/>
              </w:rPr>
            </w:pPr>
            <w:r>
              <w:rPr>
                <w:lang w:eastAsia="ja-JP"/>
              </w:rPr>
              <w:t>N/A</w:t>
            </w:r>
          </w:p>
        </w:tc>
        <w:tc>
          <w:tcPr>
            <w:tcW w:w="2620" w:type="dxa"/>
            <w:shd w:val="clear" w:color="auto" w:fill="auto"/>
          </w:tcPr>
          <w:p w14:paraId="3F26A275" w14:textId="54DBCA21" w:rsidR="00D3193E" w:rsidRPr="008F6C62" w:rsidRDefault="00D0244C" w:rsidP="00D3193E">
            <w:pPr>
              <w:pStyle w:val="TAL"/>
              <w:rPr>
                <w:lang w:val="en-US"/>
              </w:rPr>
            </w:pPr>
            <w:r>
              <w:rPr>
                <w:lang w:val="en-US"/>
              </w:rPr>
              <w:t xml:space="preserve">TA validation mechanisms based on ‘Serving cell changes’ and ‘TA timer for idle mode’ </w:t>
            </w:r>
            <w:r w:rsidRPr="00C10076">
              <w:rPr>
                <w:lang w:val="en-US"/>
              </w:rPr>
              <w:t>(and ‘TA always valid’)</w:t>
            </w:r>
            <w:r>
              <w:rPr>
                <w:lang w:val="en-US"/>
              </w:rPr>
              <w:t xml:space="preserve"> are mandatory for PUR UEs.</w:t>
            </w:r>
          </w:p>
        </w:tc>
        <w:tc>
          <w:tcPr>
            <w:tcW w:w="1907" w:type="dxa"/>
            <w:shd w:val="clear" w:color="auto" w:fill="auto"/>
          </w:tcPr>
          <w:p w14:paraId="48334B0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7B742F4" w14:textId="77777777" w:rsidTr="00D3193E">
        <w:tc>
          <w:tcPr>
            <w:tcW w:w="1838" w:type="dxa"/>
            <w:vMerge/>
            <w:shd w:val="clear" w:color="auto" w:fill="auto"/>
          </w:tcPr>
          <w:p w14:paraId="052CF88B" w14:textId="77777777" w:rsidR="00D0244C" w:rsidRPr="003372C4" w:rsidRDefault="00D0244C" w:rsidP="00D3193E">
            <w:pPr>
              <w:pStyle w:val="TAL"/>
            </w:pPr>
          </w:p>
        </w:tc>
        <w:tc>
          <w:tcPr>
            <w:tcW w:w="731" w:type="dxa"/>
            <w:shd w:val="clear" w:color="auto" w:fill="auto"/>
          </w:tcPr>
          <w:p w14:paraId="29479123" w14:textId="77777777" w:rsidR="00D0244C" w:rsidRPr="003372C4" w:rsidRDefault="00D0244C" w:rsidP="00D3193E">
            <w:pPr>
              <w:pStyle w:val="TAL"/>
              <w:rPr>
                <w:lang w:eastAsia="ja-JP"/>
              </w:rPr>
            </w:pPr>
            <w:r>
              <w:rPr>
                <w:lang w:eastAsia="ja-JP"/>
              </w:rPr>
              <w:t>1-8</w:t>
            </w:r>
          </w:p>
        </w:tc>
        <w:tc>
          <w:tcPr>
            <w:tcW w:w="1539" w:type="dxa"/>
            <w:shd w:val="clear" w:color="auto" w:fill="auto"/>
          </w:tcPr>
          <w:p w14:paraId="3997BEBC" w14:textId="77777777" w:rsidR="00D0244C" w:rsidRPr="003372C4" w:rsidRDefault="00D0244C" w:rsidP="00D3193E">
            <w:pPr>
              <w:pStyle w:val="TAL"/>
            </w:pPr>
            <w:r>
              <w:t>PUR frequency hopping</w:t>
            </w:r>
          </w:p>
        </w:tc>
        <w:tc>
          <w:tcPr>
            <w:tcW w:w="2497" w:type="dxa"/>
            <w:shd w:val="clear" w:color="auto" w:fill="auto"/>
          </w:tcPr>
          <w:p w14:paraId="0D7D1608" w14:textId="77777777" w:rsidR="00D0244C" w:rsidRPr="003372C4" w:rsidRDefault="00D0244C" w:rsidP="00D3193E">
            <w:pPr>
              <w:pStyle w:val="TAL"/>
            </w:pPr>
            <w:r>
              <w:t>1. Frequency hopping for PUR</w:t>
            </w:r>
          </w:p>
        </w:tc>
        <w:tc>
          <w:tcPr>
            <w:tcW w:w="1977" w:type="dxa"/>
            <w:shd w:val="clear" w:color="auto" w:fill="auto"/>
          </w:tcPr>
          <w:p w14:paraId="12C2DB52" w14:textId="77777777" w:rsidR="00D0244C" w:rsidRPr="003372C4" w:rsidRDefault="00D0244C" w:rsidP="00D3193E">
            <w:pPr>
              <w:pStyle w:val="TAL"/>
            </w:pPr>
            <w:r>
              <w:t>1-3</w:t>
            </w:r>
            <w:del w:id="21" w:author="Johan Bergman" w:date="2020-05-05T12:49:00Z">
              <w:r w:rsidDel="00431045">
                <w:delText xml:space="preserve"> or 1-4</w:delText>
              </w:r>
            </w:del>
          </w:p>
        </w:tc>
        <w:tc>
          <w:tcPr>
            <w:tcW w:w="1262" w:type="dxa"/>
            <w:shd w:val="clear" w:color="auto" w:fill="auto"/>
          </w:tcPr>
          <w:p w14:paraId="586484E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34C2B0D"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C1C58FB" w14:textId="77777777" w:rsidR="00D0244C" w:rsidRPr="004E5316" w:rsidRDefault="00D0244C" w:rsidP="00D3193E">
            <w:pPr>
              <w:pStyle w:val="TAL"/>
              <w:rPr>
                <w:lang w:eastAsia="ja-JP"/>
              </w:rPr>
            </w:pPr>
            <w:r>
              <w:rPr>
                <w:lang w:eastAsia="ja-JP"/>
              </w:rPr>
              <w:t>PUR will not use frequency hopping.</w:t>
            </w:r>
          </w:p>
        </w:tc>
        <w:tc>
          <w:tcPr>
            <w:tcW w:w="2064" w:type="dxa"/>
            <w:shd w:val="clear" w:color="auto" w:fill="auto"/>
          </w:tcPr>
          <w:p w14:paraId="268E650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FC7BC0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C862320" w14:textId="0ECC1520" w:rsidR="00D0244C" w:rsidRDefault="00FB635A" w:rsidP="00D3193E">
            <w:pPr>
              <w:pStyle w:val="TAL"/>
              <w:rPr>
                <w:lang w:eastAsia="ja-JP"/>
              </w:rPr>
            </w:pPr>
            <w:r>
              <w:rPr>
                <w:lang w:eastAsia="ja-JP"/>
              </w:rPr>
              <w:t>N/A</w:t>
            </w:r>
          </w:p>
        </w:tc>
        <w:tc>
          <w:tcPr>
            <w:tcW w:w="2620" w:type="dxa"/>
            <w:shd w:val="clear" w:color="auto" w:fill="auto"/>
          </w:tcPr>
          <w:p w14:paraId="70FE6BBF" w14:textId="77777777" w:rsidR="00D0244C" w:rsidRDefault="00D0244C" w:rsidP="00D3193E">
            <w:pPr>
              <w:pStyle w:val="TAL"/>
            </w:pPr>
          </w:p>
        </w:tc>
        <w:tc>
          <w:tcPr>
            <w:tcW w:w="1907" w:type="dxa"/>
            <w:shd w:val="clear" w:color="auto" w:fill="auto"/>
          </w:tcPr>
          <w:p w14:paraId="6B78789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9278086" w14:textId="77777777" w:rsidTr="00D3193E">
        <w:tc>
          <w:tcPr>
            <w:tcW w:w="1838" w:type="dxa"/>
            <w:vMerge/>
            <w:shd w:val="clear" w:color="auto" w:fill="auto"/>
          </w:tcPr>
          <w:p w14:paraId="1C903521" w14:textId="77777777" w:rsidR="00D0244C" w:rsidRPr="003372C4" w:rsidRDefault="00D0244C" w:rsidP="00D3193E">
            <w:pPr>
              <w:pStyle w:val="TAL"/>
            </w:pPr>
          </w:p>
        </w:tc>
        <w:tc>
          <w:tcPr>
            <w:tcW w:w="731" w:type="dxa"/>
            <w:shd w:val="clear" w:color="auto" w:fill="auto"/>
          </w:tcPr>
          <w:p w14:paraId="6352E616" w14:textId="77777777" w:rsidR="00D0244C" w:rsidRPr="003372C4" w:rsidRDefault="00D0244C" w:rsidP="00D3193E">
            <w:pPr>
              <w:pStyle w:val="TAL"/>
              <w:rPr>
                <w:lang w:eastAsia="ja-JP"/>
              </w:rPr>
            </w:pPr>
            <w:r>
              <w:rPr>
                <w:lang w:eastAsia="ja-JP"/>
              </w:rPr>
              <w:t>1-9</w:t>
            </w:r>
          </w:p>
        </w:tc>
        <w:tc>
          <w:tcPr>
            <w:tcW w:w="1539" w:type="dxa"/>
            <w:shd w:val="clear" w:color="auto" w:fill="auto"/>
          </w:tcPr>
          <w:p w14:paraId="7E51D58C" w14:textId="77777777" w:rsidR="00D0244C" w:rsidRPr="003372C4" w:rsidRDefault="00D0244C" w:rsidP="00D3193E">
            <w:pPr>
              <w:pStyle w:val="TAL"/>
            </w:pPr>
            <w:r>
              <w:t>PUR L1 ACK</w:t>
            </w:r>
          </w:p>
        </w:tc>
        <w:tc>
          <w:tcPr>
            <w:tcW w:w="2497" w:type="dxa"/>
            <w:shd w:val="clear" w:color="auto" w:fill="auto"/>
          </w:tcPr>
          <w:p w14:paraId="247A49DB" w14:textId="77777777" w:rsidR="00D0244C" w:rsidRPr="003372C4" w:rsidRDefault="00D0244C" w:rsidP="00D3193E">
            <w:pPr>
              <w:pStyle w:val="TAL"/>
            </w:pPr>
            <w:r>
              <w:t>1. L1 ACK for PUR</w:t>
            </w:r>
          </w:p>
        </w:tc>
        <w:tc>
          <w:tcPr>
            <w:tcW w:w="1977" w:type="dxa"/>
            <w:shd w:val="clear" w:color="auto" w:fill="auto"/>
          </w:tcPr>
          <w:p w14:paraId="027022EA" w14:textId="77777777" w:rsidR="00D0244C" w:rsidRPr="003372C4" w:rsidRDefault="00D0244C" w:rsidP="00D3193E">
            <w:pPr>
              <w:pStyle w:val="TAL"/>
            </w:pPr>
            <w:r>
              <w:t>1-3</w:t>
            </w:r>
            <w:del w:id="22" w:author="Johan Bergman" w:date="2020-05-05T12:49:00Z">
              <w:r w:rsidDel="00431045">
                <w:delText xml:space="preserve"> or 1-4</w:delText>
              </w:r>
            </w:del>
          </w:p>
        </w:tc>
        <w:tc>
          <w:tcPr>
            <w:tcW w:w="1262" w:type="dxa"/>
            <w:shd w:val="clear" w:color="auto" w:fill="auto"/>
          </w:tcPr>
          <w:p w14:paraId="22F82202"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43D66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2979018" w14:textId="77777777" w:rsidR="00D0244C" w:rsidRPr="004E5316" w:rsidRDefault="00D0244C" w:rsidP="00D3193E">
            <w:pPr>
              <w:pStyle w:val="TAL"/>
              <w:rPr>
                <w:lang w:eastAsia="ja-JP"/>
              </w:rPr>
            </w:pPr>
            <w:r>
              <w:rPr>
                <w:lang w:eastAsia="ja-JP"/>
              </w:rPr>
              <w:t>PUR will not use L1 ACK.</w:t>
            </w:r>
          </w:p>
        </w:tc>
        <w:tc>
          <w:tcPr>
            <w:tcW w:w="2064" w:type="dxa"/>
            <w:shd w:val="clear" w:color="auto" w:fill="auto"/>
          </w:tcPr>
          <w:p w14:paraId="6B7FE5D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4A19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705B4BA" w14:textId="3BB1E594" w:rsidR="00D0244C" w:rsidRDefault="00FB635A" w:rsidP="00D3193E">
            <w:pPr>
              <w:pStyle w:val="TAL"/>
              <w:rPr>
                <w:lang w:eastAsia="ja-JP"/>
              </w:rPr>
            </w:pPr>
            <w:r>
              <w:rPr>
                <w:lang w:eastAsia="ja-JP"/>
              </w:rPr>
              <w:t>N/A</w:t>
            </w:r>
          </w:p>
        </w:tc>
        <w:tc>
          <w:tcPr>
            <w:tcW w:w="2620" w:type="dxa"/>
            <w:shd w:val="clear" w:color="auto" w:fill="auto"/>
          </w:tcPr>
          <w:p w14:paraId="60F32FC4" w14:textId="77777777" w:rsidR="00D0244C" w:rsidRDefault="00D0244C" w:rsidP="00D3193E">
            <w:pPr>
              <w:pStyle w:val="TAL"/>
            </w:pPr>
          </w:p>
        </w:tc>
        <w:tc>
          <w:tcPr>
            <w:tcW w:w="1907" w:type="dxa"/>
            <w:shd w:val="clear" w:color="auto" w:fill="auto"/>
          </w:tcPr>
          <w:p w14:paraId="6C7C572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12BBE19" w14:textId="77777777" w:rsidTr="00D3193E">
        <w:tc>
          <w:tcPr>
            <w:tcW w:w="1838" w:type="dxa"/>
            <w:vMerge/>
            <w:shd w:val="clear" w:color="auto" w:fill="auto"/>
          </w:tcPr>
          <w:p w14:paraId="7B7A987A" w14:textId="77777777" w:rsidR="00D0244C" w:rsidRPr="003372C4" w:rsidRDefault="00D0244C" w:rsidP="00D3193E">
            <w:pPr>
              <w:pStyle w:val="TAL"/>
            </w:pPr>
          </w:p>
        </w:tc>
        <w:tc>
          <w:tcPr>
            <w:tcW w:w="731" w:type="dxa"/>
            <w:shd w:val="clear" w:color="auto" w:fill="auto"/>
          </w:tcPr>
          <w:p w14:paraId="29386DA4" w14:textId="77777777" w:rsidR="00D0244C" w:rsidRPr="003372C4" w:rsidRDefault="00D0244C" w:rsidP="00D3193E">
            <w:pPr>
              <w:pStyle w:val="TAL"/>
              <w:rPr>
                <w:lang w:eastAsia="ja-JP"/>
              </w:rPr>
            </w:pPr>
            <w:r>
              <w:rPr>
                <w:lang w:eastAsia="ja-JP"/>
              </w:rPr>
              <w:t>1-10</w:t>
            </w:r>
          </w:p>
        </w:tc>
        <w:tc>
          <w:tcPr>
            <w:tcW w:w="1539" w:type="dxa"/>
            <w:shd w:val="clear" w:color="auto" w:fill="auto"/>
          </w:tcPr>
          <w:p w14:paraId="74D30704" w14:textId="77777777" w:rsidR="00D0244C" w:rsidRPr="003372C4" w:rsidRDefault="00D0244C" w:rsidP="00D3193E">
            <w:pPr>
              <w:pStyle w:val="TAL"/>
            </w:pPr>
            <w:r>
              <w:t xml:space="preserve">Multi-TB unicast for DL in </w:t>
            </w:r>
            <w:proofErr w:type="spellStart"/>
            <w:r>
              <w:t>CEmodeA</w:t>
            </w:r>
            <w:proofErr w:type="spellEnd"/>
          </w:p>
        </w:tc>
        <w:tc>
          <w:tcPr>
            <w:tcW w:w="2497" w:type="dxa"/>
            <w:shd w:val="clear" w:color="auto" w:fill="auto"/>
          </w:tcPr>
          <w:p w14:paraId="5EC10782" w14:textId="77777777" w:rsidR="00D0244C" w:rsidRPr="003372C4" w:rsidRDefault="00D0244C" w:rsidP="00D3193E">
            <w:pPr>
              <w:pStyle w:val="TAL"/>
            </w:pPr>
            <w:r>
              <w:t xml:space="preserve">1. Multi-TB unicast scheduling for DL in </w:t>
            </w:r>
            <w:proofErr w:type="spellStart"/>
            <w:r>
              <w:t>CEmodeA</w:t>
            </w:r>
            <w:proofErr w:type="spellEnd"/>
          </w:p>
        </w:tc>
        <w:tc>
          <w:tcPr>
            <w:tcW w:w="1977" w:type="dxa"/>
            <w:shd w:val="clear" w:color="auto" w:fill="auto"/>
          </w:tcPr>
          <w:p w14:paraId="2E49E52A" w14:textId="77777777" w:rsidR="00D0244C" w:rsidRPr="003372C4" w:rsidRDefault="00D0244C" w:rsidP="00D3193E">
            <w:pPr>
              <w:pStyle w:val="TAL"/>
            </w:pPr>
            <w:proofErr w:type="spellStart"/>
            <w:r>
              <w:t>CEmodeA</w:t>
            </w:r>
            <w:proofErr w:type="spellEnd"/>
          </w:p>
        </w:tc>
        <w:tc>
          <w:tcPr>
            <w:tcW w:w="1262" w:type="dxa"/>
            <w:shd w:val="clear" w:color="auto" w:fill="auto"/>
          </w:tcPr>
          <w:p w14:paraId="63E9350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04A527CA" w14:textId="77777777" w:rsidR="00D0244C" w:rsidRPr="004E5316" w:rsidRDefault="00D0244C" w:rsidP="00D3193E">
            <w:pPr>
              <w:pStyle w:val="TAL"/>
              <w:rPr>
                <w:lang w:eastAsia="ja-JP"/>
              </w:rPr>
            </w:pPr>
            <w:r>
              <w:rPr>
                <w:lang w:eastAsia="ja-JP"/>
              </w:rPr>
              <w:t>N/A</w:t>
            </w:r>
          </w:p>
        </w:tc>
        <w:tc>
          <w:tcPr>
            <w:tcW w:w="1777" w:type="dxa"/>
          </w:tcPr>
          <w:p w14:paraId="4EF431B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CEmodeA</w:t>
            </w:r>
            <w:proofErr w:type="spellEnd"/>
            <w:r>
              <w:rPr>
                <w:lang w:eastAsia="ja-JP"/>
              </w:rPr>
              <w:t>.</w:t>
            </w:r>
          </w:p>
        </w:tc>
        <w:tc>
          <w:tcPr>
            <w:tcW w:w="2064" w:type="dxa"/>
            <w:shd w:val="clear" w:color="auto" w:fill="auto"/>
          </w:tcPr>
          <w:p w14:paraId="092448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004A66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D6FC468" w14:textId="0D31A86C" w:rsidR="00D0244C" w:rsidRDefault="00FB635A" w:rsidP="00D3193E">
            <w:pPr>
              <w:pStyle w:val="TAL"/>
              <w:rPr>
                <w:lang w:eastAsia="ja-JP"/>
              </w:rPr>
            </w:pPr>
            <w:r>
              <w:rPr>
                <w:lang w:eastAsia="ja-JP"/>
              </w:rPr>
              <w:t>N/A</w:t>
            </w:r>
          </w:p>
        </w:tc>
        <w:tc>
          <w:tcPr>
            <w:tcW w:w="2620" w:type="dxa"/>
            <w:shd w:val="clear" w:color="auto" w:fill="auto"/>
          </w:tcPr>
          <w:p w14:paraId="3571516B" w14:textId="44E47E25" w:rsidR="002B6560" w:rsidRDefault="002B6560" w:rsidP="002B6560">
            <w:pPr>
              <w:pStyle w:val="TAL"/>
            </w:pPr>
            <w:r>
              <w:t>Following legacy capabilities are reused to support combinations.</w:t>
            </w:r>
          </w:p>
          <w:p w14:paraId="574D3376" w14:textId="0CC8181A" w:rsidR="002B6560" w:rsidRDefault="002B6560" w:rsidP="002B6560">
            <w:pPr>
              <w:pStyle w:val="TAL"/>
            </w:pPr>
            <w:r>
              <w:t>o</w:t>
            </w:r>
            <w:del w:id="23" w:author="Johan Bergman" w:date="2020-05-05T12:46:00Z">
              <w:r w:rsidDel="00A445E4">
                <w:delText>1.</w:delText>
              </w:r>
            </w:del>
            <w:r>
              <w:t xml:space="preserve"> Rel-14 feature for 2984 bits max UL TBS in 1.4 MHz in CE mode A</w:t>
            </w:r>
          </w:p>
          <w:p w14:paraId="47BC1B8B" w14:textId="73515BEF" w:rsidR="002B6560" w:rsidRDefault="002B6560" w:rsidP="002B6560">
            <w:pPr>
              <w:pStyle w:val="TAL"/>
            </w:pPr>
            <w:r>
              <w:t>o</w:t>
            </w:r>
            <w:del w:id="24" w:author="Johan Bergman" w:date="2020-05-05T12:46:00Z">
              <w:r w:rsidDel="00A445E4">
                <w:delText>2.</w:delText>
              </w:r>
            </w:del>
            <w:r>
              <w:t xml:space="preserve"> Rel-14 feature for new numbers of repetitions for PUSCH in CE mode A</w:t>
            </w:r>
          </w:p>
          <w:p w14:paraId="16798FFF" w14:textId="1340CC66" w:rsidR="002B6560" w:rsidRDefault="002B6560" w:rsidP="002B6560">
            <w:pPr>
              <w:pStyle w:val="TAL"/>
            </w:pPr>
            <w:r>
              <w:t>o</w:t>
            </w:r>
            <w:del w:id="25" w:author="Johan Bergman" w:date="2020-05-05T12:46:00Z">
              <w:r w:rsidDel="00A445E4">
                <w:delText>3.</w:delText>
              </w:r>
            </w:del>
            <w:r>
              <w:t xml:space="preserve"> Rel-14 feature for modulation restrictions for PDSCH/PUSCH in CE mode A</w:t>
            </w:r>
          </w:p>
          <w:p w14:paraId="5F8B2635" w14:textId="0EE626DD" w:rsidR="00D0244C" w:rsidRPr="003372C4" w:rsidRDefault="002B6560" w:rsidP="00D3193E">
            <w:pPr>
              <w:pStyle w:val="TAL"/>
            </w:pPr>
            <w:r>
              <w:t>o</w:t>
            </w:r>
            <w:del w:id="26" w:author="Johan Bergman" w:date="2020-05-05T12:46:00Z">
              <w:r w:rsidDel="00A445E4">
                <w:delText>6.</w:delText>
              </w:r>
            </w:del>
            <w:r>
              <w:t xml:space="preserve"> Rel-15 features for flexible starting PRB for PDSCH/PUSCH in CE mode A/B</w:t>
            </w:r>
          </w:p>
        </w:tc>
        <w:tc>
          <w:tcPr>
            <w:tcW w:w="1907" w:type="dxa"/>
            <w:shd w:val="clear" w:color="auto" w:fill="auto"/>
          </w:tcPr>
          <w:p w14:paraId="784599D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C9B1348" w14:textId="77777777" w:rsidTr="00D3193E">
        <w:tc>
          <w:tcPr>
            <w:tcW w:w="1838" w:type="dxa"/>
            <w:vMerge/>
            <w:shd w:val="clear" w:color="auto" w:fill="auto"/>
          </w:tcPr>
          <w:p w14:paraId="26289BA0" w14:textId="77777777" w:rsidR="00D0244C" w:rsidRPr="003372C4" w:rsidRDefault="00D0244C" w:rsidP="00D3193E">
            <w:pPr>
              <w:pStyle w:val="TAL"/>
            </w:pPr>
          </w:p>
        </w:tc>
        <w:tc>
          <w:tcPr>
            <w:tcW w:w="731" w:type="dxa"/>
            <w:shd w:val="clear" w:color="auto" w:fill="auto"/>
          </w:tcPr>
          <w:p w14:paraId="7EE71B18" w14:textId="77777777" w:rsidR="00D0244C" w:rsidRPr="003372C4" w:rsidRDefault="00D0244C" w:rsidP="00D3193E">
            <w:pPr>
              <w:pStyle w:val="TAL"/>
              <w:rPr>
                <w:lang w:eastAsia="ja-JP"/>
              </w:rPr>
            </w:pPr>
            <w:r>
              <w:rPr>
                <w:lang w:eastAsia="ja-JP"/>
              </w:rPr>
              <w:t>1-11</w:t>
            </w:r>
          </w:p>
        </w:tc>
        <w:tc>
          <w:tcPr>
            <w:tcW w:w="1539" w:type="dxa"/>
            <w:shd w:val="clear" w:color="auto" w:fill="auto"/>
          </w:tcPr>
          <w:p w14:paraId="03075CFC" w14:textId="77777777" w:rsidR="00D0244C" w:rsidRPr="003372C4" w:rsidRDefault="00D0244C" w:rsidP="00D3193E">
            <w:pPr>
              <w:pStyle w:val="TAL"/>
            </w:pPr>
            <w:r>
              <w:t xml:space="preserve">Multi-TB unicast for DL in </w:t>
            </w:r>
            <w:proofErr w:type="spellStart"/>
            <w:r>
              <w:t>CEmodeB</w:t>
            </w:r>
            <w:proofErr w:type="spellEnd"/>
          </w:p>
        </w:tc>
        <w:tc>
          <w:tcPr>
            <w:tcW w:w="2497" w:type="dxa"/>
            <w:shd w:val="clear" w:color="auto" w:fill="auto"/>
          </w:tcPr>
          <w:p w14:paraId="4C86ED5D" w14:textId="77777777" w:rsidR="00D0244C" w:rsidRPr="003372C4" w:rsidRDefault="00D0244C" w:rsidP="00D3193E">
            <w:pPr>
              <w:pStyle w:val="TAL"/>
            </w:pPr>
            <w:r>
              <w:t xml:space="preserve">1. Multi-TB unicast scheduling for DL in </w:t>
            </w:r>
            <w:proofErr w:type="spellStart"/>
            <w:r>
              <w:t>CEmodeB</w:t>
            </w:r>
            <w:proofErr w:type="spellEnd"/>
          </w:p>
        </w:tc>
        <w:tc>
          <w:tcPr>
            <w:tcW w:w="1977" w:type="dxa"/>
            <w:shd w:val="clear" w:color="auto" w:fill="auto"/>
          </w:tcPr>
          <w:p w14:paraId="6F4CDD01" w14:textId="77777777" w:rsidR="00D0244C" w:rsidRPr="003372C4" w:rsidRDefault="00D0244C" w:rsidP="00D3193E">
            <w:pPr>
              <w:pStyle w:val="TAL"/>
            </w:pPr>
            <w:proofErr w:type="spellStart"/>
            <w:r>
              <w:t>CEmodeB</w:t>
            </w:r>
            <w:proofErr w:type="spellEnd"/>
          </w:p>
        </w:tc>
        <w:tc>
          <w:tcPr>
            <w:tcW w:w="1262" w:type="dxa"/>
            <w:shd w:val="clear" w:color="auto" w:fill="auto"/>
          </w:tcPr>
          <w:p w14:paraId="72C7667F"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6B40F25" w14:textId="77777777" w:rsidR="00D0244C" w:rsidRPr="004E5316" w:rsidRDefault="00D0244C" w:rsidP="00D3193E">
            <w:pPr>
              <w:pStyle w:val="TAL"/>
              <w:rPr>
                <w:lang w:eastAsia="ja-JP"/>
              </w:rPr>
            </w:pPr>
            <w:r>
              <w:rPr>
                <w:lang w:eastAsia="ja-JP"/>
              </w:rPr>
              <w:t>N/A</w:t>
            </w:r>
          </w:p>
        </w:tc>
        <w:tc>
          <w:tcPr>
            <w:tcW w:w="1777" w:type="dxa"/>
          </w:tcPr>
          <w:p w14:paraId="24B5E5C5"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CEmodeB</w:t>
            </w:r>
            <w:proofErr w:type="spellEnd"/>
            <w:r>
              <w:rPr>
                <w:lang w:eastAsia="ja-JP"/>
              </w:rPr>
              <w:t>.</w:t>
            </w:r>
          </w:p>
        </w:tc>
        <w:tc>
          <w:tcPr>
            <w:tcW w:w="2064" w:type="dxa"/>
            <w:shd w:val="clear" w:color="auto" w:fill="auto"/>
          </w:tcPr>
          <w:p w14:paraId="713C7C8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882F9B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3B31995" w14:textId="3FA3E749" w:rsidR="00D0244C" w:rsidRDefault="00FB635A" w:rsidP="00D3193E">
            <w:pPr>
              <w:pStyle w:val="TAL"/>
              <w:rPr>
                <w:lang w:eastAsia="ja-JP"/>
              </w:rPr>
            </w:pPr>
            <w:r>
              <w:rPr>
                <w:lang w:eastAsia="ja-JP"/>
              </w:rPr>
              <w:t>N/A</w:t>
            </w:r>
          </w:p>
        </w:tc>
        <w:tc>
          <w:tcPr>
            <w:tcW w:w="2620" w:type="dxa"/>
            <w:shd w:val="clear" w:color="auto" w:fill="auto"/>
          </w:tcPr>
          <w:p w14:paraId="58E927C5" w14:textId="77777777" w:rsidR="00D0244C" w:rsidRPr="003372C4" w:rsidRDefault="00D0244C" w:rsidP="00D3193E">
            <w:pPr>
              <w:pStyle w:val="TAL"/>
            </w:pPr>
          </w:p>
        </w:tc>
        <w:tc>
          <w:tcPr>
            <w:tcW w:w="1907" w:type="dxa"/>
            <w:shd w:val="clear" w:color="auto" w:fill="auto"/>
          </w:tcPr>
          <w:p w14:paraId="03A784B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B619849" w14:textId="77777777" w:rsidTr="00D3193E">
        <w:tc>
          <w:tcPr>
            <w:tcW w:w="1838" w:type="dxa"/>
            <w:vMerge/>
            <w:shd w:val="clear" w:color="auto" w:fill="auto"/>
          </w:tcPr>
          <w:p w14:paraId="743F90D6" w14:textId="77777777" w:rsidR="00D0244C" w:rsidRPr="003372C4" w:rsidRDefault="00D0244C" w:rsidP="00D3193E">
            <w:pPr>
              <w:pStyle w:val="TAL"/>
            </w:pPr>
          </w:p>
        </w:tc>
        <w:tc>
          <w:tcPr>
            <w:tcW w:w="731" w:type="dxa"/>
            <w:shd w:val="clear" w:color="auto" w:fill="auto"/>
          </w:tcPr>
          <w:p w14:paraId="45A46039" w14:textId="77777777" w:rsidR="00D0244C" w:rsidRPr="003372C4" w:rsidRDefault="00D0244C" w:rsidP="00D3193E">
            <w:pPr>
              <w:pStyle w:val="TAL"/>
              <w:rPr>
                <w:lang w:eastAsia="ja-JP"/>
              </w:rPr>
            </w:pPr>
            <w:r>
              <w:rPr>
                <w:lang w:eastAsia="ja-JP"/>
              </w:rPr>
              <w:t>1-12</w:t>
            </w:r>
          </w:p>
        </w:tc>
        <w:tc>
          <w:tcPr>
            <w:tcW w:w="1539" w:type="dxa"/>
            <w:shd w:val="clear" w:color="auto" w:fill="auto"/>
          </w:tcPr>
          <w:p w14:paraId="4E0C358F" w14:textId="77777777" w:rsidR="00D0244C" w:rsidRPr="003372C4" w:rsidRDefault="00D0244C" w:rsidP="00D3193E">
            <w:pPr>
              <w:pStyle w:val="TAL"/>
            </w:pPr>
            <w:r>
              <w:t xml:space="preserve">Multi-TB unicast for UL in </w:t>
            </w:r>
            <w:proofErr w:type="spellStart"/>
            <w:r>
              <w:t>CEmodeA</w:t>
            </w:r>
            <w:proofErr w:type="spellEnd"/>
          </w:p>
        </w:tc>
        <w:tc>
          <w:tcPr>
            <w:tcW w:w="2497" w:type="dxa"/>
            <w:shd w:val="clear" w:color="auto" w:fill="auto"/>
          </w:tcPr>
          <w:p w14:paraId="456F9A65" w14:textId="77777777" w:rsidR="00D0244C" w:rsidRPr="003372C4" w:rsidRDefault="00D0244C" w:rsidP="00D3193E">
            <w:pPr>
              <w:pStyle w:val="TAL"/>
            </w:pPr>
            <w:r>
              <w:t xml:space="preserve">1. Multi-TB unicast scheduling for UL in </w:t>
            </w:r>
            <w:proofErr w:type="spellStart"/>
            <w:r>
              <w:t>CEmodeA</w:t>
            </w:r>
            <w:proofErr w:type="spellEnd"/>
          </w:p>
        </w:tc>
        <w:tc>
          <w:tcPr>
            <w:tcW w:w="1977" w:type="dxa"/>
            <w:shd w:val="clear" w:color="auto" w:fill="auto"/>
          </w:tcPr>
          <w:p w14:paraId="658300A9" w14:textId="77777777" w:rsidR="00D0244C" w:rsidRPr="003372C4" w:rsidRDefault="00D0244C" w:rsidP="00D3193E">
            <w:pPr>
              <w:pStyle w:val="TAL"/>
            </w:pPr>
            <w:proofErr w:type="spellStart"/>
            <w:r>
              <w:t>CEmodeA</w:t>
            </w:r>
            <w:proofErr w:type="spellEnd"/>
          </w:p>
        </w:tc>
        <w:tc>
          <w:tcPr>
            <w:tcW w:w="1262" w:type="dxa"/>
            <w:shd w:val="clear" w:color="auto" w:fill="auto"/>
          </w:tcPr>
          <w:p w14:paraId="6DBD49C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1C45733" w14:textId="77777777" w:rsidR="00D0244C" w:rsidRPr="004E5316" w:rsidRDefault="00D0244C" w:rsidP="00D3193E">
            <w:pPr>
              <w:pStyle w:val="TAL"/>
              <w:rPr>
                <w:lang w:eastAsia="ja-JP"/>
              </w:rPr>
            </w:pPr>
            <w:r>
              <w:rPr>
                <w:lang w:eastAsia="ja-JP"/>
              </w:rPr>
              <w:t>N/A</w:t>
            </w:r>
          </w:p>
        </w:tc>
        <w:tc>
          <w:tcPr>
            <w:tcW w:w="1777" w:type="dxa"/>
          </w:tcPr>
          <w:p w14:paraId="3451F567"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CEmodeA</w:t>
            </w:r>
            <w:proofErr w:type="spellEnd"/>
            <w:r>
              <w:rPr>
                <w:lang w:eastAsia="ja-JP"/>
              </w:rPr>
              <w:t>.</w:t>
            </w:r>
          </w:p>
        </w:tc>
        <w:tc>
          <w:tcPr>
            <w:tcW w:w="2064" w:type="dxa"/>
            <w:shd w:val="clear" w:color="auto" w:fill="auto"/>
          </w:tcPr>
          <w:p w14:paraId="47403AE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620522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0FCC91C" w14:textId="344EC106" w:rsidR="00D0244C" w:rsidRDefault="00FB635A" w:rsidP="00D3193E">
            <w:pPr>
              <w:pStyle w:val="TAL"/>
              <w:rPr>
                <w:lang w:eastAsia="ja-JP"/>
              </w:rPr>
            </w:pPr>
            <w:r>
              <w:rPr>
                <w:lang w:eastAsia="ja-JP"/>
              </w:rPr>
              <w:t>N/A</w:t>
            </w:r>
          </w:p>
        </w:tc>
        <w:tc>
          <w:tcPr>
            <w:tcW w:w="2620" w:type="dxa"/>
            <w:shd w:val="clear" w:color="auto" w:fill="auto"/>
          </w:tcPr>
          <w:p w14:paraId="1CBC0553" w14:textId="77777777" w:rsidR="00D0244C" w:rsidRPr="003372C4" w:rsidRDefault="00D0244C" w:rsidP="00D3193E">
            <w:pPr>
              <w:pStyle w:val="TAL"/>
            </w:pPr>
          </w:p>
        </w:tc>
        <w:tc>
          <w:tcPr>
            <w:tcW w:w="1907" w:type="dxa"/>
            <w:shd w:val="clear" w:color="auto" w:fill="auto"/>
          </w:tcPr>
          <w:p w14:paraId="742505EF"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FF64079" w14:textId="77777777" w:rsidTr="00D3193E">
        <w:tc>
          <w:tcPr>
            <w:tcW w:w="1838" w:type="dxa"/>
            <w:vMerge/>
            <w:shd w:val="clear" w:color="auto" w:fill="auto"/>
          </w:tcPr>
          <w:p w14:paraId="7A1C0919" w14:textId="77777777" w:rsidR="00D0244C" w:rsidRPr="003372C4" w:rsidRDefault="00D0244C" w:rsidP="00D3193E">
            <w:pPr>
              <w:pStyle w:val="TAL"/>
            </w:pPr>
          </w:p>
        </w:tc>
        <w:tc>
          <w:tcPr>
            <w:tcW w:w="731" w:type="dxa"/>
            <w:shd w:val="clear" w:color="auto" w:fill="auto"/>
          </w:tcPr>
          <w:p w14:paraId="20960975" w14:textId="77777777" w:rsidR="00D0244C" w:rsidRPr="003372C4" w:rsidRDefault="00D0244C" w:rsidP="00D3193E">
            <w:pPr>
              <w:pStyle w:val="TAL"/>
              <w:rPr>
                <w:lang w:eastAsia="ja-JP"/>
              </w:rPr>
            </w:pPr>
            <w:r>
              <w:rPr>
                <w:lang w:eastAsia="ja-JP"/>
              </w:rPr>
              <w:t>1-13</w:t>
            </w:r>
          </w:p>
        </w:tc>
        <w:tc>
          <w:tcPr>
            <w:tcW w:w="1539" w:type="dxa"/>
            <w:shd w:val="clear" w:color="auto" w:fill="auto"/>
          </w:tcPr>
          <w:p w14:paraId="36F58D45" w14:textId="77777777" w:rsidR="00D0244C" w:rsidRPr="003372C4" w:rsidRDefault="00D0244C" w:rsidP="00D3193E">
            <w:pPr>
              <w:pStyle w:val="TAL"/>
            </w:pPr>
            <w:r>
              <w:t xml:space="preserve">Multi-TB unicast for UL in </w:t>
            </w:r>
            <w:proofErr w:type="spellStart"/>
            <w:r>
              <w:t>CEmodeB</w:t>
            </w:r>
            <w:proofErr w:type="spellEnd"/>
          </w:p>
        </w:tc>
        <w:tc>
          <w:tcPr>
            <w:tcW w:w="2497" w:type="dxa"/>
            <w:shd w:val="clear" w:color="auto" w:fill="auto"/>
          </w:tcPr>
          <w:p w14:paraId="053959A6" w14:textId="77777777" w:rsidR="00D0244C" w:rsidRPr="003372C4" w:rsidRDefault="00D0244C" w:rsidP="00D3193E">
            <w:pPr>
              <w:pStyle w:val="TAL"/>
            </w:pPr>
            <w:r>
              <w:t xml:space="preserve">1. Multi-TB unicast scheduling for UL in </w:t>
            </w:r>
            <w:proofErr w:type="spellStart"/>
            <w:r>
              <w:t>CEmodeB</w:t>
            </w:r>
            <w:proofErr w:type="spellEnd"/>
          </w:p>
        </w:tc>
        <w:tc>
          <w:tcPr>
            <w:tcW w:w="1977" w:type="dxa"/>
            <w:shd w:val="clear" w:color="auto" w:fill="auto"/>
          </w:tcPr>
          <w:p w14:paraId="0430F705" w14:textId="77777777" w:rsidR="00D0244C" w:rsidRPr="003372C4" w:rsidRDefault="00D0244C" w:rsidP="00D3193E">
            <w:pPr>
              <w:pStyle w:val="TAL"/>
            </w:pPr>
            <w:proofErr w:type="spellStart"/>
            <w:r>
              <w:t>CEmodeB</w:t>
            </w:r>
            <w:proofErr w:type="spellEnd"/>
          </w:p>
        </w:tc>
        <w:tc>
          <w:tcPr>
            <w:tcW w:w="1262" w:type="dxa"/>
            <w:shd w:val="clear" w:color="auto" w:fill="auto"/>
          </w:tcPr>
          <w:p w14:paraId="658139C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9919122" w14:textId="77777777" w:rsidR="00D0244C" w:rsidRPr="004E5316" w:rsidRDefault="00D0244C" w:rsidP="00D3193E">
            <w:pPr>
              <w:pStyle w:val="TAL"/>
              <w:rPr>
                <w:lang w:eastAsia="ja-JP"/>
              </w:rPr>
            </w:pPr>
            <w:r>
              <w:rPr>
                <w:lang w:eastAsia="ja-JP"/>
              </w:rPr>
              <w:t>N/A</w:t>
            </w:r>
          </w:p>
        </w:tc>
        <w:tc>
          <w:tcPr>
            <w:tcW w:w="1777" w:type="dxa"/>
          </w:tcPr>
          <w:p w14:paraId="50798E0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CEmodeB</w:t>
            </w:r>
            <w:proofErr w:type="spellEnd"/>
            <w:r>
              <w:rPr>
                <w:lang w:eastAsia="ja-JP"/>
              </w:rPr>
              <w:t>.</w:t>
            </w:r>
          </w:p>
        </w:tc>
        <w:tc>
          <w:tcPr>
            <w:tcW w:w="2064" w:type="dxa"/>
            <w:shd w:val="clear" w:color="auto" w:fill="auto"/>
          </w:tcPr>
          <w:p w14:paraId="624AAA1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56BFE6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0AE11F" w14:textId="5B0AAA5A" w:rsidR="00D0244C" w:rsidRDefault="00FB635A" w:rsidP="00D3193E">
            <w:pPr>
              <w:pStyle w:val="TAL"/>
              <w:rPr>
                <w:lang w:eastAsia="ja-JP"/>
              </w:rPr>
            </w:pPr>
            <w:r>
              <w:rPr>
                <w:lang w:eastAsia="ja-JP"/>
              </w:rPr>
              <w:t>N/A</w:t>
            </w:r>
          </w:p>
        </w:tc>
        <w:tc>
          <w:tcPr>
            <w:tcW w:w="2620" w:type="dxa"/>
            <w:shd w:val="clear" w:color="auto" w:fill="auto"/>
          </w:tcPr>
          <w:p w14:paraId="6B6B5533" w14:textId="77777777" w:rsidR="00D0244C" w:rsidRPr="003372C4" w:rsidRDefault="00D0244C" w:rsidP="00D3193E">
            <w:pPr>
              <w:pStyle w:val="TAL"/>
            </w:pPr>
          </w:p>
        </w:tc>
        <w:tc>
          <w:tcPr>
            <w:tcW w:w="1907" w:type="dxa"/>
            <w:shd w:val="clear" w:color="auto" w:fill="auto"/>
          </w:tcPr>
          <w:p w14:paraId="0FB077F2"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C7EDD5" w14:textId="77777777" w:rsidTr="00D3193E">
        <w:tc>
          <w:tcPr>
            <w:tcW w:w="1838" w:type="dxa"/>
            <w:vMerge/>
            <w:shd w:val="clear" w:color="auto" w:fill="auto"/>
          </w:tcPr>
          <w:p w14:paraId="25145FB0" w14:textId="77777777" w:rsidR="00D0244C" w:rsidRPr="003372C4" w:rsidRDefault="00D0244C" w:rsidP="00D3193E">
            <w:pPr>
              <w:pStyle w:val="TAL"/>
            </w:pPr>
          </w:p>
        </w:tc>
        <w:tc>
          <w:tcPr>
            <w:tcW w:w="731" w:type="dxa"/>
            <w:shd w:val="clear" w:color="auto" w:fill="auto"/>
          </w:tcPr>
          <w:p w14:paraId="19A7B4FD" w14:textId="77777777" w:rsidR="00D0244C" w:rsidRPr="003372C4" w:rsidRDefault="00D0244C" w:rsidP="00D3193E">
            <w:pPr>
              <w:pStyle w:val="TAL"/>
              <w:rPr>
                <w:lang w:eastAsia="ja-JP"/>
              </w:rPr>
            </w:pPr>
            <w:r>
              <w:rPr>
                <w:lang w:eastAsia="ja-JP"/>
              </w:rPr>
              <w:t>1-14</w:t>
            </w:r>
          </w:p>
        </w:tc>
        <w:tc>
          <w:tcPr>
            <w:tcW w:w="1539" w:type="dxa"/>
            <w:shd w:val="clear" w:color="auto" w:fill="auto"/>
          </w:tcPr>
          <w:p w14:paraId="51D6FD6A" w14:textId="77777777" w:rsidR="00D0244C" w:rsidRPr="003372C4" w:rsidRDefault="00D0244C" w:rsidP="00D3193E">
            <w:pPr>
              <w:pStyle w:val="TAL"/>
            </w:pPr>
            <w:r>
              <w:t>Multi-TB unicast TB interleaving</w:t>
            </w:r>
          </w:p>
        </w:tc>
        <w:tc>
          <w:tcPr>
            <w:tcW w:w="2497" w:type="dxa"/>
            <w:shd w:val="clear" w:color="auto" w:fill="auto"/>
          </w:tcPr>
          <w:p w14:paraId="3FC4AB7E" w14:textId="77777777" w:rsidR="00D0244C" w:rsidRPr="003372C4" w:rsidRDefault="00D0244C" w:rsidP="00D3193E">
            <w:pPr>
              <w:pStyle w:val="TAL"/>
            </w:pPr>
            <w:r>
              <w:t>1. TB interleaving for multi-TB unicast scheduling</w:t>
            </w:r>
          </w:p>
        </w:tc>
        <w:tc>
          <w:tcPr>
            <w:tcW w:w="1977" w:type="dxa"/>
            <w:shd w:val="clear" w:color="auto" w:fill="auto"/>
          </w:tcPr>
          <w:p w14:paraId="76F3CE65" w14:textId="77777777" w:rsidR="00D0244C" w:rsidRPr="003372C4" w:rsidRDefault="00D0244C" w:rsidP="00D3193E">
            <w:pPr>
              <w:pStyle w:val="TAL"/>
            </w:pPr>
            <w:r>
              <w:t>1-10 or 1-11 or 1-12 or 1-13</w:t>
            </w:r>
          </w:p>
        </w:tc>
        <w:tc>
          <w:tcPr>
            <w:tcW w:w="1262" w:type="dxa"/>
            <w:shd w:val="clear" w:color="auto" w:fill="auto"/>
          </w:tcPr>
          <w:p w14:paraId="0241FFC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8FEAF0A" w14:textId="77777777" w:rsidR="00D0244C" w:rsidRPr="004E5316" w:rsidRDefault="00D0244C" w:rsidP="00D3193E">
            <w:pPr>
              <w:pStyle w:val="TAL"/>
              <w:rPr>
                <w:lang w:eastAsia="ja-JP"/>
              </w:rPr>
            </w:pPr>
            <w:r>
              <w:rPr>
                <w:lang w:eastAsia="ja-JP"/>
              </w:rPr>
              <w:t>N/A</w:t>
            </w:r>
          </w:p>
        </w:tc>
        <w:tc>
          <w:tcPr>
            <w:tcW w:w="1777" w:type="dxa"/>
          </w:tcPr>
          <w:p w14:paraId="1D8DF77E" w14:textId="77777777" w:rsidR="00D0244C" w:rsidRPr="004E5316" w:rsidRDefault="00D0244C" w:rsidP="00D3193E">
            <w:pPr>
              <w:pStyle w:val="TAL"/>
              <w:rPr>
                <w:lang w:eastAsia="ja-JP"/>
              </w:rPr>
            </w:pPr>
            <w:r>
              <w:rPr>
                <w:lang w:eastAsia="ja-JP"/>
              </w:rPr>
              <w:t>Multi-TB unicast will not use TB interleaving.</w:t>
            </w:r>
          </w:p>
        </w:tc>
        <w:tc>
          <w:tcPr>
            <w:tcW w:w="2064" w:type="dxa"/>
            <w:shd w:val="clear" w:color="auto" w:fill="auto"/>
          </w:tcPr>
          <w:p w14:paraId="6A5C539E"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300D31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01AF6C35" w14:textId="14A279C9" w:rsidR="00D0244C" w:rsidRDefault="00FB635A" w:rsidP="00D3193E">
            <w:pPr>
              <w:pStyle w:val="TAL"/>
              <w:rPr>
                <w:lang w:eastAsia="ja-JP"/>
              </w:rPr>
            </w:pPr>
            <w:r>
              <w:rPr>
                <w:lang w:eastAsia="ja-JP"/>
              </w:rPr>
              <w:t>N/A</w:t>
            </w:r>
          </w:p>
        </w:tc>
        <w:tc>
          <w:tcPr>
            <w:tcW w:w="2620" w:type="dxa"/>
            <w:shd w:val="clear" w:color="auto" w:fill="auto"/>
          </w:tcPr>
          <w:p w14:paraId="41D6E620" w14:textId="77777777" w:rsidR="00D0244C" w:rsidRPr="003372C4" w:rsidRDefault="00D0244C" w:rsidP="00D3193E">
            <w:pPr>
              <w:pStyle w:val="TAL"/>
            </w:pPr>
          </w:p>
        </w:tc>
        <w:tc>
          <w:tcPr>
            <w:tcW w:w="1907" w:type="dxa"/>
            <w:shd w:val="clear" w:color="auto" w:fill="auto"/>
          </w:tcPr>
          <w:p w14:paraId="6C472E4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026AE6" w14:textId="77777777" w:rsidTr="00D3193E">
        <w:tc>
          <w:tcPr>
            <w:tcW w:w="1838" w:type="dxa"/>
            <w:vMerge/>
            <w:shd w:val="clear" w:color="auto" w:fill="auto"/>
          </w:tcPr>
          <w:p w14:paraId="6DFBBE25" w14:textId="77777777" w:rsidR="00D0244C" w:rsidRPr="003372C4" w:rsidRDefault="00D0244C" w:rsidP="00D3193E">
            <w:pPr>
              <w:pStyle w:val="TAL"/>
            </w:pPr>
          </w:p>
        </w:tc>
        <w:tc>
          <w:tcPr>
            <w:tcW w:w="731" w:type="dxa"/>
            <w:shd w:val="clear" w:color="auto" w:fill="auto"/>
          </w:tcPr>
          <w:p w14:paraId="6DBA935E" w14:textId="77777777" w:rsidR="00D0244C" w:rsidRPr="003372C4" w:rsidRDefault="00D0244C" w:rsidP="00D3193E">
            <w:pPr>
              <w:pStyle w:val="TAL"/>
              <w:rPr>
                <w:lang w:eastAsia="ja-JP"/>
              </w:rPr>
            </w:pPr>
            <w:r>
              <w:rPr>
                <w:lang w:eastAsia="ja-JP"/>
              </w:rPr>
              <w:t>1-15</w:t>
            </w:r>
          </w:p>
        </w:tc>
        <w:tc>
          <w:tcPr>
            <w:tcW w:w="1539" w:type="dxa"/>
            <w:shd w:val="clear" w:color="auto" w:fill="auto"/>
          </w:tcPr>
          <w:p w14:paraId="29B46CB8" w14:textId="77777777" w:rsidR="00D0244C" w:rsidRPr="003372C4" w:rsidRDefault="00D0244C" w:rsidP="00D3193E">
            <w:pPr>
              <w:pStyle w:val="TAL"/>
            </w:pPr>
            <w:r>
              <w:t>Multi-TB unicast HARQ bundling</w:t>
            </w:r>
          </w:p>
        </w:tc>
        <w:tc>
          <w:tcPr>
            <w:tcW w:w="2497" w:type="dxa"/>
            <w:shd w:val="clear" w:color="auto" w:fill="auto"/>
          </w:tcPr>
          <w:p w14:paraId="09BB9428" w14:textId="77777777" w:rsidR="00D0244C" w:rsidRPr="003372C4" w:rsidRDefault="00D0244C" w:rsidP="00D3193E">
            <w:pPr>
              <w:pStyle w:val="TAL"/>
            </w:pPr>
            <w:r>
              <w:t>1. DL HARQ bundling for multi-TB unicast scheduling</w:t>
            </w:r>
          </w:p>
        </w:tc>
        <w:tc>
          <w:tcPr>
            <w:tcW w:w="1977" w:type="dxa"/>
            <w:shd w:val="clear" w:color="auto" w:fill="auto"/>
          </w:tcPr>
          <w:p w14:paraId="7C2F76AE" w14:textId="77777777" w:rsidR="00D0244C" w:rsidRPr="003372C4" w:rsidRDefault="00D0244C" w:rsidP="00D3193E">
            <w:pPr>
              <w:pStyle w:val="TAL"/>
            </w:pPr>
            <w:r>
              <w:t>1-10</w:t>
            </w:r>
          </w:p>
        </w:tc>
        <w:tc>
          <w:tcPr>
            <w:tcW w:w="1262" w:type="dxa"/>
            <w:shd w:val="clear" w:color="auto" w:fill="auto"/>
          </w:tcPr>
          <w:p w14:paraId="43E8DB3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2F6789" w14:textId="77777777" w:rsidR="00D0244C" w:rsidRPr="004E5316" w:rsidRDefault="00D0244C" w:rsidP="00D3193E">
            <w:pPr>
              <w:pStyle w:val="TAL"/>
              <w:rPr>
                <w:lang w:eastAsia="ja-JP"/>
              </w:rPr>
            </w:pPr>
            <w:r>
              <w:rPr>
                <w:lang w:eastAsia="ja-JP"/>
              </w:rPr>
              <w:t>N/A</w:t>
            </w:r>
          </w:p>
        </w:tc>
        <w:tc>
          <w:tcPr>
            <w:tcW w:w="1777" w:type="dxa"/>
          </w:tcPr>
          <w:p w14:paraId="50A3CB56" w14:textId="77777777" w:rsidR="00D0244C" w:rsidRPr="004E5316" w:rsidRDefault="00D0244C" w:rsidP="00D3193E">
            <w:pPr>
              <w:pStyle w:val="TAL"/>
              <w:rPr>
                <w:lang w:eastAsia="ja-JP"/>
              </w:rPr>
            </w:pPr>
            <w:r>
              <w:rPr>
                <w:lang w:eastAsia="ja-JP"/>
              </w:rPr>
              <w:t>Multi-TB unicast will not use HARQ bundling.</w:t>
            </w:r>
          </w:p>
        </w:tc>
        <w:tc>
          <w:tcPr>
            <w:tcW w:w="2064" w:type="dxa"/>
            <w:shd w:val="clear" w:color="auto" w:fill="auto"/>
          </w:tcPr>
          <w:p w14:paraId="36BC708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6365737"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DBCC734" w14:textId="7A1074B6" w:rsidR="00D0244C" w:rsidRDefault="00FB635A" w:rsidP="00D3193E">
            <w:pPr>
              <w:pStyle w:val="TAL"/>
              <w:rPr>
                <w:lang w:eastAsia="ja-JP"/>
              </w:rPr>
            </w:pPr>
            <w:r>
              <w:rPr>
                <w:lang w:eastAsia="ja-JP"/>
              </w:rPr>
              <w:t>N/A</w:t>
            </w:r>
          </w:p>
        </w:tc>
        <w:tc>
          <w:tcPr>
            <w:tcW w:w="2620" w:type="dxa"/>
            <w:shd w:val="clear" w:color="auto" w:fill="auto"/>
          </w:tcPr>
          <w:p w14:paraId="6E32D0DB" w14:textId="77777777" w:rsidR="00D0244C" w:rsidRPr="003372C4" w:rsidRDefault="00D0244C" w:rsidP="00D3193E">
            <w:pPr>
              <w:pStyle w:val="TAL"/>
            </w:pPr>
          </w:p>
        </w:tc>
        <w:tc>
          <w:tcPr>
            <w:tcW w:w="1907" w:type="dxa"/>
            <w:shd w:val="clear" w:color="auto" w:fill="auto"/>
          </w:tcPr>
          <w:p w14:paraId="2E835FE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FEA8FDD" w14:textId="77777777" w:rsidTr="00D3193E">
        <w:tc>
          <w:tcPr>
            <w:tcW w:w="1838" w:type="dxa"/>
            <w:vMerge/>
            <w:shd w:val="clear" w:color="auto" w:fill="auto"/>
          </w:tcPr>
          <w:p w14:paraId="54CBAE74" w14:textId="77777777" w:rsidR="00D0244C" w:rsidRPr="003372C4" w:rsidRDefault="00D0244C" w:rsidP="00D3193E">
            <w:pPr>
              <w:pStyle w:val="TAL"/>
            </w:pPr>
          </w:p>
        </w:tc>
        <w:tc>
          <w:tcPr>
            <w:tcW w:w="731" w:type="dxa"/>
            <w:shd w:val="clear" w:color="auto" w:fill="auto"/>
          </w:tcPr>
          <w:p w14:paraId="24F07B20" w14:textId="77777777" w:rsidR="00D0244C" w:rsidRPr="003372C4" w:rsidRDefault="00D0244C" w:rsidP="00D3193E">
            <w:pPr>
              <w:pStyle w:val="TAL"/>
              <w:rPr>
                <w:lang w:eastAsia="ja-JP"/>
              </w:rPr>
            </w:pPr>
            <w:r>
              <w:rPr>
                <w:lang w:eastAsia="ja-JP"/>
              </w:rPr>
              <w:t>1-16</w:t>
            </w:r>
          </w:p>
        </w:tc>
        <w:tc>
          <w:tcPr>
            <w:tcW w:w="1539" w:type="dxa"/>
            <w:shd w:val="clear" w:color="auto" w:fill="auto"/>
          </w:tcPr>
          <w:p w14:paraId="38B0378B" w14:textId="77777777" w:rsidR="00D0244C" w:rsidRPr="003372C4" w:rsidRDefault="00D0244C" w:rsidP="00D3193E">
            <w:pPr>
              <w:pStyle w:val="TAL"/>
            </w:pPr>
            <w:r>
              <w:t>Multi-TB unicast UL sub-PRB</w:t>
            </w:r>
          </w:p>
        </w:tc>
        <w:tc>
          <w:tcPr>
            <w:tcW w:w="2497" w:type="dxa"/>
            <w:shd w:val="clear" w:color="auto" w:fill="auto"/>
          </w:tcPr>
          <w:p w14:paraId="5B4F9CD2" w14:textId="77777777" w:rsidR="00D0244C" w:rsidRPr="003372C4" w:rsidRDefault="00D0244C" w:rsidP="00D3193E">
            <w:pPr>
              <w:pStyle w:val="TAL"/>
            </w:pPr>
            <w:r>
              <w:t>1. UL sub-PRB allocation for multi-TB unicast scheduling</w:t>
            </w:r>
          </w:p>
        </w:tc>
        <w:tc>
          <w:tcPr>
            <w:tcW w:w="1977" w:type="dxa"/>
            <w:shd w:val="clear" w:color="auto" w:fill="auto"/>
          </w:tcPr>
          <w:p w14:paraId="18400F84" w14:textId="77777777" w:rsidR="00D0244C" w:rsidRDefault="00D0244C" w:rsidP="00D3193E">
            <w:pPr>
              <w:pStyle w:val="TAL"/>
            </w:pPr>
            <w:r>
              <w:t>1-12 or 1-13,</w:t>
            </w:r>
          </w:p>
          <w:p w14:paraId="6C9FEBA7" w14:textId="77777777" w:rsidR="00D0244C" w:rsidRPr="003372C4" w:rsidRDefault="00D0244C" w:rsidP="00D3193E">
            <w:pPr>
              <w:pStyle w:val="TAL"/>
            </w:pPr>
            <w:r>
              <w:t>and UL sub-PRB</w:t>
            </w:r>
          </w:p>
        </w:tc>
        <w:tc>
          <w:tcPr>
            <w:tcW w:w="1262" w:type="dxa"/>
            <w:shd w:val="clear" w:color="auto" w:fill="auto"/>
          </w:tcPr>
          <w:p w14:paraId="4E20686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C52A95C" w14:textId="77777777" w:rsidR="00D0244C" w:rsidRPr="004E5316" w:rsidRDefault="00D0244C" w:rsidP="00D3193E">
            <w:pPr>
              <w:pStyle w:val="TAL"/>
              <w:rPr>
                <w:lang w:eastAsia="ja-JP"/>
              </w:rPr>
            </w:pPr>
            <w:r>
              <w:rPr>
                <w:lang w:eastAsia="ja-JP"/>
              </w:rPr>
              <w:t>N/A</w:t>
            </w:r>
          </w:p>
        </w:tc>
        <w:tc>
          <w:tcPr>
            <w:tcW w:w="1777" w:type="dxa"/>
          </w:tcPr>
          <w:p w14:paraId="1A381C1F" w14:textId="77777777" w:rsidR="00D0244C" w:rsidRPr="004E5316" w:rsidRDefault="00D0244C" w:rsidP="00D3193E">
            <w:pPr>
              <w:pStyle w:val="TAL"/>
              <w:rPr>
                <w:lang w:eastAsia="ja-JP"/>
              </w:rPr>
            </w:pPr>
            <w:r>
              <w:rPr>
                <w:lang w:eastAsia="ja-JP"/>
              </w:rPr>
              <w:t>Multi-TB unicast will not use UL sub-PRB.</w:t>
            </w:r>
          </w:p>
        </w:tc>
        <w:tc>
          <w:tcPr>
            <w:tcW w:w="2064" w:type="dxa"/>
            <w:shd w:val="clear" w:color="auto" w:fill="auto"/>
          </w:tcPr>
          <w:p w14:paraId="759B81B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CD1D8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F1C2CA" w14:textId="6840F372" w:rsidR="00D0244C" w:rsidRDefault="00FB635A" w:rsidP="00D3193E">
            <w:pPr>
              <w:pStyle w:val="TAL"/>
              <w:rPr>
                <w:lang w:eastAsia="ja-JP"/>
              </w:rPr>
            </w:pPr>
            <w:r>
              <w:rPr>
                <w:lang w:eastAsia="ja-JP"/>
              </w:rPr>
              <w:t>N/A</w:t>
            </w:r>
          </w:p>
        </w:tc>
        <w:tc>
          <w:tcPr>
            <w:tcW w:w="2620" w:type="dxa"/>
            <w:shd w:val="clear" w:color="auto" w:fill="auto"/>
          </w:tcPr>
          <w:p w14:paraId="61CAB2EC" w14:textId="77777777" w:rsidR="00D0244C" w:rsidRPr="003372C4" w:rsidRDefault="00D0244C" w:rsidP="00D3193E">
            <w:pPr>
              <w:pStyle w:val="TAL"/>
            </w:pPr>
          </w:p>
        </w:tc>
        <w:tc>
          <w:tcPr>
            <w:tcW w:w="1907" w:type="dxa"/>
            <w:shd w:val="clear" w:color="auto" w:fill="auto"/>
          </w:tcPr>
          <w:p w14:paraId="383EE52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70D9B54" w14:textId="77777777" w:rsidTr="00D3193E">
        <w:tc>
          <w:tcPr>
            <w:tcW w:w="1838" w:type="dxa"/>
            <w:vMerge/>
            <w:shd w:val="clear" w:color="auto" w:fill="auto"/>
          </w:tcPr>
          <w:p w14:paraId="449E0B0B" w14:textId="77777777" w:rsidR="00D0244C" w:rsidRPr="003372C4" w:rsidRDefault="00D0244C" w:rsidP="00D3193E">
            <w:pPr>
              <w:pStyle w:val="TAL"/>
            </w:pPr>
          </w:p>
        </w:tc>
        <w:tc>
          <w:tcPr>
            <w:tcW w:w="731" w:type="dxa"/>
            <w:shd w:val="clear" w:color="auto" w:fill="auto"/>
          </w:tcPr>
          <w:p w14:paraId="7E1A8533" w14:textId="77777777" w:rsidR="00D0244C" w:rsidRPr="003372C4" w:rsidRDefault="00D0244C" w:rsidP="00D3193E">
            <w:pPr>
              <w:pStyle w:val="TAL"/>
              <w:rPr>
                <w:lang w:eastAsia="ja-JP"/>
              </w:rPr>
            </w:pPr>
            <w:r>
              <w:rPr>
                <w:lang w:eastAsia="ja-JP"/>
              </w:rPr>
              <w:t>1-17</w:t>
            </w:r>
          </w:p>
        </w:tc>
        <w:tc>
          <w:tcPr>
            <w:tcW w:w="1539" w:type="dxa"/>
            <w:shd w:val="clear" w:color="auto" w:fill="auto"/>
          </w:tcPr>
          <w:p w14:paraId="5A74FE6C" w14:textId="77777777" w:rsidR="00D0244C" w:rsidRPr="003372C4" w:rsidRDefault="00D0244C" w:rsidP="00D3193E">
            <w:pPr>
              <w:pStyle w:val="TAL"/>
            </w:pPr>
            <w:r>
              <w:t>Multi-TB unicast UL early termination</w:t>
            </w:r>
          </w:p>
        </w:tc>
        <w:tc>
          <w:tcPr>
            <w:tcW w:w="2497" w:type="dxa"/>
            <w:shd w:val="clear" w:color="auto" w:fill="auto"/>
          </w:tcPr>
          <w:p w14:paraId="555149AD" w14:textId="77777777" w:rsidR="00D0244C" w:rsidRPr="003372C4" w:rsidRDefault="00D0244C" w:rsidP="00D3193E">
            <w:pPr>
              <w:pStyle w:val="TAL"/>
            </w:pPr>
            <w:r>
              <w:t>1. UL early termination for multi-TB unicast scheduling</w:t>
            </w:r>
          </w:p>
        </w:tc>
        <w:tc>
          <w:tcPr>
            <w:tcW w:w="1977" w:type="dxa"/>
            <w:shd w:val="clear" w:color="auto" w:fill="auto"/>
          </w:tcPr>
          <w:p w14:paraId="2A8466E3" w14:textId="097242E3" w:rsidR="00D0244C" w:rsidRDefault="00D0244C" w:rsidP="00D3193E">
            <w:pPr>
              <w:pStyle w:val="TAL"/>
            </w:pPr>
            <w:r>
              <w:t xml:space="preserve">1-12 </w:t>
            </w:r>
            <w:ins w:id="27" w:author="Harada Hiroki" w:date="2020-05-10T12:50:00Z">
              <w:r w:rsidR="00262882">
                <w:t>[</w:t>
              </w:r>
            </w:ins>
            <w:r>
              <w:t>and 1-25</w:t>
            </w:r>
            <w:ins w:id="28" w:author="Harada Hiroki" w:date="2020-05-10T12:50:00Z">
              <w:r w:rsidR="00262882">
                <w:t>]</w:t>
              </w:r>
            </w:ins>
            <w:r>
              <w:t>,</w:t>
            </w:r>
          </w:p>
          <w:p w14:paraId="346BE1AA" w14:textId="6C6A4BBD" w:rsidR="00D0244C" w:rsidRPr="003372C4" w:rsidRDefault="00D0244C" w:rsidP="00D3193E">
            <w:pPr>
              <w:pStyle w:val="TAL"/>
            </w:pPr>
            <w:r>
              <w:t xml:space="preserve">or 1-13 </w:t>
            </w:r>
            <w:ins w:id="29" w:author="Harada Hiroki" w:date="2020-05-10T12:50:00Z">
              <w:r w:rsidR="00262882">
                <w:t>[</w:t>
              </w:r>
            </w:ins>
            <w:r>
              <w:t>and 1-26</w:t>
            </w:r>
            <w:ins w:id="30" w:author="Harada Hiroki" w:date="2020-05-10T12:50:00Z">
              <w:r w:rsidR="00262882">
                <w:t>]</w:t>
              </w:r>
            </w:ins>
          </w:p>
        </w:tc>
        <w:tc>
          <w:tcPr>
            <w:tcW w:w="1262" w:type="dxa"/>
            <w:shd w:val="clear" w:color="auto" w:fill="auto"/>
          </w:tcPr>
          <w:p w14:paraId="29BD10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529EFA4" w14:textId="77777777" w:rsidR="00D0244C" w:rsidRPr="004E5316" w:rsidRDefault="00D0244C" w:rsidP="00D3193E">
            <w:pPr>
              <w:pStyle w:val="TAL"/>
              <w:rPr>
                <w:lang w:eastAsia="ja-JP"/>
              </w:rPr>
            </w:pPr>
            <w:r>
              <w:rPr>
                <w:lang w:eastAsia="ja-JP"/>
              </w:rPr>
              <w:t>N/A</w:t>
            </w:r>
          </w:p>
        </w:tc>
        <w:tc>
          <w:tcPr>
            <w:tcW w:w="1777" w:type="dxa"/>
          </w:tcPr>
          <w:p w14:paraId="44DB4C55" w14:textId="77777777" w:rsidR="00D0244C" w:rsidRPr="004E5316" w:rsidRDefault="00D0244C" w:rsidP="00D3193E">
            <w:pPr>
              <w:pStyle w:val="TAL"/>
              <w:rPr>
                <w:lang w:eastAsia="ja-JP"/>
              </w:rPr>
            </w:pPr>
            <w:r>
              <w:rPr>
                <w:lang w:eastAsia="ja-JP"/>
              </w:rPr>
              <w:t>Multi-TB unicast will not use UL early termination.</w:t>
            </w:r>
          </w:p>
        </w:tc>
        <w:tc>
          <w:tcPr>
            <w:tcW w:w="2064" w:type="dxa"/>
            <w:shd w:val="clear" w:color="auto" w:fill="auto"/>
          </w:tcPr>
          <w:p w14:paraId="2C0C25F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19E480"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15FE5EF" w14:textId="17609742" w:rsidR="00D0244C" w:rsidRDefault="00FB635A" w:rsidP="00D3193E">
            <w:pPr>
              <w:pStyle w:val="TAL"/>
              <w:rPr>
                <w:lang w:eastAsia="ja-JP"/>
              </w:rPr>
            </w:pPr>
            <w:r>
              <w:rPr>
                <w:lang w:eastAsia="ja-JP"/>
              </w:rPr>
              <w:t>N/A</w:t>
            </w:r>
          </w:p>
        </w:tc>
        <w:tc>
          <w:tcPr>
            <w:tcW w:w="2620" w:type="dxa"/>
            <w:shd w:val="clear" w:color="auto" w:fill="auto"/>
          </w:tcPr>
          <w:p w14:paraId="7704B6B8" w14:textId="77777777" w:rsidR="00D0244C" w:rsidRPr="003372C4" w:rsidRDefault="00D0244C" w:rsidP="00D3193E">
            <w:pPr>
              <w:pStyle w:val="TAL"/>
            </w:pPr>
          </w:p>
        </w:tc>
        <w:tc>
          <w:tcPr>
            <w:tcW w:w="1907" w:type="dxa"/>
            <w:shd w:val="clear" w:color="auto" w:fill="auto"/>
          </w:tcPr>
          <w:p w14:paraId="0AE2BA3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6AC0087" w14:textId="77777777" w:rsidTr="00D3193E">
        <w:tc>
          <w:tcPr>
            <w:tcW w:w="1838" w:type="dxa"/>
            <w:vMerge/>
            <w:shd w:val="clear" w:color="auto" w:fill="auto"/>
          </w:tcPr>
          <w:p w14:paraId="200CC1D4" w14:textId="77777777" w:rsidR="00D0244C" w:rsidRPr="003372C4" w:rsidRDefault="00D0244C" w:rsidP="00D3193E">
            <w:pPr>
              <w:pStyle w:val="TAL"/>
            </w:pPr>
          </w:p>
        </w:tc>
        <w:tc>
          <w:tcPr>
            <w:tcW w:w="731" w:type="dxa"/>
            <w:shd w:val="clear" w:color="auto" w:fill="auto"/>
          </w:tcPr>
          <w:p w14:paraId="2474B377" w14:textId="77777777" w:rsidR="00D0244C" w:rsidRPr="003372C4" w:rsidRDefault="00D0244C" w:rsidP="00D3193E">
            <w:pPr>
              <w:pStyle w:val="TAL"/>
              <w:rPr>
                <w:lang w:eastAsia="ja-JP"/>
              </w:rPr>
            </w:pPr>
            <w:r>
              <w:rPr>
                <w:lang w:eastAsia="ja-JP"/>
              </w:rPr>
              <w:t>1-18</w:t>
            </w:r>
          </w:p>
        </w:tc>
        <w:tc>
          <w:tcPr>
            <w:tcW w:w="1539" w:type="dxa"/>
            <w:shd w:val="clear" w:color="auto" w:fill="auto"/>
          </w:tcPr>
          <w:p w14:paraId="2C15A0B7" w14:textId="1967D896" w:rsidR="00D0244C" w:rsidRPr="003372C4" w:rsidRDefault="00D0244C" w:rsidP="00D3193E">
            <w:pPr>
              <w:pStyle w:val="TAL"/>
            </w:pPr>
            <w:r>
              <w:t>Multi-TB unicast DL 64QAM</w:t>
            </w:r>
            <w:ins w:id="31" w:author="Harada Hiroki" w:date="2020-05-13T11:13:00Z">
              <w:r w:rsidR="008338A0">
                <w:t xml:space="preserve"> </w:t>
              </w:r>
              <w:r w:rsidR="008338A0" w:rsidRPr="008338A0">
                <w:t>for CE mode A</w:t>
              </w:r>
            </w:ins>
          </w:p>
        </w:tc>
        <w:tc>
          <w:tcPr>
            <w:tcW w:w="2497" w:type="dxa"/>
            <w:shd w:val="clear" w:color="auto" w:fill="auto"/>
          </w:tcPr>
          <w:p w14:paraId="54C36711" w14:textId="484DF24E" w:rsidR="00D0244C" w:rsidRPr="003372C4" w:rsidRDefault="00D0244C" w:rsidP="00D3193E">
            <w:pPr>
              <w:pStyle w:val="TAL"/>
            </w:pPr>
            <w:r>
              <w:t>1. DL 64QAM for multi-TB unicast scheduling</w:t>
            </w:r>
            <w:ins w:id="32" w:author="Harada Hiroki" w:date="2020-05-13T11:13:00Z">
              <w:r w:rsidR="008338A0">
                <w:t xml:space="preserve"> </w:t>
              </w:r>
              <w:r w:rsidR="008338A0" w:rsidRPr="008338A0">
                <w:t>for CE mode A</w:t>
              </w:r>
            </w:ins>
          </w:p>
        </w:tc>
        <w:tc>
          <w:tcPr>
            <w:tcW w:w="1977" w:type="dxa"/>
            <w:shd w:val="clear" w:color="auto" w:fill="auto"/>
          </w:tcPr>
          <w:p w14:paraId="6755E82A" w14:textId="77777777" w:rsidR="00D0244C" w:rsidRDefault="00D0244C" w:rsidP="00D3193E">
            <w:pPr>
              <w:pStyle w:val="TAL"/>
            </w:pPr>
            <w:r>
              <w:t>1-10,</w:t>
            </w:r>
          </w:p>
          <w:p w14:paraId="65B89029" w14:textId="77777777" w:rsidR="00D0244C" w:rsidRPr="003372C4" w:rsidRDefault="00D0244C" w:rsidP="00D3193E">
            <w:pPr>
              <w:pStyle w:val="TAL"/>
            </w:pPr>
            <w:r>
              <w:t>and DL 64QAM</w:t>
            </w:r>
          </w:p>
        </w:tc>
        <w:tc>
          <w:tcPr>
            <w:tcW w:w="1262" w:type="dxa"/>
            <w:shd w:val="clear" w:color="auto" w:fill="auto"/>
          </w:tcPr>
          <w:p w14:paraId="747F6D3A"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8E3F55" w14:textId="77777777" w:rsidR="00D0244C" w:rsidRPr="004E5316" w:rsidRDefault="00D0244C" w:rsidP="00D3193E">
            <w:pPr>
              <w:pStyle w:val="TAL"/>
              <w:rPr>
                <w:lang w:eastAsia="ja-JP"/>
              </w:rPr>
            </w:pPr>
            <w:r>
              <w:rPr>
                <w:lang w:eastAsia="ja-JP"/>
              </w:rPr>
              <w:t>N/A</w:t>
            </w:r>
          </w:p>
        </w:tc>
        <w:tc>
          <w:tcPr>
            <w:tcW w:w="1777" w:type="dxa"/>
          </w:tcPr>
          <w:p w14:paraId="07208410" w14:textId="77777777" w:rsidR="00D0244C" w:rsidRPr="004E5316" w:rsidRDefault="00D0244C" w:rsidP="00D3193E">
            <w:pPr>
              <w:pStyle w:val="TAL"/>
              <w:rPr>
                <w:lang w:eastAsia="ja-JP"/>
              </w:rPr>
            </w:pPr>
            <w:r>
              <w:rPr>
                <w:lang w:eastAsia="ja-JP"/>
              </w:rPr>
              <w:t>Multi-TB unicast will not use DL 64QAM.</w:t>
            </w:r>
          </w:p>
        </w:tc>
        <w:tc>
          <w:tcPr>
            <w:tcW w:w="2064" w:type="dxa"/>
            <w:shd w:val="clear" w:color="auto" w:fill="auto"/>
          </w:tcPr>
          <w:p w14:paraId="057707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26E0B4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2B2982E" w14:textId="357AB0DA" w:rsidR="00D0244C" w:rsidRDefault="00FB635A" w:rsidP="00D3193E">
            <w:pPr>
              <w:pStyle w:val="TAL"/>
              <w:rPr>
                <w:lang w:eastAsia="ja-JP"/>
              </w:rPr>
            </w:pPr>
            <w:r>
              <w:rPr>
                <w:lang w:eastAsia="ja-JP"/>
              </w:rPr>
              <w:t>N/A</w:t>
            </w:r>
          </w:p>
        </w:tc>
        <w:tc>
          <w:tcPr>
            <w:tcW w:w="2620" w:type="dxa"/>
            <w:shd w:val="clear" w:color="auto" w:fill="auto"/>
          </w:tcPr>
          <w:p w14:paraId="6884CED6" w14:textId="77777777" w:rsidR="00D0244C" w:rsidRPr="003372C4" w:rsidRDefault="00D0244C" w:rsidP="00D3193E">
            <w:pPr>
              <w:pStyle w:val="TAL"/>
            </w:pPr>
          </w:p>
        </w:tc>
        <w:tc>
          <w:tcPr>
            <w:tcW w:w="1907" w:type="dxa"/>
            <w:shd w:val="clear" w:color="auto" w:fill="auto"/>
          </w:tcPr>
          <w:p w14:paraId="49FFD57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10161D4" w14:textId="77777777" w:rsidTr="00D3193E">
        <w:tc>
          <w:tcPr>
            <w:tcW w:w="1838" w:type="dxa"/>
            <w:vMerge/>
            <w:shd w:val="clear" w:color="auto" w:fill="auto"/>
          </w:tcPr>
          <w:p w14:paraId="3F9D28E3" w14:textId="77777777" w:rsidR="00D0244C" w:rsidRPr="003372C4" w:rsidRDefault="00D0244C" w:rsidP="00D3193E">
            <w:pPr>
              <w:pStyle w:val="TAL"/>
            </w:pPr>
          </w:p>
        </w:tc>
        <w:tc>
          <w:tcPr>
            <w:tcW w:w="731" w:type="dxa"/>
            <w:shd w:val="clear" w:color="auto" w:fill="auto"/>
          </w:tcPr>
          <w:p w14:paraId="0B367166" w14:textId="77777777" w:rsidR="00D0244C" w:rsidRPr="003372C4" w:rsidRDefault="00D0244C" w:rsidP="00D3193E">
            <w:pPr>
              <w:pStyle w:val="TAL"/>
              <w:rPr>
                <w:lang w:eastAsia="ja-JP"/>
              </w:rPr>
            </w:pPr>
            <w:r>
              <w:rPr>
                <w:lang w:eastAsia="ja-JP"/>
              </w:rPr>
              <w:t>1-19</w:t>
            </w:r>
          </w:p>
        </w:tc>
        <w:tc>
          <w:tcPr>
            <w:tcW w:w="1539" w:type="dxa"/>
            <w:shd w:val="clear" w:color="auto" w:fill="auto"/>
          </w:tcPr>
          <w:p w14:paraId="42A8FCDE" w14:textId="77777777" w:rsidR="00D0244C" w:rsidRPr="003372C4" w:rsidRDefault="00D0244C" w:rsidP="00D3193E">
            <w:pPr>
              <w:pStyle w:val="TAL"/>
            </w:pPr>
            <w:r>
              <w:t>Multi-TB unicast frequency hopping</w:t>
            </w:r>
          </w:p>
        </w:tc>
        <w:tc>
          <w:tcPr>
            <w:tcW w:w="2497" w:type="dxa"/>
            <w:shd w:val="clear" w:color="auto" w:fill="auto"/>
          </w:tcPr>
          <w:p w14:paraId="67F9ADEF" w14:textId="77777777" w:rsidR="00D0244C" w:rsidRPr="003372C4" w:rsidRDefault="00D0244C" w:rsidP="00D3193E">
            <w:pPr>
              <w:pStyle w:val="TAL"/>
            </w:pPr>
            <w:r>
              <w:t>1. Frequency hopping for multi-TB unicast scheduling</w:t>
            </w:r>
          </w:p>
        </w:tc>
        <w:tc>
          <w:tcPr>
            <w:tcW w:w="1977" w:type="dxa"/>
            <w:shd w:val="clear" w:color="auto" w:fill="auto"/>
          </w:tcPr>
          <w:p w14:paraId="70928921" w14:textId="77777777" w:rsidR="00D0244C" w:rsidRPr="003372C4" w:rsidRDefault="00D0244C" w:rsidP="00D3193E">
            <w:pPr>
              <w:pStyle w:val="TAL"/>
            </w:pPr>
            <w:r>
              <w:t>1-10 or 1-11 or 1-12 or 1-13</w:t>
            </w:r>
          </w:p>
        </w:tc>
        <w:tc>
          <w:tcPr>
            <w:tcW w:w="1262" w:type="dxa"/>
            <w:shd w:val="clear" w:color="auto" w:fill="auto"/>
          </w:tcPr>
          <w:p w14:paraId="40A3B8F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3FCA171" w14:textId="77777777" w:rsidR="00D0244C" w:rsidRPr="004E5316" w:rsidRDefault="00D0244C" w:rsidP="00D3193E">
            <w:pPr>
              <w:pStyle w:val="TAL"/>
              <w:rPr>
                <w:lang w:eastAsia="ja-JP"/>
              </w:rPr>
            </w:pPr>
            <w:r>
              <w:rPr>
                <w:lang w:eastAsia="ja-JP"/>
              </w:rPr>
              <w:t>N/A</w:t>
            </w:r>
          </w:p>
        </w:tc>
        <w:tc>
          <w:tcPr>
            <w:tcW w:w="1777" w:type="dxa"/>
          </w:tcPr>
          <w:p w14:paraId="6DCA5C97" w14:textId="77777777" w:rsidR="00D0244C" w:rsidRPr="004E5316" w:rsidRDefault="00D0244C" w:rsidP="00D3193E">
            <w:pPr>
              <w:pStyle w:val="TAL"/>
              <w:rPr>
                <w:lang w:eastAsia="ja-JP"/>
              </w:rPr>
            </w:pPr>
            <w:r>
              <w:rPr>
                <w:lang w:eastAsia="ja-JP"/>
              </w:rPr>
              <w:t>Multi-TB unicast will not use frequency hopping.</w:t>
            </w:r>
          </w:p>
        </w:tc>
        <w:tc>
          <w:tcPr>
            <w:tcW w:w="2064" w:type="dxa"/>
            <w:shd w:val="clear" w:color="auto" w:fill="auto"/>
          </w:tcPr>
          <w:p w14:paraId="074F0651"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DB215D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3FC865D" w14:textId="571713DA" w:rsidR="00D0244C" w:rsidRDefault="00FB635A" w:rsidP="00D3193E">
            <w:pPr>
              <w:pStyle w:val="TAL"/>
              <w:rPr>
                <w:lang w:eastAsia="ja-JP"/>
              </w:rPr>
            </w:pPr>
            <w:r>
              <w:rPr>
                <w:lang w:eastAsia="ja-JP"/>
              </w:rPr>
              <w:t>N/A</w:t>
            </w:r>
          </w:p>
        </w:tc>
        <w:tc>
          <w:tcPr>
            <w:tcW w:w="2620" w:type="dxa"/>
            <w:shd w:val="clear" w:color="auto" w:fill="auto"/>
          </w:tcPr>
          <w:p w14:paraId="79BB6C88" w14:textId="77777777" w:rsidR="00D0244C" w:rsidRPr="003372C4" w:rsidRDefault="00D0244C" w:rsidP="00D3193E">
            <w:pPr>
              <w:pStyle w:val="TAL"/>
            </w:pPr>
          </w:p>
        </w:tc>
        <w:tc>
          <w:tcPr>
            <w:tcW w:w="1907" w:type="dxa"/>
            <w:shd w:val="clear" w:color="auto" w:fill="auto"/>
          </w:tcPr>
          <w:p w14:paraId="263F99F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D064D0B" w14:textId="77777777" w:rsidTr="00D3193E">
        <w:tc>
          <w:tcPr>
            <w:tcW w:w="1838" w:type="dxa"/>
            <w:vMerge/>
            <w:shd w:val="clear" w:color="auto" w:fill="auto"/>
          </w:tcPr>
          <w:p w14:paraId="71EF5ED8" w14:textId="77777777" w:rsidR="00D0244C" w:rsidRPr="003372C4" w:rsidRDefault="00D0244C" w:rsidP="00D3193E">
            <w:pPr>
              <w:pStyle w:val="TAL"/>
            </w:pPr>
          </w:p>
        </w:tc>
        <w:tc>
          <w:tcPr>
            <w:tcW w:w="731" w:type="dxa"/>
            <w:shd w:val="clear" w:color="auto" w:fill="auto"/>
          </w:tcPr>
          <w:p w14:paraId="071680A1" w14:textId="77777777" w:rsidR="00D0244C" w:rsidRPr="003372C4" w:rsidRDefault="00D0244C" w:rsidP="00D3193E">
            <w:pPr>
              <w:pStyle w:val="TAL"/>
              <w:rPr>
                <w:lang w:eastAsia="ja-JP"/>
              </w:rPr>
            </w:pPr>
            <w:r>
              <w:rPr>
                <w:lang w:eastAsia="ja-JP"/>
              </w:rPr>
              <w:t>1-21</w:t>
            </w:r>
          </w:p>
        </w:tc>
        <w:tc>
          <w:tcPr>
            <w:tcW w:w="1539" w:type="dxa"/>
            <w:shd w:val="clear" w:color="auto" w:fill="auto"/>
          </w:tcPr>
          <w:p w14:paraId="05515338" w14:textId="77777777" w:rsidR="00D0244C" w:rsidRPr="003372C4" w:rsidRDefault="00D0244C" w:rsidP="00D3193E">
            <w:pPr>
              <w:pStyle w:val="TAL"/>
            </w:pPr>
            <w:r>
              <w:t xml:space="preserve">Multi-TB SC-MTCH in </w:t>
            </w:r>
            <w:proofErr w:type="spellStart"/>
            <w:r>
              <w:t>CEmodeA</w:t>
            </w:r>
            <w:proofErr w:type="spellEnd"/>
          </w:p>
        </w:tc>
        <w:tc>
          <w:tcPr>
            <w:tcW w:w="2497" w:type="dxa"/>
            <w:shd w:val="clear" w:color="auto" w:fill="auto"/>
          </w:tcPr>
          <w:p w14:paraId="1BF23DB3" w14:textId="77777777" w:rsidR="00D0244C" w:rsidRDefault="00D0244C" w:rsidP="00D3193E">
            <w:pPr>
              <w:pStyle w:val="TAL"/>
            </w:pPr>
            <w:r>
              <w:t xml:space="preserve">1. Multi-TB SC-MTCH scheduling in </w:t>
            </w:r>
            <w:proofErr w:type="spellStart"/>
            <w:r>
              <w:t>CEmodeA</w:t>
            </w:r>
            <w:proofErr w:type="spellEnd"/>
          </w:p>
          <w:p w14:paraId="3735B1E7" w14:textId="77777777" w:rsidR="00D0244C" w:rsidRPr="003372C4" w:rsidRDefault="00D0244C" w:rsidP="00D3193E">
            <w:pPr>
              <w:pStyle w:val="TAL"/>
            </w:pPr>
            <w:r>
              <w:t xml:space="preserve">2. Potential scheduling gaps for multi-TB SC-MTCH scheduling in </w:t>
            </w:r>
            <w:proofErr w:type="spellStart"/>
            <w:r>
              <w:t>CEmodeA</w:t>
            </w:r>
            <w:proofErr w:type="spellEnd"/>
          </w:p>
        </w:tc>
        <w:tc>
          <w:tcPr>
            <w:tcW w:w="1977" w:type="dxa"/>
            <w:shd w:val="clear" w:color="auto" w:fill="auto"/>
          </w:tcPr>
          <w:p w14:paraId="21F6B566" w14:textId="77777777" w:rsidR="00D0244C" w:rsidRDefault="00D0244C" w:rsidP="00D3193E">
            <w:pPr>
              <w:pStyle w:val="TAL"/>
            </w:pPr>
            <w:proofErr w:type="spellStart"/>
            <w:r>
              <w:t>CEmodeA</w:t>
            </w:r>
            <w:proofErr w:type="spellEnd"/>
            <w:r>
              <w:t>,</w:t>
            </w:r>
          </w:p>
          <w:p w14:paraId="1099D2AA" w14:textId="77777777" w:rsidR="00D0244C" w:rsidRPr="003372C4" w:rsidRDefault="00D0244C" w:rsidP="00D3193E">
            <w:pPr>
              <w:pStyle w:val="TAL"/>
            </w:pPr>
            <w:r>
              <w:t>and SC-PTM</w:t>
            </w:r>
          </w:p>
        </w:tc>
        <w:tc>
          <w:tcPr>
            <w:tcW w:w="1262" w:type="dxa"/>
            <w:shd w:val="clear" w:color="auto" w:fill="auto"/>
          </w:tcPr>
          <w:p w14:paraId="7833779B"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698069D2" w14:textId="77777777" w:rsidR="00D0244C" w:rsidRPr="004E5316" w:rsidRDefault="00D0244C" w:rsidP="00D3193E">
            <w:pPr>
              <w:pStyle w:val="TAL"/>
              <w:rPr>
                <w:lang w:eastAsia="ja-JP"/>
              </w:rPr>
            </w:pPr>
            <w:r>
              <w:rPr>
                <w:lang w:eastAsia="ja-JP"/>
              </w:rPr>
              <w:t>N/A</w:t>
            </w:r>
          </w:p>
        </w:tc>
        <w:tc>
          <w:tcPr>
            <w:tcW w:w="1777" w:type="dxa"/>
          </w:tcPr>
          <w:p w14:paraId="7E688882"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CEmodeA</w:t>
            </w:r>
            <w:proofErr w:type="spellEnd"/>
            <w:r>
              <w:rPr>
                <w:lang w:eastAsia="ja-JP"/>
              </w:rPr>
              <w:t>.</w:t>
            </w:r>
          </w:p>
        </w:tc>
        <w:tc>
          <w:tcPr>
            <w:tcW w:w="2064" w:type="dxa"/>
            <w:shd w:val="clear" w:color="auto" w:fill="auto"/>
          </w:tcPr>
          <w:p w14:paraId="0B49E0A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3C699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4AAC608" w14:textId="772CFC35" w:rsidR="00D0244C" w:rsidRDefault="00FB635A" w:rsidP="00D3193E">
            <w:pPr>
              <w:pStyle w:val="TAL"/>
              <w:rPr>
                <w:lang w:eastAsia="ja-JP"/>
              </w:rPr>
            </w:pPr>
            <w:r>
              <w:rPr>
                <w:lang w:eastAsia="ja-JP"/>
              </w:rPr>
              <w:t>N/A</w:t>
            </w:r>
          </w:p>
        </w:tc>
        <w:tc>
          <w:tcPr>
            <w:tcW w:w="2620" w:type="dxa"/>
            <w:shd w:val="clear" w:color="auto" w:fill="auto"/>
          </w:tcPr>
          <w:p w14:paraId="467BD907"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841BD42" w14:textId="77777777" w:rsidR="00D0244C" w:rsidRPr="00A65873" w:rsidRDefault="00D0244C" w:rsidP="00D3193E">
            <w:pPr>
              <w:pStyle w:val="TAL"/>
              <w:rPr>
                <w:lang w:eastAsia="ja-JP"/>
              </w:rPr>
            </w:pPr>
            <w:r w:rsidRPr="00A65873">
              <w:rPr>
                <w:lang w:eastAsia="ja-JP"/>
              </w:rPr>
              <w:t>Up to RAN2</w:t>
            </w:r>
          </w:p>
        </w:tc>
      </w:tr>
      <w:tr w:rsidR="002B6560" w:rsidRPr="003372C4" w14:paraId="57ACC88C" w14:textId="77777777" w:rsidTr="00D3193E">
        <w:tc>
          <w:tcPr>
            <w:tcW w:w="1838" w:type="dxa"/>
            <w:vMerge/>
            <w:shd w:val="clear" w:color="auto" w:fill="auto"/>
          </w:tcPr>
          <w:p w14:paraId="65C65E15" w14:textId="77777777" w:rsidR="00D0244C" w:rsidRPr="003372C4" w:rsidRDefault="00D0244C" w:rsidP="00D3193E">
            <w:pPr>
              <w:pStyle w:val="TAL"/>
            </w:pPr>
          </w:p>
        </w:tc>
        <w:tc>
          <w:tcPr>
            <w:tcW w:w="731" w:type="dxa"/>
            <w:shd w:val="clear" w:color="auto" w:fill="auto"/>
          </w:tcPr>
          <w:p w14:paraId="06144996" w14:textId="77777777" w:rsidR="00D0244C" w:rsidRPr="003372C4" w:rsidRDefault="00D0244C" w:rsidP="00D3193E">
            <w:pPr>
              <w:pStyle w:val="TAL"/>
              <w:rPr>
                <w:lang w:eastAsia="ja-JP"/>
              </w:rPr>
            </w:pPr>
            <w:r>
              <w:rPr>
                <w:lang w:eastAsia="ja-JP"/>
              </w:rPr>
              <w:t>1-22</w:t>
            </w:r>
          </w:p>
        </w:tc>
        <w:tc>
          <w:tcPr>
            <w:tcW w:w="1539" w:type="dxa"/>
            <w:shd w:val="clear" w:color="auto" w:fill="auto"/>
          </w:tcPr>
          <w:p w14:paraId="5357BFEE" w14:textId="77777777" w:rsidR="00D0244C" w:rsidRPr="003372C4" w:rsidRDefault="00D0244C" w:rsidP="00D3193E">
            <w:pPr>
              <w:pStyle w:val="TAL"/>
            </w:pPr>
            <w:r>
              <w:t xml:space="preserve">Multi-TB SC-MTCH in </w:t>
            </w:r>
            <w:proofErr w:type="spellStart"/>
            <w:r>
              <w:t>CEmodeB</w:t>
            </w:r>
            <w:proofErr w:type="spellEnd"/>
          </w:p>
        </w:tc>
        <w:tc>
          <w:tcPr>
            <w:tcW w:w="2497" w:type="dxa"/>
            <w:shd w:val="clear" w:color="auto" w:fill="auto"/>
          </w:tcPr>
          <w:p w14:paraId="686AEF64" w14:textId="77777777" w:rsidR="00D0244C" w:rsidRDefault="00D0244C" w:rsidP="00D3193E">
            <w:pPr>
              <w:pStyle w:val="TAL"/>
            </w:pPr>
            <w:r>
              <w:t xml:space="preserve">1. Multi-TB SC-MTCH scheduling in </w:t>
            </w:r>
            <w:proofErr w:type="spellStart"/>
            <w:r>
              <w:t>CEmodeB</w:t>
            </w:r>
            <w:proofErr w:type="spellEnd"/>
          </w:p>
          <w:p w14:paraId="696EB8AD" w14:textId="77777777" w:rsidR="00D0244C" w:rsidRPr="003372C4" w:rsidRDefault="00D0244C" w:rsidP="00D3193E">
            <w:pPr>
              <w:pStyle w:val="TAL"/>
            </w:pPr>
            <w:r>
              <w:t xml:space="preserve">2. Potential scheduling gaps for multi-TB SC-MTCH scheduling in </w:t>
            </w:r>
            <w:proofErr w:type="spellStart"/>
            <w:r>
              <w:t>CEmodeB</w:t>
            </w:r>
            <w:proofErr w:type="spellEnd"/>
          </w:p>
        </w:tc>
        <w:tc>
          <w:tcPr>
            <w:tcW w:w="1977" w:type="dxa"/>
            <w:shd w:val="clear" w:color="auto" w:fill="auto"/>
          </w:tcPr>
          <w:p w14:paraId="57AFAD85" w14:textId="77777777" w:rsidR="00D0244C" w:rsidRDefault="00D0244C" w:rsidP="00D3193E">
            <w:pPr>
              <w:pStyle w:val="TAL"/>
            </w:pPr>
            <w:proofErr w:type="spellStart"/>
            <w:r>
              <w:t>CEmodeB</w:t>
            </w:r>
            <w:proofErr w:type="spellEnd"/>
            <w:r>
              <w:t>,</w:t>
            </w:r>
          </w:p>
          <w:p w14:paraId="09A0BE02" w14:textId="77777777" w:rsidR="00D0244C" w:rsidRPr="003372C4" w:rsidRDefault="00D0244C" w:rsidP="00D3193E">
            <w:pPr>
              <w:pStyle w:val="TAL"/>
            </w:pPr>
            <w:r>
              <w:t>and SC-PTM</w:t>
            </w:r>
          </w:p>
        </w:tc>
        <w:tc>
          <w:tcPr>
            <w:tcW w:w="1262" w:type="dxa"/>
            <w:shd w:val="clear" w:color="auto" w:fill="auto"/>
          </w:tcPr>
          <w:p w14:paraId="76A5FB69"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58AADD2F" w14:textId="77777777" w:rsidR="00D0244C" w:rsidRPr="004E5316" w:rsidRDefault="00D0244C" w:rsidP="00D3193E">
            <w:pPr>
              <w:pStyle w:val="TAL"/>
              <w:rPr>
                <w:lang w:eastAsia="ja-JP"/>
              </w:rPr>
            </w:pPr>
            <w:r>
              <w:rPr>
                <w:lang w:eastAsia="ja-JP"/>
              </w:rPr>
              <w:t>N/A</w:t>
            </w:r>
          </w:p>
        </w:tc>
        <w:tc>
          <w:tcPr>
            <w:tcW w:w="1777" w:type="dxa"/>
          </w:tcPr>
          <w:p w14:paraId="2DF43F99"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CEmodeB</w:t>
            </w:r>
            <w:proofErr w:type="spellEnd"/>
            <w:r>
              <w:rPr>
                <w:lang w:eastAsia="ja-JP"/>
              </w:rPr>
              <w:t>.</w:t>
            </w:r>
          </w:p>
        </w:tc>
        <w:tc>
          <w:tcPr>
            <w:tcW w:w="2064" w:type="dxa"/>
            <w:shd w:val="clear" w:color="auto" w:fill="auto"/>
          </w:tcPr>
          <w:p w14:paraId="0E389D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F1F9CC"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A08E106" w14:textId="09BC1933" w:rsidR="00D0244C" w:rsidRDefault="00FB635A" w:rsidP="00D3193E">
            <w:pPr>
              <w:pStyle w:val="TAL"/>
              <w:rPr>
                <w:lang w:eastAsia="ja-JP"/>
              </w:rPr>
            </w:pPr>
            <w:r>
              <w:rPr>
                <w:lang w:eastAsia="ja-JP"/>
              </w:rPr>
              <w:t>N/A</w:t>
            </w:r>
          </w:p>
        </w:tc>
        <w:tc>
          <w:tcPr>
            <w:tcW w:w="2620" w:type="dxa"/>
            <w:shd w:val="clear" w:color="auto" w:fill="auto"/>
          </w:tcPr>
          <w:p w14:paraId="21AD7BD2"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773FC8F" w14:textId="77777777" w:rsidR="00D0244C" w:rsidRPr="00A65873" w:rsidRDefault="00D0244C" w:rsidP="00D3193E">
            <w:pPr>
              <w:pStyle w:val="TAL"/>
              <w:rPr>
                <w:lang w:eastAsia="ja-JP"/>
              </w:rPr>
            </w:pPr>
            <w:r w:rsidRPr="00A65873">
              <w:rPr>
                <w:lang w:eastAsia="ja-JP"/>
              </w:rPr>
              <w:t>Up to RAN2</w:t>
            </w:r>
          </w:p>
        </w:tc>
      </w:tr>
      <w:tr w:rsidR="002B6560" w:rsidRPr="003372C4" w14:paraId="3FC2E459" w14:textId="77777777" w:rsidTr="00D3193E">
        <w:tc>
          <w:tcPr>
            <w:tcW w:w="1838" w:type="dxa"/>
            <w:vMerge/>
            <w:shd w:val="clear" w:color="auto" w:fill="auto"/>
          </w:tcPr>
          <w:p w14:paraId="1A969175" w14:textId="77777777" w:rsidR="00D0244C" w:rsidRPr="003372C4" w:rsidRDefault="00D0244C" w:rsidP="00D3193E">
            <w:pPr>
              <w:pStyle w:val="TAL"/>
            </w:pPr>
          </w:p>
        </w:tc>
        <w:tc>
          <w:tcPr>
            <w:tcW w:w="731" w:type="dxa"/>
            <w:shd w:val="clear" w:color="auto" w:fill="auto"/>
          </w:tcPr>
          <w:p w14:paraId="1D56ECE1" w14:textId="77777777" w:rsidR="00D0244C" w:rsidRPr="003372C4" w:rsidRDefault="00D0244C" w:rsidP="00D3193E">
            <w:pPr>
              <w:pStyle w:val="TAL"/>
              <w:rPr>
                <w:lang w:eastAsia="ja-JP"/>
              </w:rPr>
            </w:pPr>
            <w:r>
              <w:rPr>
                <w:lang w:eastAsia="ja-JP"/>
              </w:rPr>
              <w:t>1-23</w:t>
            </w:r>
          </w:p>
        </w:tc>
        <w:tc>
          <w:tcPr>
            <w:tcW w:w="1539" w:type="dxa"/>
            <w:shd w:val="clear" w:color="auto" w:fill="auto"/>
          </w:tcPr>
          <w:p w14:paraId="2ACA3022" w14:textId="50727CF4" w:rsidR="00D0244C" w:rsidRPr="003372C4" w:rsidRDefault="002B6560" w:rsidP="00D3193E">
            <w:pPr>
              <w:pStyle w:val="TAL"/>
            </w:pPr>
            <w:r>
              <w:t>Subframe level r</w:t>
            </w:r>
            <w:r w:rsidR="00D0244C">
              <w:t xml:space="preserve">esource reservation for DL in </w:t>
            </w:r>
            <w:proofErr w:type="spellStart"/>
            <w:r w:rsidR="00D0244C">
              <w:t>CEmodeA</w:t>
            </w:r>
            <w:proofErr w:type="spellEnd"/>
          </w:p>
        </w:tc>
        <w:tc>
          <w:tcPr>
            <w:tcW w:w="2497" w:type="dxa"/>
            <w:shd w:val="clear" w:color="auto" w:fill="auto"/>
          </w:tcPr>
          <w:p w14:paraId="29A54B44" w14:textId="53307C40" w:rsidR="00D0244C" w:rsidRPr="002B6560" w:rsidRDefault="00D0244C" w:rsidP="00D3193E">
            <w:pPr>
              <w:pStyle w:val="TAL"/>
            </w:pPr>
            <w:r>
              <w:t>1</w:t>
            </w:r>
            <w:r w:rsidRPr="002B6560">
              <w:t>. Subframe</w:t>
            </w:r>
            <w:del w:id="33" w:author="Johan Bergman" w:date="2020-05-05T12:53:00Z">
              <w:r w:rsidR="002B6560" w:rsidRPr="002B6560" w:rsidDel="00431045">
                <w:delText xml:space="preserve"> </w:delText>
              </w:r>
            </w:del>
            <w:r w:rsidRPr="002B6560">
              <w:t xml:space="preserve">-level time-domain resource reservation in DL in </w:t>
            </w:r>
            <w:proofErr w:type="spellStart"/>
            <w:r w:rsidRPr="002B6560">
              <w:t>CEmodeA</w:t>
            </w:r>
            <w:proofErr w:type="spellEnd"/>
          </w:p>
          <w:p w14:paraId="45452B0C" w14:textId="77777777" w:rsidR="00D0244C" w:rsidRPr="003372C4" w:rsidRDefault="00D0244C" w:rsidP="00D3193E">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09913FCF" w14:textId="77777777" w:rsidR="00D0244C" w:rsidRPr="003372C4" w:rsidRDefault="00D0244C" w:rsidP="00D3193E">
            <w:pPr>
              <w:pStyle w:val="TAL"/>
            </w:pPr>
            <w:proofErr w:type="spellStart"/>
            <w:r>
              <w:t>CEmodeA</w:t>
            </w:r>
            <w:proofErr w:type="spellEnd"/>
          </w:p>
        </w:tc>
        <w:tc>
          <w:tcPr>
            <w:tcW w:w="1262" w:type="dxa"/>
            <w:shd w:val="clear" w:color="auto" w:fill="auto"/>
          </w:tcPr>
          <w:p w14:paraId="2449908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39C0CA" w14:textId="77777777" w:rsidR="00D0244C" w:rsidRPr="004E5316" w:rsidRDefault="00D0244C" w:rsidP="00D3193E">
            <w:pPr>
              <w:pStyle w:val="TAL"/>
              <w:rPr>
                <w:lang w:eastAsia="ja-JP"/>
              </w:rPr>
            </w:pPr>
            <w:r>
              <w:rPr>
                <w:lang w:eastAsia="ja-JP"/>
              </w:rPr>
              <w:t>N/A</w:t>
            </w:r>
          </w:p>
        </w:tc>
        <w:tc>
          <w:tcPr>
            <w:tcW w:w="1777" w:type="dxa"/>
          </w:tcPr>
          <w:p w14:paraId="03A5DF00"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0D68BFC5"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691A7F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CE52F1C" w14:textId="325C87E2" w:rsidR="00D0244C" w:rsidRDefault="00FB635A" w:rsidP="00D3193E">
            <w:pPr>
              <w:pStyle w:val="TAL"/>
              <w:rPr>
                <w:lang w:eastAsia="ja-JP"/>
              </w:rPr>
            </w:pPr>
            <w:r>
              <w:rPr>
                <w:lang w:eastAsia="ja-JP"/>
              </w:rPr>
              <w:t>N/A</w:t>
            </w:r>
          </w:p>
        </w:tc>
        <w:tc>
          <w:tcPr>
            <w:tcW w:w="2620" w:type="dxa"/>
            <w:shd w:val="clear" w:color="auto" w:fill="auto"/>
          </w:tcPr>
          <w:p w14:paraId="1F4CF521" w14:textId="664D3C07" w:rsidR="00D0244C" w:rsidRPr="0066244E" w:rsidRDefault="00D0244C" w:rsidP="00D3193E">
            <w:pPr>
              <w:pStyle w:val="TAL"/>
              <w:rPr>
                <w:highlight w:val="yellow"/>
              </w:rPr>
            </w:pPr>
          </w:p>
        </w:tc>
        <w:tc>
          <w:tcPr>
            <w:tcW w:w="1907" w:type="dxa"/>
            <w:shd w:val="clear" w:color="auto" w:fill="auto"/>
          </w:tcPr>
          <w:p w14:paraId="6664B00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7A0D82D" w14:textId="77777777" w:rsidTr="00D3193E">
        <w:tc>
          <w:tcPr>
            <w:tcW w:w="1838" w:type="dxa"/>
            <w:vMerge/>
            <w:shd w:val="clear" w:color="auto" w:fill="auto"/>
          </w:tcPr>
          <w:p w14:paraId="4B9D72FF" w14:textId="77777777" w:rsidR="002B6560" w:rsidRPr="003372C4" w:rsidRDefault="002B6560" w:rsidP="002B6560">
            <w:pPr>
              <w:pStyle w:val="TAL"/>
            </w:pPr>
          </w:p>
        </w:tc>
        <w:tc>
          <w:tcPr>
            <w:tcW w:w="731" w:type="dxa"/>
            <w:shd w:val="clear" w:color="auto" w:fill="auto"/>
          </w:tcPr>
          <w:p w14:paraId="72518D21" w14:textId="32F0295A" w:rsidR="002B6560" w:rsidRDefault="002B6560" w:rsidP="002B6560">
            <w:pPr>
              <w:pStyle w:val="TAL"/>
              <w:rPr>
                <w:lang w:eastAsia="ja-JP"/>
              </w:rPr>
            </w:pPr>
            <w:r>
              <w:rPr>
                <w:lang w:eastAsia="ja-JP"/>
              </w:rPr>
              <w:t>1-23a</w:t>
            </w:r>
          </w:p>
        </w:tc>
        <w:tc>
          <w:tcPr>
            <w:tcW w:w="1539" w:type="dxa"/>
            <w:shd w:val="clear" w:color="auto" w:fill="auto"/>
          </w:tcPr>
          <w:p w14:paraId="3DA02BCA" w14:textId="4F083F48" w:rsidR="002B6560" w:rsidRDefault="002B6560" w:rsidP="002B6560">
            <w:pPr>
              <w:pStyle w:val="TAL"/>
            </w:pPr>
            <w:r>
              <w:t xml:space="preserve">Slot/symbol level resource reservation for DL in </w:t>
            </w:r>
            <w:proofErr w:type="spellStart"/>
            <w:r>
              <w:t>CEmodeA</w:t>
            </w:r>
            <w:proofErr w:type="spellEnd"/>
          </w:p>
        </w:tc>
        <w:tc>
          <w:tcPr>
            <w:tcW w:w="2497" w:type="dxa"/>
            <w:shd w:val="clear" w:color="auto" w:fill="auto"/>
          </w:tcPr>
          <w:p w14:paraId="78B5C152" w14:textId="2E2B7924" w:rsidR="002B6560" w:rsidRPr="002B6560" w:rsidRDefault="002B6560" w:rsidP="002B6560">
            <w:pPr>
              <w:pStyle w:val="TAL"/>
            </w:pPr>
            <w:r>
              <w:t>1</w:t>
            </w:r>
            <w:r w:rsidRPr="002B6560">
              <w:t>. S</w:t>
            </w:r>
            <w:r>
              <w:t>lot/symbol</w:t>
            </w:r>
            <w:r w:rsidRPr="002B6560">
              <w:t xml:space="preserve">-level time-domain resource reservation in DL in </w:t>
            </w:r>
            <w:proofErr w:type="spellStart"/>
            <w:r w:rsidRPr="002B6560">
              <w:t>CEmodeA</w:t>
            </w:r>
            <w:proofErr w:type="spellEnd"/>
          </w:p>
          <w:p w14:paraId="44BCC783" w14:textId="6FC65AC7" w:rsidR="002B6560" w:rsidRDefault="002B6560" w:rsidP="002B6560">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193ED258" w14:textId="4BCD63F5" w:rsidR="002B6560" w:rsidRDefault="00477324" w:rsidP="002B6560">
            <w:pPr>
              <w:pStyle w:val="TAL"/>
              <w:rPr>
                <w:lang w:eastAsia="ja-JP"/>
              </w:rPr>
            </w:pPr>
            <w:r>
              <w:rPr>
                <w:rFonts w:hint="eastAsia"/>
                <w:lang w:eastAsia="ja-JP"/>
              </w:rPr>
              <w:t>1</w:t>
            </w:r>
            <w:r>
              <w:rPr>
                <w:lang w:eastAsia="ja-JP"/>
              </w:rPr>
              <w:t>-23</w:t>
            </w:r>
          </w:p>
        </w:tc>
        <w:tc>
          <w:tcPr>
            <w:tcW w:w="1262" w:type="dxa"/>
            <w:shd w:val="clear" w:color="auto" w:fill="auto"/>
          </w:tcPr>
          <w:p w14:paraId="1A184713" w14:textId="29518434" w:rsidR="002B6560" w:rsidRDefault="002B6560" w:rsidP="002B6560">
            <w:pPr>
              <w:pStyle w:val="TAL"/>
              <w:rPr>
                <w:lang w:eastAsia="ja-JP"/>
              </w:rPr>
            </w:pPr>
            <w:r>
              <w:rPr>
                <w:lang w:eastAsia="ja-JP"/>
              </w:rPr>
              <w:t>Yes</w:t>
            </w:r>
          </w:p>
        </w:tc>
        <w:tc>
          <w:tcPr>
            <w:tcW w:w="1338" w:type="dxa"/>
            <w:shd w:val="clear" w:color="auto" w:fill="auto"/>
          </w:tcPr>
          <w:p w14:paraId="306B53DC" w14:textId="37497D62" w:rsidR="002B6560" w:rsidRDefault="002B6560" w:rsidP="002B6560">
            <w:pPr>
              <w:pStyle w:val="TAL"/>
              <w:rPr>
                <w:lang w:eastAsia="ja-JP"/>
              </w:rPr>
            </w:pPr>
            <w:r>
              <w:rPr>
                <w:lang w:eastAsia="ja-JP"/>
              </w:rPr>
              <w:t>N/A</w:t>
            </w:r>
          </w:p>
        </w:tc>
        <w:tc>
          <w:tcPr>
            <w:tcW w:w="1777" w:type="dxa"/>
          </w:tcPr>
          <w:p w14:paraId="207CDBFE" w14:textId="579C61F2" w:rsidR="002B6560" w:rsidRDefault="00431045" w:rsidP="002B6560">
            <w:pPr>
              <w:pStyle w:val="TAL"/>
              <w:rPr>
                <w:lang w:eastAsia="ja-JP"/>
              </w:rPr>
            </w:pPr>
            <w:ins w:id="34" w:author="Johan Bergman" w:date="2020-05-05T12:54:00Z">
              <w:r>
                <w:rPr>
                  <w:lang w:eastAsia="ja-JP"/>
                </w:rPr>
                <w:t>Whole DL PRB pair(s) may need to be configured as invalid in order to avoid NR collision.</w:t>
              </w:r>
            </w:ins>
          </w:p>
        </w:tc>
        <w:tc>
          <w:tcPr>
            <w:tcW w:w="2064" w:type="dxa"/>
            <w:shd w:val="clear" w:color="auto" w:fill="auto"/>
          </w:tcPr>
          <w:p w14:paraId="7110542C" w14:textId="747F8C9A" w:rsidR="002B6560" w:rsidRDefault="002B6560" w:rsidP="002B6560">
            <w:pPr>
              <w:pStyle w:val="TAL"/>
              <w:rPr>
                <w:lang w:eastAsia="ja-JP"/>
              </w:rPr>
            </w:pPr>
            <w:r>
              <w:rPr>
                <w:lang w:eastAsia="ja-JP"/>
              </w:rPr>
              <w:t>Per UE</w:t>
            </w:r>
          </w:p>
        </w:tc>
        <w:tc>
          <w:tcPr>
            <w:tcW w:w="1416" w:type="dxa"/>
            <w:shd w:val="clear" w:color="auto" w:fill="auto"/>
          </w:tcPr>
          <w:p w14:paraId="1A79FEF8" w14:textId="5C41F53E" w:rsidR="002B6560" w:rsidRDefault="002B6560" w:rsidP="002B6560">
            <w:pPr>
              <w:pStyle w:val="TAL"/>
              <w:rPr>
                <w:lang w:eastAsia="ja-JP"/>
              </w:rPr>
            </w:pPr>
            <w:r>
              <w:rPr>
                <w:lang w:eastAsia="ja-JP"/>
              </w:rPr>
              <w:t>Yes</w:t>
            </w:r>
          </w:p>
        </w:tc>
        <w:tc>
          <w:tcPr>
            <w:tcW w:w="1414" w:type="dxa"/>
            <w:shd w:val="clear" w:color="auto" w:fill="auto"/>
          </w:tcPr>
          <w:p w14:paraId="5537219F" w14:textId="696A2AC1" w:rsidR="002B6560" w:rsidRDefault="002B6560" w:rsidP="002B6560">
            <w:pPr>
              <w:pStyle w:val="TAL"/>
              <w:rPr>
                <w:lang w:eastAsia="ja-JP"/>
              </w:rPr>
            </w:pPr>
            <w:r>
              <w:rPr>
                <w:lang w:eastAsia="ja-JP"/>
              </w:rPr>
              <w:t>N/A</w:t>
            </w:r>
          </w:p>
        </w:tc>
        <w:tc>
          <w:tcPr>
            <w:tcW w:w="2620" w:type="dxa"/>
            <w:shd w:val="clear" w:color="auto" w:fill="auto"/>
          </w:tcPr>
          <w:p w14:paraId="3F11AD13" w14:textId="77777777" w:rsidR="002B6560" w:rsidRPr="0066244E" w:rsidRDefault="002B6560" w:rsidP="002B6560">
            <w:pPr>
              <w:pStyle w:val="TAL"/>
              <w:rPr>
                <w:highlight w:val="yellow"/>
              </w:rPr>
            </w:pPr>
          </w:p>
        </w:tc>
        <w:tc>
          <w:tcPr>
            <w:tcW w:w="1907" w:type="dxa"/>
            <w:shd w:val="clear" w:color="auto" w:fill="auto"/>
          </w:tcPr>
          <w:p w14:paraId="2429835A" w14:textId="28F72926" w:rsidR="002B6560" w:rsidRPr="003372C4" w:rsidRDefault="002B6560" w:rsidP="002B6560">
            <w:pPr>
              <w:pStyle w:val="TAL"/>
              <w:rPr>
                <w:lang w:eastAsia="ja-JP"/>
              </w:rPr>
            </w:pPr>
            <w:r w:rsidRPr="003372C4">
              <w:rPr>
                <w:lang w:eastAsia="ja-JP"/>
              </w:rPr>
              <w:t>Optional with capability signalling</w:t>
            </w:r>
          </w:p>
        </w:tc>
      </w:tr>
      <w:tr w:rsidR="002B6560" w:rsidRPr="003372C4" w14:paraId="08FC329D" w14:textId="77777777" w:rsidTr="00D3193E">
        <w:tc>
          <w:tcPr>
            <w:tcW w:w="1838" w:type="dxa"/>
            <w:vMerge/>
            <w:shd w:val="clear" w:color="auto" w:fill="auto"/>
          </w:tcPr>
          <w:p w14:paraId="32BF0D50" w14:textId="77777777" w:rsidR="00D0244C" w:rsidRPr="003372C4" w:rsidRDefault="00D0244C" w:rsidP="00D3193E">
            <w:pPr>
              <w:pStyle w:val="TAL"/>
            </w:pPr>
          </w:p>
        </w:tc>
        <w:tc>
          <w:tcPr>
            <w:tcW w:w="731" w:type="dxa"/>
            <w:shd w:val="clear" w:color="auto" w:fill="auto"/>
          </w:tcPr>
          <w:p w14:paraId="666E8DE0" w14:textId="77777777" w:rsidR="00D0244C" w:rsidRPr="003372C4" w:rsidRDefault="00D0244C" w:rsidP="00D3193E">
            <w:pPr>
              <w:pStyle w:val="TAL"/>
              <w:rPr>
                <w:lang w:eastAsia="ja-JP"/>
              </w:rPr>
            </w:pPr>
            <w:r>
              <w:rPr>
                <w:lang w:eastAsia="ja-JP"/>
              </w:rPr>
              <w:t>1-24</w:t>
            </w:r>
          </w:p>
        </w:tc>
        <w:tc>
          <w:tcPr>
            <w:tcW w:w="1539" w:type="dxa"/>
            <w:shd w:val="clear" w:color="auto" w:fill="auto"/>
          </w:tcPr>
          <w:p w14:paraId="3A45C615" w14:textId="3C04C39E" w:rsidR="00D0244C" w:rsidRPr="003372C4" w:rsidRDefault="002B6560" w:rsidP="00D3193E">
            <w:pPr>
              <w:pStyle w:val="TAL"/>
            </w:pPr>
            <w:r>
              <w:t>Subframe level r</w:t>
            </w:r>
            <w:r w:rsidR="00D0244C">
              <w:t xml:space="preserve">esource reservation for DL in </w:t>
            </w:r>
            <w:proofErr w:type="spellStart"/>
            <w:r w:rsidR="00D0244C">
              <w:t>CEmodeB</w:t>
            </w:r>
            <w:proofErr w:type="spellEnd"/>
          </w:p>
        </w:tc>
        <w:tc>
          <w:tcPr>
            <w:tcW w:w="2497" w:type="dxa"/>
            <w:shd w:val="clear" w:color="auto" w:fill="auto"/>
          </w:tcPr>
          <w:p w14:paraId="21CCE933" w14:textId="1DD14D88" w:rsidR="00D0244C" w:rsidRPr="002B6560" w:rsidRDefault="00D0244C" w:rsidP="00D3193E">
            <w:pPr>
              <w:pStyle w:val="TAL"/>
            </w:pPr>
            <w:r w:rsidRPr="002B6560">
              <w:t xml:space="preserve">1. Subframe-level time-domain resource reservation in DL in </w:t>
            </w:r>
            <w:proofErr w:type="spellStart"/>
            <w:r w:rsidRPr="002B6560">
              <w:t>CEmodeB</w:t>
            </w:r>
            <w:proofErr w:type="spellEnd"/>
          </w:p>
          <w:p w14:paraId="4D1B0DA3" w14:textId="77777777" w:rsidR="00D0244C" w:rsidRPr="003372C4" w:rsidRDefault="00D0244C" w:rsidP="00D3193E">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21E70454" w14:textId="77777777" w:rsidR="00D0244C" w:rsidRPr="003372C4" w:rsidRDefault="00D0244C" w:rsidP="00D3193E">
            <w:pPr>
              <w:pStyle w:val="TAL"/>
            </w:pPr>
            <w:proofErr w:type="spellStart"/>
            <w:r>
              <w:t>CEmodeB</w:t>
            </w:r>
            <w:proofErr w:type="spellEnd"/>
          </w:p>
        </w:tc>
        <w:tc>
          <w:tcPr>
            <w:tcW w:w="1262" w:type="dxa"/>
            <w:shd w:val="clear" w:color="auto" w:fill="auto"/>
          </w:tcPr>
          <w:p w14:paraId="369DC36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D5D81A2" w14:textId="77777777" w:rsidR="00D0244C" w:rsidRPr="004E5316" w:rsidRDefault="00D0244C" w:rsidP="00D3193E">
            <w:pPr>
              <w:pStyle w:val="TAL"/>
              <w:rPr>
                <w:lang w:eastAsia="ja-JP"/>
              </w:rPr>
            </w:pPr>
            <w:r>
              <w:rPr>
                <w:lang w:eastAsia="ja-JP"/>
              </w:rPr>
              <w:t>N/A</w:t>
            </w:r>
          </w:p>
        </w:tc>
        <w:tc>
          <w:tcPr>
            <w:tcW w:w="1777" w:type="dxa"/>
          </w:tcPr>
          <w:p w14:paraId="6743076E"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1180F0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1A8A2FA3"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252326B" w14:textId="78836779" w:rsidR="00D0244C" w:rsidRDefault="00FB635A" w:rsidP="00D3193E">
            <w:pPr>
              <w:pStyle w:val="TAL"/>
              <w:rPr>
                <w:lang w:eastAsia="ja-JP"/>
              </w:rPr>
            </w:pPr>
            <w:r>
              <w:rPr>
                <w:lang w:eastAsia="ja-JP"/>
              </w:rPr>
              <w:t>N/A</w:t>
            </w:r>
          </w:p>
        </w:tc>
        <w:tc>
          <w:tcPr>
            <w:tcW w:w="2620" w:type="dxa"/>
            <w:shd w:val="clear" w:color="auto" w:fill="auto"/>
          </w:tcPr>
          <w:p w14:paraId="6665012B" w14:textId="019818AD" w:rsidR="00D0244C" w:rsidRPr="003372C4" w:rsidRDefault="00D0244C" w:rsidP="00D3193E">
            <w:pPr>
              <w:pStyle w:val="TAL"/>
            </w:pPr>
          </w:p>
        </w:tc>
        <w:tc>
          <w:tcPr>
            <w:tcW w:w="1907" w:type="dxa"/>
            <w:shd w:val="clear" w:color="auto" w:fill="auto"/>
          </w:tcPr>
          <w:p w14:paraId="4BEAC7B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D3907C1" w14:textId="77777777" w:rsidTr="00D3193E">
        <w:tc>
          <w:tcPr>
            <w:tcW w:w="1838" w:type="dxa"/>
            <w:vMerge/>
            <w:shd w:val="clear" w:color="auto" w:fill="auto"/>
          </w:tcPr>
          <w:p w14:paraId="524448CF" w14:textId="77777777" w:rsidR="002B6560" w:rsidRPr="003372C4" w:rsidRDefault="002B6560" w:rsidP="002B6560">
            <w:pPr>
              <w:pStyle w:val="TAL"/>
            </w:pPr>
          </w:p>
        </w:tc>
        <w:tc>
          <w:tcPr>
            <w:tcW w:w="731" w:type="dxa"/>
            <w:shd w:val="clear" w:color="auto" w:fill="auto"/>
          </w:tcPr>
          <w:p w14:paraId="20AA1B32" w14:textId="42B78AAC" w:rsidR="002B6560" w:rsidRDefault="002B6560" w:rsidP="002B6560">
            <w:pPr>
              <w:pStyle w:val="TAL"/>
              <w:rPr>
                <w:lang w:eastAsia="ja-JP"/>
              </w:rPr>
            </w:pPr>
            <w:r>
              <w:rPr>
                <w:lang w:eastAsia="ja-JP"/>
              </w:rPr>
              <w:t>1-24a</w:t>
            </w:r>
          </w:p>
        </w:tc>
        <w:tc>
          <w:tcPr>
            <w:tcW w:w="1539" w:type="dxa"/>
            <w:shd w:val="clear" w:color="auto" w:fill="auto"/>
          </w:tcPr>
          <w:p w14:paraId="38E21984" w14:textId="531DF743" w:rsidR="002B6560" w:rsidRDefault="002B6560" w:rsidP="002B6560">
            <w:pPr>
              <w:pStyle w:val="TAL"/>
            </w:pPr>
            <w:r>
              <w:t xml:space="preserve">Slot/symbol level resource reservation for DL in </w:t>
            </w:r>
            <w:proofErr w:type="spellStart"/>
            <w:r>
              <w:t>CEmodeB</w:t>
            </w:r>
            <w:proofErr w:type="spellEnd"/>
          </w:p>
        </w:tc>
        <w:tc>
          <w:tcPr>
            <w:tcW w:w="2497" w:type="dxa"/>
            <w:shd w:val="clear" w:color="auto" w:fill="auto"/>
          </w:tcPr>
          <w:p w14:paraId="73DCBE29" w14:textId="4247FF39" w:rsidR="002B6560" w:rsidRPr="002B6560" w:rsidRDefault="002B6560" w:rsidP="002B6560">
            <w:pPr>
              <w:pStyle w:val="TAL"/>
            </w:pPr>
            <w:r w:rsidRPr="002B6560">
              <w:t xml:space="preserve">1. </w:t>
            </w:r>
            <w:r>
              <w:t>S</w:t>
            </w:r>
            <w:r w:rsidRPr="002B6560">
              <w:t xml:space="preserve">lot/symbol-level time-domain resource reservation in DL in </w:t>
            </w:r>
            <w:proofErr w:type="spellStart"/>
            <w:r w:rsidRPr="002B6560">
              <w:t>CEmodeB</w:t>
            </w:r>
            <w:proofErr w:type="spellEnd"/>
          </w:p>
          <w:p w14:paraId="54F9BA50" w14:textId="767832BD" w:rsidR="002B6560" w:rsidRDefault="002B6560" w:rsidP="002B6560">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0B6D7558" w14:textId="440AC89F" w:rsidR="002B6560" w:rsidRDefault="00477324" w:rsidP="002B6560">
            <w:pPr>
              <w:pStyle w:val="TAL"/>
              <w:rPr>
                <w:lang w:eastAsia="ja-JP"/>
              </w:rPr>
            </w:pPr>
            <w:r>
              <w:rPr>
                <w:rFonts w:hint="eastAsia"/>
                <w:lang w:eastAsia="ja-JP"/>
              </w:rPr>
              <w:t>1</w:t>
            </w:r>
            <w:r>
              <w:rPr>
                <w:lang w:eastAsia="ja-JP"/>
              </w:rPr>
              <w:t>-24</w:t>
            </w:r>
          </w:p>
        </w:tc>
        <w:tc>
          <w:tcPr>
            <w:tcW w:w="1262" w:type="dxa"/>
            <w:shd w:val="clear" w:color="auto" w:fill="auto"/>
          </w:tcPr>
          <w:p w14:paraId="013B6220" w14:textId="26B7E94C" w:rsidR="002B6560" w:rsidRDefault="002B6560" w:rsidP="002B6560">
            <w:pPr>
              <w:pStyle w:val="TAL"/>
              <w:rPr>
                <w:lang w:eastAsia="ja-JP"/>
              </w:rPr>
            </w:pPr>
            <w:r>
              <w:rPr>
                <w:lang w:eastAsia="ja-JP"/>
              </w:rPr>
              <w:t>Yes</w:t>
            </w:r>
          </w:p>
        </w:tc>
        <w:tc>
          <w:tcPr>
            <w:tcW w:w="1338" w:type="dxa"/>
            <w:shd w:val="clear" w:color="auto" w:fill="auto"/>
          </w:tcPr>
          <w:p w14:paraId="5E301F18" w14:textId="787DD99B" w:rsidR="002B6560" w:rsidRDefault="002B6560" w:rsidP="002B6560">
            <w:pPr>
              <w:pStyle w:val="TAL"/>
              <w:rPr>
                <w:lang w:eastAsia="ja-JP"/>
              </w:rPr>
            </w:pPr>
            <w:r>
              <w:rPr>
                <w:lang w:eastAsia="ja-JP"/>
              </w:rPr>
              <w:t>N/A</w:t>
            </w:r>
          </w:p>
        </w:tc>
        <w:tc>
          <w:tcPr>
            <w:tcW w:w="1777" w:type="dxa"/>
          </w:tcPr>
          <w:p w14:paraId="7725C1C5" w14:textId="741FD385" w:rsidR="002B6560" w:rsidRDefault="00431045" w:rsidP="002B6560">
            <w:pPr>
              <w:pStyle w:val="TAL"/>
              <w:rPr>
                <w:lang w:eastAsia="ja-JP"/>
              </w:rPr>
            </w:pPr>
            <w:ins w:id="35" w:author="Johan Bergman" w:date="2020-05-05T12:54:00Z">
              <w:r>
                <w:rPr>
                  <w:lang w:eastAsia="ja-JP"/>
                </w:rPr>
                <w:t>Whole DL PRB pair(s) may need to be configured as invalid in order to avoid NR collision.</w:t>
              </w:r>
            </w:ins>
          </w:p>
        </w:tc>
        <w:tc>
          <w:tcPr>
            <w:tcW w:w="2064" w:type="dxa"/>
            <w:shd w:val="clear" w:color="auto" w:fill="auto"/>
          </w:tcPr>
          <w:p w14:paraId="7E879700" w14:textId="3F327112" w:rsidR="002B6560" w:rsidRDefault="002B6560" w:rsidP="002B6560">
            <w:pPr>
              <w:pStyle w:val="TAL"/>
              <w:rPr>
                <w:lang w:eastAsia="ja-JP"/>
              </w:rPr>
            </w:pPr>
            <w:r>
              <w:rPr>
                <w:lang w:eastAsia="ja-JP"/>
              </w:rPr>
              <w:t>Per UE</w:t>
            </w:r>
          </w:p>
        </w:tc>
        <w:tc>
          <w:tcPr>
            <w:tcW w:w="1416" w:type="dxa"/>
            <w:shd w:val="clear" w:color="auto" w:fill="auto"/>
          </w:tcPr>
          <w:p w14:paraId="32B8E5B2" w14:textId="0D2887EC" w:rsidR="002B6560" w:rsidRDefault="002B6560" w:rsidP="002B6560">
            <w:pPr>
              <w:pStyle w:val="TAL"/>
              <w:rPr>
                <w:lang w:eastAsia="ja-JP"/>
              </w:rPr>
            </w:pPr>
            <w:r>
              <w:rPr>
                <w:lang w:eastAsia="ja-JP"/>
              </w:rPr>
              <w:t>Yes</w:t>
            </w:r>
          </w:p>
        </w:tc>
        <w:tc>
          <w:tcPr>
            <w:tcW w:w="1414" w:type="dxa"/>
            <w:shd w:val="clear" w:color="auto" w:fill="auto"/>
          </w:tcPr>
          <w:p w14:paraId="7A509987" w14:textId="66F32E0A" w:rsidR="002B6560" w:rsidRDefault="002B6560" w:rsidP="002B6560">
            <w:pPr>
              <w:pStyle w:val="TAL"/>
              <w:rPr>
                <w:lang w:eastAsia="ja-JP"/>
              </w:rPr>
            </w:pPr>
            <w:r>
              <w:rPr>
                <w:lang w:eastAsia="ja-JP"/>
              </w:rPr>
              <w:t>N/A</w:t>
            </w:r>
          </w:p>
        </w:tc>
        <w:tc>
          <w:tcPr>
            <w:tcW w:w="2620" w:type="dxa"/>
            <w:shd w:val="clear" w:color="auto" w:fill="auto"/>
          </w:tcPr>
          <w:p w14:paraId="011ED545" w14:textId="77777777" w:rsidR="002B6560" w:rsidRPr="0066244E" w:rsidRDefault="002B6560" w:rsidP="002B6560">
            <w:pPr>
              <w:pStyle w:val="TAL"/>
              <w:rPr>
                <w:highlight w:val="yellow"/>
              </w:rPr>
            </w:pPr>
          </w:p>
        </w:tc>
        <w:tc>
          <w:tcPr>
            <w:tcW w:w="1907" w:type="dxa"/>
            <w:shd w:val="clear" w:color="auto" w:fill="auto"/>
          </w:tcPr>
          <w:p w14:paraId="16E86A0C" w14:textId="1A3A3683" w:rsidR="002B6560" w:rsidRPr="003372C4" w:rsidRDefault="002B6560" w:rsidP="002B6560">
            <w:pPr>
              <w:pStyle w:val="TAL"/>
              <w:rPr>
                <w:lang w:eastAsia="ja-JP"/>
              </w:rPr>
            </w:pPr>
            <w:r w:rsidRPr="003372C4">
              <w:rPr>
                <w:lang w:eastAsia="ja-JP"/>
              </w:rPr>
              <w:t>Optional with capability signalling</w:t>
            </w:r>
          </w:p>
        </w:tc>
      </w:tr>
      <w:tr w:rsidR="002B6560" w:rsidRPr="003372C4" w14:paraId="4CC4DAB3" w14:textId="77777777" w:rsidTr="00D3193E">
        <w:tc>
          <w:tcPr>
            <w:tcW w:w="1838" w:type="dxa"/>
            <w:vMerge/>
            <w:shd w:val="clear" w:color="auto" w:fill="auto"/>
          </w:tcPr>
          <w:p w14:paraId="4E2E6BEE" w14:textId="77777777" w:rsidR="00D0244C" w:rsidRPr="003372C4" w:rsidRDefault="00D0244C" w:rsidP="00D3193E">
            <w:pPr>
              <w:pStyle w:val="TAL"/>
            </w:pPr>
          </w:p>
        </w:tc>
        <w:tc>
          <w:tcPr>
            <w:tcW w:w="731" w:type="dxa"/>
            <w:shd w:val="clear" w:color="auto" w:fill="auto"/>
          </w:tcPr>
          <w:p w14:paraId="65EF5A75" w14:textId="77777777" w:rsidR="00D0244C" w:rsidRPr="003372C4" w:rsidRDefault="00D0244C" w:rsidP="00D3193E">
            <w:pPr>
              <w:pStyle w:val="TAL"/>
              <w:rPr>
                <w:lang w:eastAsia="ja-JP"/>
              </w:rPr>
            </w:pPr>
            <w:r>
              <w:rPr>
                <w:lang w:eastAsia="ja-JP"/>
              </w:rPr>
              <w:t>1-25</w:t>
            </w:r>
          </w:p>
        </w:tc>
        <w:tc>
          <w:tcPr>
            <w:tcW w:w="1539" w:type="dxa"/>
            <w:shd w:val="clear" w:color="auto" w:fill="auto"/>
          </w:tcPr>
          <w:p w14:paraId="2A6E21E8" w14:textId="42F75627" w:rsidR="00D0244C" w:rsidRPr="003372C4" w:rsidRDefault="002B6560" w:rsidP="00D3193E">
            <w:pPr>
              <w:pStyle w:val="TAL"/>
            </w:pPr>
            <w:r>
              <w:t>Subframe level r</w:t>
            </w:r>
            <w:r w:rsidR="00D0244C">
              <w:t xml:space="preserve">esource reservation for UL in </w:t>
            </w:r>
            <w:proofErr w:type="spellStart"/>
            <w:r w:rsidR="00D0244C">
              <w:t>CEmodeA</w:t>
            </w:r>
            <w:proofErr w:type="spellEnd"/>
          </w:p>
        </w:tc>
        <w:tc>
          <w:tcPr>
            <w:tcW w:w="2497" w:type="dxa"/>
            <w:shd w:val="clear" w:color="auto" w:fill="auto"/>
          </w:tcPr>
          <w:p w14:paraId="5E178E3B" w14:textId="25B0DD94" w:rsidR="00D0244C" w:rsidRPr="003372C4" w:rsidRDefault="00D0244C" w:rsidP="00D3193E">
            <w:pPr>
              <w:pStyle w:val="TAL"/>
            </w:pPr>
            <w:r>
              <w:t xml:space="preserve">1. Subframe-level time-domain resource reservation in UL in </w:t>
            </w:r>
            <w:proofErr w:type="spellStart"/>
            <w:r>
              <w:t>CEmodeA</w:t>
            </w:r>
            <w:proofErr w:type="spellEnd"/>
          </w:p>
        </w:tc>
        <w:tc>
          <w:tcPr>
            <w:tcW w:w="1977" w:type="dxa"/>
            <w:shd w:val="clear" w:color="auto" w:fill="auto"/>
          </w:tcPr>
          <w:p w14:paraId="48B85C2D" w14:textId="77777777" w:rsidR="00D0244C" w:rsidRPr="003372C4" w:rsidRDefault="00D0244C" w:rsidP="00D3193E">
            <w:pPr>
              <w:pStyle w:val="TAL"/>
            </w:pPr>
            <w:proofErr w:type="spellStart"/>
            <w:r>
              <w:t>CEmodeA</w:t>
            </w:r>
            <w:proofErr w:type="spellEnd"/>
          </w:p>
        </w:tc>
        <w:tc>
          <w:tcPr>
            <w:tcW w:w="1262" w:type="dxa"/>
            <w:shd w:val="clear" w:color="auto" w:fill="auto"/>
          </w:tcPr>
          <w:p w14:paraId="63B5160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1A9855" w14:textId="77777777" w:rsidR="00D0244C" w:rsidRPr="004E5316" w:rsidRDefault="00D0244C" w:rsidP="00D3193E">
            <w:pPr>
              <w:pStyle w:val="TAL"/>
              <w:rPr>
                <w:lang w:eastAsia="ja-JP"/>
              </w:rPr>
            </w:pPr>
            <w:r>
              <w:rPr>
                <w:lang w:eastAsia="ja-JP"/>
              </w:rPr>
              <w:t>N/A</w:t>
            </w:r>
          </w:p>
        </w:tc>
        <w:tc>
          <w:tcPr>
            <w:tcW w:w="1777" w:type="dxa"/>
          </w:tcPr>
          <w:p w14:paraId="5852B88A"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787E60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5443B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2B6493F" w14:textId="47D98086" w:rsidR="00D0244C" w:rsidRDefault="00FB635A" w:rsidP="00D3193E">
            <w:pPr>
              <w:pStyle w:val="TAL"/>
              <w:rPr>
                <w:lang w:eastAsia="ja-JP"/>
              </w:rPr>
            </w:pPr>
            <w:r>
              <w:rPr>
                <w:lang w:eastAsia="ja-JP"/>
              </w:rPr>
              <w:t>N/A</w:t>
            </w:r>
          </w:p>
        </w:tc>
        <w:tc>
          <w:tcPr>
            <w:tcW w:w="2620" w:type="dxa"/>
            <w:shd w:val="clear" w:color="auto" w:fill="auto"/>
          </w:tcPr>
          <w:p w14:paraId="5624F590" w14:textId="0D3139AE" w:rsidR="00D0244C" w:rsidRPr="003372C4" w:rsidRDefault="00D0244C" w:rsidP="00D3193E">
            <w:pPr>
              <w:pStyle w:val="TAL"/>
            </w:pPr>
          </w:p>
        </w:tc>
        <w:tc>
          <w:tcPr>
            <w:tcW w:w="1907" w:type="dxa"/>
            <w:shd w:val="clear" w:color="auto" w:fill="auto"/>
          </w:tcPr>
          <w:p w14:paraId="62ED82E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1DB8A24" w14:textId="77777777" w:rsidTr="00D3193E">
        <w:tc>
          <w:tcPr>
            <w:tcW w:w="1838" w:type="dxa"/>
            <w:vMerge/>
            <w:shd w:val="clear" w:color="auto" w:fill="auto"/>
          </w:tcPr>
          <w:p w14:paraId="015ACAF8" w14:textId="77777777" w:rsidR="002B6560" w:rsidRPr="003372C4" w:rsidRDefault="002B6560" w:rsidP="002B6560">
            <w:pPr>
              <w:pStyle w:val="TAL"/>
            </w:pPr>
          </w:p>
        </w:tc>
        <w:tc>
          <w:tcPr>
            <w:tcW w:w="731" w:type="dxa"/>
            <w:shd w:val="clear" w:color="auto" w:fill="auto"/>
          </w:tcPr>
          <w:p w14:paraId="13294AD0" w14:textId="164FCC84" w:rsidR="002B6560" w:rsidRDefault="002B6560" w:rsidP="002B6560">
            <w:pPr>
              <w:pStyle w:val="TAL"/>
              <w:rPr>
                <w:lang w:eastAsia="ja-JP"/>
              </w:rPr>
            </w:pPr>
            <w:r>
              <w:rPr>
                <w:lang w:eastAsia="ja-JP"/>
              </w:rPr>
              <w:t>1-25a</w:t>
            </w:r>
          </w:p>
        </w:tc>
        <w:tc>
          <w:tcPr>
            <w:tcW w:w="1539" w:type="dxa"/>
            <w:shd w:val="clear" w:color="auto" w:fill="auto"/>
          </w:tcPr>
          <w:p w14:paraId="3227C250" w14:textId="314A5C6B" w:rsidR="002B6560" w:rsidRDefault="002B6560" w:rsidP="002B6560">
            <w:pPr>
              <w:pStyle w:val="TAL"/>
            </w:pPr>
            <w:r>
              <w:t xml:space="preserve">Slot/symbol-level resource reservation for UL in </w:t>
            </w:r>
            <w:proofErr w:type="spellStart"/>
            <w:r>
              <w:t>CEmodeA</w:t>
            </w:r>
            <w:proofErr w:type="spellEnd"/>
          </w:p>
        </w:tc>
        <w:tc>
          <w:tcPr>
            <w:tcW w:w="2497" w:type="dxa"/>
            <w:shd w:val="clear" w:color="auto" w:fill="auto"/>
          </w:tcPr>
          <w:p w14:paraId="3A56579C" w14:textId="7195B284" w:rsidR="002B6560" w:rsidRDefault="002B6560" w:rsidP="002B6560">
            <w:pPr>
              <w:pStyle w:val="TAL"/>
            </w:pPr>
            <w:r>
              <w:t xml:space="preserve">1. Slot/symbol-level time-domain resource reservation in UL in </w:t>
            </w:r>
            <w:proofErr w:type="spellStart"/>
            <w:r>
              <w:t>CEmodeA</w:t>
            </w:r>
            <w:proofErr w:type="spellEnd"/>
          </w:p>
        </w:tc>
        <w:tc>
          <w:tcPr>
            <w:tcW w:w="1977" w:type="dxa"/>
            <w:shd w:val="clear" w:color="auto" w:fill="auto"/>
          </w:tcPr>
          <w:p w14:paraId="1D6BC404" w14:textId="6C1330D3" w:rsidR="002B6560" w:rsidRDefault="00477324" w:rsidP="002B6560">
            <w:pPr>
              <w:pStyle w:val="TAL"/>
              <w:rPr>
                <w:lang w:eastAsia="ja-JP"/>
              </w:rPr>
            </w:pPr>
            <w:r>
              <w:rPr>
                <w:rFonts w:hint="eastAsia"/>
                <w:lang w:eastAsia="ja-JP"/>
              </w:rPr>
              <w:t>1</w:t>
            </w:r>
            <w:r>
              <w:rPr>
                <w:lang w:eastAsia="ja-JP"/>
              </w:rPr>
              <w:t>-25</w:t>
            </w:r>
          </w:p>
        </w:tc>
        <w:tc>
          <w:tcPr>
            <w:tcW w:w="1262" w:type="dxa"/>
            <w:shd w:val="clear" w:color="auto" w:fill="auto"/>
          </w:tcPr>
          <w:p w14:paraId="4A4BA26C" w14:textId="5FCE4C4A" w:rsidR="002B6560" w:rsidRDefault="002B6560" w:rsidP="002B6560">
            <w:pPr>
              <w:pStyle w:val="TAL"/>
              <w:rPr>
                <w:lang w:eastAsia="ja-JP"/>
              </w:rPr>
            </w:pPr>
            <w:r>
              <w:rPr>
                <w:lang w:eastAsia="ja-JP"/>
              </w:rPr>
              <w:t>Yes</w:t>
            </w:r>
          </w:p>
        </w:tc>
        <w:tc>
          <w:tcPr>
            <w:tcW w:w="1338" w:type="dxa"/>
            <w:shd w:val="clear" w:color="auto" w:fill="auto"/>
          </w:tcPr>
          <w:p w14:paraId="52A2E253" w14:textId="0851A620" w:rsidR="002B6560" w:rsidRDefault="002B6560" w:rsidP="002B6560">
            <w:pPr>
              <w:pStyle w:val="TAL"/>
              <w:rPr>
                <w:lang w:eastAsia="ja-JP"/>
              </w:rPr>
            </w:pPr>
            <w:r>
              <w:rPr>
                <w:lang w:eastAsia="ja-JP"/>
              </w:rPr>
              <w:t>N/A</w:t>
            </w:r>
          </w:p>
        </w:tc>
        <w:tc>
          <w:tcPr>
            <w:tcW w:w="1777" w:type="dxa"/>
          </w:tcPr>
          <w:p w14:paraId="4DD162DE" w14:textId="42AFC6AB" w:rsidR="002B6560" w:rsidRDefault="00431045" w:rsidP="002B6560">
            <w:pPr>
              <w:pStyle w:val="TAL"/>
              <w:rPr>
                <w:lang w:eastAsia="ja-JP"/>
              </w:rPr>
            </w:pPr>
            <w:ins w:id="36" w:author="Johan Bergman" w:date="2020-05-05T12:54:00Z">
              <w:r>
                <w:rPr>
                  <w:lang w:eastAsia="ja-JP"/>
                </w:rPr>
                <w:t>Whole UL PRB pair(s) may need to be configured as invalid in order to avoid NR collision.</w:t>
              </w:r>
            </w:ins>
          </w:p>
        </w:tc>
        <w:tc>
          <w:tcPr>
            <w:tcW w:w="2064" w:type="dxa"/>
            <w:shd w:val="clear" w:color="auto" w:fill="auto"/>
          </w:tcPr>
          <w:p w14:paraId="74CABAE2" w14:textId="3505D810" w:rsidR="002B6560" w:rsidRDefault="002B6560" w:rsidP="002B6560">
            <w:pPr>
              <w:pStyle w:val="TAL"/>
              <w:rPr>
                <w:lang w:eastAsia="ja-JP"/>
              </w:rPr>
            </w:pPr>
            <w:r>
              <w:rPr>
                <w:lang w:eastAsia="ja-JP"/>
              </w:rPr>
              <w:t>Per UE</w:t>
            </w:r>
          </w:p>
        </w:tc>
        <w:tc>
          <w:tcPr>
            <w:tcW w:w="1416" w:type="dxa"/>
            <w:shd w:val="clear" w:color="auto" w:fill="auto"/>
          </w:tcPr>
          <w:p w14:paraId="207060F2" w14:textId="3C3EB7F4" w:rsidR="002B6560" w:rsidRDefault="002B6560" w:rsidP="002B6560">
            <w:pPr>
              <w:pStyle w:val="TAL"/>
              <w:rPr>
                <w:lang w:eastAsia="ja-JP"/>
              </w:rPr>
            </w:pPr>
            <w:r>
              <w:rPr>
                <w:lang w:eastAsia="ja-JP"/>
              </w:rPr>
              <w:t>Yes</w:t>
            </w:r>
          </w:p>
        </w:tc>
        <w:tc>
          <w:tcPr>
            <w:tcW w:w="1414" w:type="dxa"/>
            <w:shd w:val="clear" w:color="auto" w:fill="auto"/>
          </w:tcPr>
          <w:p w14:paraId="1243ECAC" w14:textId="4D23D2D2" w:rsidR="002B6560" w:rsidRDefault="002B6560" w:rsidP="002B6560">
            <w:pPr>
              <w:pStyle w:val="TAL"/>
              <w:rPr>
                <w:lang w:eastAsia="ja-JP"/>
              </w:rPr>
            </w:pPr>
            <w:r>
              <w:rPr>
                <w:lang w:eastAsia="ja-JP"/>
              </w:rPr>
              <w:t>N/A</w:t>
            </w:r>
          </w:p>
        </w:tc>
        <w:tc>
          <w:tcPr>
            <w:tcW w:w="2620" w:type="dxa"/>
            <w:shd w:val="clear" w:color="auto" w:fill="auto"/>
          </w:tcPr>
          <w:p w14:paraId="52DB4445" w14:textId="77777777" w:rsidR="002B6560" w:rsidRPr="0066244E" w:rsidRDefault="002B6560" w:rsidP="002B6560">
            <w:pPr>
              <w:pStyle w:val="TAL"/>
              <w:rPr>
                <w:highlight w:val="yellow"/>
              </w:rPr>
            </w:pPr>
          </w:p>
        </w:tc>
        <w:tc>
          <w:tcPr>
            <w:tcW w:w="1907" w:type="dxa"/>
            <w:shd w:val="clear" w:color="auto" w:fill="auto"/>
          </w:tcPr>
          <w:p w14:paraId="40D6F757" w14:textId="725BB18E" w:rsidR="002B6560" w:rsidRPr="003372C4" w:rsidRDefault="002B6560" w:rsidP="002B6560">
            <w:pPr>
              <w:pStyle w:val="TAL"/>
              <w:rPr>
                <w:lang w:eastAsia="ja-JP"/>
              </w:rPr>
            </w:pPr>
            <w:r w:rsidRPr="003372C4">
              <w:rPr>
                <w:lang w:eastAsia="ja-JP"/>
              </w:rPr>
              <w:t>Optional with capability signalling</w:t>
            </w:r>
          </w:p>
        </w:tc>
      </w:tr>
      <w:tr w:rsidR="002B6560" w:rsidRPr="003372C4" w14:paraId="67393791" w14:textId="77777777" w:rsidTr="00D3193E">
        <w:tc>
          <w:tcPr>
            <w:tcW w:w="1838" w:type="dxa"/>
            <w:vMerge/>
            <w:shd w:val="clear" w:color="auto" w:fill="auto"/>
          </w:tcPr>
          <w:p w14:paraId="3706D0A2" w14:textId="77777777" w:rsidR="00D0244C" w:rsidRPr="003372C4" w:rsidRDefault="00D0244C" w:rsidP="00D3193E">
            <w:pPr>
              <w:pStyle w:val="TAL"/>
            </w:pPr>
          </w:p>
        </w:tc>
        <w:tc>
          <w:tcPr>
            <w:tcW w:w="731" w:type="dxa"/>
            <w:shd w:val="clear" w:color="auto" w:fill="auto"/>
          </w:tcPr>
          <w:p w14:paraId="1B7E94E5" w14:textId="77777777" w:rsidR="00D0244C" w:rsidRPr="003372C4" w:rsidRDefault="00D0244C" w:rsidP="00D3193E">
            <w:pPr>
              <w:pStyle w:val="TAL"/>
              <w:rPr>
                <w:lang w:eastAsia="ja-JP"/>
              </w:rPr>
            </w:pPr>
            <w:r>
              <w:rPr>
                <w:lang w:eastAsia="ja-JP"/>
              </w:rPr>
              <w:t>1-26</w:t>
            </w:r>
          </w:p>
        </w:tc>
        <w:tc>
          <w:tcPr>
            <w:tcW w:w="1539" w:type="dxa"/>
            <w:shd w:val="clear" w:color="auto" w:fill="auto"/>
          </w:tcPr>
          <w:p w14:paraId="6222D7F3" w14:textId="347E838E" w:rsidR="00D0244C" w:rsidRPr="003372C4" w:rsidRDefault="002B6560" w:rsidP="00D3193E">
            <w:pPr>
              <w:pStyle w:val="TAL"/>
            </w:pPr>
            <w:r>
              <w:t>Subframe level r</w:t>
            </w:r>
            <w:r w:rsidR="00D0244C">
              <w:t xml:space="preserve">esource reservation for UL in </w:t>
            </w:r>
            <w:proofErr w:type="spellStart"/>
            <w:r w:rsidR="00D0244C">
              <w:t>CEmodeB</w:t>
            </w:r>
            <w:proofErr w:type="spellEnd"/>
          </w:p>
        </w:tc>
        <w:tc>
          <w:tcPr>
            <w:tcW w:w="2497" w:type="dxa"/>
            <w:shd w:val="clear" w:color="auto" w:fill="auto"/>
          </w:tcPr>
          <w:p w14:paraId="6DC37F68" w14:textId="7489B307" w:rsidR="00D0244C" w:rsidRPr="003372C4" w:rsidRDefault="00D0244C" w:rsidP="00D3193E">
            <w:pPr>
              <w:pStyle w:val="TAL"/>
            </w:pPr>
            <w:r>
              <w:t xml:space="preserve">1. Subframe-level time-domain resource reservation in UL in </w:t>
            </w:r>
            <w:proofErr w:type="spellStart"/>
            <w:r>
              <w:t>CEmodeB</w:t>
            </w:r>
            <w:proofErr w:type="spellEnd"/>
          </w:p>
        </w:tc>
        <w:tc>
          <w:tcPr>
            <w:tcW w:w="1977" w:type="dxa"/>
            <w:shd w:val="clear" w:color="auto" w:fill="auto"/>
          </w:tcPr>
          <w:p w14:paraId="7FFBBBD4" w14:textId="77777777" w:rsidR="00D0244C" w:rsidRPr="003372C4" w:rsidRDefault="00D0244C" w:rsidP="00D3193E">
            <w:pPr>
              <w:pStyle w:val="TAL"/>
            </w:pPr>
            <w:proofErr w:type="spellStart"/>
            <w:r>
              <w:t>CEmodeB</w:t>
            </w:r>
            <w:proofErr w:type="spellEnd"/>
          </w:p>
        </w:tc>
        <w:tc>
          <w:tcPr>
            <w:tcW w:w="1262" w:type="dxa"/>
            <w:shd w:val="clear" w:color="auto" w:fill="auto"/>
          </w:tcPr>
          <w:p w14:paraId="7761A8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8856E85" w14:textId="77777777" w:rsidR="00D0244C" w:rsidRPr="004E5316" w:rsidRDefault="00D0244C" w:rsidP="00D3193E">
            <w:pPr>
              <w:pStyle w:val="TAL"/>
              <w:rPr>
                <w:lang w:eastAsia="ja-JP"/>
              </w:rPr>
            </w:pPr>
            <w:r>
              <w:rPr>
                <w:lang w:eastAsia="ja-JP"/>
              </w:rPr>
              <w:t>N/A</w:t>
            </w:r>
          </w:p>
        </w:tc>
        <w:tc>
          <w:tcPr>
            <w:tcW w:w="1777" w:type="dxa"/>
          </w:tcPr>
          <w:p w14:paraId="31EDEA11"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0F394A7F"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EBA61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24F3318" w14:textId="44F70FEE" w:rsidR="00D0244C" w:rsidRDefault="00FB635A" w:rsidP="00D3193E">
            <w:pPr>
              <w:pStyle w:val="TAL"/>
              <w:rPr>
                <w:lang w:eastAsia="ja-JP"/>
              </w:rPr>
            </w:pPr>
            <w:r>
              <w:rPr>
                <w:lang w:eastAsia="ja-JP"/>
              </w:rPr>
              <w:t>N/A</w:t>
            </w:r>
          </w:p>
        </w:tc>
        <w:tc>
          <w:tcPr>
            <w:tcW w:w="2620" w:type="dxa"/>
            <w:shd w:val="clear" w:color="auto" w:fill="auto"/>
          </w:tcPr>
          <w:p w14:paraId="5367F3CA" w14:textId="39A40B7B" w:rsidR="00D0244C" w:rsidRPr="003372C4" w:rsidRDefault="00D0244C" w:rsidP="00D3193E">
            <w:pPr>
              <w:pStyle w:val="TAL"/>
            </w:pPr>
          </w:p>
        </w:tc>
        <w:tc>
          <w:tcPr>
            <w:tcW w:w="1907" w:type="dxa"/>
            <w:shd w:val="clear" w:color="auto" w:fill="auto"/>
          </w:tcPr>
          <w:p w14:paraId="56005E9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5D0728F" w14:textId="77777777" w:rsidTr="00D3193E">
        <w:tc>
          <w:tcPr>
            <w:tcW w:w="1838" w:type="dxa"/>
            <w:vMerge/>
            <w:shd w:val="clear" w:color="auto" w:fill="auto"/>
          </w:tcPr>
          <w:p w14:paraId="3CBB2400" w14:textId="77777777" w:rsidR="002B6560" w:rsidRPr="003372C4" w:rsidRDefault="002B6560" w:rsidP="002B6560">
            <w:pPr>
              <w:pStyle w:val="TAL"/>
            </w:pPr>
          </w:p>
        </w:tc>
        <w:tc>
          <w:tcPr>
            <w:tcW w:w="731" w:type="dxa"/>
            <w:shd w:val="clear" w:color="auto" w:fill="auto"/>
          </w:tcPr>
          <w:p w14:paraId="7260DB1B" w14:textId="62D28685" w:rsidR="002B6560" w:rsidRDefault="002B6560" w:rsidP="002B6560">
            <w:pPr>
              <w:pStyle w:val="TAL"/>
              <w:rPr>
                <w:lang w:eastAsia="ja-JP"/>
              </w:rPr>
            </w:pPr>
            <w:r>
              <w:rPr>
                <w:lang w:eastAsia="ja-JP"/>
              </w:rPr>
              <w:t>1-26a</w:t>
            </w:r>
          </w:p>
        </w:tc>
        <w:tc>
          <w:tcPr>
            <w:tcW w:w="1539" w:type="dxa"/>
            <w:shd w:val="clear" w:color="auto" w:fill="auto"/>
          </w:tcPr>
          <w:p w14:paraId="08C2831D" w14:textId="5E6EDA8D" w:rsidR="002B6560" w:rsidRDefault="002B6560" w:rsidP="002B6560">
            <w:pPr>
              <w:pStyle w:val="TAL"/>
            </w:pPr>
            <w:r>
              <w:t xml:space="preserve">Slot/symbol-level resource reservation for UL in </w:t>
            </w:r>
            <w:proofErr w:type="spellStart"/>
            <w:r>
              <w:t>CEmodeB</w:t>
            </w:r>
            <w:proofErr w:type="spellEnd"/>
          </w:p>
        </w:tc>
        <w:tc>
          <w:tcPr>
            <w:tcW w:w="2497" w:type="dxa"/>
            <w:shd w:val="clear" w:color="auto" w:fill="auto"/>
          </w:tcPr>
          <w:p w14:paraId="292C9D05" w14:textId="5E13136D" w:rsidR="002B6560" w:rsidRDefault="002B6560" w:rsidP="002B6560">
            <w:pPr>
              <w:pStyle w:val="TAL"/>
            </w:pPr>
            <w:r>
              <w:t xml:space="preserve">1. Slot/symbol-level time-domain resource reservation in UL in </w:t>
            </w:r>
            <w:proofErr w:type="spellStart"/>
            <w:r>
              <w:t>CEmodeB</w:t>
            </w:r>
            <w:proofErr w:type="spellEnd"/>
          </w:p>
        </w:tc>
        <w:tc>
          <w:tcPr>
            <w:tcW w:w="1977" w:type="dxa"/>
            <w:shd w:val="clear" w:color="auto" w:fill="auto"/>
          </w:tcPr>
          <w:p w14:paraId="2F90861C" w14:textId="691044C8" w:rsidR="002B6560" w:rsidRDefault="00477324" w:rsidP="002B6560">
            <w:pPr>
              <w:pStyle w:val="TAL"/>
              <w:rPr>
                <w:lang w:eastAsia="ja-JP"/>
              </w:rPr>
            </w:pPr>
            <w:r>
              <w:rPr>
                <w:rFonts w:hint="eastAsia"/>
                <w:lang w:eastAsia="ja-JP"/>
              </w:rPr>
              <w:t>1</w:t>
            </w:r>
            <w:r>
              <w:rPr>
                <w:lang w:eastAsia="ja-JP"/>
              </w:rPr>
              <w:t>-26</w:t>
            </w:r>
          </w:p>
        </w:tc>
        <w:tc>
          <w:tcPr>
            <w:tcW w:w="1262" w:type="dxa"/>
            <w:shd w:val="clear" w:color="auto" w:fill="auto"/>
          </w:tcPr>
          <w:p w14:paraId="5675A9FA" w14:textId="46166EAE" w:rsidR="002B6560" w:rsidRDefault="002B6560" w:rsidP="002B6560">
            <w:pPr>
              <w:pStyle w:val="TAL"/>
              <w:rPr>
                <w:lang w:eastAsia="ja-JP"/>
              </w:rPr>
            </w:pPr>
            <w:r>
              <w:rPr>
                <w:lang w:eastAsia="ja-JP"/>
              </w:rPr>
              <w:t>Yes</w:t>
            </w:r>
          </w:p>
        </w:tc>
        <w:tc>
          <w:tcPr>
            <w:tcW w:w="1338" w:type="dxa"/>
            <w:shd w:val="clear" w:color="auto" w:fill="auto"/>
          </w:tcPr>
          <w:p w14:paraId="7B06B26F" w14:textId="65A0E406" w:rsidR="002B6560" w:rsidRDefault="002B6560" w:rsidP="002B6560">
            <w:pPr>
              <w:pStyle w:val="TAL"/>
              <w:rPr>
                <w:lang w:eastAsia="ja-JP"/>
              </w:rPr>
            </w:pPr>
            <w:r>
              <w:rPr>
                <w:lang w:eastAsia="ja-JP"/>
              </w:rPr>
              <w:t>N/A</w:t>
            </w:r>
          </w:p>
        </w:tc>
        <w:tc>
          <w:tcPr>
            <w:tcW w:w="1777" w:type="dxa"/>
          </w:tcPr>
          <w:p w14:paraId="4AF84BA1" w14:textId="35595B6E" w:rsidR="002B6560" w:rsidRDefault="00431045" w:rsidP="002B6560">
            <w:pPr>
              <w:pStyle w:val="TAL"/>
              <w:rPr>
                <w:lang w:eastAsia="ja-JP"/>
              </w:rPr>
            </w:pPr>
            <w:ins w:id="37" w:author="Johan Bergman" w:date="2020-05-05T12:54:00Z">
              <w:r>
                <w:rPr>
                  <w:lang w:eastAsia="ja-JP"/>
                </w:rPr>
                <w:t>Whole UL PRB pair(s) may need to be configured as invalid in order to avoid NR collision.</w:t>
              </w:r>
            </w:ins>
          </w:p>
        </w:tc>
        <w:tc>
          <w:tcPr>
            <w:tcW w:w="2064" w:type="dxa"/>
            <w:shd w:val="clear" w:color="auto" w:fill="auto"/>
          </w:tcPr>
          <w:p w14:paraId="327A2A58" w14:textId="2A0DCBA9" w:rsidR="002B6560" w:rsidRDefault="002B6560" w:rsidP="002B6560">
            <w:pPr>
              <w:pStyle w:val="TAL"/>
              <w:rPr>
                <w:lang w:eastAsia="ja-JP"/>
              </w:rPr>
            </w:pPr>
            <w:r>
              <w:rPr>
                <w:lang w:eastAsia="ja-JP"/>
              </w:rPr>
              <w:t>Per UE</w:t>
            </w:r>
          </w:p>
        </w:tc>
        <w:tc>
          <w:tcPr>
            <w:tcW w:w="1416" w:type="dxa"/>
            <w:shd w:val="clear" w:color="auto" w:fill="auto"/>
          </w:tcPr>
          <w:p w14:paraId="13B7370E" w14:textId="6E4AE57D" w:rsidR="002B6560" w:rsidRDefault="002B6560" w:rsidP="002B6560">
            <w:pPr>
              <w:pStyle w:val="TAL"/>
              <w:rPr>
                <w:lang w:eastAsia="ja-JP"/>
              </w:rPr>
            </w:pPr>
            <w:r>
              <w:rPr>
                <w:lang w:eastAsia="ja-JP"/>
              </w:rPr>
              <w:t>Yes</w:t>
            </w:r>
          </w:p>
        </w:tc>
        <w:tc>
          <w:tcPr>
            <w:tcW w:w="1414" w:type="dxa"/>
            <w:shd w:val="clear" w:color="auto" w:fill="auto"/>
          </w:tcPr>
          <w:p w14:paraId="76C7D9B1" w14:textId="4A52D71C" w:rsidR="002B6560" w:rsidRDefault="002B6560" w:rsidP="002B6560">
            <w:pPr>
              <w:pStyle w:val="TAL"/>
              <w:rPr>
                <w:lang w:eastAsia="ja-JP"/>
              </w:rPr>
            </w:pPr>
            <w:r>
              <w:rPr>
                <w:lang w:eastAsia="ja-JP"/>
              </w:rPr>
              <w:t>N/A</w:t>
            </w:r>
          </w:p>
        </w:tc>
        <w:tc>
          <w:tcPr>
            <w:tcW w:w="2620" w:type="dxa"/>
            <w:shd w:val="clear" w:color="auto" w:fill="auto"/>
          </w:tcPr>
          <w:p w14:paraId="6BF751AF" w14:textId="77777777" w:rsidR="002B6560" w:rsidRPr="0066244E" w:rsidRDefault="002B6560" w:rsidP="002B6560">
            <w:pPr>
              <w:pStyle w:val="TAL"/>
              <w:rPr>
                <w:highlight w:val="yellow"/>
              </w:rPr>
            </w:pPr>
          </w:p>
        </w:tc>
        <w:tc>
          <w:tcPr>
            <w:tcW w:w="1907" w:type="dxa"/>
            <w:shd w:val="clear" w:color="auto" w:fill="auto"/>
          </w:tcPr>
          <w:p w14:paraId="0A05A67B" w14:textId="671319D2" w:rsidR="002B6560" w:rsidRPr="003372C4" w:rsidRDefault="002B6560" w:rsidP="002B6560">
            <w:pPr>
              <w:pStyle w:val="TAL"/>
              <w:rPr>
                <w:lang w:eastAsia="ja-JP"/>
              </w:rPr>
            </w:pPr>
            <w:r w:rsidRPr="003372C4">
              <w:rPr>
                <w:lang w:eastAsia="ja-JP"/>
              </w:rPr>
              <w:t>Optional with capability signalling</w:t>
            </w:r>
          </w:p>
        </w:tc>
      </w:tr>
      <w:tr w:rsidR="002B6560" w:rsidRPr="003372C4" w14:paraId="07640C55" w14:textId="77777777" w:rsidTr="00D3193E">
        <w:tc>
          <w:tcPr>
            <w:tcW w:w="1838" w:type="dxa"/>
            <w:vMerge/>
            <w:shd w:val="clear" w:color="auto" w:fill="auto"/>
          </w:tcPr>
          <w:p w14:paraId="1915B3C8" w14:textId="77777777" w:rsidR="00D0244C" w:rsidRPr="003372C4" w:rsidRDefault="00D0244C" w:rsidP="00D3193E">
            <w:pPr>
              <w:pStyle w:val="TAL"/>
            </w:pPr>
          </w:p>
        </w:tc>
        <w:tc>
          <w:tcPr>
            <w:tcW w:w="731" w:type="dxa"/>
            <w:shd w:val="clear" w:color="auto" w:fill="auto"/>
          </w:tcPr>
          <w:p w14:paraId="709ECE07" w14:textId="77777777" w:rsidR="00D0244C" w:rsidRPr="003372C4" w:rsidRDefault="00D0244C" w:rsidP="00D3193E">
            <w:pPr>
              <w:pStyle w:val="TAL"/>
              <w:rPr>
                <w:lang w:eastAsia="ja-JP"/>
              </w:rPr>
            </w:pPr>
            <w:r w:rsidRPr="003372C4">
              <w:rPr>
                <w:rFonts w:hint="eastAsia"/>
                <w:lang w:eastAsia="ja-JP"/>
              </w:rPr>
              <w:t>1-</w:t>
            </w:r>
            <w:r>
              <w:rPr>
                <w:lang w:eastAsia="ja-JP"/>
              </w:rPr>
              <w:t>27</w:t>
            </w:r>
          </w:p>
        </w:tc>
        <w:tc>
          <w:tcPr>
            <w:tcW w:w="1539" w:type="dxa"/>
            <w:shd w:val="clear" w:color="auto" w:fill="auto"/>
          </w:tcPr>
          <w:p w14:paraId="1752E299" w14:textId="77777777" w:rsidR="00D0244C" w:rsidRPr="003372C4" w:rsidRDefault="00D0244C" w:rsidP="00D3193E">
            <w:pPr>
              <w:pStyle w:val="TAL"/>
            </w:pPr>
            <w:r>
              <w:t>S</w:t>
            </w:r>
            <w:r w:rsidRPr="003372C4">
              <w:t>ubcarrier puncturing</w:t>
            </w:r>
            <w:r>
              <w:t xml:space="preserve"> for DL in </w:t>
            </w:r>
            <w:proofErr w:type="spellStart"/>
            <w:r>
              <w:t>CEmodeA</w:t>
            </w:r>
            <w:proofErr w:type="spellEnd"/>
          </w:p>
        </w:tc>
        <w:tc>
          <w:tcPr>
            <w:tcW w:w="2497" w:type="dxa"/>
            <w:shd w:val="clear" w:color="auto" w:fill="auto"/>
          </w:tcPr>
          <w:p w14:paraId="61CBCB64" w14:textId="77777777" w:rsidR="00D0244C" w:rsidRPr="003372C4" w:rsidRDefault="00D0244C" w:rsidP="00D3193E">
            <w:pPr>
              <w:pStyle w:val="TAL"/>
            </w:pPr>
            <w:r>
              <w:t>1. S</w:t>
            </w:r>
            <w:r w:rsidRPr="003372C4">
              <w:t>ubcarrier puncturing</w:t>
            </w:r>
            <w:r>
              <w:t xml:space="preserve"> for DL in </w:t>
            </w:r>
            <w:proofErr w:type="spellStart"/>
            <w:r>
              <w:t>CEmodeA</w:t>
            </w:r>
            <w:proofErr w:type="spellEnd"/>
          </w:p>
        </w:tc>
        <w:tc>
          <w:tcPr>
            <w:tcW w:w="1977" w:type="dxa"/>
            <w:shd w:val="clear" w:color="auto" w:fill="auto"/>
          </w:tcPr>
          <w:p w14:paraId="6246A3ED" w14:textId="77777777" w:rsidR="00D0244C" w:rsidRPr="003372C4" w:rsidRDefault="00D0244C" w:rsidP="00D3193E">
            <w:pPr>
              <w:pStyle w:val="TAL"/>
            </w:pPr>
            <w:proofErr w:type="spellStart"/>
            <w:r>
              <w:t>CEmodeA</w:t>
            </w:r>
            <w:proofErr w:type="spellEnd"/>
          </w:p>
        </w:tc>
        <w:tc>
          <w:tcPr>
            <w:tcW w:w="1262" w:type="dxa"/>
            <w:shd w:val="clear" w:color="auto" w:fill="auto"/>
          </w:tcPr>
          <w:p w14:paraId="4B0BAAD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9A4E719"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6427562" w14:textId="77777777" w:rsidR="00D0244C" w:rsidRPr="004E5316" w:rsidRDefault="00D0244C" w:rsidP="00D3193E">
            <w:pPr>
              <w:pStyle w:val="TAL"/>
              <w:rPr>
                <w:lang w:eastAsia="ja-JP"/>
              </w:rPr>
            </w:pPr>
            <w:r>
              <w:rPr>
                <w:lang w:eastAsia="ja-JP"/>
              </w:rPr>
              <w:t xml:space="preserve">The UE will suffer a slight DL performance degradation if </w:t>
            </w:r>
            <w:proofErr w:type="spellStart"/>
            <w:r>
              <w:rPr>
                <w:lang w:eastAsia="ja-JP"/>
              </w:rPr>
              <w:t>eNB</w:t>
            </w:r>
            <w:proofErr w:type="spellEnd"/>
            <w:r>
              <w:rPr>
                <w:lang w:eastAsia="ja-JP"/>
              </w:rPr>
              <w:t xml:space="preserve"> punctures anyway.</w:t>
            </w:r>
          </w:p>
        </w:tc>
        <w:tc>
          <w:tcPr>
            <w:tcW w:w="2064" w:type="dxa"/>
            <w:shd w:val="clear" w:color="auto" w:fill="auto"/>
          </w:tcPr>
          <w:p w14:paraId="1E9E1F7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32B1E62"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83967E0" w14:textId="4E6140D0" w:rsidR="00D0244C" w:rsidRDefault="00FB635A" w:rsidP="00D3193E">
            <w:pPr>
              <w:pStyle w:val="TAL"/>
              <w:rPr>
                <w:lang w:eastAsia="ja-JP"/>
              </w:rPr>
            </w:pPr>
            <w:r>
              <w:rPr>
                <w:lang w:eastAsia="ja-JP"/>
              </w:rPr>
              <w:t>N/A</w:t>
            </w:r>
          </w:p>
        </w:tc>
        <w:tc>
          <w:tcPr>
            <w:tcW w:w="2620" w:type="dxa"/>
            <w:shd w:val="clear" w:color="auto" w:fill="auto"/>
          </w:tcPr>
          <w:p w14:paraId="6D52C0C8" w14:textId="77777777" w:rsidR="00D0244C" w:rsidRPr="003372C4" w:rsidRDefault="00D0244C" w:rsidP="00D3193E">
            <w:pPr>
              <w:pStyle w:val="TAL"/>
            </w:pPr>
          </w:p>
        </w:tc>
        <w:tc>
          <w:tcPr>
            <w:tcW w:w="1907" w:type="dxa"/>
            <w:shd w:val="clear" w:color="auto" w:fill="auto"/>
          </w:tcPr>
          <w:p w14:paraId="1ABAB2A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2C1766" w14:textId="77777777" w:rsidTr="00D3193E">
        <w:tc>
          <w:tcPr>
            <w:tcW w:w="1838" w:type="dxa"/>
            <w:vMerge/>
            <w:shd w:val="clear" w:color="auto" w:fill="auto"/>
          </w:tcPr>
          <w:p w14:paraId="2439C8AF" w14:textId="77777777" w:rsidR="00D0244C" w:rsidRPr="003372C4" w:rsidRDefault="00D0244C" w:rsidP="00D3193E">
            <w:pPr>
              <w:pStyle w:val="TAL"/>
            </w:pPr>
          </w:p>
        </w:tc>
        <w:tc>
          <w:tcPr>
            <w:tcW w:w="731" w:type="dxa"/>
            <w:shd w:val="clear" w:color="auto" w:fill="auto"/>
          </w:tcPr>
          <w:p w14:paraId="57D4B711" w14:textId="77777777" w:rsidR="00D0244C" w:rsidRPr="003372C4" w:rsidRDefault="00D0244C" w:rsidP="00D3193E">
            <w:pPr>
              <w:pStyle w:val="TAL"/>
              <w:rPr>
                <w:lang w:eastAsia="ja-JP"/>
              </w:rPr>
            </w:pPr>
            <w:r w:rsidRPr="003372C4">
              <w:rPr>
                <w:rFonts w:hint="eastAsia"/>
                <w:lang w:eastAsia="ja-JP"/>
              </w:rPr>
              <w:t>1-</w:t>
            </w:r>
            <w:r>
              <w:rPr>
                <w:lang w:eastAsia="ja-JP"/>
              </w:rPr>
              <w:t>28</w:t>
            </w:r>
          </w:p>
        </w:tc>
        <w:tc>
          <w:tcPr>
            <w:tcW w:w="1539" w:type="dxa"/>
            <w:shd w:val="clear" w:color="auto" w:fill="auto"/>
          </w:tcPr>
          <w:p w14:paraId="167FEAAF" w14:textId="77777777" w:rsidR="00D0244C" w:rsidRPr="003372C4" w:rsidRDefault="00D0244C" w:rsidP="00D3193E">
            <w:pPr>
              <w:pStyle w:val="TAL"/>
            </w:pPr>
            <w:r>
              <w:t>S</w:t>
            </w:r>
            <w:r w:rsidRPr="003372C4">
              <w:t>ubcarrier puncturing</w:t>
            </w:r>
            <w:r>
              <w:t xml:space="preserve"> for DL in </w:t>
            </w:r>
            <w:proofErr w:type="spellStart"/>
            <w:r>
              <w:t>CEmodeB</w:t>
            </w:r>
            <w:proofErr w:type="spellEnd"/>
          </w:p>
        </w:tc>
        <w:tc>
          <w:tcPr>
            <w:tcW w:w="2497" w:type="dxa"/>
            <w:shd w:val="clear" w:color="auto" w:fill="auto"/>
          </w:tcPr>
          <w:p w14:paraId="445AF771" w14:textId="77777777" w:rsidR="00D0244C" w:rsidRPr="003372C4" w:rsidRDefault="00D0244C" w:rsidP="00D3193E">
            <w:pPr>
              <w:pStyle w:val="TAL"/>
            </w:pPr>
            <w:r>
              <w:t>1. S</w:t>
            </w:r>
            <w:r w:rsidRPr="003372C4">
              <w:t>ubcarrier puncturing</w:t>
            </w:r>
            <w:r>
              <w:t xml:space="preserve"> for DL in </w:t>
            </w:r>
            <w:proofErr w:type="spellStart"/>
            <w:r>
              <w:t>CEmodeB</w:t>
            </w:r>
            <w:proofErr w:type="spellEnd"/>
          </w:p>
        </w:tc>
        <w:tc>
          <w:tcPr>
            <w:tcW w:w="1977" w:type="dxa"/>
            <w:shd w:val="clear" w:color="auto" w:fill="auto"/>
          </w:tcPr>
          <w:p w14:paraId="70D388E8" w14:textId="77777777" w:rsidR="00D0244C" w:rsidRPr="003372C4" w:rsidRDefault="00D0244C" w:rsidP="00D3193E">
            <w:pPr>
              <w:pStyle w:val="TAL"/>
            </w:pPr>
            <w:proofErr w:type="spellStart"/>
            <w:r>
              <w:t>CEmodeB</w:t>
            </w:r>
            <w:proofErr w:type="spellEnd"/>
          </w:p>
        </w:tc>
        <w:tc>
          <w:tcPr>
            <w:tcW w:w="1262" w:type="dxa"/>
            <w:shd w:val="clear" w:color="auto" w:fill="auto"/>
          </w:tcPr>
          <w:p w14:paraId="7E382AD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BD025A3"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B40CC96" w14:textId="77777777" w:rsidR="00D0244C" w:rsidRPr="004E5316" w:rsidRDefault="00D0244C" w:rsidP="00D3193E">
            <w:pPr>
              <w:pStyle w:val="TAL"/>
              <w:rPr>
                <w:lang w:eastAsia="ja-JP"/>
              </w:rPr>
            </w:pPr>
            <w:r>
              <w:rPr>
                <w:lang w:eastAsia="ja-JP"/>
              </w:rPr>
              <w:t xml:space="preserve">The UE will suffer a slight DL performance degradation if </w:t>
            </w:r>
            <w:proofErr w:type="spellStart"/>
            <w:r>
              <w:rPr>
                <w:lang w:eastAsia="ja-JP"/>
              </w:rPr>
              <w:t>eNB</w:t>
            </w:r>
            <w:proofErr w:type="spellEnd"/>
            <w:r>
              <w:rPr>
                <w:lang w:eastAsia="ja-JP"/>
              </w:rPr>
              <w:t xml:space="preserve"> punctures anyway.</w:t>
            </w:r>
          </w:p>
        </w:tc>
        <w:tc>
          <w:tcPr>
            <w:tcW w:w="2064" w:type="dxa"/>
            <w:shd w:val="clear" w:color="auto" w:fill="auto"/>
          </w:tcPr>
          <w:p w14:paraId="4FF55F5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356BBE9"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739B70" w14:textId="07870696" w:rsidR="00D0244C" w:rsidRPr="003372C4" w:rsidRDefault="00FB635A" w:rsidP="00D3193E">
            <w:pPr>
              <w:pStyle w:val="TAL"/>
              <w:rPr>
                <w:lang w:eastAsia="ja-JP"/>
              </w:rPr>
            </w:pPr>
            <w:r>
              <w:rPr>
                <w:lang w:eastAsia="ja-JP"/>
              </w:rPr>
              <w:t>N/A</w:t>
            </w:r>
          </w:p>
        </w:tc>
        <w:tc>
          <w:tcPr>
            <w:tcW w:w="2620" w:type="dxa"/>
            <w:shd w:val="clear" w:color="auto" w:fill="auto"/>
          </w:tcPr>
          <w:p w14:paraId="4B1EB73B" w14:textId="77777777" w:rsidR="00D0244C" w:rsidRPr="003372C4" w:rsidRDefault="00D0244C" w:rsidP="00D3193E">
            <w:pPr>
              <w:pStyle w:val="TAL"/>
            </w:pPr>
          </w:p>
        </w:tc>
        <w:tc>
          <w:tcPr>
            <w:tcW w:w="1907" w:type="dxa"/>
            <w:shd w:val="clear" w:color="auto" w:fill="auto"/>
          </w:tcPr>
          <w:p w14:paraId="74683E5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5E367C7" w14:textId="77777777" w:rsidTr="00D3193E">
        <w:tc>
          <w:tcPr>
            <w:tcW w:w="1838" w:type="dxa"/>
            <w:vMerge/>
            <w:shd w:val="clear" w:color="auto" w:fill="auto"/>
          </w:tcPr>
          <w:p w14:paraId="5C8A79B2" w14:textId="77777777" w:rsidR="00D0244C" w:rsidRPr="003372C4" w:rsidRDefault="00D0244C" w:rsidP="00D3193E">
            <w:pPr>
              <w:pStyle w:val="TAL"/>
            </w:pPr>
          </w:p>
        </w:tc>
        <w:tc>
          <w:tcPr>
            <w:tcW w:w="731" w:type="dxa"/>
            <w:shd w:val="clear" w:color="auto" w:fill="auto"/>
          </w:tcPr>
          <w:p w14:paraId="476B931B" w14:textId="77777777" w:rsidR="00D0244C" w:rsidRPr="003372C4" w:rsidRDefault="00D0244C" w:rsidP="00D3193E">
            <w:pPr>
              <w:pStyle w:val="TAL"/>
              <w:rPr>
                <w:lang w:eastAsia="ja-JP"/>
              </w:rPr>
            </w:pPr>
            <w:r w:rsidRPr="003372C4">
              <w:rPr>
                <w:lang w:eastAsia="ja-JP"/>
              </w:rPr>
              <w:t>1-</w:t>
            </w:r>
            <w:r>
              <w:rPr>
                <w:lang w:eastAsia="ja-JP"/>
              </w:rPr>
              <w:t>29</w:t>
            </w:r>
          </w:p>
        </w:tc>
        <w:tc>
          <w:tcPr>
            <w:tcW w:w="1539" w:type="dxa"/>
            <w:shd w:val="clear" w:color="auto" w:fill="auto"/>
          </w:tcPr>
          <w:p w14:paraId="04F74CCD" w14:textId="77777777" w:rsidR="00D0244C" w:rsidRPr="003372C4" w:rsidRDefault="00D0244C" w:rsidP="00D3193E">
            <w:pPr>
              <w:pStyle w:val="TAL"/>
            </w:pPr>
            <w:r w:rsidRPr="003372C4">
              <w:t>DL quality report</w:t>
            </w:r>
            <w:r>
              <w:t xml:space="preserve"> in Msg3 in Idle</w:t>
            </w:r>
          </w:p>
        </w:tc>
        <w:tc>
          <w:tcPr>
            <w:tcW w:w="2497" w:type="dxa"/>
            <w:shd w:val="clear" w:color="auto" w:fill="auto"/>
          </w:tcPr>
          <w:p w14:paraId="1E4A0DB8" w14:textId="77777777" w:rsidR="00D0244C" w:rsidRPr="003372C4" w:rsidRDefault="00D0244C" w:rsidP="00D3193E">
            <w:pPr>
              <w:pStyle w:val="TAL"/>
            </w:pPr>
            <w:r w:rsidRPr="003372C4">
              <w:t>1. Using 2 bits in Msg3</w:t>
            </w:r>
            <w:r>
              <w:t xml:space="preserve"> in Idle</w:t>
            </w:r>
          </w:p>
          <w:p w14:paraId="19FD1CFE" w14:textId="77777777" w:rsidR="00D0244C" w:rsidRPr="003372C4" w:rsidRDefault="00D0244C" w:rsidP="00D3193E">
            <w:pPr>
              <w:pStyle w:val="TAL"/>
            </w:pPr>
            <w:r w:rsidRPr="003372C4">
              <w:t>2. Using 4 bits in Msg3</w:t>
            </w:r>
            <w:r>
              <w:t xml:space="preserve"> in Idle</w:t>
            </w:r>
          </w:p>
        </w:tc>
        <w:tc>
          <w:tcPr>
            <w:tcW w:w="1977" w:type="dxa"/>
            <w:shd w:val="clear" w:color="auto" w:fill="auto"/>
          </w:tcPr>
          <w:p w14:paraId="1E4E0B40"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33125AF6" w14:textId="77777777" w:rsidR="00D0244C" w:rsidRPr="004E5316" w:rsidRDefault="00D0244C" w:rsidP="00D3193E">
            <w:pPr>
              <w:pStyle w:val="TAL"/>
              <w:rPr>
                <w:lang w:eastAsia="ja-JP"/>
              </w:rPr>
            </w:pPr>
            <w:r>
              <w:rPr>
                <w:lang w:eastAsia="ja-JP"/>
              </w:rPr>
              <w:t>Up to RAN2</w:t>
            </w:r>
          </w:p>
        </w:tc>
        <w:tc>
          <w:tcPr>
            <w:tcW w:w="1338" w:type="dxa"/>
            <w:shd w:val="clear" w:color="auto" w:fill="auto"/>
          </w:tcPr>
          <w:p w14:paraId="6238587F"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6A7E4C4" w14:textId="77777777" w:rsidR="00D0244C" w:rsidRPr="004E5316" w:rsidRDefault="00D0244C" w:rsidP="00D3193E">
            <w:pPr>
              <w:pStyle w:val="TAL"/>
              <w:rPr>
                <w:lang w:eastAsia="ja-JP"/>
              </w:rPr>
            </w:pPr>
            <w:r>
              <w:rPr>
                <w:lang w:eastAsia="ja-JP"/>
              </w:rPr>
              <w:t xml:space="preserve">The </w:t>
            </w:r>
            <w:proofErr w:type="spellStart"/>
            <w:r>
              <w:rPr>
                <w:lang w:eastAsia="ja-JP"/>
              </w:rPr>
              <w:t>eNB</w:t>
            </w:r>
            <w:proofErr w:type="spellEnd"/>
            <w:r>
              <w:rPr>
                <w:lang w:eastAsia="ja-JP"/>
              </w:rPr>
              <w:t xml:space="preserve"> will have to rely on other information, e.g. CSI reports if available.</w:t>
            </w:r>
          </w:p>
        </w:tc>
        <w:tc>
          <w:tcPr>
            <w:tcW w:w="2064" w:type="dxa"/>
            <w:shd w:val="clear" w:color="auto" w:fill="auto"/>
          </w:tcPr>
          <w:p w14:paraId="12000AD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6ADD46C"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75BAEAAE" w14:textId="63BD6552" w:rsidR="00D0244C" w:rsidRPr="003372C4" w:rsidRDefault="00FB635A" w:rsidP="00D3193E">
            <w:pPr>
              <w:pStyle w:val="TAL"/>
              <w:rPr>
                <w:lang w:eastAsia="ja-JP"/>
              </w:rPr>
            </w:pPr>
            <w:r>
              <w:rPr>
                <w:lang w:eastAsia="ja-JP"/>
              </w:rPr>
              <w:t>N/A</w:t>
            </w:r>
          </w:p>
        </w:tc>
        <w:tc>
          <w:tcPr>
            <w:tcW w:w="2620" w:type="dxa"/>
            <w:shd w:val="clear" w:color="auto" w:fill="auto"/>
          </w:tcPr>
          <w:p w14:paraId="1EC9FEF0" w14:textId="77777777" w:rsidR="00D0244C" w:rsidRPr="00E60E60" w:rsidRDefault="00D0244C" w:rsidP="00D3193E">
            <w:pPr>
              <w:pStyle w:val="TAL"/>
            </w:pPr>
            <w:r>
              <w:t>It is up to RAN2 whether to have separate capabilities for CE mode A and B.</w:t>
            </w:r>
          </w:p>
        </w:tc>
        <w:tc>
          <w:tcPr>
            <w:tcW w:w="1907" w:type="dxa"/>
            <w:shd w:val="clear" w:color="auto" w:fill="auto"/>
          </w:tcPr>
          <w:p w14:paraId="4645FC0D" w14:textId="77777777" w:rsidR="00D0244C" w:rsidRPr="00C10076" w:rsidRDefault="00D0244C" w:rsidP="00D3193E">
            <w:pPr>
              <w:pStyle w:val="TAL"/>
              <w:rPr>
                <w:lang w:eastAsia="ja-JP"/>
              </w:rPr>
            </w:pPr>
            <w:r w:rsidRPr="00C10076">
              <w:rPr>
                <w:lang w:eastAsia="ja-JP"/>
              </w:rPr>
              <w:t>Up to RAN2</w:t>
            </w:r>
          </w:p>
        </w:tc>
      </w:tr>
      <w:tr w:rsidR="002B6560" w:rsidRPr="003372C4" w14:paraId="6432ACB1" w14:textId="77777777" w:rsidTr="00D3193E">
        <w:tc>
          <w:tcPr>
            <w:tcW w:w="1838" w:type="dxa"/>
            <w:vMerge/>
            <w:shd w:val="clear" w:color="auto" w:fill="auto"/>
          </w:tcPr>
          <w:p w14:paraId="0010E3BC" w14:textId="77777777" w:rsidR="00D0244C" w:rsidRPr="003372C4" w:rsidRDefault="00D0244C" w:rsidP="00D3193E">
            <w:pPr>
              <w:pStyle w:val="TAL"/>
            </w:pPr>
          </w:p>
        </w:tc>
        <w:tc>
          <w:tcPr>
            <w:tcW w:w="731" w:type="dxa"/>
            <w:shd w:val="clear" w:color="auto" w:fill="auto"/>
          </w:tcPr>
          <w:p w14:paraId="22FD5DBE" w14:textId="77777777" w:rsidR="00D0244C" w:rsidRPr="003372C4" w:rsidRDefault="00D0244C" w:rsidP="00D3193E">
            <w:pPr>
              <w:pStyle w:val="TAL"/>
              <w:rPr>
                <w:lang w:eastAsia="ja-JP"/>
              </w:rPr>
            </w:pPr>
            <w:r>
              <w:rPr>
                <w:lang w:eastAsia="ja-JP"/>
              </w:rPr>
              <w:t>1-30</w:t>
            </w:r>
          </w:p>
        </w:tc>
        <w:tc>
          <w:tcPr>
            <w:tcW w:w="1539" w:type="dxa"/>
            <w:shd w:val="clear" w:color="auto" w:fill="auto"/>
          </w:tcPr>
          <w:p w14:paraId="6D020F93" w14:textId="77777777" w:rsidR="00D0244C" w:rsidRPr="003372C4" w:rsidRDefault="00D0244C" w:rsidP="00D3193E">
            <w:pPr>
              <w:pStyle w:val="TAL"/>
            </w:pPr>
            <w:r>
              <w:t>DL quality report in Connected</w:t>
            </w:r>
          </w:p>
        </w:tc>
        <w:tc>
          <w:tcPr>
            <w:tcW w:w="2497" w:type="dxa"/>
            <w:shd w:val="clear" w:color="auto" w:fill="auto"/>
          </w:tcPr>
          <w:p w14:paraId="031C61CF" w14:textId="77777777" w:rsidR="00D0244C" w:rsidRPr="003372C4" w:rsidRDefault="00D0244C" w:rsidP="00D3193E">
            <w:pPr>
              <w:pStyle w:val="TAL"/>
            </w:pPr>
            <w:r>
              <w:t>1. DL quality report using 4 bits in Connected</w:t>
            </w:r>
          </w:p>
        </w:tc>
        <w:tc>
          <w:tcPr>
            <w:tcW w:w="1977" w:type="dxa"/>
            <w:shd w:val="clear" w:color="auto" w:fill="auto"/>
          </w:tcPr>
          <w:p w14:paraId="72E0E8C9" w14:textId="77777777" w:rsidR="00D0244C" w:rsidRPr="003372C4" w:rsidRDefault="00D0244C" w:rsidP="00D3193E">
            <w:pPr>
              <w:pStyle w:val="TAL"/>
            </w:pPr>
            <w:proofErr w:type="spellStart"/>
            <w:r>
              <w:t>CEmodeA</w:t>
            </w:r>
            <w:proofErr w:type="spellEnd"/>
          </w:p>
        </w:tc>
        <w:tc>
          <w:tcPr>
            <w:tcW w:w="1262" w:type="dxa"/>
            <w:shd w:val="clear" w:color="auto" w:fill="auto"/>
          </w:tcPr>
          <w:p w14:paraId="394F55C4" w14:textId="77777777" w:rsidR="00D0244C" w:rsidRDefault="00D0244C" w:rsidP="00D3193E">
            <w:pPr>
              <w:pStyle w:val="TAL"/>
              <w:rPr>
                <w:lang w:eastAsia="ja-JP"/>
              </w:rPr>
            </w:pPr>
            <w:r>
              <w:rPr>
                <w:lang w:eastAsia="ja-JP"/>
              </w:rPr>
              <w:t>Up to RAN2</w:t>
            </w:r>
          </w:p>
        </w:tc>
        <w:tc>
          <w:tcPr>
            <w:tcW w:w="1338" w:type="dxa"/>
            <w:shd w:val="clear" w:color="auto" w:fill="auto"/>
          </w:tcPr>
          <w:p w14:paraId="339A1C97" w14:textId="77777777" w:rsidR="00D0244C" w:rsidRPr="004E5316" w:rsidRDefault="00D0244C" w:rsidP="00D3193E">
            <w:pPr>
              <w:pStyle w:val="TAL"/>
              <w:rPr>
                <w:lang w:eastAsia="ja-JP"/>
              </w:rPr>
            </w:pPr>
            <w:r>
              <w:rPr>
                <w:lang w:eastAsia="ja-JP"/>
              </w:rPr>
              <w:t>N/A</w:t>
            </w:r>
          </w:p>
        </w:tc>
        <w:tc>
          <w:tcPr>
            <w:tcW w:w="1777" w:type="dxa"/>
          </w:tcPr>
          <w:p w14:paraId="3A47A546" w14:textId="77777777" w:rsidR="00D0244C" w:rsidRDefault="00D0244C" w:rsidP="00D3193E">
            <w:pPr>
              <w:pStyle w:val="TAL"/>
              <w:rPr>
                <w:lang w:eastAsia="ja-JP"/>
              </w:rPr>
            </w:pPr>
            <w:r>
              <w:rPr>
                <w:lang w:eastAsia="ja-JP"/>
              </w:rPr>
              <w:t xml:space="preserve">The </w:t>
            </w:r>
            <w:proofErr w:type="spellStart"/>
            <w:r>
              <w:rPr>
                <w:lang w:eastAsia="ja-JP"/>
              </w:rPr>
              <w:t>eNB</w:t>
            </w:r>
            <w:proofErr w:type="spellEnd"/>
            <w:r>
              <w:rPr>
                <w:lang w:eastAsia="ja-JP"/>
              </w:rPr>
              <w:t xml:space="preserve"> will have to rely on other information, e.g. CSI reports if available. </w:t>
            </w:r>
          </w:p>
        </w:tc>
        <w:tc>
          <w:tcPr>
            <w:tcW w:w="2064" w:type="dxa"/>
            <w:shd w:val="clear" w:color="auto" w:fill="auto"/>
          </w:tcPr>
          <w:p w14:paraId="699C2EC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7BBF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1DA9939" w14:textId="62114CDC" w:rsidR="00D0244C" w:rsidRDefault="00FB635A" w:rsidP="00D3193E">
            <w:pPr>
              <w:pStyle w:val="TAL"/>
              <w:rPr>
                <w:lang w:eastAsia="ja-JP"/>
              </w:rPr>
            </w:pPr>
            <w:r>
              <w:rPr>
                <w:lang w:eastAsia="ja-JP"/>
              </w:rPr>
              <w:t>N/A</w:t>
            </w:r>
          </w:p>
        </w:tc>
        <w:tc>
          <w:tcPr>
            <w:tcW w:w="2620" w:type="dxa"/>
            <w:shd w:val="clear" w:color="auto" w:fill="auto"/>
          </w:tcPr>
          <w:p w14:paraId="6A350801" w14:textId="77777777" w:rsidR="00D0244C" w:rsidRDefault="00D0244C" w:rsidP="00D3193E">
            <w:pPr>
              <w:pStyle w:val="TAL"/>
            </w:pPr>
            <w:r>
              <w:t>It is up to RAN2 whether to have separate capabilities for CE mode A and B.</w:t>
            </w:r>
          </w:p>
        </w:tc>
        <w:tc>
          <w:tcPr>
            <w:tcW w:w="1907" w:type="dxa"/>
            <w:shd w:val="clear" w:color="auto" w:fill="auto"/>
          </w:tcPr>
          <w:p w14:paraId="0F810893" w14:textId="77777777" w:rsidR="00D0244C" w:rsidRPr="00C10076" w:rsidRDefault="00D0244C" w:rsidP="00D3193E">
            <w:pPr>
              <w:pStyle w:val="TAL"/>
              <w:rPr>
                <w:lang w:eastAsia="ja-JP"/>
              </w:rPr>
            </w:pPr>
            <w:r w:rsidRPr="00C10076">
              <w:rPr>
                <w:lang w:eastAsia="ja-JP"/>
              </w:rPr>
              <w:t>Up to RAN2</w:t>
            </w:r>
          </w:p>
        </w:tc>
      </w:tr>
      <w:tr w:rsidR="002B6560" w:rsidRPr="003372C4" w14:paraId="179E49DD" w14:textId="77777777" w:rsidTr="00D3193E">
        <w:tc>
          <w:tcPr>
            <w:tcW w:w="1838" w:type="dxa"/>
            <w:vMerge/>
            <w:shd w:val="clear" w:color="auto" w:fill="auto"/>
          </w:tcPr>
          <w:p w14:paraId="0717F279" w14:textId="77777777" w:rsidR="00D0244C" w:rsidRPr="003372C4" w:rsidRDefault="00D0244C" w:rsidP="00D3193E">
            <w:pPr>
              <w:pStyle w:val="TAL"/>
            </w:pPr>
          </w:p>
        </w:tc>
        <w:tc>
          <w:tcPr>
            <w:tcW w:w="731" w:type="dxa"/>
            <w:shd w:val="clear" w:color="auto" w:fill="auto"/>
          </w:tcPr>
          <w:p w14:paraId="3CBDBC36" w14:textId="77777777" w:rsidR="00D0244C" w:rsidRPr="003372C4" w:rsidRDefault="00D0244C" w:rsidP="00D3193E">
            <w:pPr>
              <w:pStyle w:val="TAL"/>
              <w:rPr>
                <w:lang w:eastAsia="ja-JP"/>
              </w:rPr>
            </w:pPr>
            <w:r>
              <w:rPr>
                <w:lang w:eastAsia="ja-JP"/>
              </w:rPr>
              <w:t>1-31</w:t>
            </w:r>
          </w:p>
        </w:tc>
        <w:tc>
          <w:tcPr>
            <w:tcW w:w="1539" w:type="dxa"/>
            <w:shd w:val="clear" w:color="auto" w:fill="auto"/>
          </w:tcPr>
          <w:p w14:paraId="55EA3C8E" w14:textId="77777777" w:rsidR="00D0244C" w:rsidRPr="003372C4" w:rsidRDefault="00D0244C" w:rsidP="00D3193E">
            <w:pPr>
              <w:pStyle w:val="TAL"/>
            </w:pP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2497" w:type="dxa"/>
            <w:shd w:val="clear" w:color="auto" w:fill="auto"/>
          </w:tcPr>
          <w:p w14:paraId="162204BB" w14:textId="77777777" w:rsidR="00D0244C" w:rsidRPr="003372C4" w:rsidRDefault="00D0244C" w:rsidP="00D3193E">
            <w:pPr>
              <w:pStyle w:val="TAL"/>
            </w:pPr>
            <w:r w:rsidRPr="003372C4">
              <w:t>1</w:t>
            </w:r>
            <w:r>
              <w:t xml:space="preserve">. </w:t>
            </w: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1977" w:type="dxa"/>
            <w:shd w:val="clear" w:color="auto" w:fill="auto"/>
          </w:tcPr>
          <w:p w14:paraId="321C380D" w14:textId="77777777" w:rsidR="00D0244C" w:rsidRPr="003372C4" w:rsidRDefault="00D0244C" w:rsidP="00D3193E">
            <w:pPr>
              <w:pStyle w:val="TAL"/>
            </w:pPr>
            <w:proofErr w:type="spellStart"/>
            <w:r>
              <w:t>CEmodeA</w:t>
            </w:r>
            <w:proofErr w:type="spellEnd"/>
          </w:p>
        </w:tc>
        <w:tc>
          <w:tcPr>
            <w:tcW w:w="1262" w:type="dxa"/>
            <w:shd w:val="clear" w:color="auto" w:fill="auto"/>
          </w:tcPr>
          <w:p w14:paraId="7F9F147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4E075C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213A386" w14:textId="77777777" w:rsidR="00D0244C" w:rsidRPr="004E5316" w:rsidRDefault="00D0244C" w:rsidP="00D3193E">
            <w:pPr>
              <w:pStyle w:val="TAL"/>
              <w:rPr>
                <w:lang w:eastAsia="ja-JP"/>
              </w:rPr>
            </w:pPr>
            <w:r>
              <w:rPr>
                <w:lang w:eastAsia="ja-JP"/>
              </w:rPr>
              <w:t xml:space="preserve">MPDCCH demodulation will rely on DMRS only (not CRS) in </w:t>
            </w:r>
            <w:proofErr w:type="spellStart"/>
            <w:r>
              <w:rPr>
                <w:lang w:eastAsia="ja-JP"/>
              </w:rPr>
              <w:t>CEmodeA</w:t>
            </w:r>
            <w:proofErr w:type="spellEnd"/>
            <w:r>
              <w:rPr>
                <w:lang w:eastAsia="ja-JP"/>
              </w:rPr>
              <w:t>.</w:t>
            </w:r>
          </w:p>
        </w:tc>
        <w:tc>
          <w:tcPr>
            <w:tcW w:w="2064" w:type="dxa"/>
            <w:shd w:val="clear" w:color="auto" w:fill="auto"/>
          </w:tcPr>
          <w:p w14:paraId="4674F6B0"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028A1D3"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D4C4A4" w14:textId="691D89C2" w:rsidR="00D0244C" w:rsidRPr="003372C4" w:rsidRDefault="00FB635A" w:rsidP="00D3193E">
            <w:pPr>
              <w:pStyle w:val="TAL"/>
              <w:rPr>
                <w:lang w:eastAsia="ja-JP"/>
              </w:rPr>
            </w:pPr>
            <w:r>
              <w:rPr>
                <w:lang w:eastAsia="ja-JP"/>
              </w:rPr>
              <w:t>N/A</w:t>
            </w:r>
          </w:p>
        </w:tc>
        <w:tc>
          <w:tcPr>
            <w:tcW w:w="2620" w:type="dxa"/>
            <w:shd w:val="clear" w:color="auto" w:fill="auto"/>
          </w:tcPr>
          <w:p w14:paraId="5A8888C4" w14:textId="77777777" w:rsidR="00D0244C" w:rsidRPr="003372C4" w:rsidRDefault="00D0244C" w:rsidP="00D3193E">
            <w:pPr>
              <w:pStyle w:val="TAL"/>
            </w:pPr>
          </w:p>
        </w:tc>
        <w:tc>
          <w:tcPr>
            <w:tcW w:w="1907" w:type="dxa"/>
            <w:shd w:val="clear" w:color="auto" w:fill="auto"/>
          </w:tcPr>
          <w:p w14:paraId="42F3A21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6AEC6C3" w14:textId="77777777" w:rsidTr="00D3193E">
        <w:tc>
          <w:tcPr>
            <w:tcW w:w="1838" w:type="dxa"/>
            <w:vMerge/>
            <w:shd w:val="clear" w:color="auto" w:fill="auto"/>
          </w:tcPr>
          <w:p w14:paraId="2E846047" w14:textId="77777777" w:rsidR="00D0244C" w:rsidRPr="003372C4" w:rsidRDefault="00D0244C" w:rsidP="00D3193E">
            <w:pPr>
              <w:pStyle w:val="TAL"/>
            </w:pPr>
          </w:p>
        </w:tc>
        <w:tc>
          <w:tcPr>
            <w:tcW w:w="731" w:type="dxa"/>
            <w:shd w:val="clear" w:color="auto" w:fill="auto"/>
          </w:tcPr>
          <w:p w14:paraId="276E5817" w14:textId="77777777" w:rsidR="00D0244C" w:rsidRPr="003372C4" w:rsidRDefault="00D0244C" w:rsidP="00D3193E">
            <w:pPr>
              <w:pStyle w:val="TAL"/>
              <w:rPr>
                <w:lang w:eastAsia="ja-JP"/>
              </w:rPr>
            </w:pPr>
            <w:r>
              <w:rPr>
                <w:lang w:eastAsia="ja-JP"/>
              </w:rPr>
              <w:t>1-32</w:t>
            </w:r>
          </w:p>
        </w:tc>
        <w:tc>
          <w:tcPr>
            <w:tcW w:w="1539" w:type="dxa"/>
            <w:shd w:val="clear" w:color="auto" w:fill="auto"/>
          </w:tcPr>
          <w:p w14:paraId="4F362B18" w14:textId="77777777" w:rsidR="00D0244C" w:rsidRPr="003372C4" w:rsidRDefault="00D0244C" w:rsidP="00D3193E">
            <w:pPr>
              <w:pStyle w:val="TAL"/>
              <w:rPr>
                <w:lang w:eastAsia="ja-JP"/>
              </w:rPr>
            </w:pP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2497" w:type="dxa"/>
            <w:shd w:val="clear" w:color="auto" w:fill="auto"/>
          </w:tcPr>
          <w:p w14:paraId="6C200F28" w14:textId="77777777" w:rsidR="00D0244C" w:rsidRPr="003372C4" w:rsidRDefault="00D0244C" w:rsidP="00D3193E">
            <w:pPr>
              <w:pStyle w:val="TAL"/>
            </w:pPr>
            <w:r>
              <w:t xml:space="preserve">1. </w:t>
            </w: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1977" w:type="dxa"/>
            <w:shd w:val="clear" w:color="auto" w:fill="auto"/>
          </w:tcPr>
          <w:p w14:paraId="24F270C3" w14:textId="77777777" w:rsidR="00D0244C" w:rsidRPr="003372C4" w:rsidRDefault="00D0244C" w:rsidP="00D3193E">
            <w:pPr>
              <w:pStyle w:val="TAL"/>
            </w:pPr>
            <w:proofErr w:type="spellStart"/>
            <w:r>
              <w:t>CEmodeB</w:t>
            </w:r>
            <w:proofErr w:type="spellEnd"/>
          </w:p>
        </w:tc>
        <w:tc>
          <w:tcPr>
            <w:tcW w:w="1262" w:type="dxa"/>
            <w:shd w:val="clear" w:color="auto" w:fill="auto"/>
          </w:tcPr>
          <w:p w14:paraId="03DCACCE" w14:textId="77777777" w:rsidR="00D0244C" w:rsidRDefault="00D0244C" w:rsidP="00D3193E">
            <w:pPr>
              <w:pStyle w:val="TAL"/>
              <w:rPr>
                <w:lang w:eastAsia="ja-JP"/>
              </w:rPr>
            </w:pPr>
            <w:r>
              <w:rPr>
                <w:lang w:eastAsia="ja-JP"/>
              </w:rPr>
              <w:t>Yes</w:t>
            </w:r>
          </w:p>
        </w:tc>
        <w:tc>
          <w:tcPr>
            <w:tcW w:w="1338" w:type="dxa"/>
            <w:shd w:val="clear" w:color="auto" w:fill="auto"/>
          </w:tcPr>
          <w:p w14:paraId="43DE04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5156B" w14:textId="77777777" w:rsidR="00D0244C" w:rsidRDefault="00D0244C" w:rsidP="00D3193E">
            <w:pPr>
              <w:pStyle w:val="TAL"/>
              <w:rPr>
                <w:lang w:eastAsia="ja-JP"/>
              </w:rPr>
            </w:pPr>
            <w:r>
              <w:rPr>
                <w:lang w:eastAsia="ja-JP"/>
              </w:rPr>
              <w:t xml:space="preserve">MPDCCH demodulation will rely on DMRS only (not CRS) in </w:t>
            </w:r>
            <w:proofErr w:type="spellStart"/>
            <w:r>
              <w:rPr>
                <w:lang w:eastAsia="ja-JP"/>
              </w:rPr>
              <w:t>CEmodeB</w:t>
            </w:r>
            <w:proofErr w:type="spellEnd"/>
            <w:r>
              <w:rPr>
                <w:lang w:eastAsia="ja-JP"/>
              </w:rPr>
              <w:t>.</w:t>
            </w:r>
          </w:p>
        </w:tc>
        <w:tc>
          <w:tcPr>
            <w:tcW w:w="2064" w:type="dxa"/>
            <w:shd w:val="clear" w:color="auto" w:fill="auto"/>
          </w:tcPr>
          <w:p w14:paraId="3BF37D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72D990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53A768" w14:textId="287F822C" w:rsidR="00D0244C" w:rsidRDefault="00FB635A" w:rsidP="00D3193E">
            <w:pPr>
              <w:pStyle w:val="TAL"/>
              <w:rPr>
                <w:lang w:eastAsia="ja-JP"/>
              </w:rPr>
            </w:pPr>
            <w:r>
              <w:rPr>
                <w:lang w:eastAsia="ja-JP"/>
              </w:rPr>
              <w:t>N/A</w:t>
            </w:r>
          </w:p>
        </w:tc>
        <w:tc>
          <w:tcPr>
            <w:tcW w:w="2620" w:type="dxa"/>
            <w:shd w:val="clear" w:color="auto" w:fill="auto"/>
          </w:tcPr>
          <w:p w14:paraId="534A3E23" w14:textId="77777777" w:rsidR="00D0244C" w:rsidRDefault="00D0244C" w:rsidP="00D3193E">
            <w:pPr>
              <w:pStyle w:val="TAL"/>
            </w:pPr>
          </w:p>
        </w:tc>
        <w:tc>
          <w:tcPr>
            <w:tcW w:w="1907" w:type="dxa"/>
            <w:shd w:val="clear" w:color="auto" w:fill="auto"/>
          </w:tcPr>
          <w:p w14:paraId="623E9A3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A048EBF" w14:textId="77777777" w:rsidTr="00D3193E">
        <w:tc>
          <w:tcPr>
            <w:tcW w:w="1838" w:type="dxa"/>
            <w:vMerge/>
            <w:shd w:val="clear" w:color="auto" w:fill="auto"/>
          </w:tcPr>
          <w:p w14:paraId="4A0BE2B5" w14:textId="77777777" w:rsidR="00D0244C" w:rsidRPr="003372C4" w:rsidRDefault="00D0244C" w:rsidP="00D3193E">
            <w:pPr>
              <w:pStyle w:val="TAL"/>
            </w:pPr>
          </w:p>
        </w:tc>
        <w:tc>
          <w:tcPr>
            <w:tcW w:w="731" w:type="dxa"/>
            <w:shd w:val="clear" w:color="auto" w:fill="auto"/>
          </w:tcPr>
          <w:p w14:paraId="4505189D" w14:textId="77777777" w:rsidR="00D0244C" w:rsidRPr="003372C4" w:rsidRDefault="00D0244C" w:rsidP="00D3193E">
            <w:pPr>
              <w:pStyle w:val="TAL"/>
              <w:rPr>
                <w:lang w:eastAsia="ja-JP"/>
              </w:rPr>
            </w:pPr>
            <w:r>
              <w:rPr>
                <w:lang w:eastAsia="ja-JP"/>
              </w:rPr>
              <w:t>1-33</w:t>
            </w:r>
          </w:p>
        </w:tc>
        <w:tc>
          <w:tcPr>
            <w:tcW w:w="1539" w:type="dxa"/>
            <w:shd w:val="clear" w:color="auto" w:fill="auto"/>
          </w:tcPr>
          <w:p w14:paraId="6F8E1739" w14:textId="41D9AC90" w:rsidR="00D0244C" w:rsidRPr="003372C4" w:rsidRDefault="00D0244C" w:rsidP="00D3193E">
            <w:pPr>
              <w:pStyle w:val="TAL"/>
              <w:rPr>
                <w:lang w:eastAsia="ja-JP"/>
              </w:rPr>
            </w:pPr>
            <w:r>
              <w:rPr>
                <w:lang w:eastAsia="ja-JP"/>
              </w:rPr>
              <w:t>MPDCCH performance improvement with CSI-based mapping</w:t>
            </w:r>
            <w:ins w:id="38" w:author="Harada Hiroki" w:date="2020-05-13T11:14:00Z">
              <w:r w:rsidR="008338A0">
                <w:rPr>
                  <w:lang w:eastAsia="ja-JP"/>
                </w:rPr>
                <w:t xml:space="preserve"> </w:t>
              </w:r>
              <w:r w:rsidR="008338A0" w:rsidRPr="008338A0">
                <w:rPr>
                  <w:lang w:eastAsia="ja-JP"/>
                </w:rPr>
                <w:t>for CE mode A</w:t>
              </w:r>
            </w:ins>
          </w:p>
        </w:tc>
        <w:tc>
          <w:tcPr>
            <w:tcW w:w="2497" w:type="dxa"/>
            <w:shd w:val="clear" w:color="auto" w:fill="auto"/>
          </w:tcPr>
          <w:p w14:paraId="391DDDE5" w14:textId="27ADA014" w:rsidR="00D0244C" w:rsidRPr="003372C4" w:rsidRDefault="00D0244C" w:rsidP="00D3193E">
            <w:pPr>
              <w:pStyle w:val="TAL"/>
            </w:pPr>
            <w:r>
              <w:t xml:space="preserve">1. </w:t>
            </w:r>
            <w:r>
              <w:rPr>
                <w:lang w:eastAsia="ja-JP"/>
              </w:rPr>
              <w:t>MPDCCH performance improvement with CSI-based mapping</w:t>
            </w:r>
            <w:ins w:id="39" w:author="Harada Hiroki" w:date="2020-05-13T11:14:00Z">
              <w:r w:rsidR="008338A0">
                <w:rPr>
                  <w:lang w:eastAsia="ja-JP"/>
                </w:rPr>
                <w:t xml:space="preserve"> </w:t>
              </w:r>
              <w:r w:rsidR="008338A0" w:rsidRPr="008338A0">
                <w:rPr>
                  <w:lang w:eastAsia="ja-JP"/>
                </w:rPr>
                <w:t>for CE mode A</w:t>
              </w:r>
            </w:ins>
          </w:p>
        </w:tc>
        <w:tc>
          <w:tcPr>
            <w:tcW w:w="1977" w:type="dxa"/>
            <w:shd w:val="clear" w:color="auto" w:fill="auto"/>
          </w:tcPr>
          <w:p w14:paraId="49D65B27" w14:textId="77777777" w:rsidR="00D0244C" w:rsidRPr="003372C4" w:rsidRDefault="00D0244C" w:rsidP="00D3193E">
            <w:pPr>
              <w:pStyle w:val="TAL"/>
            </w:pPr>
            <w:r>
              <w:t>1-31</w:t>
            </w:r>
          </w:p>
        </w:tc>
        <w:tc>
          <w:tcPr>
            <w:tcW w:w="1262" w:type="dxa"/>
            <w:shd w:val="clear" w:color="auto" w:fill="auto"/>
          </w:tcPr>
          <w:p w14:paraId="3F73D384" w14:textId="77777777" w:rsidR="00D0244C" w:rsidRDefault="00D0244C" w:rsidP="00D3193E">
            <w:pPr>
              <w:pStyle w:val="TAL"/>
              <w:rPr>
                <w:lang w:eastAsia="ja-JP"/>
              </w:rPr>
            </w:pPr>
            <w:r>
              <w:rPr>
                <w:lang w:eastAsia="ja-JP"/>
              </w:rPr>
              <w:t>Yes</w:t>
            </w:r>
          </w:p>
        </w:tc>
        <w:tc>
          <w:tcPr>
            <w:tcW w:w="1338" w:type="dxa"/>
            <w:shd w:val="clear" w:color="auto" w:fill="auto"/>
          </w:tcPr>
          <w:p w14:paraId="59863B7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DA3BC71" w14:textId="77777777" w:rsidR="00D0244C" w:rsidRDefault="00D0244C" w:rsidP="00D3193E">
            <w:pPr>
              <w:pStyle w:val="TAL"/>
              <w:rPr>
                <w:lang w:eastAsia="ja-JP"/>
              </w:rPr>
            </w:pPr>
            <w:r>
              <w:rPr>
                <w:lang w:eastAsia="ja-JP"/>
              </w:rPr>
              <w:t>MPDCCH performance improvement does not use CSI-based mapping.</w:t>
            </w:r>
          </w:p>
        </w:tc>
        <w:tc>
          <w:tcPr>
            <w:tcW w:w="2064" w:type="dxa"/>
            <w:shd w:val="clear" w:color="auto" w:fill="auto"/>
          </w:tcPr>
          <w:p w14:paraId="5D80F2B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36EC7B7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949A9C0" w14:textId="7DE05D4E" w:rsidR="00D0244C" w:rsidRDefault="00FB635A" w:rsidP="00D3193E">
            <w:pPr>
              <w:pStyle w:val="TAL"/>
              <w:rPr>
                <w:lang w:eastAsia="ja-JP"/>
              </w:rPr>
            </w:pPr>
            <w:r>
              <w:rPr>
                <w:lang w:eastAsia="ja-JP"/>
              </w:rPr>
              <w:t>N/A</w:t>
            </w:r>
          </w:p>
        </w:tc>
        <w:tc>
          <w:tcPr>
            <w:tcW w:w="2620" w:type="dxa"/>
            <w:shd w:val="clear" w:color="auto" w:fill="auto"/>
          </w:tcPr>
          <w:p w14:paraId="0A01E798" w14:textId="77777777" w:rsidR="00D0244C" w:rsidRDefault="00D0244C" w:rsidP="00D3193E">
            <w:pPr>
              <w:pStyle w:val="TAL"/>
            </w:pPr>
          </w:p>
        </w:tc>
        <w:tc>
          <w:tcPr>
            <w:tcW w:w="1907" w:type="dxa"/>
            <w:shd w:val="clear" w:color="auto" w:fill="auto"/>
          </w:tcPr>
          <w:p w14:paraId="061E789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BBD5211" w14:textId="77777777" w:rsidTr="00D3193E">
        <w:tc>
          <w:tcPr>
            <w:tcW w:w="1838" w:type="dxa"/>
            <w:vMerge/>
            <w:shd w:val="clear" w:color="auto" w:fill="auto"/>
          </w:tcPr>
          <w:p w14:paraId="7BE50C13" w14:textId="77777777" w:rsidR="00D0244C" w:rsidRPr="003372C4" w:rsidRDefault="00D0244C" w:rsidP="00D3193E">
            <w:pPr>
              <w:pStyle w:val="TAL"/>
            </w:pPr>
          </w:p>
        </w:tc>
        <w:tc>
          <w:tcPr>
            <w:tcW w:w="731" w:type="dxa"/>
            <w:shd w:val="clear" w:color="auto" w:fill="auto"/>
          </w:tcPr>
          <w:p w14:paraId="1D0D3B2D" w14:textId="77777777" w:rsidR="00D0244C" w:rsidRPr="003372C4" w:rsidRDefault="00D0244C" w:rsidP="00D3193E">
            <w:pPr>
              <w:pStyle w:val="TAL"/>
              <w:rPr>
                <w:lang w:eastAsia="ja-JP"/>
              </w:rPr>
            </w:pPr>
            <w:r>
              <w:rPr>
                <w:lang w:eastAsia="ja-JP"/>
              </w:rPr>
              <w:t>1-34</w:t>
            </w:r>
          </w:p>
        </w:tc>
        <w:tc>
          <w:tcPr>
            <w:tcW w:w="1539" w:type="dxa"/>
            <w:shd w:val="clear" w:color="auto" w:fill="auto"/>
          </w:tcPr>
          <w:p w14:paraId="1FA3F402" w14:textId="77777777" w:rsidR="00D0244C" w:rsidRPr="003372C4" w:rsidRDefault="00D0244C" w:rsidP="00D3193E">
            <w:pPr>
              <w:pStyle w:val="TAL"/>
              <w:rPr>
                <w:lang w:eastAsia="ja-JP"/>
              </w:rPr>
            </w:pPr>
            <w:r>
              <w:rPr>
                <w:lang w:eastAsia="ja-JP"/>
              </w:rPr>
              <w:t>MPDCCH performance improvement with reciprocity-based candidates in TDD</w:t>
            </w:r>
          </w:p>
        </w:tc>
        <w:tc>
          <w:tcPr>
            <w:tcW w:w="2497" w:type="dxa"/>
            <w:shd w:val="clear" w:color="auto" w:fill="auto"/>
          </w:tcPr>
          <w:p w14:paraId="6FD4AF37" w14:textId="77777777" w:rsidR="00D0244C" w:rsidRPr="003372C4" w:rsidRDefault="00D0244C" w:rsidP="00D3193E">
            <w:pPr>
              <w:pStyle w:val="TAL"/>
            </w:pPr>
            <w:r>
              <w:t xml:space="preserve">1. </w:t>
            </w:r>
            <w:r>
              <w:rPr>
                <w:lang w:eastAsia="ja-JP"/>
              </w:rPr>
              <w:t>MPDCCH performance improvement with reciprocity-based candidates in TDD</w:t>
            </w:r>
          </w:p>
        </w:tc>
        <w:tc>
          <w:tcPr>
            <w:tcW w:w="1977" w:type="dxa"/>
            <w:shd w:val="clear" w:color="auto" w:fill="auto"/>
          </w:tcPr>
          <w:p w14:paraId="4D52BD8D" w14:textId="77777777" w:rsidR="00D0244C" w:rsidRPr="003372C4" w:rsidRDefault="00D0244C" w:rsidP="00D3193E">
            <w:pPr>
              <w:pStyle w:val="TAL"/>
            </w:pPr>
            <w:r>
              <w:t>1-31 or 1-32</w:t>
            </w:r>
          </w:p>
        </w:tc>
        <w:tc>
          <w:tcPr>
            <w:tcW w:w="1262" w:type="dxa"/>
            <w:shd w:val="clear" w:color="auto" w:fill="auto"/>
          </w:tcPr>
          <w:p w14:paraId="7A3EABB3" w14:textId="77777777" w:rsidR="00D0244C" w:rsidRDefault="00D0244C" w:rsidP="00D3193E">
            <w:pPr>
              <w:pStyle w:val="TAL"/>
              <w:rPr>
                <w:lang w:eastAsia="ja-JP"/>
              </w:rPr>
            </w:pPr>
            <w:r>
              <w:rPr>
                <w:lang w:eastAsia="ja-JP"/>
              </w:rPr>
              <w:t>Yes</w:t>
            </w:r>
          </w:p>
        </w:tc>
        <w:tc>
          <w:tcPr>
            <w:tcW w:w="1338" w:type="dxa"/>
            <w:shd w:val="clear" w:color="auto" w:fill="auto"/>
          </w:tcPr>
          <w:p w14:paraId="514DFE4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8215E49" w14:textId="77777777" w:rsidR="00D0244C" w:rsidRDefault="00D0244C" w:rsidP="00D3193E">
            <w:pPr>
              <w:pStyle w:val="TAL"/>
              <w:rPr>
                <w:lang w:eastAsia="ja-JP"/>
              </w:rPr>
            </w:pPr>
            <w:r>
              <w:rPr>
                <w:lang w:eastAsia="ja-JP"/>
              </w:rPr>
              <w:t>MPDCCH performance improvement does not use reciprocity-based candidates in TDD.</w:t>
            </w:r>
          </w:p>
        </w:tc>
        <w:tc>
          <w:tcPr>
            <w:tcW w:w="2064" w:type="dxa"/>
            <w:shd w:val="clear" w:color="auto" w:fill="auto"/>
          </w:tcPr>
          <w:p w14:paraId="732AE498"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F907F66" w14:textId="77777777" w:rsidR="00D0244C" w:rsidRPr="003372C4" w:rsidRDefault="00D0244C" w:rsidP="00D3193E">
            <w:pPr>
              <w:pStyle w:val="TAL"/>
              <w:rPr>
                <w:lang w:eastAsia="ja-JP"/>
              </w:rPr>
            </w:pPr>
            <w:r>
              <w:rPr>
                <w:lang w:eastAsia="ja-JP"/>
              </w:rPr>
              <w:t>TDD only</w:t>
            </w:r>
          </w:p>
        </w:tc>
        <w:tc>
          <w:tcPr>
            <w:tcW w:w="1414" w:type="dxa"/>
            <w:shd w:val="clear" w:color="auto" w:fill="auto"/>
          </w:tcPr>
          <w:p w14:paraId="75744059" w14:textId="6661E06C" w:rsidR="00D0244C" w:rsidRDefault="00FB635A" w:rsidP="00D3193E">
            <w:pPr>
              <w:pStyle w:val="TAL"/>
              <w:rPr>
                <w:lang w:eastAsia="ja-JP"/>
              </w:rPr>
            </w:pPr>
            <w:r>
              <w:rPr>
                <w:lang w:eastAsia="ja-JP"/>
              </w:rPr>
              <w:t>N/A</w:t>
            </w:r>
          </w:p>
        </w:tc>
        <w:tc>
          <w:tcPr>
            <w:tcW w:w="2620" w:type="dxa"/>
            <w:shd w:val="clear" w:color="auto" w:fill="auto"/>
          </w:tcPr>
          <w:p w14:paraId="07D57D70" w14:textId="38DCCE70" w:rsidR="00D0244C" w:rsidRDefault="00262882" w:rsidP="00D3193E">
            <w:pPr>
              <w:pStyle w:val="TAL"/>
            </w:pPr>
            <w:ins w:id="40" w:author="Harada Hiroki" w:date="2020-05-10T12:49:00Z">
              <w:r w:rsidRPr="00262882">
                <w:t>FFS: whether it can apply to CE mode B</w:t>
              </w:r>
            </w:ins>
          </w:p>
        </w:tc>
        <w:tc>
          <w:tcPr>
            <w:tcW w:w="1907" w:type="dxa"/>
            <w:shd w:val="clear" w:color="auto" w:fill="auto"/>
          </w:tcPr>
          <w:p w14:paraId="2439E2C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4DEDF7F" w14:textId="77777777" w:rsidTr="00D3193E">
        <w:tc>
          <w:tcPr>
            <w:tcW w:w="1838" w:type="dxa"/>
            <w:vMerge/>
            <w:shd w:val="clear" w:color="auto" w:fill="auto"/>
          </w:tcPr>
          <w:p w14:paraId="0902405A" w14:textId="77777777" w:rsidR="00D0244C" w:rsidRPr="003372C4" w:rsidRDefault="00D0244C" w:rsidP="00D3193E">
            <w:pPr>
              <w:pStyle w:val="TAL"/>
            </w:pPr>
          </w:p>
        </w:tc>
        <w:tc>
          <w:tcPr>
            <w:tcW w:w="731" w:type="dxa"/>
            <w:shd w:val="clear" w:color="auto" w:fill="auto"/>
          </w:tcPr>
          <w:p w14:paraId="366B7EEF" w14:textId="77777777" w:rsidR="00D0244C" w:rsidRPr="003372C4" w:rsidRDefault="00D0244C" w:rsidP="00D3193E">
            <w:pPr>
              <w:pStyle w:val="TAL"/>
              <w:rPr>
                <w:lang w:eastAsia="ja-JP"/>
              </w:rPr>
            </w:pPr>
            <w:r>
              <w:rPr>
                <w:lang w:eastAsia="ja-JP"/>
              </w:rPr>
              <w:t>1-35</w:t>
            </w:r>
          </w:p>
        </w:tc>
        <w:tc>
          <w:tcPr>
            <w:tcW w:w="1539" w:type="dxa"/>
            <w:shd w:val="clear" w:color="auto" w:fill="auto"/>
          </w:tcPr>
          <w:p w14:paraId="54F1602E" w14:textId="77777777" w:rsidR="00D0244C" w:rsidRPr="003372C4" w:rsidRDefault="00D0244C" w:rsidP="00D3193E">
            <w:pPr>
              <w:pStyle w:val="TAL"/>
              <w:rPr>
                <w:lang w:eastAsia="ja-JP"/>
              </w:rPr>
            </w:pPr>
            <w:r w:rsidRPr="003372C4">
              <w:t>CSI-RS-based feedback for non-BL UE</w:t>
            </w:r>
          </w:p>
        </w:tc>
        <w:tc>
          <w:tcPr>
            <w:tcW w:w="2497" w:type="dxa"/>
            <w:shd w:val="clear" w:color="auto" w:fill="auto"/>
          </w:tcPr>
          <w:p w14:paraId="4B0397E2" w14:textId="77777777" w:rsidR="00D0244C" w:rsidRDefault="00D0244C" w:rsidP="00D3193E">
            <w:pPr>
              <w:pStyle w:val="TAL"/>
            </w:pPr>
            <w:r w:rsidRPr="003372C4">
              <w:t xml:space="preserve">1. </w:t>
            </w:r>
            <w:r>
              <w:t>CSI-RS-based feedback for non-BL UE in</w:t>
            </w:r>
            <w:r w:rsidRPr="003372C4">
              <w:t xml:space="preserve"> </w:t>
            </w:r>
            <w:proofErr w:type="spellStart"/>
            <w:r w:rsidRPr="003372C4">
              <w:t>CEmodeA</w:t>
            </w:r>
            <w:proofErr w:type="spellEnd"/>
          </w:p>
          <w:p w14:paraId="63E68467" w14:textId="0F2B3E83" w:rsidR="00D0244C" w:rsidRPr="003372C4" w:rsidRDefault="00D0244C" w:rsidP="00D3193E">
            <w:pPr>
              <w:pStyle w:val="TAL"/>
            </w:pPr>
          </w:p>
        </w:tc>
        <w:tc>
          <w:tcPr>
            <w:tcW w:w="1977" w:type="dxa"/>
            <w:shd w:val="clear" w:color="auto" w:fill="auto"/>
          </w:tcPr>
          <w:p w14:paraId="1D725250" w14:textId="0FFCF56E" w:rsidR="00D0244C" w:rsidRPr="003372C4" w:rsidRDefault="00D0244C" w:rsidP="00D3193E">
            <w:pPr>
              <w:pStyle w:val="TAL"/>
            </w:pPr>
            <w:del w:id="41" w:author="Harada Hiroki" w:date="2020-05-11T16:22:00Z">
              <w:r w:rsidRPr="003372C4" w:rsidDel="00681D02">
                <w:delText>CEmodeA</w:delText>
              </w:r>
            </w:del>
            <w:ins w:id="42" w:author="Harada Hiroki" w:date="2020-05-10T12:50:00Z">
              <w:r w:rsidR="00262882" w:rsidRPr="000A51F6">
                <w:rPr>
                  <w:i/>
                  <w:noProof/>
                  <w:lang w:eastAsia="en-GB"/>
                </w:rPr>
                <w:t>tm9-CE-ModeA-r13</w:t>
              </w:r>
            </w:ins>
          </w:p>
        </w:tc>
        <w:tc>
          <w:tcPr>
            <w:tcW w:w="1262" w:type="dxa"/>
            <w:shd w:val="clear" w:color="auto" w:fill="auto"/>
          </w:tcPr>
          <w:p w14:paraId="45CC9A4F" w14:textId="77777777" w:rsidR="00D0244C" w:rsidRDefault="00D0244C" w:rsidP="00D3193E">
            <w:pPr>
              <w:pStyle w:val="TAL"/>
              <w:rPr>
                <w:lang w:eastAsia="ja-JP"/>
              </w:rPr>
            </w:pPr>
            <w:r w:rsidRPr="004E5316">
              <w:rPr>
                <w:lang w:eastAsia="ja-JP"/>
              </w:rPr>
              <w:t>Yes</w:t>
            </w:r>
          </w:p>
        </w:tc>
        <w:tc>
          <w:tcPr>
            <w:tcW w:w="1338" w:type="dxa"/>
            <w:shd w:val="clear" w:color="auto" w:fill="auto"/>
          </w:tcPr>
          <w:p w14:paraId="55489AF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D6E06DD" w14:textId="77777777" w:rsidR="00D0244C" w:rsidRDefault="00D0244C" w:rsidP="00D3193E">
            <w:pPr>
              <w:pStyle w:val="TAL"/>
              <w:rPr>
                <w:lang w:eastAsia="ja-JP"/>
              </w:rPr>
            </w:pPr>
            <w:r>
              <w:rPr>
                <w:lang w:eastAsia="ja-JP"/>
              </w:rPr>
              <w:t>CSI feedback will be based on CRS.</w:t>
            </w:r>
          </w:p>
        </w:tc>
        <w:tc>
          <w:tcPr>
            <w:tcW w:w="2064" w:type="dxa"/>
            <w:shd w:val="clear" w:color="auto" w:fill="auto"/>
          </w:tcPr>
          <w:p w14:paraId="610A4644"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23693D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62D18F17" w14:textId="28A9DD9B" w:rsidR="00D0244C" w:rsidRDefault="00FB635A" w:rsidP="00D3193E">
            <w:pPr>
              <w:pStyle w:val="TAL"/>
              <w:rPr>
                <w:lang w:eastAsia="ja-JP"/>
              </w:rPr>
            </w:pPr>
            <w:r>
              <w:rPr>
                <w:lang w:eastAsia="ja-JP"/>
              </w:rPr>
              <w:t>N/A</w:t>
            </w:r>
          </w:p>
        </w:tc>
        <w:tc>
          <w:tcPr>
            <w:tcW w:w="2620" w:type="dxa"/>
            <w:shd w:val="clear" w:color="auto" w:fill="auto"/>
          </w:tcPr>
          <w:p w14:paraId="1C6B6137" w14:textId="5E9AF183" w:rsidR="00D0244C" w:rsidRDefault="00D0244C" w:rsidP="00D3193E">
            <w:pPr>
              <w:pStyle w:val="TAL"/>
            </w:pPr>
          </w:p>
        </w:tc>
        <w:tc>
          <w:tcPr>
            <w:tcW w:w="1907" w:type="dxa"/>
            <w:shd w:val="clear" w:color="auto" w:fill="auto"/>
          </w:tcPr>
          <w:p w14:paraId="5E7D381F" w14:textId="77777777" w:rsidR="00D0244C" w:rsidRPr="003372C4" w:rsidRDefault="00D0244C" w:rsidP="00D3193E">
            <w:pPr>
              <w:pStyle w:val="TAL"/>
              <w:rPr>
                <w:lang w:eastAsia="ja-JP"/>
              </w:rPr>
            </w:pPr>
            <w:r w:rsidRPr="003372C4">
              <w:rPr>
                <w:lang w:eastAsia="ja-JP"/>
              </w:rPr>
              <w:t>Optional with capability signalling</w:t>
            </w:r>
          </w:p>
        </w:tc>
      </w:tr>
      <w:tr w:rsidR="009B00F2" w:rsidRPr="003372C4" w14:paraId="2ACB8657" w14:textId="77777777" w:rsidTr="00D3193E">
        <w:tc>
          <w:tcPr>
            <w:tcW w:w="1838" w:type="dxa"/>
            <w:vMerge/>
            <w:shd w:val="clear" w:color="auto" w:fill="auto"/>
          </w:tcPr>
          <w:p w14:paraId="2CED9093" w14:textId="77777777" w:rsidR="009B00F2" w:rsidRPr="003372C4" w:rsidRDefault="009B00F2" w:rsidP="009B00F2">
            <w:pPr>
              <w:pStyle w:val="TAL"/>
            </w:pPr>
          </w:p>
        </w:tc>
        <w:tc>
          <w:tcPr>
            <w:tcW w:w="731" w:type="dxa"/>
            <w:shd w:val="clear" w:color="auto" w:fill="auto"/>
          </w:tcPr>
          <w:p w14:paraId="30D0239B" w14:textId="26618064" w:rsidR="009B00F2" w:rsidRDefault="009B00F2" w:rsidP="009B00F2">
            <w:pPr>
              <w:pStyle w:val="TAL"/>
              <w:rPr>
                <w:lang w:eastAsia="ja-JP"/>
              </w:rPr>
            </w:pPr>
            <w:r>
              <w:rPr>
                <w:rFonts w:hint="eastAsia"/>
                <w:lang w:eastAsia="ja-JP"/>
              </w:rPr>
              <w:t>1</w:t>
            </w:r>
            <w:r>
              <w:rPr>
                <w:lang w:eastAsia="ja-JP"/>
              </w:rPr>
              <w:t>-35a</w:t>
            </w:r>
          </w:p>
        </w:tc>
        <w:tc>
          <w:tcPr>
            <w:tcW w:w="1539" w:type="dxa"/>
            <w:shd w:val="clear" w:color="auto" w:fill="auto"/>
          </w:tcPr>
          <w:p w14:paraId="3BF2C0BC" w14:textId="386FEB65" w:rsidR="009B00F2" w:rsidRPr="003372C4" w:rsidRDefault="009B00F2" w:rsidP="009B00F2">
            <w:pPr>
              <w:pStyle w:val="TAL"/>
            </w:pPr>
            <w:r w:rsidRPr="009B00F2">
              <w:t xml:space="preserve">Codebook subset restriction for CSI-RS-based feedback for non-BL UE in </w:t>
            </w:r>
            <w:proofErr w:type="spellStart"/>
            <w:r w:rsidRPr="009B00F2">
              <w:t>CEmodeA</w:t>
            </w:r>
            <w:proofErr w:type="spellEnd"/>
          </w:p>
        </w:tc>
        <w:tc>
          <w:tcPr>
            <w:tcW w:w="2497" w:type="dxa"/>
            <w:shd w:val="clear" w:color="auto" w:fill="auto"/>
          </w:tcPr>
          <w:p w14:paraId="6AD8B473" w14:textId="799BD64F" w:rsidR="009B00F2" w:rsidRPr="003372C4" w:rsidRDefault="009B00F2" w:rsidP="009B00F2">
            <w:pPr>
              <w:pStyle w:val="TAL"/>
            </w:pPr>
            <w:r>
              <w:t>1</w:t>
            </w:r>
            <w:r w:rsidRPr="009B00F2">
              <w:t xml:space="preserve">. Codebook subset restriction for CSI-RS-based feedback for non-BL UE in </w:t>
            </w:r>
            <w:proofErr w:type="spellStart"/>
            <w:r w:rsidRPr="009B00F2">
              <w:t>CEmodeA</w:t>
            </w:r>
            <w:proofErr w:type="spellEnd"/>
          </w:p>
        </w:tc>
        <w:tc>
          <w:tcPr>
            <w:tcW w:w="1977" w:type="dxa"/>
            <w:shd w:val="clear" w:color="auto" w:fill="auto"/>
          </w:tcPr>
          <w:p w14:paraId="24BDAD9A" w14:textId="77777777" w:rsidR="009B00F2" w:rsidRDefault="009B00F2" w:rsidP="009B00F2">
            <w:pPr>
              <w:pStyle w:val="TAL"/>
              <w:rPr>
                <w:ins w:id="43" w:author="Johan Bergman" w:date="2020-05-05T12:51:00Z"/>
                <w:lang w:eastAsia="ja-JP"/>
              </w:rPr>
            </w:pPr>
            <w:del w:id="44" w:author="Johan Bergman" w:date="2020-05-05T12:51:00Z">
              <w:r w:rsidDel="00431045">
                <w:rPr>
                  <w:rFonts w:hint="eastAsia"/>
                  <w:lang w:eastAsia="ja-JP"/>
                </w:rPr>
                <w:delText>T</w:delText>
              </w:r>
              <w:r w:rsidDel="00431045">
                <w:rPr>
                  <w:lang w:eastAsia="ja-JP"/>
                </w:rPr>
                <w:delText>BD</w:delText>
              </w:r>
            </w:del>
          </w:p>
          <w:p w14:paraId="168F9CE9" w14:textId="56E014BA" w:rsidR="00431045" w:rsidRPr="003372C4" w:rsidRDefault="00431045" w:rsidP="009B00F2">
            <w:pPr>
              <w:pStyle w:val="TAL"/>
              <w:rPr>
                <w:lang w:eastAsia="ja-JP"/>
              </w:rPr>
            </w:pPr>
            <w:ins w:id="45" w:author="Johan Bergman" w:date="2020-05-05T12:51:00Z">
              <w:r>
                <w:rPr>
                  <w:lang w:eastAsia="ja-JP"/>
                </w:rPr>
                <w:t>1-35</w:t>
              </w:r>
            </w:ins>
          </w:p>
        </w:tc>
        <w:tc>
          <w:tcPr>
            <w:tcW w:w="1262" w:type="dxa"/>
            <w:shd w:val="clear" w:color="auto" w:fill="auto"/>
          </w:tcPr>
          <w:p w14:paraId="1E83574F" w14:textId="5BBDF2E3" w:rsidR="009B00F2" w:rsidRPr="004E5316" w:rsidRDefault="009B00F2" w:rsidP="009B00F2">
            <w:pPr>
              <w:pStyle w:val="TAL"/>
              <w:rPr>
                <w:lang w:eastAsia="ja-JP"/>
              </w:rPr>
            </w:pPr>
            <w:r w:rsidRPr="004E5316">
              <w:rPr>
                <w:lang w:eastAsia="ja-JP"/>
              </w:rPr>
              <w:t>Yes</w:t>
            </w:r>
          </w:p>
        </w:tc>
        <w:tc>
          <w:tcPr>
            <w:tcW w:w="1338" w:type="dxa"/>
            <w:shd w:val="clear" w:color="auto" w:fill="auto"/>
          </w:tcPr>
          <w:p w14:paraId="2FB9422C" w14:textId="211BD053" w:rsidR="009B00F2" w:rsidRPr="004E5316" w:rsidRDefault="009B00F2" w:rsidP="009B00F2">
            <w:pPr>
              <w:pStyle w:val="TAL"/>
              <w:rPr>
                <w:lang w:eastAsia="ja-JP"/>
              </w:rPr>
            </w:pPr>
            <w:r w:rsidRPr="004E5316">
              <w:rPr>
                <w:rFonts w:hint="eastAsia"/>
                <w:lang w:eastAsia="ja-JP"/>
              </w:rPr>
              <w:t>N/A</w:t>
            </w:r>
          </w:p>
        </w:tc>
        <w:tc>
          <w:tcPr>
            <w:tcW w:w="1777" w:type="dxa"/>
          </w:tcPr>
          <w:p w14:paraId="712C6EF8" w14:textId="51B7B50C" w:rsidR="009B00F2" w:rsidRDefault="00431045" w:rsidP="009B00F2">
            <w:pPr>
              <w:pStyle w:val="TAL"/>
              <w:rPr>
                <w:lang w:eastAsia="ja-JP"/>
              </w:rPr>
            </w:pPr>
            <w:ins w:id="46" w:author="Johan Bergman" w:date="2020-05-05T12:55:00Z">
              <w:r>
                <w:rPr>
                  <w:lang w:eastAsia="ja-JP"/>
                </w:rPr>
                <w:t>CSI feedback will be based CSI-RS without codebook subset restriction (or on CRS).</w:t>
              </w:r>
            </w:ins>
          </w:p>
        </w:tc>
        <w:tc>
          <w:tcPr>
            <w:tcW w:w="2064" w:type="dxa"/>
            <w:shd w:val="clear" w:color="auto" w:fill="auto"/>
          </w:tcPr>
          <w:p w14:paraId="50AA09E4" w14:textId="6726AA6A" w:rsidR="009B00F2" w:rsidRPr="003372C4" w:rsidRDefault="009B00F2" w:rsidP="009B00F2">
            <w:pPr>
              <w:pStyle w:val="TAL"/>
              <w:rPr>
                <w:lang w:eastAsia="ja-JP"/>
              </w:rPr>
            </w:pPr>
            <w:r w:rsidRPr="003372C4">
              <w:rPr>
                <w:lang w:eastAsia="ja-JP"/>
              </w:rPr>
              <w:t>Per UE</w:t>
            </w:r>
          </w:p>
        </w:tc>
        <w:tc>
          <w:tcPr>
            <w:tcW w:w="1416" w:type="dxa"/>
            <w:shd w:val="clear" w:color="auto" w:fill="auto"/>
          </w:tcPr>
          <w:p w14:paraId="264A5BF4" w14:textId="51649AD2" w:rsidR="009B00F2" w:rsidRPr="003372C4" w:rsidRDefault="009B00F2" w:rsidP="009B00F2">
            <w:pPr>
              <w:pStyle w:val="TAL"/>
              <w:rPr>
                <w:lang w:eastAsia="ja-JP"/>
              </w:rPr>
            </w:pPr>
            <w:r w:rsidRPr="003372C4">
              <w:rPr>
                <w:lang w:eastAsia="ja-JP"/>
              </w:rPr>
              <w:t>Yes</w:t>
            </w:r>
          </w:p>
        </w:tc>
        <w:tc>
          <w:tcPr>
            <w:tcW w:w="1414" w:type="dxa"/>
            <w:shd w:val="clear" w:color="auto" w:fill="auto"/>
          </w:tcPr>
          <w:p w14:paraId="0DB6573E" w14:textId="1B943CDD" w:rsidR="009B00F2" w:rsidRDefault="009B00F2" w:rsidP="009B00F2">
            <w:pPr>
              <w:pStyle w:val="TAL"/>
              <w:rPr>
                <w:lang w:eastAsia="ja-JP"/>
              </w:rPr>
            </w:pPr>
            <w:r>
              <w:rPr>
                <w:lang w:eastAsia="ja-JP"/>
              </w:rPr>
              <w:t>N/A</w:t>
            </w:r>
          </w:p>
        </w:tc>
        <w:tc>
          <w:tcPr>
            <w:tcW w:w="2620" w:type="dxa"/>
            <w:shd w:val="clear" w:color="auto" w:fill="auto"/>
          </w:tcPr>
          <w:p w14:paraId="273D9076" w14:textId="77777777" w:rsidR="009B00F2" w:rsidRPr="00255EF8" w:rsidRDefault="009B00F2" w:rsidP="009B00F2">
            <w:pPr>
              <w:pStyle w:val="TAL"/>
              <w:rPr>
                <w:highlight w:val="yellow"/>
              </w:rPr>
            </w:pPr>
          </w:p>
        </w:tc>
        <w:tc>
          <w:tcPr>
            <w:tcW w:w="1907" w:type="dxa"/>
            <w:shd w:val="clear" w:color="auto" w:fill="auto"/>
          </w:tcPr>
          <w:p w14:paraId="7FDBB569" w14:textId="20EFA435" w:rsidR="009B00F2" w:rsidRPr="003372C4" w:rsidRDefault="009B00F2" w:rsidP="009B00F2">
            <w:pPr>
              <w:pStyle w:val="TAL"/>
              <w:rPr>
                <w:lang w:eastAsia="ja-JP"/>
              </w:rPr>
            </w:pPr>
            <w:r w:rsidRPr="003372C4">
              <w:rPr>
                <w:lang w:eastAsia="ja-JP"/>
              </w:rPr>
              <w:t>Optional with capability signalling</w:t>
            </w:r>
          </w:p>
        </w:tc>
      </w:tr>
      <w:tr w:rsidR="002B6560" w:rsidRPr="003372C4" w14:paraId="411BCE06" w14:textId="77777777" w:rsidTr="00D3193E">
        <w:tc>
          <w:tcPr>
            <w:tcW w:w="1838" w:type="dxa"/>
            <w:vMerge/>
            <w:shd w:val="clear" w:color="auto" w:fill="auto"/>
          </w:tcPr>
          <w:p w14:paraId="7530C3A1" w14:textId="77777777" w:rsidR="00D0244C" w:rsidRPr="003372C4" w:rsidRDefault="00D0244C" w:rsidP="00D3193E">
            <w:pPr>
              <w:pStyle w:val="TAL"/>
            </w:pPr>
          </w:p>
        </w:tc>
        <w:tc>
          <w:tcPr>
            <w:tcW w:w="731" w:type="dxa"/>
            <w:shd w:val="clear" w:color="auto" w:fill="auto"/>
          </w:tcPr>
          <w:p w14:paraId="6ACDF60A" w14:textId="77777777" w:rsidR="00D0244C" w:rsidRPr="003372C4" w:rsidRDefault="00D0244C" w:rsidP="00D3193E">
            <w:pPr>
              <w:pStyle w:val="TAL"/>
              <w:rPr>
                <w:lang w:eastAsia="ja-JP"/>
              </w:rPr>
            </w:pPr>
            <w:r>
              <w:rPr>
                <w:lang w:eastAsia="ja-JP"/>
              </w:rPr>
              <w:t>1-36</w:t>
            </w:r>
          </w:p>
        </w:tc>
        <w:tc>
          <w:tcPr>
            <w:tcW w:w="1539" w:type="dxa"/>
            <w:shd w:val="clear" w:color="auto" w:fill="auto"/>
          </w:tcPr>
          <w:p w14:paraId="7A64D5E4" w14:textId="77777777" w:rsidR="00D0244C" w:rsidRPr="003372C4" w:rsidRDefault="00D0244C" w:rsidP="00D3193E">
            <w:pPr>
              <w:pStyle w:val="TAL"/>
            </w:pPr>
            <w:r w:rsidRPr="003372C4">
              <w:t>ETWS/CMAS indication in connected mode for non-BL UE</w:t>
            </w:r>
            <w:r>
              <w:t xml:space="preserve"> in </w:t>
            </w:r>
            <w:proofErr w:type="spellStart"/>
            <w:r>
              <w:t>CEmodeA</w:t>
            </w:r>
            <w:proofErr w:type="spellEnd"/>
          </w:p>
        </w:tc>
        <w:tc>
          <w:tcPr>
            <w:tcW w:w="2497" w:type="dxa"/>
            <w:shd w:val="clear" w:color="auto" w:fill="auto"/>
          </w:tcPr>
          <w:p w14:paraId="096E7A33"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CEmodeA</w:t>
            </w:r>
            <w:proofErr w:type="spellEnd"/>
          </w:p>
        </w:tc>
        <w:tc>
          <w:tcPr>
            <w:tcW w:w="1977" w:type="dxa"/>
            <w:shd w:val="clear" w:color="auto" w:fill="auto"/>
          </w:tcPr>
          <w:p w14:paraId="6E52BF6E"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7786D50B"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0AA8116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CAFEFAF"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348AFBE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2EF3D36"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F0C2E76" w14:textId="238F6E66" w:rsidR="00D0244C" w:rsidRPr="003372C4" w:rsidRDefault="00FB635A" w:rsidP="00D3193E">
            <w:pPr>
              <w:pStyle w:val="TAL"/>
              <w:rPr>
                <w:lang w:eastAsia="ja-JP"/>
              </w:rPr>
            </w:pPr>
            <w:r>
              <w:rPr>
                <w:lang w:eastAsia="ja-JP"/>
              </w:rPr>
              <w:t>N/A</w:t>
            </w:r>
          </w:p>
        </w:tc>
        <w:tc>
          <w:tcPr>
            <w:tcW w:w="2620" w:type="dxa"/>
            <w:shd w:val="clear" w:color="auto" w:fill="auto"/>
          </w:tcPr>
          <w:p w14:paraId="515F49A5" w14:textId="77777777" w:rsidR="00D0244C" w:rsidRPr="003372C4" w:rsidRDefault="00D0244C" w:rsidP="00D3193E">
            <w:pPr>
              <w:pStyle w:val="TAL"/>
            </w:pPr>
          </w:p>
        </w:tc>
        <w:tc>
          <w:tcPr>
            <w:tcW w:w="1907" w:type="dxa"/>
            <w:shd w:val="clear" w:color="auto" w:fill="auto"/>
          </w:tcPr>
          <w:p w14:paraId="4F99248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C651A26" w14:textId="77777777" w:rsidTr="00D3193E">
        <w:tc>
          <w:tcPr>
            <w:tcW w:w="1838" w:type="dxa"/>
            <w:vMerge/>
            <w:shd w:val="clear" w:color="auto" w:fill="auto"/>
          </w:tcPr>
          <w:p w14:paraId="62BB9ABD" w14:textId="77777777" w:rsidR="00D0244C" w:rsidRPr="003372C4" w:rsidRDefault="00D0244C" w:rsidP="00D3193E">
            <w:pPr>
              <w:pStyle w:val="TAL"/>
            </w:pPr>
          </w:p>
        </w:tc>
        <w:tc>
          <w:tcPr>
            <w:tcW w:w="731" w:type="dxa"/>
            <w:shd w:val="clear" w:color="auto" w:fill="auto"/>
          </w:tcPr>
          <w:p w14:paraId="522C2757" w14:textId="77777777" w:rsidR="00D0244C" w:rsidRPr="003372C4" w:rsidRDefault="00D0244C" w:rsidP="00D3193E">
            <w:pPr>
              <w:pStyle w:val="TAL"/>
              <w:rPr>
                <w:lang w:eastAsia="ja-JP"/>
              </w:rPr>
            </w:pPr>
            <w:r>
              <w:rPr>
                <w:lang w:eastAsia="ja-JP"/>
              </w:rPr>
              <w:t>1-37</w:t>
            </w:r>
          </w:p>
        </w:tc>
        <w:tc>
          <w:tcPr>
            <w:tcW w:w="1539" w:type="dxa"/>
            <w:shd w:val="clear" w:color="auto" w:fill="auto"/>
          </w:tcPr>
          <w:p w14:paraId="02EE16EA" w14:textId="77777777" w:rsidR="00D0244C" w:rsidRPr="003372C4" w:rsidRDefault="00D0244C" w:rsidP="00D3193E">
            <w:pPr>
              <w:pStyle w:val="TAL"/>
            </w:pPr>
            <w:r w:rsidRPr="003372C4">
              <w:t>ETWS/CMAS indication in connected mode for non-BL UE</w:t>
            </w:r>
            <w:r>
              <w:t xml:space="preserve"> in </w:t>
            </w:r>
            <w:proofErr w:type="spellStart"/>
            <w:r>
              <w:t>CEmodeB</w:t>
            </w:r>
            <w:proofErr w:type="spellEnd"/>
          </w:p>
        </w:tc>
        <w:tc>
          <w:tcPr>
            <w:tcW w:w="2497" w:type="dxa"/>
            <w:shd w:val="clear" w:color="auto" w:fill="auto"/>
          </w:tcPr>
          <w:p w14:paraId="02F1CE7A"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CEmodeB</w:t>
            </w:r>
            <w:proofErr w:type="spellEnd"/>
          </w:p>
        </w:tc>
        <w:tc>
          <w:tcPr>
            <w:tcW w:w="1977" w:type="dxa"/>
            <w:shd w:val="clear" w:color="auto" w:fill="auto"/>
          </w:tcPr>
          <w:p w14:paraId="118ACC08" w14:textId="77777777" w:rsidR="00D0244C" w:rsidRPr="003372C4" w:rsidRDefault="00D0244C" w:rsidP="00D3193E">
            <w:pPr>
              <w:pStyle w:val="TAL"/>
            </w:pPr>
            <w:proofErr w:type="spellStart"/>
            <w:r>
              <w:t>CEmodeB</w:t>
            </w:r>
            <w:proofErr w:type="spellEnd"/>
          </w:p>
        </w:tc>
        <w:tc>
          <w:tcPr>
            <w:tcW w:w="1262" w:type="dxa"/>
            <w:shd w:val="clear" w:color="auto" w:fill="auto"/>
          </w:tcPr>
          <w:p w14:paraId="14C211BE"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742F52C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68758C7"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2165B2D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589E4AD"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26169824" w14:textId="47735605" w:rsidR="00D0244C" w:rsidRDefault="00FB635A" w:rsidP="00D3193E">
            <w:pPr>
              <w:pStyle w:val="TAL"/>
              <w:rPr>
                <w:lang w:eastAsia="ja-JP"/>
              </w:rPr>
            </w:pPr>
            <w:r>
              <w:rPr>
                <w:lang w:eastAsia="ja-JP"/>
              </w:rPr>
              <w:t>N/A</w:t>
            </w:r>
          </w:p>
        </w:tc>
        <w:tc>
          <w:tcPr>
            <w:tcW w:w="2620" w:type="dxa"/>
            <w:shd w:val="clear" w:color="auto" w:fill="auto"/>
          </w:tcPr>
          <w:p w14:paraId="4BD76802" w14:textId="77777777" w:rsidR="00D0244C" w:rsidRDefault="00D0244C" w:rsidP="00D3193E">
            <w:pPr>
              <w:pStyle w:val="TAL"/>
            </w:pPr>
          </w:p>
        </w:tc>
        <w:tc>
          <w:tcPr>
            <w:tcW w:w="1907" w:type="dxa"/>
            <w:shd w:val="clear" w:color="auto" w:fill="auto"/>
          </w:tcPr>
          <w:p w14:paraId="21BDE0C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019124" w14:textId="77777777" w:rsidTr="00D3193E">
        <w:tc>
          <w:tcPr>
            <w:tcW w:w="1838" w:type="dxa"/>
            <w:vMerge/>
            <w:shd w:val="clear" w:color="auto" w:fill="auto"/>
          </w:tcPr>
          <w:p w14:paraId="1DA8CDD8" w14:textId="77777777" w:rsidR="00D0244C" w:rsidRPr="003372C4" w:rsidRDefault="00D0244C" w:rsidP="00D3193E">
            <w:pPr>
              <w:pStyle w:val="TAL"/>
            </w:pPr>
          </w:p>
        </w:tc>
        <w:tc>
          <w:tcPr>
            <w:tcW w:w="731" w:type="dxa"/>
            <w:shd w:val="clear" w:color="auto" w:fill="auto"/>
          </w:tcPr>
          <w:p w14:paraId="6FED871F" w14:textId="77777777" w:rsidR="00D0244C" w:rsidRPr="003372C4" w:rsidRDefault="00D0244C" w:rsidP="00D3193E">
            <w:pPr>
              <w:pStyle w:val="TAL"/>
              <w:rPr>
                <w:lang w:eastAsia="ja-JP"/>
              </w:rPr>
            </w:pPr>
            <w:r>
              <w:rPr>
                <w:lang w:eastAsia="ja-JP"/>
              </w:rPr>
              <w:t>1-38</w:t>
            </w:r>
          </w:p>
        </w:tc>
        <w:tc>
          <w:tcPr>
            <w:tcW w:w="1539" w:type="dxa"/>
            <w:shd w:val="clear" w:color="auto" w:fill="auto"/>
          </w:tcPr>
          <w:p w14:paraId="06659E2F" w14:textId="77777777" w:rsidR="00D0244C" w:rsidRPr="003372C4" w:rsidRDefault="00D0244C" w:rsidP="00D3193E">
            <w:pPr>
              <w:pStyle w:val="TAL"/>
            </w:pPr>
            <w:r w:rsidRPr="003372C4">
              <w:t>LTE control region</w:t>
            </w:r>
            <w:r>
              <w:t xml:space="preserve"> use for MPDCCH in </w:t>
            </w:r>
            <w:proofErr w:type="spellStart"/>
            <w:r>
              <w:t>CEmodeA</w:t>
            </w:r>
            <w:proofErr w:type="spellEnd"/>
          </w:p>
        </w:tc>
        <w:tc>
          <w:tcPr>
            <w:tcW w:w="2497" w:type="dxa"/>
            <w:shd w:val="clear" w:color="auto" w:fill="auto"/>
          </w:tcPr>
          <w:p w14:paraId="03723689" w14:textId="77777777" w:rsidR="00D0244C" w:rsidRPr="003372C4" w:rsidRDefault="00D0244C" w:rsidP="00D3193E">
            <w:pPr>
              <w:pStyle w:val="TAL"/>
            </w:pPr>
            <w:r>
              <w:t xml:space="preserve">1. </w:t>
            </w:r>
            <w:r w:rsidRPr="003372C4">
              <w:t>LTE control region</w:t>
            </w:r>
            <w:r>
              <w:t xml:space="preserve"> use for MPDCCH in </w:t>
            </w:r>
            <w:proofErr w:type="spellStart"/>
            <w:r>
              <w:t>CEmodeA</w:t>
            </w:r>
            <w:proofErr w:type="spellEnd"/>
          </w:p>
        </w:tc>
        <w:tc>
          <w:tcPr>
            <w:tcW w:w="1977" w:type="dxa"/>
            <w:shd w:val="clear" w:color="auto" w:fill="auto"/>
          </w:tcPr>
          <w:p w14:paraId="4FA2E7DB" w14:textId="77777777" w:rsidR="00D0244C" w:rsidRPr="003372C4" w:rsidRDefault="00D0244C" w:rsidP="00D3193E">
            <w:pPr>
              <w:pStyle w:val="TAL"/>
            </w:pPr>
            <w:proofErr w:type="spellStart"/>
            <w:r w:rsidRPr="003372C4">
              <w:t>CEmode</w:t>
            </w:r>
            <w:r>
              <w:t>A</w:t>
            </w:r>
            <w:proofErr w:type="spellEnd"/>
          </w:p>
        </w:tc>
        <w:tc>
          <w:tcPr>
            <w:tcW w:w="1262" w:type="dxa"/>
            <w:shd w:val="clear" w:color="auto" w:fill="auto"/>
          </w:tcPr>
          <w:p w14:paraId="37A59E5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7B84B0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22C95F" w14:textId="77777777" w:rsidR="00D0244C" w:rsidRPr="004E5316"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6594111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C604F15"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5C6CD85" w14:textId="4D7006CF" w:rsidR="00D0244C" w:rsidRPr="003372C4" w:rsidRDefault="00FB635A" w:rsidP="00D3193E">
            <w:pPr>
              <w:pStyle w:val="TAL"/>
              <w:rPr>
                <w:lang w:eastAsia="ja-JP"/>
              </w:rPr>
            </w:pPr>
            <w:r>
              <w:rPr>
                <w:lang w:eastAsia="ja-JP"/>
              </w:rPr>
              <w:t>N/A</w:t>
            </w:r>
          </w:p>
        </w:tc>
        <w:tc>
          <w:tcPr>
            <w:tcW w:w="2620" w:type="dxa"/>
            <w:shd w:val="clear" w:color="auto" w:fill="auto"/>
          </w:tcPr>
          <w:p w14:paraId="06C72895" w14:textId="77777777" w:rsidR="00D0244C" w:rsidRPr="003372C4" w:rsidRDefault="00D0244C" w:rsidP="00D3193E">
            <w:pPr>
              <w:pStyle w:val="TAL"/>
            </w:pPr>
          </w:p>
        </w:tc>
        <w:tc>
          <w:tcPr>
            <w:tcW w:w="1907" w:type="dxa"/>
            <w:shd w:val="clear" w:color="auto" w:fill="auto"/>
          </w:tcPr>
          <w:p w14:paraId="216C97A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6BD3D6B" w14:textId="77777777" w:rsidTr="00D3193E">
        <w:tc>
          <w:tcPr>
            <w:tcW w:w="1838" w:type="dxa"/>
            <w:vMerge/>
            <w:shd w:val="clear" w:color="auto" w:fill="auto"/>
          </w:tcPr>
          <w:p w14:paraId="7D29FEDF" w14:textId="77777777" w:rsidR="00D0244C" w:rsidRPr="003372C4" w:rsidRDefault="00D0244C" w:rsidP="00D3193E">
            <w:pPr>
              <w:pStyle w:val="TAL"/>
            </w:pPr>
          </w:p>
        </w:tc>
        <w:tc>
          <w:tcPr>
            <w:tcW w:w="731" w:type="dxa"/>
            <w:shd w:val="clear" w:color="auto" w:fill="auto"/>
          </w:tcPr>
          <w:p w14:paraId="4F23A753" w14:textId="77777777" w:rsidR="00D0244C" w:rsidRPr="003372C4" w:rsidRDefault="00D0244C" w:rsidP="00D3193E">
            <w:pPr>
              <w:pStyle w:val="TAL"/>
              <w:rPr>
                <w:lang w:eastAsia="ja-JP"/>
              </w:rPr>
            </w:pPr>
            <w:r>
              <w:rPr>
                <w:lang w:eastAsia="ja-JP"/>
              </w:rPr>
              <w:t>1-39</w:t>
            </w:r>
          </w:p>
        </w:tc>
        <w:tc>
          <w:tcPr>
            <w:tcW w:w="1539" w:type="dxa"/>
            <w:shd w:val="clear" w:color="auto" w:fill="auto"/>
          </w:tcPr>
          <w:p w14:paraId="25D6EDCD" w14:textId="77777777" w:rsidR="00D0244C" w:rsidRPr="003372C4" w:rsidRDefault="00D0244C" w:rsidP="00D3193E">
            <w:pPr>
              <w:pStyle w:val="TAL"/>
            </w:pPr>
            <w:r w:rsidRPr="003372C4">
              <w:t>LTE control region</w:t>
            </w:r>
            <w:r>
              <w:t xml:space="preserve"> use for MPDCCH in </w:t>
            </w:r>
            <w:proofErr w:type="spellStart"/>
            <w:r>
              <w:t>CEmodeB</w:t>
            </w:r>
            <w:proofErr w:type="spellEnd"/>
          </w:p>
        </w:tc>
        <w:tc>
          <w:tcPr>
            <w:tcW w:w="2497" w:type="dxa"/>
            <w:shd w:val="clear" w:color="auto" w:fill="auto"/>
          </w:tcPr>
          <w:p w14:paraId="416D925C" w14:textId="77777777" w:rsidR="00D0244C" w:rsidRPr="003372C4" w:rsidRDefault="00D0244C" w:rsidP="00D3193E">
            <w:pPr>
              <w:pStyle w:val="TAL"/>
            </w:pPr>
            <w:r>
              <w:t xml:space="preserve">1. </w:t>
            </w:r>
            <w:r w:rsidRPr="003372C4">
              <w:t>LTE control region</w:t>
            </w:r>
            <w:r>
              <w:t xml:space="preserve"> use for MPDCCH in </w:t>
            </w:r>
            <w:proofErr w:type="spellStart"/>
            <w:r>
              <w:t>CEmodeB</w:t>
            </w:r>
            <w:proofErr w:type="spellEnd"/>
          </w:p>
        </w:tc>
        <w:tc>
          <w:tcPr>
            <w:tcW w:w="1977" w:type="dxa"/>
            <w:shd w:val="clear" w:color="auto" w:fill="auto"/>
          </w:tcPr>
          <w:p w14:paraId="2394B8CD" w14:textId="77777777" w:rsidR="00D0244C" w:rsidRPr="003372C4" w:rsidRDefault="00D0244C" w:rsidP="00D3193E">
            <w:pPr>
              <w:pStyle w:val="TAL"/>
            </w:pPr>
            <w:proofErr w:type="spellStart"/>
            <w:r>
              <w:t>CEmodeB</w:t>
            </w:r>
            <w:proofErr w:type="spellEnd"/>
          </w:p>
        </w:tc>
        <w:tc>
          <w:tcPr>
            <w:tcW w:w="1262" w:type="dxa"/>
            <w:shd w:val="clear" w:color="auto" w:fill="auto"/>
          </w:tcPr>
          <w:p w14:paraId="1B826119" w14:textId="77777777" w:rsidR="00D0244C" w:rsidRDefault="00D0244C" w:rsidP="00D3193E">
            <w:pPr>
              <w:pStyle w:val="TAL"/>
              <w:rPr>
                <w:lang w:eastAsia="ja-JP"/>
              </w:rPr>
            </w:pPr>
            <w:r>
              <w:rPr>
                <w:lang w:eastAsia="ja-JP"/>
              </w:rPr>
              <w:t>Yes</w:t>
            </w:r>
          </w:p>
        </w:tc>
        <w:tc>
          <w:tcPr>
            <w:tcW w:w="1338" w:type="dxa"/>
            <w:shd w:val="clear" w:color="auto" w:fill="auto"/>
          </w:tcPr>
          <w:p w14:paraId="73D3C0A3" w14:textId="77777777" w:rsidR="00D0244C" w:rsidRPr="004E5316" w:rsidRDefault="00D0244C" w:rsidP="00D3193E">
            <w:pPr>
              <w:pStyle w:val="TAL"/>
              <w:rPr>
                <w:lang w:eastAsia="ja-JP"/>
              </w:rPr>
            </w:pPr>
            <w:r>
              <w:rPr>
                <w:lang w:eastAsia="ja-JP"/>
              </w:rPr>
              <w:t>N/A</w:t>
            </w:r>
          </w:p>
        </w:tc>
        <w:tc>
          <w:tcPr>
            <w:tcW w:w="1777" w:type="dxa"/>
          </w:tcPr>
          <w:p w14:paraId="1D923523" w14:textId="77777777" w:rsidR="00D0244C"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0D0D4660"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51518F5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F5CF5B" w14:textId="6AE5AD93" w:rsidR="00D0244C" w:rsidRDefault="00FB635A" w:rsidP="00D3193E">
            <w:pPr>
              <w:pStyle w:val="TAL"/>
              <w:rPr>
                <w:lang w:eastAsia="ja-JP"/>
              </w:rPr>
            </w:pPr>
            <w:r>
              <w:rPr>
                <w:lang w:eastAsia="ja-JP"/>
              </w:rPr>
              <w:t>N/A</w:t>
            </w:r>
          </w:p>
        </w:tc>
        <w:tc>
          <w:tcPr>
            <w:tcW w:w="2620" w:type="dxa"/>
            <w:shd w:val="clear" w:color="auto" w:fill="auto"/>
          </w:tcPr>
          <w:p w14:paraId="3120B777" w14:textId="77777777" w:rsidR="00D0244C" w:rsidRDefault="00D0244C" w:rsidP="00D3193E">
            <w:pPr>
              <w:pStyle w:val="TAL"/>
            </w:pPr>
          </w:p>
        </w:tc>
        <w:tc>
          <w:tcPr>
            <w:tcW w:w="1907" w:type="dxa"/>
            <w:shd w:val="clear" w:color="auto" w:fill="auto"/>
          </w:tcPr>
          <w:p w14:paraId="4F2B2F2A"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AAA2038" w14:textId="77777777" w:rsidTr="00D3193E">
        <w:tc>
          <w:tcPr>
            <w:tcW w:w="1838" w:type="dxa"/>
            <w:vMerge/>
            <w:shd w:val="clear" w:color="auto" w:fill="auto"/>
          </w:tcPr>
          <w:p w14:paraId="64E9FF92" w14:textId="77777777" w:rsidR="00D0244C" w:rsidRPr="003372C4" w:rsidRDefault="00D0244C" w:rsidP="00D3193E">
            <w:pPr>
              <w:pStyle w:val="TAL"/>
            </w:pPr>
          </w:p>
        </w:tc>
        <w:tc>
          <w:tcPr>
            <w:tcW w:w="731" w:type="dxa"/>
            <w:shd w:val="clear" w:color="auto" w:fill="auto"/>
          </w:tcPr>
          <w:p w14:paraId="7FFE6BBC" w14:textId="77777777" w:rsidR="00D0244C" w:rsidRPr="003372C4" w:rsidRDefault="00D0244C" w:rsidP="00D3193E">
            <w:pPr>
              <w:pStyle w:val="TAL"/>
              <w:rPr>
                <w:lang w:eastAsia="ja-JP"/>
              </w:rPr>
            </w:pPr>
            <w:r>
              <w:rPr>
                <w:lang w:eastAsia="ja-JP"/>
              </w:rPr>
              <w:t>1-40</w:t>
            </w:r>
          </w:p>
        </w:tc>
        <w:tc>
          <w:tcPr>
            <w:tcW w:w="1539" w:type="dxa"/>
            <w:shd w:val="clear" w:color="auto" w:fill="auto"/>
          </w:tcPr>
          <w:p w14:paraId="5E781A7C" w14:textId="77777777" w:rsidR="00D0244C" w:rsidRPr="003372C4" w:rsidRDefault="00D0244C" w:rsidP="00D3193E">
            <w:pPr>
              <w:pStyle w:val="TAL"/>
            </w:pPr>
            <w:r w:rsidRPr="003372C4">
              <w:t>LTE control region</w:t>
            </w:r>
            <w:r>
              <w:t xml:space="preserve"> use for PDSCH in </w:t>
            </w:r>
            <w:proofErr w:type="spellStart"/>
            <w:r>
              <w:t>CEmodeA</w:t>
            </w:r>
            <w:proofErr w:type="spellEnd"/>
          </w:p>
        </w:tc>
        <w:tc>
          <w:tcPr>
            <w:tcW w:w="2497" w:type="dxa"/>
            <w:shd w:val="clear" w:color="auto" w:fill="auto"/>
          </w:tcPr>
          <w:p w14:paraId="409CE562" w14:textId="77777777" w:rsidR="00D0244C" w:rsidRPr="003372C4" w:rsidRDefault="00D0244C" w:rsidP="00D3193E">
            <w:pPr>
              <w:pStyle w:val="TAL"/>
            </w:pPr>
            <w:r>
              <w:t xml:space="preserve">1. </w:t>
            </w:r>
            <w:r w:rsidRPr="003372C4">
              <w:t>LTE control region</w:t>
            </w:r>
            <w:r>
              <w:t xml:space="preserve"> use for PDSCH in </w:t>
            </w:r>
            <w:proofErr w:type="spellStart"/>
            <w:r>
              <w:t>CEmodeA</w:t>
            </w:r>
            <w:proofErr w:type="spellEnd"/>
          </w:p>
        </w:tc>
        <w:tc>
          <w:tcPr>
            <w:tcW w:w="1977" w:type="dxa"/>
            <w:shd w:val="clear" w:color="auto" w:fill="auto"/>
          </w:tcPr>
          <w:p w14:paraId="5E18AE60" w14:textId="77777777" w:rsidR="00D0244C" w:rsidRPr="003372C4" w:rsidRDefault="00D0244C" w:rsidP="00D3193E">
            <w:pPr>
              <w:pStyle w:val="TAL"/>
            </w:pPr>
            <w:proofErr w:type="spellStart"/>
            <w:r>
              <w:t>CEmodeA</w:t>
            </w:r>
            <w:proofErr w:type="spellEnd"/>
          </w:p>
        </w:tc>
        <w:tc>
          <w:tcPr>
            <w:tcW w:w="1262" w:type="dxa"/>
            <w:shd w:val="clear" w:color="auto" w:fill="auto"/>
          </w:tcPr>
          <w:p w14:paraId="73E6878B" w14:textId="77777777" w:rsidR="00D0244C" w:rsidRDefault="00D0244C" w:rsidP="00D3193E">
            <w:pPr>
              <w:pStyle w:val="TAL"/>
              <w:rPr>
                <w:lang w:eastAsia="ja-JP"/>
              </w:rPr>
            </w:pPr>
            <w:r>
              <w:rPr>
                <w:lang w:eastAsia="ja-JP"/>
              </w:rPr>
              <w:t>Yes</w:t>
            </w:r>
          </w:p>
        </w:tc>
        <w:tc>
          <w:tcPr>
            <w:tcW w:w="1338" w:type="dxa"/>
            <w:shd w:val="clear" w:color="auto" w:fill="auto"/>
          </w:tcPr>
          <w:p w14:paraId="6DEAC432" w14:textId="77777777" w:rsidR="00D0244C" w:rsidRPr="004E5316" w:rsidRDefault="00D0244C" w:rsidP="00D3193E">
            <w:pPr>
              <w:pStyle w:val="TAL"/>
              <w:rPr>
                <w:lang w:eastAsia="ja-JP"/>
              </w:rPr>
            </w:pPr>
            <w:r>
              <w:rPr>
                <w:lang w:eastAsia="ja-JP"/>
              </w:rPr>
              <w:t>N/A</w:t>
            </w:r>
          </w:p>
        </w:tc>
        <w:tc>
          <w:tcPr>
            <w:tcW w:w="1777" w:type="dxa"/>
          </w:tcPr>
          <w:p w14:paraId="6275B729"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5900899E"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4AC578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2A79E4D" w14:textId="2C9BA68F" w:rsidR="00D0244C" w:rsidRDefault="00FB635A" w:rsidP="00D3193E">
            <w:pPr>
              <w:pStyle w:val="TAL"/>
              <w:rPr>
                <w:lang w:eastAsia="ja-JP"/>
              </w:rPr>
            </w:pPr>
            <w:r>
              <w:rPr>
                <w:lang w:eastAsia="ja-JP"/>
              </w:rPr>
              <w:t>N/A</w:t>
            </w:r>
          </w:p>
        </w:tc>
        <w:tc>
          <w:tcPr>
            <w:tcW w:w="2620" w:type="dxa"/>
            <w:shd w:val="clear" w:color="auto" w:fill="auto"/>
          </w:tcPr>
          <w:p w14:paraId="5370E742" w14:textId="77777777" w:rsidR="00D0244C" w:rsidRDefault="00D0244C" w:rsidP="00D3193E">
            <w:pPr>
              <w:pStyle w:val="TAL"/>
            </w:pPr>
          </w:p>
        </w:tc>
        <w:tc>
          <w:tcPr>
            <w:tcW w:w="1907" w:type="dxa"/>
            <w:shd w:val="clear" w:color="auto" w:fill="auto"/>
          </w:tcPr>
          <w:p w14:paraId="2D64AF6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B029B13" w14:textId="77777777" w:rsidTr="00D3193E">
        <w:tc>
          <w:tcPr>
            <w:tcW w:w="1838" w:type="dxa"/>
            <w:vMerge/>
            <w:shd w:val="clear" w:color="auto" w:fill="auto"/>
          </w:tcPr>
          <w:p w14:paraId="3BA2CC5A" w14:textId="77777777" w:rsidR="00D0244C" w:rsidRPr="003372C4" w:rsidRDefault="00D0244C" w:rsidP="00D3193E">
            <w:pPr>
              <w:pStyle w:val="TAL"/>
            </w:pPr>
          </w:p>
        </w:tc>
        <w:tc>
          <w:tcPr>
            <w:tcW w:w="731" w:type="dxa"/>
            <w:shd w:val="clear" w:color="auto" w:fill="auto"/>
          </w:tcPr>
          <w:p w14:paraId="6F866186" w14:textId="77777777" w:rsidR="00D0244C" w:rsidRPr="003372C4" w:rsidRDefault="00D0244C" w:rsidP="00D3193E">
            <w:pPr>
              <w:pStyle w:val="TAL"/>
              <w:rPr>
                <w:lang w:eastAsia="ja-JP"/>
              </w:rPr>
            </w:pPr>
            <w:r>
              <w:rPr>
                <w:lang w:eastAsia="ja-JP"/>
              </w:rPr>
              <w:t>1-41</w:t>
            </w:r>
          </w:p>
        </w:tc>
        <w:tc>
          <w:tcPr>
            <w:tcW w:w="1539" w:type="dxa"/>
            <w:shd w:val="clear" w:color="auto" w:fill="auto"/>
          </w:tcPr>
          <w:p w14:paraId="115840CD" w14:textId="77777777" w:rsidR="00D0244C" w:rsidRPr="003372C4" w:rsidRDefault="00D0244C" w:rsidP="00D3193E">
            <w:pPr>
              <w:pStyle w:val="TAL"/>
            </w:pPr>
            <w:r w:rsidRPr="003372C4">
              <w:t>LTE control region</w:t>
            </w:r>
            <w:r>
              <w:t xml:space="preserve"> use for PDSCH in </w:t>
            </w:r>
            <w:proofErr w:type="spellStart"/>
            <w:r>
              <w:t>CEmodeB</w:t>
            </w:r>
            <w:proofErr w:type="spellEnd"/>
          </w:p>
        </w:tc>
        <w:tc>
          <w:tcPr>
            <w:tcW w:w="2497" w:type="dxa"/>
            <w:shd w:val="clear" w:color="auto" w:fill="auto"/>
          </w:tcPr>
          <w:p w14:paraId="01BABA57" w14:textId="77777777" w:rsidR="00D0244C" w:rsidRPr="003372C4" w:rsidRDefault="00D0244C" w:rsidP="00D3193E">
            <w:pPr>
              <w:pStyle w:val="TAL"/>
            </w:pPr>
            <w:r>
              <w:t xml:space="preserve">1. </w:t>
            </w:r>
            <w:r w:rsidRPr="003372C4">
              <w:t>LTE control region</w:t>
            </w:r>
            <w:r>
              <w:t xml:space="preserve"> use for PDSCH in </w:t>
            </w:r>
            <w:proofErr w:type="spellStart"/>
            <w:r>
              <w:t>CEmodeB</w:t>
            </w:r>
            <w:proofErr w:type="spellEnd"/>
          </w:p>
        </w:tc>
        <w:tc>
          <w:tcPr>
            <w:tcW w:w="1977" w:type="dxa"/>
            <w:shd w:val="clear" w:color="auto" w:fill="auto"/>
          </w:tcPr>
          <w:p w14:paraId="738B421E" w14:textId="77777777" w:rsidR="00D0244C" w:rsidRPr="003372C4" w:rsidRDefault="00D0244C" w:rsidP="00D3193E">
            <w:pPr>
              <w:pStyle w:val="TAL"/>
            </w:pPr>
            <w:proofErr w:type="spellStart"/>
            <w:r>
              <w:t>CEmodeB</w:t>
            </w:r>
            <w:proofErr w:type="spellEnd"/>
          </w:p>
        </w:tc>
        <w:tc>
          <w:tcPr>
            <w:tcW w:w="1262" w:type="dxa"/>
            <w:shd w:val="clear" w:color="auto" w:fill="auto"/>
          </w:tcPr>
          <w:p w14:paraId="407460AD" w14:textId="77777777" w:rsidR="00D0244C" w:rsidRDefault="00D0244C" w:rsidP="00D3193E">
            <w:pPr>
              <w:pStyle w:val="TAL"/>
              <w:rPr>
                <w:lang w:eastAsia="ja-JP"/>
              </w:rPr>
            </w:pPr>
            <w:r>
              <w:rPr>
                <w:lang w:eastAsia="ja-JP"/>
              </w:rPr>
              <w:t>Yes</w:t>
            </w:r>
          </w:p>
        </w:tc>
        <w:tc>
          <w:tcPr>
            <w:tcW w:w="1338" w:type="dxa"/>
            <w:shd w:val="clear" w:color="auto" w:fill="auto"/>
          </w:tcPr>
          <w:p w14:paraId="4BADAD48" w14:textId="77777777" w:rsidR="00D0244C" w:rsidRPr="004E5316" w:rsidRDefault="00D0244C" w:rsidP="00D3193E">
            <w:pPr>
              <w:pStyle w:val="TAL"/>
              <w:rPr>
                <w:lang w:eastAsia="ja-JP"/>
              </w:rPr>
            </w:pPr>
            <w:r>
              <w:rPr>
                <w:lang w:eastAsia="ja-JP"/>
              </w:rPr>
              <w:t>N/A</w:t>
            </w:r>
          </w:p>
        </w:tc>
        <w:tc>
          <w:tcPr>
            <w:tcW w:w="1777" w:type="dxa"/>
          </w:tcPr>
          <w:p w14:paraId="60DD743A"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2AC0C371"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0168EE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C743CDC" w14:textId="7BF82B63" w:rsidR="00D0244C" w:rsidRDefault="00FB635A" w:rsidP="00D3193E">
            <w:pPr>
              <w:pStyle w:val="TAL"/>
              <w:rPr>
                <w:lang w:eastAsia="ja-JP"/>
              </w:rPr>
            </w:pPr>
            <w:r>
              <w:rPr>
                <w:lang w:eastAsia="ja-JP"/>
              </w:rPr>
              <w:t>N/A</w:t>
            </w:r>
          </w:p>
        </w:tc>
        <w:tc>
          <w:tcPr>
            <w:tcW w:w="2620" w:type="dxa"/>
            <w:shd w:val="clear" w:color="auto" w:fill="auto"/>
          </w:tcPr>
          <w:p w14:paraId="524F85B5" w14:textId="77777777" w:rsidR="00D0244C" w:rsidRDefault="00D0244C" w:rsidP="00D3193E">
            <w:pPr>
              <w:pStyle w:val="TAL"/>
            </w:pPr>
          </w:p>
        </w:tc>
        <w:tc>
          <w:tcPr>
            <w:tcW w:w="1907" w:type="dxa"/>
            <w:shd w:val="clear" w:color="auto" w:fill="auto"/>
          </w:tcPr>
          <w:p w14:paraId="4FC95D0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3973115" w14:textId="77777777" w:rsidTr="00D3193E">
        <w:tc>
          <w:tcPr>
            <w:tcW w:w="1838" w:type="dxa"/>
            <w:shd w:val="clear" w:color="auto" w:fill="A6A6A6" w:themeFill="background1" w:themeFillShade="A6"/>
          </w:tcPr>
          <w:p w14:paraId="534848E2" w14:textId="77777777" w:rsidR="00D0244C" w:rsidRPr="003372C4" w:rsidRDefault="00D0244C" w:rsidP="00D3193E">
            <w:pPr>
              <w:pStyle w:val="TAL"/>
            </w:pPr>
          </w:p>
        </w:tc>
        <w:tc>
          <w:tcPr>
            <w:tcW w:w="731" w:type="dxa"/>
            <w:shd w:val="clear" w:color="auto" w:fill="A6A6A6" w:themeFill="background1" w:themeFillShade="A6"/>
          </w:tcPr>
          <w:p w14:paraId="1720ED6E" w14:textId="77777777" w:rsidR="00D0244C" w:rsidRPr="003372C4" w:rsidRDefault="00D0244C" w:rsidP="00D3193E">
            <w:pPr>
              <w:pStyle w:val="TAL"/>
              <w:rPr>
                <w:lang w:eastAsia="ja-JP"/>
              </w:rPr>
            </w:pPr>
          </w:p>
        </w:tc>
        <w:tc>
          <w:tcPr>
            <w:tcW w:w="1539" w:type="dxa"/>
            <w:shd w:val="clear" w:color="auto" w:fill="A6A6A6" w:themeFill="background1" w:themeFillShade="A6"/>
          </w:tcPr>
          <w:p w14:paraId="65415AF1" w14:textId="77777777" w:rsidR="00D0244C" w:rsidRPr="003372C4" w:rsidRDefault="00D0244C" w:rsidP="00D3193E">
            <w:pPr>
              <w:pStyle w:val="TAL"/>
            </w:pPr>
          </w:p>
        </w:tc>
        <w:tc>
          <w:tcPr>
            <w:tcW w:w="2497" w:type="dxa"/>
            <w:shd w:val="clear" w:color="auto" w:fill="A6A6A6" w:themeFill="background1" w:themeFillShade="A6"/>
          </w:tcPr>
          <w:p w14:paraId="174AC26B" w14:textId="77777777" w:rsidR="00D0244C" w:rsidRPr="003372C4" w:rsidRDefault="00D0244C" w:rsidP="00D3193E">
            <w:pPr>
              <w:pStyle w:val="TAL"/>
            </w:pPr>
          </w:p>
        </w:tc>
        <w:tc>
          <w:tcPr>
            <w:tcW w:w="1977" w:type="dxa"/>
            <w:shd w:val="clear" w:color="auto" w:fill="A6A6A6" w:themeFill="background1" w:themeFillShade="A6"/>
          </w:tcPr>
          <w:p w14:paraId="2A1147CF" w14:textId="77777777" w:rsidR="00D0244C" w:rsidRPr="003372C4" w:rsidRDefault="00D0244C" w:rsidP="00D3193E">
            <w:pPr>
              <w:pStyle w:val="TAL"/>
            </w:pPr>
          </w:p>
        </w:tc>
        <w:tc>
          <w:tcPr>
            <w:tcW w:w="1262" w:type="dxa"/>
            <w:shd w:val="clear" w:color="auto" w:fill="A6A6A6" w:themeFill="background1" w:themeFillShade="A6"/>
          </w:tcPr>
          <w:p w14:paraId="73FC87DE" w14:textId="77777777" w:rsidR="00D0244C" w:rsidRPr="003372C4" w:rsidRDefault="00D0244C" w:rsidP="00D3193E">
            <w:pPr>
              <w:pStyle w:val="TAL"/>
              <w:rPr>
                <w:lang w:eastAsia="ja-JP"/>
              </w:rPr>
            </w:pPr>
          </w:p>
        </w:tc>
        <w:tc>
          <w:tcPr>
            <w:tcW w:w="1338" w:type="dxa"/>
            <w:shd w:val="clear" w:color="auto" w:fill="A6A6A6" w:themeFill="background1" w:themeFillShade="A6"/>
          </w:tcPr>
          <w:p w14:paraId="39F54E47" w14:textId="77777777" w:rsidR="00D0244C" w:rsidRPr="003372C4" w:rsidRDefault="00D0244C" w:rsidP="00D3193E">
            <w:pPr>
              <w:pStyle w:val="TAL"/>
              <w:rPr>
                <w:lang w:eastAsia="ja-JP"/>
              </w:rPr>
            </w:pPr>
          </w:p>
        </w:tc>
        <w:tc>
          <w:tcPr>
            <w:tcW w:w="1777" w:type="dxa"/>
            <w:shd w:val="clear" w:color="auto" w:fill="A6A6A6" w:themeFill="background1" w:themeFillShade="A6"/>
          </w:tcPr>
          <w:p w14:paraId="12C8D2BC" w14:textId="77777777" w:rsidR="00D0244C" w:rsidRPr="003372C4" w:rsidRDefault="00D0244C" w:rsidP="00D3193E">
            <w:pPr>
              <w:pStyle w:val="TAL"/>
              <w:rPr>
                <w:lang w:eastAsia="ja-JP"/>
              </w:rPr>
            </w:pPr>
          </w:p>
        </w:tc>
        <w:tc>
          <w:tcPr>
            <w:tcW w:w="2064" w:type="dxa"/>
            <w:shd w:val="clear" w:color="auto" w:fill="A6A6A6" w:themeFill="background1" w:themeFillShade="A6"/>
          </w:tcPr>
          <w:p w14:paraId="3D494113" w14:textId="77777777" w:rsidR="00D0244C" w:rsidRPr="003372C4" w:rsidRDefault="00D0244C" w:rsidP="00D3193E">
            <w:pPr>
              <w:pStyle w:val="TAL"/>
              <w:rPr>
                <w:lang w:eastAsia="ja-JP"/>
              </w:rPr>
            </w:pPr>
          </w:p>
        </w:tc>
        <w:tc>
          <w:tcPr>
            <w:tcW w:w="1416" w:type="dxa"/>
            <w:shd w:val="clear" w:color="auto" w:fill="A6A6A6" w:themeFill="background1" w:themeFillShade="A6"/>
          </w:tcPr>
          <w:p w14:paraId="3E525A62" w14:textId="77777777" w:rsidR="00D0244C" w:rsidRPr="003372C4" w:rsidRDefault="00D0244C" w:rsidP="00D3193E">
            <w:pPr>
              <w:pStyle w:val="TAL"/>
              <w:rPr>
                <w:lang w:eastAsia="ja-JP"/>
              </w:rPr>
            </w:pPr>
          </w:p>
        </w:tc>
        <w:tc>
          <w:tcPr>
            <w:tcW w:w="1414" w:type="dxa"/>
            <w:shd w:val="clear" w:color="auto" w:fill="A6A6A6" w:themeFill="background1" w:themeFillShade="A6"/>
          </w:tcPr>
          <w:p w14:paraId="78622B54" w14:textId="77777777" w:rsidR="00D0244C" w:rsidRPr="003372C4" w:rsidRDefault="00D0244C" w:rsidP="00D3193E">
            <w:pPr>
              <w:pStyle w:val="TAL"/>
              <w:rPr>
                <w:lang w:eastAsia="ja-JP"/>
              </w:rPr>
            </w:pPr>
          </w:p>
        </w:tc>
        <w:tc>
          <w:tcPr>
            <w:tcW w:w="2620" w:type="dxa"/>
            <w:shd w:val="clear" w:color="auto" w:fill="A6A6A6" w:themeFill="background1" w:themeFillShade="A6"/>
          </w:tcPr>
          <w:p w14:paraId="69252B87" w14:textId="77777777" w:rsidR="00D0244C" w:rsidRPr="003372C4" w:rsidRDefault="00D0244C" w:rsidP="00D3193E">
            <w:pPr>
              <w:pStyle w:val="TAL"/>
            </w:pPr>
          </w:p>
        </w:tc>
        <w:tc>
          <w:tcPr>
            <w:tcW w:w="1907" w:type="dxa"/>
            <w:shd w:val="clear" w:color="auto" w:fill="A6A6A6" w:themeFill="background1" w:themeFillShade="A6"/>
          </w:tcPr>
          <w:p w14:paraId="5203B72E" w14:textId="77777777" w:rsidR="00D0244C" w:rsidRPr="003372C4" w:rsidRDefault="00D0244C" w:rsidP="00D3193E">
            <w:pPr>
              <w:pStyle w:val="TAL"/>
              <w:rPr>
                <w:lang w:eastAsia="ja-JP"/>
              </w:rPr>
            </w:pPr>
          </w:p>
        </w:tc>
      </w:tr>
    </w:tbl>
    <w:p w14:paraId="6C7DA5FC" w14:textId="78BBEEF7"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7A6FB038" w14:textId="77777777" w:rsidTr="00A445E4">
        <w:tc>
          <w:tcPr>
            <w:tcW w:w="1980" w:type="dxa"/>
            <w:shd w:val="clear" w:color="auto" w:fill="F2F2F2" w:themeFill="background1" w:themeFillShade="F2"/>
          </w:tcPr>
          <w:p w14:paraId="3BC95D1D"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3705F408"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06CA95C9" w14:textId="77777777" w:rsidTr="00A445E4">
        <w:tc>
          <w:tcPr>
            <w:tcW w:w="1980" w:type="dxa"/>
          </w:tcPr>
          <w:p w14:paraId="29C841F7" w14:textId="76CEF30A" w:rsidR="000338AB" w:rsidRDefault="002933DE" w:rsidP="00A445E4">
            <w:pPr>
              <w:spacing w:after="0"/>
              <w:jc w:val="both"/>
              <w:rPr>
                <w:sz w:val="22"/>
                <w:lang w:val="en-US"/>
              </w:rPr>
            </w:pPr>
            <w:r>
              <w:rPr>
                <w:sz w:val="22"/>
                <w:lang w:val="en-US"/>
              </w:rPr>
              <w:t>Qualcomm</w:t>
            </w:r>
          </w:p>
        </w:tc>
        <w:tc>
          <w:tcPr>
            <w:tcW w:w="7982" w:type="dxa"/>
          </w:tcPr>
          <w:p w14:paraId="59004572" w14:textId="2059BB64" w:rsidR="00CE0EC4" w:rsidRDefault="00CE0EC4" w:rsidP="00A445E4">
            <w:pPr>
              <w:spacing w:after="0"/>
              <w:rPr>
                <w:sz w:val="22"/>
                <w:lang w:val="en-US"/>
              </w:rPr>
            </w:pPr>
            <w:r>
              <w:rPr>
                <w:sz w:val="22"/>
                <w:lang w:val="en-US"/>
              </w:rPr>
              <w:t>For 1-34, probably we need to discuss whether it can apply to CE mode B (in CE mode B there is no SRS).</w:t>
            </w:r>
          </w:p>
          <w:p w14:paraId="2D76AB9E" w14:textId="3CA2A065" w:rsidR="00CE0EC4" w:rsidRDefault="00CE0EC4" w:rsidP="00A445E4">
            <w:pPr>
              <w:spacing w:after="0"/>
              <w:rPr>
                <w:sz w:val="22"/>
                <w:lang w:val="en-US"/>
              </w:rPr>
            </w:pPr>
          </w:p>
          <w:p w14:paraId="45F00DEB" w14:textId="313D014D" w:rsidR="00CE0EC4" w:rsidRDefault="00CE0EC4" w:rsidP="00A445E4">
            <w:pPr>
              <w:spacing w:after="0"/>
              <w:rPr>
                <w:sz w:val="22"/>
                <w:lang w:val="en-US"/>
              </w:rPr>
            </w:pPr>
            <w:r>
              <w:rPr>
                <w:sz w:val="22"/>
                <w:lang w:val="en-US"/>
              </w:rPr>
              <w:t>For 1-35, I guess this also requires TM9 to be supported.</w:t>
            </w:r>
          </w:p>
          <w:p w14:paraId="0C67AF95" w14:textId="00C79AFC" w:rsidR="00CE0EC4" w:rsidRDefault="00CE0EC4" w:rsidP="00A445E4">
            <w:pPr>
              <w:spacing w:after="0"/>
              <w:rPr>
                <w:sz w:val="22"/>
                <w:lang w:val="en-US"/>
              </w:rPr>
            </w:pPr>
          </w:p>
          <w:p w14:paraId="04915D56" w14:textId="1B3E188F" w:rsidR="00CE0EC4" w:rsidRDefault="00CE0EC4" w:rsidP="00A445E4">
            <w:pPr>
              <w:spacing w:after="0"/>
              <w:rPr>
                <w:sz w:val="22"/>
                <w:lang w:val="en-US"/>
              </w:rPr>
            </w:pPr>
            <w:r>
              <w:rPr>
                <w:sz w:val="22"/>
                <w:lang w:val="en-US"/>
              </w:rPr>
              <w:t xml:space="preserve">For </w:t>
            </w:r>
            <w:r w:rsidRPr="004631EA">
              <w:rPr>
                <w:sz w:val="22"/>
                <w:lang w:val="en-US"/>
              </w:rPr>
              <w:t xml:space="preserve">1-17, we are not sure of the dependency </w:t>
            </w:r>
            <w:r w:rsidR="004631EA">
              <w:rPr>
                <w:sz w:val="22"/>
                <w:lang w:val="en-US"/>
              </w:rPr>
              <w:t xml:space="preserve">with </w:t>
            </w:r>
            <w:r w:rsidR="004631EA" w:rsidRPr="004631EA">
              <w:rPr>
                <w:sz w:val="22"/>
                <w:lang w:val="en-US"/>
              </w:rPr>
              <w:t>1-25</w:t>
            </w:r>
            <w:r w:rsidR="004631EA">
              <w:rPr>
                <w:sz w:val="22"/>
                <w:lang w:val="en-US"/>
              </w:rPr>
              <w:t>/26.</w:t>
            </w:r>
          </w:p>
          <w:p w14:paraId="77B9B6B6" w14:textId="77777777" w:rsidR="00CE0EC4" w:rsidRDefault="00CE0EC4" w:rsidP="00A445E4">
            <w:pPr>
              <w:spacing w:after="0"/>
              <w:rPr>
                <w:sz w:val="22"/>
                <w:lang w:val="en-US"/>
              </w:rPr>
            </w:pPr>
          </w:p>
          <w:p w14:paraId="2AA35423" w14:textId="77777777" w:rsidR="00CE0EC4" w:rsidRDefault="00CE0EC4" w:rsidP="00CE0EC4">
            <w:pPr>
              <w:spacing w:after="0"/>
              <w:rPr>
                <w:sz w:val="22"/>
                <w:lang w:val="en-US"/>
              </w:rPr>
            </w:pPr>
            <w:r>
              <w:rPr>
                <w:sz w:val="22"/>
                <w:lang w:val="en-US"/>
              </w:rPr>
              <w:t>Editorial:</w:t>
            </w:r>
          </w:p>
          <w:p w14:paraId="56DF8B78" w14:textId="77777777" w:rsidR="00CE0EC4" w:rsidRDefault="00CE0EC4" w:rsidP="00CE0EC4">
            <w:pPr>
              <w:spacing w:after="0"/>
              <w:rPr>
                <w:sz w:val="22"/>
                <w:lang w:val="en-US"/>
              </w:rPr>
            </w:pPr>
            <w:r>
              <w:rPr>
                <w:sz w:val="22"/>
                <w:lang w:val="en-US"/>
              </w:rPr>
              <w:t>- In 1-3, RPB-&gt;PRB (changed in text directly)</w:t>
            </w:r>
          </w:p>
          <w:p w14:paraId="029770AF" w14:textId="48866DF1" w:rsidR="00CE0EC4" w:rsidRPr="00857E3D" w:rsidRDefault="00CE0EC4" w:rsidP="00A445E4">
            <w:pPr>
              <w:spacing w:after="0"/>
              <w:rPr>
                <w:sz w:val="22"/>
                <w:lang w:val="en-US"/>
              </w:rPr>
            </w:pPr>
            <w:r>
              <w:rPr>
                <w:sz w:val="22"/>
                <w:lang w:val="en-US"/>
              </w:rPr>
              <w:t xml:space="preserve">- It would be good to align the description of resource reservation between </w:t>
            </w:r>
            <w:proofErr w:type="spellStart"/>
            <w:r>
              <w:rPr>
                <w:sz w:val="22"/>
                <w:lang w:val="en-US"/>
              </w:rPr>
              <w:t>eMTC</w:t>
            </w:r>
            <w:proofErr w:type="spellEnd"/>
            <w:r>
              <w:rPr>
                <w:sz w:val="22"/>
                <w:lang w:val="en-US"/>
              </w:rPr>
              <w:t xml:space="preserve"> and NB-IoT.</w:t>
            </w:r>
          </w:p>
        </w:tc>
      </w:tr>
      <w:tr w:rsidR="000338AB" w14:paraId="14132D83" w14:textId="77777777" w:rsidTr="00A445E4">
        <w:tc>
          <w:tcPr>
            <w:tcW w:w="1980" w:type="dxa"/>
          </w:tcPr>
          <w:p w14:paraId="24E0F9F2" w14:textId="71118774" w:rsidR="000338AB" w:rsidRDefault="0086171E" w:rsidP="00A445E4">
            <w:pPr>
              <w:spacing w:after="0"/>
              <w:jc w:val="both"/>
              <w:rPr>
                <w:sz w:val="22"/>
                <w:lang w:val="en-US"/>
              </w:rPr>
            </w:pPr>
            <w:r>
              <w:rPr>
                <w:sz w:val="22"/>
                <w:lang w:val="en-US"/>
              </w:rPr>
              <w:t>Ericsson</w:t>
            </w:r>
          </w:p>
        </w:tc>
        <w:tc>
          <w:tcPr>
            <w:tcW w:w="7982" w:type="dxa"/>
          </w:tcPr>
          <w:p w14:paraId="0BE24677" w14:textId="47B54D0F" w:rsidR="0086171E" w:rsidRDefault="0086171E" w:rsidP="00A445E4">
            <w:pPr>
              <w:tabs>
                <w:tab w:val="num" w:pos="1800"/>
              </w:tabs>
              <w:spacing w:after="0"/>
              <w:rPr>
                <w:sz w:val="22"/>
                <w:lang w:val="en-US"/>
              </w:rPr>
            </w:pPr>
            <w:r>
              <w:rPr>
                <w:sz w:val="22"/>
                <w:lang w:val="en-US"/>
              </w:rPr>
              <w:t>For 1-35, the prerequisite can be *replaced* with “</w:t>
            </w:r>
            <w:r w:rsidRPr="000A51F6">
              <w:rPr>
                <w:i/>
                <w:noProof/>
                <w:lang w:eastAsia="en-GB"/>
              </w:rPr>
              <w:t>tm9-CE-ModeA-r13</w:t>
            </w:r>
            <w:r>
              <w:rPr>
                <w:sz w:val="22"/>
                <w:lang w:val="en-US"/>
              </w:rPr>
              <w:t>”.</w:t>
            </w:r>
          </w:p>
          <w:p w14:paraId="18E059C6" w14:textId="77777777" w:rsidR="0086171E" w:rsidRDefault="0086171E" w:rsidP="00A445E4">
            <w:pPr>
              <w:tabs>
                <w:tab w:val="num" w:pos="1800"/>
              </w:tabs>
              <w:spacing w:after="0"/>
              <w:rPr>
                <w:sz w:val="22"/>
                <w:lang w:val="en-US"/>
              </w:rPr>
            </w:pPr>
          </w:p>
          <w:p w14:paraId="65E16CAE" w14:textId="0D26ED86" w:rsidR="0086171E" w:rsidRPr="00857E3D" w:rsidRDefault="0086171E" w:rsidP="00A445E4">
            <w:pPr>
              <w:tabs>
                <w:tab w:val="num" w:pos="1800"/>
              </w:tabs>
              <w:spacing w:after="0"/>
              <w:rPr>
                <w:sz w:val="22"/>
                <w:lang w:val="en-US"/>
              </w:rPr>
            </w:pPr>
            <w:r>
              <w:rPr>
                <w:sz w:val="22"/>
                <w:lang w:val="en-US"/>
              </w:rPr>
              <w:t xml:space="preserve">Perhaps we can insert FFSs for the other comments from Qualcomm if it is desired to wrap up this email discussion quickly and resolve </w:t>
            </w:r>
            <w:r w:rsidR="00CF0DAD">
              <w:rPr>
                <w:sz w:val="22"/>
                <w:lang w:val="en-US"/>
              </w:rPr>
              <w:t>them</w:t>
            </w:r>
            <w:r>
              <w:rPr>
                <w:sz w:val="22"/>
                <w:lang w:val="en-US"/>
              </w:rPr>
              <w:t xml:space="preserve"> in the </w:t>
            </w:r>
            <w:r w:rsidR="00CF0DAD">
              <w:rPr>
                <w:sz w:val="22"/>
                <w:lang w:val="en-US"/>
              </w:rPr>
              <w:t xml:space="preserve">May </w:t>
            </w:r>
            <w:r>
              <w:rPr>
                <w:sz w:val="22"/>
                <w:lang w:val="en-US"/>
              </w:rPr>
              <w:t>RAN1 e-meeting.</w:t>
            </w:r>
          </w:p>
        </w:tc>
      </w:tr>
      <w:tr w:rsidR="00262882" w14:paraId="5FB609DD" w14:textId="77777777" w:rsidTr="00A445E4">
        <w:tc>
          <w:tcPr>
            <w:tcW w:w="1980" w:type="dxa"/>
          </w:tcPr>
          <w:p w14:paraId="3EC5B1BD" w14:textId="59001DDE" w:rsidR="00262882" w:rsidRPr="00857E3D" w:rsidRDefault="00262882" w:rsidP="00262882">
            <w:pPr>
              <w:spacing w:after="0"/>
              <w:jc w:val="both"/>
              <w:rPr>
                <w:sz w:val="22"/>
                <w:lang w:val="en-US"/>
              </w:rPr>
            </w:pPr>
            <w:r>
              <w:rPr>
                <w:sz w:val="22"/>
                <w:lang w:val="en-US"/>
              </w:rPr>
              <w:t>Moderator (NTT DOCOMO)</w:t>
            </w:r>
          </w:p>
        </w:tc>
        <w:tc>
          <w:tcPr>
            <w:tcW w:w="7982" w:type="dxa"/>
          </w:tcPr>
          <w:p w14:paraId="7486A7A2" w14:textId="77777777" w:rsidR="00262882" w:rsidRDefault="00262882" w:rsidP="00262882">
            <w:pPr>
              <w:tabs>
                <w:tab w:val="num" w:pos="1800"/>
              </w:tabs>
              <w:spacing w:after="0"/>
              <w:rPr>
                <w:sz w:val="22"/>
                <w:lang w:val="en-US"/>
              </w:rPr>
            </w:pPr>
            <w:r>
              <w:rPr>
                <w:sz w:val="22"/>
                <w:lang w:val="en-US"/>
              </w:rPr>
              <w:t>According to the comments, following further updates were made.</w:t>
            </w:r>
          </w:p>
          <w:p w14:paraId="6CD9F7D2" w14:textId="77777777" w:rsidR="00262882" w:rsidRDefault="00262882" w:rsidP="00262882">
            <w:pPr>
              <w:pStyle w:val="aff"/>
              <w:numPr>
                <w:ilvl w:val="0"/>
                <w:numId w:val="42"/>
              </w:numPr>
              <w:tabs>
                <w:tab w:val="num" w:pos="1800"/>
              </w:tabs>
              <w:ind w:leftChars="0"/>
              <w:rPr>
                <w:sz w:val="22"/>
                <w:lang w:val="en-US"/>
              </w:rPr>
            </w:pPr>
            <w:r>
              <w:rPr>
                <w:sz w:val="22"/>
                <w:lang w:val="en-US"/>
              </w:rPr>
              <w:t>“FFS: whether it can apply to CE mode B” is described for 1-34 as note</w:t>
            </w:r>
          </w:p>
          <w:p w14:paraId="01052ACE" w14:textId="2F83C6B7" w:rsidR="00262882" w:rsidRDefault="00262882" w:rsidP="00262882">
            <w:pPr>
              <w:pStyle w:val="aff"/>
              <w:numPr>
                <w:ilvl w:val="0"/>
                <w:numId w:val="42"/>
              </w:numPr>
              <w:tabs>
                <w:tab w:val="num" w:pos="1800"/>
              </w:tabs>
              <w:ind w:leftChars="0"/>
              <w:rPr>
                <w:sz w:val="22"/>
                <w:lang w:val="en-US"/>
              </w:rPr>
            </w:pPr>
            <w:r>
              <w:rPr>
                <w:sz w:val="22"/>
                <w:lang w:val="en-US"/>
              </w:rPr>
              <w:t>“</w:t>
            </w:r>
            <w:r w:rsidRPr="000A51F6">
              <w:rPr>
                <w:i/>
                <w:noProof/>
                <w:lang w:eastAsia="en-GB"/>
              </w:rPr>
              <w:t>tm9-CE-ModeA-r13</w:t>
            </w:r>
            <w:r>
              <w:rPr>
                <w:sz w:val="22"/>
                <w:lang w:val="en-US"/>
              </w:rPr>
              <w:t>” is added as prerequisite feature group for 1-35</w:t>
            </w:r>
          </w:p>
          <w:p w14:paraId="41406D83" w14:textId="37666E83" w:rsidR="00262882" w:rsidRPr="00262882" w:rsidRDefault="00262882" w:rsidP="00262882">
            <w:pPr>
              <w:pStyle w:val="aff"/>
              <w:numPr>
                <w:ilvl w:val="0"/>
                <w:numId w:val="42"/>
              </w:numPr>
              <w:ind w:leftChars="0"/>
              <w:jc w:val="both"/>
              <w:rPr>
                <w:sz w:val="22"/>
                <w:lang w:val="en-US"/>
              </w:rPr>
            </w:pPr>
            <w:r w:rsidRPr="00262882">
              <w:rPr>
                <w:sz w:val="22"/>
                <w:lang w:val="en-US"/>
              </w:rPr>
              <w:t>Brackets are added for 1-25 and 1-26 in “prerequisite feature groups” of 1-17</w:t>
            </w:r>
          </w:p>
        </w:tc>
      </w:tr>
      <w:tr w:rsidR="000338AB" w14:paraId="745C9F79" w14:textId="77777777" w:rsidTr="00A445E4">
        <w:trPr>
          <w:trHeight w:val="70"/>
        </w:trPr>
        <w:tc>
          <w:tcPr>
            <w:tcW w:w="1980" w:type="dxa"/>
          </w:tcPr>
          <w:p w14:paraId="65A543DE" w14:textId="569CA362" w:rsidR="000338AB" w:rsidRPr="00857E3D" w:rsidRDefault="00681D02" w:rsidP="00A445E4">
            <w:pPr>
              <w:spacing w:after="0"/>
              <w:jc w:val="both"/>
              <w:rPr>
                <w:sz w:val="22"/>
                <w:lang w:val="en-US"/>
              </w:rPr>
            </w:pPr>
            <w:r>
              <w:rPr>
                <w:rFonts w:hint="eastAsia"/>
                <w:sz w:val="22"/>
                <w:lang w:val="en-US"/>
              </w:rPr>
              <w:t>M</w:t>
            </w:r>
            <w:r>
              <w:rPr>
                <w:sz w:val="22"/>
                <w:lang w:val="en-US"/>
              </w:rPr>
              <w:t>oderator (NTT DOCOMO)</w:t>
            </w:r>
          </w:p>
        </w:tc>
        <w:tc>
          <w:tcPr>
            <w:tcW w:w="7982" w:type="dxa"/>
          </w:tcPr>
          <w:p w14:paraId="22536529" w14:textId="5F3A4BB7" w:rsidR="000338AB" w:rsidRPr="00857E3D" w:rsidRDefault="00681D02" w:rsidP="00A445E4">
            <w:pPr>
              <w:spacing w:after="0"/>
              <w:rPr>
                <w:sz w:val="22"/>
                <w:lang w:val="en-US"/>
              </w:rPr>
            </w:pPr>
            <w:r>
              <w:rPr>
                <w:rFonts w:hint="eastAsia"/>
                <w:sz w:val="22"/>
                <w:lang w:val="en-US"/>
              </w:rPr>
              <w:t>C</w:t>
            </w:r>
            <w:r>
              <w:rPr>
                <w:sz w:val="22"/>
                <w:lang w:val="en-US"/>
              </w:rPr>
              <w:t>E-mode A is removed from prerequisite feature group for 1-35</w:t>
            </w:r>
          </w:p>
        </w:tc>
      </w:tr>
      <w:tr w:rsidR="000338AB" w14:paraId="30244601" w14:textId="77777777" w:rsidTr="00A445E4">
        <w:trPr>
          <w:trHeight w:val="70"/>
        </w:trPr>
        <w:tc>
          <w:tcPr>
            <w:tcW w:w="1980" w:type="dxa"/>
          </w:tcPr>
          <w:p w14:paraId="205ECD09" w14:textId="1F9B1BB9" w:rsidR="000338AB" w:rsidRPr="00857E3D" w:rsidRDefault="00E844F1" w:rsidP="00A445E4">
            <w:pPr>
              <w:jc w:val="both"/>
              <w:rPr>
                <w:sz w:val="22"/>
                <w:lang w:val="en-US"/>
              </w:rPr>
            </w:pPr>
            <w:proofErr w:type="spellStart"/>
            <w:proofErr w:type="gramStart"/>
            <w:r>
              <w:rPr>
                <w:sz w:val="22"/>
                <w:lang w:val="en-US"/>
              </w:rPr>
              <w:t>ZTE,Sanechips</w:t>
            </w:r>
            <w:proofErr w:type="spellEnd"/>
            <w:proofErr w:type="gramEnd"/>
          </w:p>
        </w:tc>
        <w:tc>
          <w:tcPr>
            <w:tcW w:w="7982" w:type="dxa"/>
          </w:tcPr>
          <w:p w14:paraId="35E0022F" w14:textId="58D6ED69" w:rsidR="000338AB" w:rsidRDefault="00E844F1" w:rsidP="00A445E4">
            <w:pPr>
              <w:rPr>
                <w:sz w:val="22"/>
                <w:lang w:val="en-US"/>
              </w:rPr>
            </w:pPr>
            <w:r>
              <w:rPr>
                <w:sz w:val="22"/>
                <w:lang w:val="en-US"/>
              </w:rPr>
              <w:t>For 1-17, we also think there should be no dependency with 1-25/26.</w:t>
            </w:r>
          </w:p>
          <w:p w14:paraId="4AD724F2" w14:textId="77777777" w:rsidR="00E844F1" w:rsidRDefault="00E844F1" w:rsidP="00E844F1">
            <w:pPr>
              <w:rPr>
                <w:sz w:val="22"/>
                <w:lang w:val="en-US"/>
              </w:rPr>
            </w:pPr>
            <w:r>
              <w:rPr>
                <w:sz w:val="22"/>
                <w:lang w:val="en-US"/>
              </w:rPr>
              <w:t xml:space="preserve">For 1-18, it's better to add </w:t>
            </w:r>
            <w:proofErr w:type="spellStart"/>
            <w:r>
              <w:rPr>
                <w:sz w:val="22"/>
                <w:lang w:val="en-US"/>
              </w:rPr>
              <w:t>CEmode</w:t>
            </w:r>
            <w:proofErr w:type="spellEnd"/>
            <w:r>
              <w:rPr>
                <w:sz w:val="22"/>
                <w:lang w:val="en-US"/>
              </w:rPr>
              <w:t xml:space="preserve"> A</w:t>
            </w:r>
            <w:proofErr w:type="gramStart"/>
            <w:r>
              <w:rPr>
                <w:sz w:val="22"/>
                <w:lang w:val="en-US"/>
              </w:rPr>
              <w:t xml:space="preserve">'(  </w:t>
            </w:r>
            <w:proofErr w:type="gramEnd"/>
            <w:r w:rsidRPr="00E844F1">
              <w:rPr>
                <w:sz w:val="22"/>
                <w:lang w:val="en-US"/>
              </w:rPr>
              <w:t xml:space="preserve">Multi-TB unicast DL 64QAM </w:t>
            </w:r>
            <w:r>
              <w:rPr>
                <w:sz w:val="22"/>
                <w:lang w:val="en-US"/>
              </w:rPr>
              <w:t xml:space="preserve"> in </w:t>
            </w:r>
            <w:proofErr w:type="spellStart"/>
            <w:r>
              <w:rPr>
                <w:sz w:val="22"/>
                <w:lang w:val="en-US"/>
              </w:rPr>
              <w:t>CEmode</w:t>
            </w:r>
            <w:proofErr w:type="spellEnd"/>
            <w:r>
              <w:rPr>
                <w:sz w:val="22"/>
                <w:lang w:val="en-US"/>
              </w:rPr>
              <w:t xml:space="preserve"> A) to indicate the FG is only for </w:t>
            </w:r>
            <w:proofErr w:type="spellStart"/>
            <w:r>
              <w:rPr>
                <w:sz w:val="22"/>
                <w:lang w:val="en-US"/>
              </w:rPr>
              <w:t>CEmode</w:t>
            </w:r>
            <w:proofErr w:type="spellEnd"/>
            <w:r>
              <w:rPr>
                <w:sz w:val="22"/>
                <w:lang w:val="en-US"/>
              </w:rPr>
              <w:t xml:space="preserve"> A</w:t>
            </w:r>
          </w:p>
          <w:p w14:paraId="71945B97" w14:textId="77777777" w:rsidR="00E844F1" w:rsidRDefault="00E844F1" w:rsidP="00E844F1">
            <w:pPr>
              <w:rPr>
                <w:sz w:val="22"/>
                <w:lang w:val="en-US"/>
              </w:rPr>
            </w:pPr>
            <w:r>
              <w:rPr>
                <w:sz w:val="22"/>
                <w:lang w:val="en-US"/>
              </w:rPr>
              <w:t xml:space="preserve">For 1-33, We think the FG is only for </w:t>
            </w:r>
            <w:proofErr w:type="spellStart"/>
            <w:r>
              <w:rPr>
                <w:sz w:val="22"/>
                <w:lang w:val="en-US"/>
              </w:rPr>
              <w:t>CEmode</w:t>
            </w:r>
            <w:proofErr w:type="spellEnd"/>
            <w:r>
              <w:rPr>
                <w:sz w:val="22"/>
                <w:lang w:val="en-US"/>
              </w:rPr>
              <w:t xml:space="preserve"> A</w:t>
            </w:r>
          </w:p>
          <w:p w14:paraId="012F13B4" w14:textId="65C3413A" w:rsidR="00E844F1" w:rsidRDefault="00E844F1" w:rsidP="00E844F1">
            <w:pPr>
              <w:rPr>
                <w:sz w:val="22"/>
                <w:lang w:val="en-US"/>
              </w:rPr>
            </w:pPr>
            <w:r>
              <w:rPr>
                <w:sz w:val="22"/>
                <w:lang w:val="en-US"/>
              </w:rPr>
              <w:t xml:space="preserve">For 1-34, We think the FG is only for </w:t>
            </w:r>
            <w:proofErr w:type="spellStart"/>
            <w:r>
              <w:rPr>
                <w:sz w:val="22"/>
                <w:lang w:val="en-US"/>
              </w:rPr>
              <w:t>CEmode</w:t>
            </w:r>
            <w:proofErr w:type="spellEnd"/>
            <w:r>
              <w:rPr>
                <w:sz w:val="22"/>
                <w:lang w:val="en-US"/>
              </w:rPr>
              <w:t xml:space="preserve"> A (we are fine that it is changed to </w:t>
            </w:r>
            <w:r w:rsidR="00E3597F">
              <w:rPr>
                <w:sz w:val="22"/>
                <w:lang w:val="en-US"/>
              </w:rPr>
              <w:t>'</w:t>
            </w:r>
            <w:proofErr w:type="gramStart"/>
            <w:r w:rsidR="00E3597F">
              <w:rPr>
                <w:sz w:val="22"/>
                <w:lang w:val="en-US"/>
              </w:rPr>
              <w:t>FFS :</w:t>
            </w:r>
            <w:proofErr w:type="gramEnd"/>
            <w:r w:rsidR="00E3597F">
              <w:rPr>
                <w:sz w:val="22"/>
                <w:lang w:val="en-US"/>
              </w:rPr>
              <w:t xml:space="preserve"> whether it can apply to CE mode B' for now )</w:t>
            </w:r>
          </w:p>
          <w:p w14:paraId="618E6E24" w14:textId="3AA64CED" w:rsidR="00E844F1" w:rsidRPr="00857E3D" w:rsidRDefault="00E3597F" w:rsidP="00E844F1">
            <w:pPr>
              <w:rPr>
                <w:sz w:val="22"/>
                <w:lang w:val="en-US"/>
              </w:rPr>
            </w:pPr>
            <w:r>
              <w:rPr>
                <w:sz w:val="22"/>
                <w:lang w:val="en-US"/>
              </w:rPr>
              <w:t>For 1-35, we agree with the change.</w:t>
            </w:r>
          </w:p>
        </w:tc>
      </w:tr>
      <w:tr w:rsidR="00D63D19" w14:paraId="4BB24331" w14:textId="77777777" w:rsidTr="00A445E4">
        <w:trPr>
          <w:trHeight w:val="70"/>
        </w:trPr>
        <w:tc>
          <w:tcPr>
            <w:tcW w:w="1980" w:type="dxa"/>
          </w:tcPr>
          <w:p w14:paraId="245DCCF3" w14:textId="041C1A2E" w:rsidR="00D63D19" w:rsidRDefault="00D63D19" w:rsidP="00A445E4">
            <w:pPr>
              <w:jc w:val="both"/>
              <w:rPr>
                <w:sz w:val="22"/>
                <w:lang w:val="en-US"/>
              </w:rPr>
            </w:pPr>
            <w:r>
              <w:rPr>
                <w:sz w:val="22"/>
                <w:lang w:val="en-US"/>
              </w:rPr>
              <w:t>Ericsson 2</w:t>
            </w:r>
          </w:p>
        </w:tc>
        <w:tc>
          <w:tcPr>
            <w:tcW w:w="7982" w:type="dxa"/>
          </w:tcPr>
          <w:p w14:paraId="61513FA3" w14:textId="77777777" w:rsidR="00D63D19" w:rsidRDefault="00D63D19" w:rsidP="00A445E4">
            <w:pPr>
              <w:rPr>
                <w:sz w:val="22"/>
                <w:lang w:val="en-US"/>
              </w:rPr>
            </w:pPr>
            <w:r>
              <w:rPr>
                <w:sz w:val="22"/>
                <w:lang w:val="en-US"/>
              </w:rPr>
              <w:t>For 1-17, we are fine with the moderator proposal to keep the 1-25/26 dependencies as FFS.</w:t>
            </w:r>
          </w:p>
          <w:p w14:paraId="428BE887" w14:textId="33463742" w:rsidR="00D63D19" w:rsidRDefault="00D63D19" w:rsidP="00A445E4">
            <w:pPr>
              <w:rPr>
                <w:sz w:val="22"/>
                <w:lang w:val="en-US"/>
              </w:rPr>
            </w:pPr>
            <w:r>
              <w:rPr>
                <w:sz w:val="22"/>
                <w:lang w:val="en-US"/>
              </w:rPr>
              <w:t>For 1-18, we are fine with the ZTE proposal to add ‘for CE mode A’ in the FG name and component name.</w:t>
            </w:r>
          </w:p>
          <w:p w14:paraId="748F37B7" w14:textId="77777777" w:rsidR="00D63D19" w:rsidRDefault="00D63D19" w:rsidP="00A445E4">
            <w:pPr>
              <w:rPr>
                <w:sz w:val="22"/>
                <w:lang w:val="en-US"/>
              </w:rPr>
            </w:pPr>
            <w:r>
              <w:rPr>
                <w:sz w:val="22"/>
                <w:lang w:val="en-US"/>
              </w:rPr>
              <w:t>For 1-33, we are fine with the ZTE proposal to add ‘for CE mode A’ in the FG name and component name.</w:t>
            </w:r>
          </w:p>
          <w:p w14:paraId="3D8C5554" w14:textId="5D8DA4CF" w:rsidR="00D63D19" w:rsidRDefault="00D63D19" w:rsidP="00A445E4">
            <w:pPr>
              <w:rPr>
                <w:sz w:val="22"/>
                <w:lang w:val="en-US"/>
              </w:rPr>
            </w:pPr>
            <w:r>
              <w:rPr>
                <w:sz w:val="22"/>
                <w:lang w:val="en-US"/>
              </w:rPr>
              <w:t>For 1-34, we are fine with the moderator proposal to keep it FFS whether it applies to CE mode A/B or only CE mode A.</w:t>
            </w:r>
          </w:p>
        </w:tc>
      </w:tr>
      <w:tr w:rsidR="008338A0" w14:paraId="0A4207EB" w14:textId="77777777" w:rsidTr="00A445E4">
        <w:trPr>
          <w:trHeight w:val="70"/>
        </w:trPr>
        <w:tc>
          <w:tcPr>
            <w:tcW w:w="1980" w:type="dxa"/>
          </w:tcPr>
          <w:p w14:paraId="5B93FADF" w14:textId="24AD8EFE" w:rsidR="008338A0" w:rsidRDefault="008338A0" w:rsidP="00A445E4">
            <w:pPr>
              <w:jc w:val="both"/>
              <w:rPr>
                <w:sz w:val="22"/>
                <w:lang w:val="en-US"/>
              </w:rPr>
            </w:pPr>
            <w:r>
              <w:rPr>
                <w:rFonts w:hint="eastAsia"/>
                <w:sz w:val="22"/>
                <w:lang w:val="en-US"/>
              </w:rPr>
              <w:t>M</w:t>
            </w:r>
            <w:r>
              <w:rPr>
                <w:sz w:val="22"/>
                <w:lang w:val="en-US"/>
              </w:rPr>
              <w:t>oderator (NTT DOCOMO)</w:t>
            </w:r>
          </w:p>
        </w:tc>
        <w:tc>
          <w:tcPr>
            <w:tcW w:w="7982" w:type="dxa"/>
          </w:tcPr>
          <w:p w14:paraId="570C345F" w14:textId="02547A9D" w:rsidR="008338A0" w:rsidRDefault="008338A0" w:rsidP="00A445E4">
            <w:pPr>
              <w:rPr>
                <w:sz w:val="22"/>
                <w:lang w:val="en-US"/>
              </w:rPr>
            </w:pPr>
            <w:r>
              <w:rPr>
                <w:sz w:val="22"/>
                <w:lang w:val="en-US"/>
              </w:rPr>
              <w:t>Above suggested changes for 1-18 and 1-33 are applied.</w:t>
            </w:r>
          </w:p>
        </w:tc>
      </w:tr>
    </w:tbl>
    <w:p w14:paraId="5CCB700A" w14:textId="638AAB56" w:rsidR="000338AB" w:rsidRDefault="000338AB" w:rsidP="00DC57EE">
      <w:pPr>
        <w:spacing w:afterLines="50" w:after="120"/>
        <w:jc w:val="both"/>
        <w:rPr>
          <w:rFonts w:eastAsia="ＭＳ 明朝"/>
          <w:sz w:val="22"/>
        </w:rPr>
      </w:pPr>
    </w:p>
    <w:p w14:paraId="147FF322" w14:textId="116D2912" w:rsidR="002C0672" w:rsidRPr="002C0672" w:rsidRDefault="002C0672" w:rsidP="002C0672">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NB_IOTenh3</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415D01" w:rsidRPr="003372C4" w14:paraId="0AE3675C" w14:textId="77777777" w:rsidTr="00D3193E">
        <w:tc>
          <w:tcPr>
            <w:tcW w:w="1838" w:type="dxa"/>
            <w:shd w:val="clear" w:color="auto" w:fill="auto"/>
          </w:tcPr>
          <w:p w14:paraId="71EF4DCD" w14:textId="77777777" w:rsidR="00415D01" w:rsidRPr="003372C4" w:rsidRDefault="00415D01" w:rsidP="00D3193E">
            <w:pPr>
              <w:pStyle w:val="TAH"/>
              <w:rPr>
                <w:lang w:eastAsia="ja-JP"/>
              </w:rPr>
            </w:pPr>
            <w:r w:rsidRPr="003372C4">
              <w:rPr>
                <w:rFonts w:hint="eastAsia"/>
                <w:lang w:eastAsia="ja-JP"/>
              </w:rPr>
              <w:lastRenderedPageBreak/>
              <w:t>Features</w:t>
            </w:r>
          </w:p>
        </w:tc>
        <w:tc>
          <w:tcPr>
            <w:tcW w:w="731" w:type="dxa"/>
            <w:shd w:val="clear" w:color="auto" w:fill="auto"/>
          </w:tcPr>
          <w:p w14:paraId="0488B187" w14:textId="77777777" w:rsidR="00415D01" w:rsidRPr="003372C4" w:rsidRDefault="00415D01" w:rsidP="00D3193E">
            <w:pPr>
              <w:pStyle w:val="TAH"/>
              <w:rPr>
                <w:lang w:eastAsia="ja-JP"/>
              </w:rPr>
            </w:pPr>
            <w:r w:rsidRPr="003372C4">
              <w:rPr>
                <w:rFonts w:hint="eastAsia"/>
                <w:lang w:eastAsia="ja-JP"/>
              </w:rPr>
              <w:t>Index</w:t>
            </w:r>
          </w:p>
        </w:tc>
        <w:tc>
          <w:tcPr>
            <w:tcW w:w="1539" w:type="dxa"/>
            <w:shd w:val="clear" w:color="auto" w:fill="auto"/>
          </w:tcPr>
          <w:p w14:paraId="0B0F4BDB" w14:textId="77777777" w:rsidR="00415D01" w:rsidRPr="003372C4" w:rsidRDefault="00415D01" w:rsidP="00D3193E">
            <w:pPr>
              <w:pStyle w:val="TAH"/>
              <w:rPr>
                <w:lang w:eastAsia="ja-JP"/>
              </w:rPr>
            </w:pPr>
            <w:r w:rsidRPr="003372C4">
              <w:rPr>
                <w:rFonts w:hint="eastAsia"/>
                <w:lang w:eastAsia="ja-JP"/>
              </w:rPr>
              <w:t>Feature group</w:t>
            </w:r>
          </w:p>
        </w:tc>
        <w:tc>
          <w:tcPr>
            <w:tcW w:w="2497" w:type="dxa"/>
            <w:shd w:val="clear" w:color="auto" w:fill="auto"/>
          </w:tcPr>
          <w:p w14:paraId="64DDD2CB" w14:textId="77777777" w:rsidR="00415D01" w:rsidRPr="003372C4" w:rsidRDefault="00415D01" w:rsidP="00D3193E">
            <w:pPr>
              <w:pStyle w:val="TAH"/>
              <w:rPr>
                <w:lang w:eastAsia="ja-JP"/>
              </w:rPr>
            </w:pPr>
            <w:r w:rsidRPr="003372C4">
              <w:rPr>
                <w:rFonts w:hint="eastAsia"/>
                <w:lang w:eastAsia="ja-JP"/>
              </w:rPr>
              <w:t>Components</w:t>
            </w:r>
          </w:p>
        </w:tc>
        <w:tc>
          <w:tcPr>
            <w:tcW w:w="1977" w:type="dxa"/>
            <w:shd w:val="clear" w:color="auto" w:fill="auto"/>
          </w:tcPr>
          <w:p w14:paraId="2CECA577" w14:textId="77777777" w:rsidR="00415D01" w:rsidRPr="003372C4" w:rsidRDefault="00415D01" w:rsidP="00D3193E">
            <w:pPr>
              <w:pStyle w:val="TAH"/>
              <w:rPr>
                <w:lang w:eastAsia="ja-JP"/>
              </w:rPr>
            </w:pPr>
            <w:r w:rsidRPr="003372C4">
              <w:rPr>
                <w:rFonts w:hint="eastAsia"/>
                <w:lang w:eastAsia="ja-JP"/>
              </w:rPr>
              <w:t>Prerequisite feature groups</w:t>
            </w:r>
          </w:p>
        </w:tc>
        <w:tc>
          <w:tcPr>
            <w:tcW w:w="1262" w:type="dxa"/>
            <w:shd w:val="clear" w:color="auto" w:fill="auto"/>
          </w:tcPr>
          <w:p w14:paraId="0D949967" w14:textId="77777777" w:rsidR="00415D01" w:rsidRDefault="00415D01" w:rsidP="00D3193E">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18CDCFB9" w14:textId="77777777" w:rsidR="00415D01" w:rsidRPr="003372C4" w:rsidRDefault="00415D01"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2AA6B4BD" w14:textId="77777777" w:rsidR="00415D01" w:rsidRDefault="00415D01"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587089E8" w14:textId="77777777" w:rsidR="00415D01" w:rsidRDefault="00415D01" w:rsidP="00D3193E">
            <w:pPr>
              <w:pStyle w:val="TAN"/>
              <w:ind w:left="0" w:firstLine="0"/>
              <w:rPr>
                <w:b/>
                <w:lang w:eastAsia="ja-JP"/>
              </w:rPr>
            </w:pPr>
            <w:r>
              <w:rPr>
                <w:rFonts w:hint="eastAsia"/>
                <w:b/>
                <w:lang w:eastAsia="ja-JP"/>
              </w:rPr>
              <w:t>Type</w:t>
            </w:r>
          </w:p>
          <w:p w14:paraId="70675B8D" w14:textId="77777777" w:rsidR="00415D01" w:rsidRPr="003372C4" w:rsidRDefault="00415D01"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8301AFF" w14:textId="77777777" w:rsidR="00415D01" w:rsidRPr="003372C4" w:rsidRDefault="00415D01" w:rsidP="00D3193E">
            <w:pPr>
              <w:pStyle w:val="TAH"/>
              <w:rPr>
                <w:lang w:eastAsia="ja-JP"/>
              </w:rPr>
            </w:pPr>
            <w:r w:rsidRPr="003372C4">
              <w:rPr>
                <w:rFonts w:hint="eastAsia"/>
                <w:lang w:eastAsia="ja-JP"/>
              </w:rPr>
              <w:t>Need of FDD/TDD differentiation</w:t>
            </w:r>
          </w:p>
        </w:tc>
        <w:tc>
          <w:tcPr>
            <w:tcW w:w="1414" w:type="dxa"/>
            <w:shd w:val="clear" w:color="auto" w:fill="auto"/>
          </w:tcPr>
          <w:p w14:paraId="78887C54" w14:textId="77777777" w:rsidR="00415D01" w:rsidRPr="003372C4" w:rsidRDefault="00415D01" w:rsidP="00D3193E">
            <w:pPr>
              <w:pStyle w:val="TAH"/>
            </w:pPr>
            <w:r w:rsidRPr="001D22DD">
              <w:t xml:space="preserve">Capability interpretation for </w:t>
            </w:r>
            <w:r>
              <w:t>mixture of FDD/TDD</w:t>
            </w:r>
          </w:p>
        </w:tc>
        <w:tc>
          <w:tcPr>
            <w:tcW w:w="2620" w:type="dxa"/>
            <w:shd w:val="clear" w:color="auto" w:fill="auto"/>
          </w:tcPr>
          <w:p w14:paraId="27169E99" w14:textId="77777777" w:rsidR="00415D01" w:rsidRPr="003372C4" w:rsidRDefault="00415D01" w:rsidP="00D3193E">
            <w:pPr>
              <w:pStyle w:val="TAH"/>
            </w:pPr>
            <w:r w:rsidRPr="003372C4">
              <w:t>Note</w:t>
            </w:r>
          </w:p>
        </w:tc>
        <w:tc>
          <w:tcPr>
            <w:tcW w:w="1907" w:type="dxa"/>
            <w:shd w:val="clear" w:color="auto" w:fill="auto"/>
          </w:tcPr>
          <w:p w14:paraId="29CF25A1" w14:textId="77777777" w:rsidR="00415D01" w:rsidRPr="003372C4" w:rsidRDefault="00415D01" w:rsidP="00D3193E">
            <w:pPr>
              <w:pStyle w:val="TAH"/>
              <w:rPr>
                <w:lang w:eastAsia="ja-JP"/>
              </w:rPr>
            </w:pPr>
            <w:r w:rsidRPr="003372C4">
              <w:rPr>
                <w:rFonts w:hint="eastAsia"/>
                <w:lang w:eastAsia="ja-JP"/>
              </w:rPr>
              <w:t>Mandatory/Optional</w:t>
            </w:r>
          </w:p>
        </w:tc>
      </w:tr>
      <w:tr w:rsidR="00415D01" w:rsidRPr="003372C4" w14:paraId="147ED82B" w14:textId="77777777" w:rsidTr="00D3193E">
        <w:tc>
          <w:tcPr>
            <w:tcW w:w="1838" w:type="dxa"/>
            <w:vMerge w:val="restart"/>
            <w:shd w:val="clear" w:color="auto" w:fill="auto"/>
          </w:tcPr>
          <w:p w14:paraId="5100EE0B" w14:textId="77777777" w:rsidR="00415D01" w:rsidRPr="003372C4" w:rsidRDefault="00415D01" w:rsidP="00D3193E">
            <w:pPr>
              <w:pStyle w:val="TAL"/>
            </w:pPr>
            <w:r w:rsidRPr="003372C4">
              <w:rPr>
                <w:rFonts w:eastAsia="ＭＳ 明朝"/>
                <w:szCs w:val="18"/>
              </w:rPr>
              <w:t>2. NB_IOTenh3</w:t>
            </w:r>
          </w:p>
        </w:tc>
        <w:tc>
          <w:tcPr>
            <w:tcW w:w="731" w:type="dxa"/>
            <w:shd w:val="clear" w:color="auto" w:fill="auto"/>
          </w:tcPr>
          <w:p w14:paraId="2BB8E9A0" w14:textId="77777777" w:rsidR="00415D01" w:rsidRPr="003372C4" w:rsidRDefault="00415D01" w:rsidP="00D3193E">
            <w:pPr>
              <w:pStyle w:val="TAL"/>
              <w:rPr>
                <w:lang w:eastAsia="ja-JP"/>
              </w:rPr>
            </w:pPr>
            <w:r w:rsidRPr="003372C4">
              <w:rPr>
                <w:lang w:eastAsia="ja-JP"/>
              </w:rPr>
              <w:t>2-1</w:t>
            </w:r>
          </w:p>
        </w:tc>
        <w:tc>
          <w:tcPr>
            <w:tcW w:w="1539" w:type="dxa"/>
            <w:shd w:val="clear" w:color="auto" w:fill="auto"/>
          </w:tcPr>
          <w:p w14:paraId="6FE7597E" w14:textId="77777777" w:rsidR="00415D01" w:rsidRPr="003372C4" w:rsidRDefault="00415D01" w:rsidP="00D3193E">
            <w:pPr>
              <w:pStyle w:val="TAL"/>
            </w:pPr>
            <w:r w:rsidRPr="003372C4">
              <w:rPr>
                <w:lang w:eastAsia="ja-JP"/>
              </w:rPr>
              <w:t xml:space="preserve">UE-group wake-up signal (Group WUS) with a wake-up time before the first associated PO </w:t>
            </w:r>
            <w:r>
              <w:rPr>
                <w:lang w:eastAsia="ja-JP"/>
              </w:rPr>
              <w:t>(without group resource alternation)</w:t>
            </w:r>
          </w:p>
        </w:tc>
        <w:tc>
          <w:tcPr>
            <w:tcW w:w="2497" w:type="dxa"/>
            <w:shd w:val="clear" w:color="auto" w:fill="auto"/>
          </w:tcPr>
          <w:p w14:paraId="3EA427E1" w14:textId="4466E6CE" w:rsidR="00415D01" w:rsidRPr="003372C4" w:rsidRDefault="00D96F12" w:rsidP="00D96F12">
            <w:pPr>
              <w:pStyle w:val="TAL"/>
              <w:numPr>
                <w:ilvl w:val="0"/>
                <w:numId w:val="28"/>
              </w:numPr>
              <w:rPr>
                <w:lang w:eastAsia="ja-JP"/>
              </w:rPr>
            </w:pPr>
            <w:ins w:id="47" w:author="Harada Hiroki" w:date="2020-05-07T07:13:00Z">
              <w:r w:rsidRPr="003372C4">
                <w:rPr>
                  <w:lang w:eastAsia="ja-JP"/>
                </w:rPr>
                <w:t xml:space="preserve">UE-group wake-up signal (Group WUS) with a wake-up time before the first associated PO </w:t>
              </w:r>
              <w:r>
                <w:rPr>
                  <w:lang w:eastAsia="ja-JP"/>
                </w:rPr>
                <w:t>(without group resource alternation)</w:t>
              </w:r>
            </w:ins>
          </w:p>
        </w:tc>
        <w:tc>
          <w:tcPr>
            <w:tcW w:w="1977" w:type="dxa"/>
            <w:shd w:val="clear" w:color="auto" w:fill="auto"/>
          </w:tcPr>
          <w:p w14:paraId="21313160" w14:textId="3D5321E0" w:rsidR="00415D01" w:rsidRPr="003372C4" w:rsidRDefault="00415D01" w:rsidP="00D3193E">
            <w:pPr>
              <w:pStyle w:val="TAL"/>
            </w:pPr>
            <w:r w:rsidRPr="003372C4">
              <w:rPr>
                <w:lang w:eastAsia="ja-JP"/>
              </w:rPr>
              <w:t xml:space="preserve">Rel-15 </w:t>
            </w:r>
            <w:r>
              <w:rPr>
                <w:lang w:eastAsia="ja-JP"/>
              </w:rPr>
              <w:t>N</w:t>
            </w:r>
            <w:r w:rsidRPr="003372C4">
              <w:rPr>
                <w:lang w:eastAsia="ja-JP"/>
              </w:rPr>
              <w:t>WUS</w:t>
            </w:r>
          </w:p>
        </w:tc>
        <w:tc>
          <w:tcPr>
            <w:tcW w:w="1262" w:type="dxa"/>
            <w:shd w:val="clear" w:color="auto" w:fill="auto"/>
          </w:tcPr>
          <w:p w14:paraId="773FF63B"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BD624C6" w14:textId="77777777" w:rsidR="00415D01" w:rsidRPr="003372C4" w:rsidRDefault="00415D01" w:rsidP="00D3193E">
            <w:pPr>
              <w:pStyle w:val="TAL"/>
              <w:rPr>
                <w:lang w:eastAsia="ja-JP"/>
              </w:rPr>
            </w:pPr>
            <w:r>
              <w:rPr>
                <w:rFonts w:hint="eastAsia"/>
                <w:lang w:eastAsia="ja-JP"/>
              </w:rPr>
              <w:t>N/A</w:t>
            </w:r>
          </w:p>
        </w:tc>
        <w:tc>
          <w:tcPr>
            <w:tcW w:w="1777" w:type="dxa"/>
          </w:tcPr>
          <w:p w14:paraId="114DBD23" w14:textId="77777777" w:rsidR="00415D01" w:rsidRPr="003372C4"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6E5DAF45"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B19D5D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92C6E3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88C41A4" w14:textId="77777777" w:rsidR="00415D01" w:rsidRDefault="00415D01" w:rsidP="00D3193E">
            <w:pPr>
              <w:pStyle w:val="TAL"/>
            </w:pPr>
          </w:p>
          <w:p w14:paraId="47BF0360" w14:textId="30F0256E" w:rsidR="00415D01" w:rsidRPr="003372C4" w:rsidRDefault="00415D01" w:rsidP="00D3193E">
            <w:pPr>
              <w:pStyle w:val="TAL"/>
            </w:pPr>
          </w:p>
        </w:tc>
        <w:tc>
          <w:tcPr>
            <w:tcW w:w="1907" w:type="dxa"/>
            <w:shd w:val="clear" w:color="auto" w:fill="auto"/>
          </w:tcPr>
          <w:p w14:paraId="05F148B4"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0B96BE5B" w14:textId="77777777" w:rsidTr="00D3193E">
        <w:trPr>
          <w:trHeight w:val="1565"/>
        </w:trPr>
        <w:tc>
          <w:tcPr>
            <w:tcW w:w="1838" w:type="dxa"/>
            <w:vMerge/>
            <w:shd w:val="clear" w:color="auto" w:fill="auto"/>
          </w:tcPr>
          <w:p w14:paraId="613794A1" w14:textId="77777777" w:rsidR="00415D01" w:rsidRPr="003372C4" w:rsidRDefault="00415D01" w:rsidP="00D3193E">
            <w:pPr>
              <w:pStyle w:val="TAL"/>
            </w:pPr>
          </w:p>
        </w:tc>
        <w:tc>
          <w:tcPr>
            <w:tcW w:w="731" w:type="dxa"/>
            <w:shd w:val="clear" w:color="auto" w:fill="auto"/>
          </w:tcPr>
          <w:p w14:paraId="2C4DC85F" w14:textId="60F98095" w:rsidR="00415D01" w:rsidRPr="003372C4" w:rsidRDefault="00415D01" w:rsidP="00D3193E">
            <w:pPr>
              <w:pStyle w:val="TAL"/>
              <w:rPr>
                <w:lang w:eastAsia="ja-JP"/>
              </w:rPr>
            </w:pPr>
            <w:r>
              <w:rPr>
                <w:lang w:eastAsia="ja-JP"/>
              </w:rPr>
              <w:t>2-2</w:t>
            </w:r>
          </w:p>
        </w:tc>
        <w:tc>
          <w:tcPr>
            <w:tcW w:w="1539" w:type="dxa"/>
            <w:shd w:val="clear" w:color="auto" w:fill="auto"/>
          </w:tcPr>
          <w:p w14:paraId="3F0C9CDC" w14:textId="77777777" w:rsidR="00415D01" w:rsidRPr="003372C4" w:rsidRDefault="00415D01" w:rsidP="00D3193E">
            <w:pPr>
              <w:pStyle w:val="TAL"/>
              <w:rPr>
                <w:lang w:eastAsia="ja-JP"/>
              </w:rPr>
            </w:pPr>
            <w:r w:rsidRPr="003372C4">
              <w:rPr>
                <w:lang w:eastAsia="ja-JP"/>
              </w:rPr>
              <w:t xml:space="preserve">UE-group WUS with a wake-up time before the first associated PO </w:t>
            </w:r>
            <w:r>
              <w:rPr>
                <w:lang w:eastAsia="ja-JP"/>
              </w:rPr>
              <w:t>(with group resource alternation)</w:t>
            </w:r>
          </w:p>
        </w:tc>
        <w:tc>
          <w:tcPr>
            <w:tcW w:w="2497" w:type="dxa"/>
            <w:shd w:val="clear" w:color="auto" w:fill="auto"/>
          </w:tcPr>
          <w:p w14:paraId="61EA6E2D" w14:textId="5030D7C8" w:rsidR="00415D01" w:rsidDel="00634B6B" w:rsidRDefault="00D96F12" w:rsidP="00D96F12">
            <w:pPr>
              <w:pStyle w:val="TAL"/>
              <w:numPr>
                <w:ilvl w:val="0"/>
                <w:numId w:val="29"/>
              </w:numPr>
              <w:rPr>
                <w:lang w:eastAsia="ja-JP"/>
              </w:rPr>
            </w:pPr>
            <w:ins w:id="48" w:author="Harada Hiroki" w:date="2020-05-07T07:13:00Z">
              <w:r w:rsidRPr="003372C4">
                <w:rPr>
                  <w:lang w:eastAsia="ja-JP"/>
                </w:rPr>
                <w:t xml:space="preserve">UE-group WUS with a wake-up time before the first associated PO </w:t>
              </w:r>
              <w:r>
                <w:rPr>
                  <w:lang w:eastAsia="ja-JP"/>
                </w:rPr>
                <w:t>(with group resource alternation)</w:t>
              </w:r>
            </w:ins>
          </w:p>
        </w:tc>
        <w:tc>
          <w:tcPr>
            <w:tcW w:w="1977" w:type="dxa"/>
            <w:shd w:val="clear" w:color="auto" w:fill="auto"/>
          </w:tcPr>
          <w:p w14:paraId="79918E69" w14:textId="77777777" w:rsidR="00415D01" w:rsidDel="00BC18B5" w:rsidRDefault="00415D01" w:rsidP="00D3193E">
            <w:pPr>
              <w:pStyle w:val="TAL"/>
            </w:pPr>
            <w:r>
              <w:t>2-1</w:t>
            </w:r>
          </w:p>
        </w:tc>
        <w:tc>
          <w:tcPr>
            <w:tcW w:w="1262" w:type="dxa"/>
            <w:shd w:val="clear" w:color="auto" w:fill="auto"/>
          </w:tcPr>
          <w:p w14:paraId="601138B8" w14:textId="77777777" w:rsidR="00415D01" w:rsidRDefault="00415D01" w:rsidP="00D3193E">
            <w:pPr>
              <w:pStyle w:val="TAL"/>
              <w:rPr>
                <w:lang w:eastAsia="ja-JP"/>
              </w:rPr>
            </w:pPr>
            <w:r>
              <w:rPr>
                <w:lang w:eastAsia="ja-JP"/>
              </w:rPr>
              <w:t>Yes</w:t>
            </w:r>
          </w:p>
        </w:tc>
        <w:tc>
          <w:tcPr>
            <w:tcW w:w="1338" w:type="dxa"/>
            <w:shd w:val="clear" w:color="auto" w:fill="auto"/>
          </w:tcPr>
          <w:p w14:paraId="0FB9DE50" w14:textId="77777777" w:rsidR="00415D01" w:rsidRDefault="00415D01" w:rsidP="00D3193E">
            <w:pPr>
              <w:pStyle w:val="TAL"/>
              <w:rPr>
                <w:lang w:eastAsia="ja-JP"/>
              </w:rPr>
            </w:pPr>
            <w:r>
              <w:rPr>
                <w:lang w:eastAsia="ja-JP"/>
              </w:rPr>
              <w:t>N/A</w:t>
            </w:r>
          </w:p>
        </w:tc>
        <w:tc>
          <w:tcPr>
            <w:tcW w:w="1777" w:type="dxa"/>
          </w:tcPr>
          <w:p w14:paraId="68925304" w14:textId="77777777" w:rsidR="00415D01"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5087A3E2" w14:textId="77777777" w:rsidR="00415D01" w:rsidRPr="003372C4" w:rsidRDefault="00415D01" w:rsidP="00D3193E">
            <w:pPr>
              <w:pStyle w:val="TAL"/>
              <w:rPr>
                <w:iCs/>
                <w:lang w:eastAsia="ja-JP"/>
              </w:rPr>
            </w:pPr>
            <w:r>
              <w:rPr>
                <w:iCs/>
                <w:lang w:eastAsia="ja-JP"/>
              </w:rPr>
              <w:t>Per UE</w:t>
            </w:r>
          </w:p>
        </w:tc>
        <w:tc>
          <w:tcPr>
            <w:tcW w:w="1416" w:type="dxa"/>
            <w:shd w:val="clear" w:color="auto" w:fill="auto"/>
          </w:tcPr>
          <w:p w14:paraId="7EA6F05C" w14:textId="77777777" w:rsidR="00415D01" w:rsidRPr="003372C4" w:rsidRDefault="00415D01" w:rsidP="00D3193E">
            <w:pPr>
              <w:pStyle w:val="TAL"/>
              <w:rPr>
                <w:lang w:eastAsia="ja-JP"/>
              </w:rPr>
            </w:pPr>
            <w:r>
              <w:rPr>
                <w:lang w:eastAsia="ja-JP"/>
              </w:rPr>
              <w:t>FDD only</w:t>
            </w:r>
          </w:p>
        </w:tc>
        <w:tc>
          <w:tcPr>
            <w:tcW w:w="1414" w:type="dxa"/>
            <w:shd w:val="clear" w:color="auto" w:fill="auto"/>
          </w:tcPr>
          <w:p w14:paraId="656002C3" w14:textId="77777777" w:rsidR="00415D01" w:rsidRDefault="00415D01" w:rsidP="00D3193E">
            <w:pPr>
              <w:pStyle w:val="TAL"/>
              <w:rPr>
                <w:lang w:eastAsia="ja-JP"/>
              </w:rPr>
            </w:pPr>
            <w:r>
              <w:rPr>
                <w:lang w:eastAsia="ja-JP"/>
              </w:rPr>
              <w:t>N/A</w:t>
            </w:r>
          </w:p>
        </w:tc>
        <w:tc>
          <w:tcPr>
            <w:tcW w:w="2620" w:type="dxa"/>
            <w:shd w:val="clear" w:color="auto" w:fill="auto"/>
          </w:tcPr>
          <w:p w14:paraId="413A6F97" w14:textId="77777777" w:rsidR="00415D01" w:rsidRDefault="00415D01" w:rsidP="00D3193E">
            <w:pPr>
              <w:pStyle w:val="TAL"/>
            </w:pPr>
            <w:r>
              <w:t xml:space="preserve">If </w:t>
            </w:r>
            <w:r w:rsidRPr="00435105">
              <w:t xml:space="preserve">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p w14:paraId="2F56F118" w14:textId="06D6373A" w:rsidR="00D3193E" w:rsidDel="008B112F" w:rsidRDefault="00D3193E" w:rsidP="00D3193E">
            <w:pPr>
              <w:pStyle w:val="TAL"/>
            </w:pPr>
          </w:p>
        </w:tc>
        <w:tc>
          <w:tcPr>
            <w:tcW w:w="1907" w:type="dxa"/>
            <w:shd w:val="clear" w:color="auto" w:fill="auto"/>
          </w:tcPr>
          <w:p w14:paraId="356C0208"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4C322F9C" w14:textId="77777777" w:rsidTr="00D3193E">
        <w:tc>
          <w:tcPr>
            <w:tcW w:w="1838" w:type="dxa"/>
            <w:vMerge/>
            <w:shd w:val="clear" w:color="auto" w:fill="auto"/>
          </w:tcPr>
          <w:p w14:paraId="31116D8B" w14:textId="77777777" w:rsidR="00415D01" w:rsidRPr="003372C4" w:rsidRDefault="00415D01" w:rsidP="00D3193E">
            <w:pPr>
              <w:pStyle w:val="TAL"/>
            </w:pPr>
          </w:p>
        </w:tc>
        <w:tc>
          <w:tcPr>
            <w:tcW w:w="731" w:type="dxa"/>
            <w:shd w:val="clear" w:color="auto" w:fill="auto"/>
          </w:tcPr>
          <w:p w14:paraId="04A44817" w14:textId="07D8C322" w:rsidR="00415D01" w:rsidRPr="003372C4" w:rsidRDefault="00415D01" w:rsidP="00D3193E">
            <w:pPr>
              <w:pStyle w:val="TAL"/>
              <w:rPr>
                <w:lang w:eastAsia="ja-JP"/>
              </w:rPr>
            </w:pPr>
            <w:r w:rsidRPr="003372C4">
              <w:rPr>
                <w:lang w:eastAsia="ja-JP"/>
              </w:rPr>
              <w:t>2-</w:t>
            </w:r>
            <w:r>
              <w:rPr>
                <w:lang w:eastAsia="ja-JP"/>
              </w:rPr>
              <w:t>3</w:t>
            </w:r>
          </w:p>
        </w:tc>
        <w:tc>
          <w:tcPr>
            <w:tcW w:w="1539" w:type="dxa"/>
            <w:shd w:val="clear" w:color="auto" w:fill="auto"/>
          </w:tcPr>
          <w:p w14:paraId="2D6E3E9F" w14:textId="6274C6A6" w:rsidR="00415D01" w:rsidDel="00D96F12" w:rsidRDefault="00415D01" w:rsidP="00D3193E">
            <w:pPr>
              <w:pStyle w:val="TAL"/>
              <w:rPr>
                <w:del w:id="49" w:author="Harada Hiroki" w:date="2020-05-07T07:16:00Z"/>
              </w:rPr>
            </w:pPr>
            <w:r w:rsidRPr="003372C4">
              <w:rPr>
                <w:lang w:eastAsia="ja-JP"/>
              </w:rPr>
              <w:t>Transmission in preconfigured UL resources (PUR)</w:t>
            </w:r>
            <w:r>
              <w:t xml:space="preserve"> </w:t>
            </w:r>
          </w:p>
          <w:p w14:paraId="7965304D" w14:textId="77777777" w:rsidR="00415D01" w:rsidRDefault="00415D01" w:rsidP="00D3193E">
            <w:pPr>
              <w:pStyle w:val="TAL"/>
            </w:pPr>
            <w:r>
              <w:t>(with potential UE-specific cyclic shift for DMRS)</w:t>
            </w:r>
          </w:p>
          <w:p w14:paraId="39FAF24F" w14:textId="77777777" w:rsidR="00415D01" w:rsidRPr="003372C4" w:rsidRDefault="00415D01" w:rsidP="00D3193E">
            <w:pPr>
              <w:pStyle w:val="TAL"/>
            </w:pPr>
          </w:p>
        </w:tc>
        <w:tc>
          <w:tcPr>
            <w:tcW w:w="2497" w:type="dxa"/>
            <w:shd w:val="clear" w:color="auto" w:fill="auto"/>
          </w:tcPr>
          <w:p w14:paraId="5CDE351E" w14:textId="255155B2" w:rsidR="00415D01" w:rsidRPr="003372C4" w:rsidRDefault="00D96F12" w:rsidP="00D96F12">
            <w:pPr>
              <w:pStyle w:val="TAL"/>
              <w:numPr>
                <w:ilvl w:val="0"/>
                <w:numId w:val="30"/>
              </w:numPr>
              <w:rPr>
                <w:lang w:eastAsia="ja-JP"/>
              </w:rPr>
            </w:pPr>
            <w:ins w:id="50" w:author="Harada Hiroki" w:date="2020-05-07T07:14:00Z">
              <w:r>
                <w:rPr>
                  <w:lang w:eastAsia="ja-JP"/>
                </w:rPr>
                <w:t>Transmission in preconfigured UL resources (PUR) (with potential UE-specific cyclic shift for DMRS)</w:t>
              </w:r>
            </w:ins>
          </w:p>
        </w:tc>
        <w:tc>
          <w:tcPr>
            <w:tcW w:w="1977" w:type="dxa"/>
            <w:shd w:val="clear" w:color="auto" w:fill="auto"/>
          </w:tcPr>
          <w:p w14:paraId="53A8B2EA" w14:textId="270D3AC6" w:rsidR="00415D01" w:rsidRPr="003372C4" w:rsidRDefault="00415D01" w:rsidP="00D3193E">
            <w:pPr>
              <w:pStyle w:val="TAL"/>
            </w:pPr>
          </w:p>
        </w:tc>
        <w:tc>
          <w:tcPr>
            <w:tcW w:w="1262" w:type="dxa"/>
            <w:shd w:val="clear" w:color="auto" w:fill="auto"/>
          </w:tcPr>
          <w:p w14:paraId="09E48DE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2023C689" w14:textId="77777777" w:rsidR="00415D01" w:rsidRPr="003372C4" w:rsidRDefault="00415D01" w:rsidP="00D3193E">
            <w:pPr>
              <w:pStyle w:val="TAL"/>
              <w:rPr>
                <w:lang w:eastAsia="ja-JP"/>
              </w:rPr>
            </w:pPr>
            <w:r>
              <w:rPr>
                <w:rFonts w:hint="eastAsia"/>
                <w:lang w:eastAsia="ja-JP"/>
              </w:rPr>
              <w:t>N/A</w:t>
            </w:r>
          </w:p>
        </w:tc>
        <w:tc>
          <w:tcPr>
            <w:tcW w:w="1777" w:type="dxa"/>
          </w:tcPr>
          <w:p w14:paraId="1784286D" w14:textId="77777777" w:rsidR="00415D01" w:rsidRPr="003372C4" w:rsidRDefault="00415D01" w:rsidP="00D3193E">
            <w:pPr>
              <w:pStyle w:val="TAL"/>
              <w:rPr>
                <w:iCs/>
                <w:lang w:eastAsia="ja-JP"/>
              </w:rPr>
            </w:pPr>
            <w:r>
              <w:rPr>
                <w:iCs/>
                <w:lang w:eastAsia="ja-JP"/>
              </w:rPr>
              <w:t>UE cannot transmit without an UL grant</w:t>
            </w:r>
          </w:p>
        </w:tc>
        <w:tc>
          <w:tcPr>
            <w:tcW w:w="2064" w:type="dxa"/>
            <w:shd w:val="clear" w:color="auto" w:fill="auto"/>
          </w:tcPr>
          <w:p w14:paraId="440F88F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306E58B"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AA0CF9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114FDB3" w14:textId="77777777" w:rsidR="00415D01" w:rsidRDefault="00415D01" w:rsidP="00D3193E">
            <w:pPr>
              <w:pStyle w:val="TAL"/>
            </w:pPr>
            <w:r w:rsidRPr="00604D1D">
              <w:t>RAN2 has agreed that PUR with UP and CP solutions have separate indications, but this is not captured in this RAN1 UE feature list.</w:t>
            </w:r>
          </w:p>
          <w:p w14:paraId="0D55926C" w14:textId="77777777" w:rsidR="00415D01" w:rsidRDefault="00415D01" w:rsidP="00D3193E">
            <w:pPr>
              <w:pStyle w:val="TAL"/>
              <w:rPr>
                <w:lang w:val="en-US"/>
              </w:rPr>
            </w:pPr>
          </w:p>
          <w:p w14:paraId="26DEFD45" w14:textId="73C63A22" w:rsidR="00415D01" w:rsidRPr="003372C4" w:rsidRDefault="00415D01" w:rsidP="00D3193E">
            <w:pPr>
              <w:pStyle w:val="TAL"/>
            </w:pPr>
          </w:p>
        </w:tc>
        <w:tc>
          <w:tcPr>
            <w:tcW w:w="1907" w:type="dxa"/>
            <w:shd w:val="clear" w:color="auto" w:fill="auto"/>
          </w:tcPr>
          <w:p w14:paraId="53A71735"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06B745" w14:textId="77777777" w:rsidTr="00D3193E">
        <w:trPr>
          <w:trHeight w:val="2447"/>
        </w:trPr>
        <w:tc>
          <w:tcPr>
            <w:tcW w:w="1838" w:type="dxa"/>
            <w:vMerge/>
            <w:shd w:val="clear" w:color="auto" w:fill="auto"/>
          </w:tcPr>
          <w:p w14:paraId="3C5947F7" w14:textId="77777777" w:rsidR="00415D01" w:rsidRPr="003372C4" w:rsidRDefault="00415D01" w:rsidP="00D3193E">
            <w:pPr>
              <w:pStyle w:val="TAL"/>
            </w:pPr>
          </w:p>
        </w:tc>
        <w:tc>
          <w:tcPr>
            <w:tcW w:w="731" w:type="dxa"/>
            <w:shd w:val="clear" w:color="auto" w:fill="auto"/>
          </w:tcPr>
          <w:p w14:paraId="482AB5D5" w14:textId="2CB66D98" w:rsidR="00415D01" w:rsidRPr="003372C4" w:rsidRDefault="00415D01" w:rsidP="00D3193E">
            <w:pPr>
              <w:pStyle w:val="TAL"/>
              <w:rPr>
                <w:lang w:eastAsia="ja-JP"/>
              </w:rPr>
            </w:pPr>
            <w:r>
              <w:rPr>
                <w:lang w:eastAsia="ja-JP"/>
              </w:rPr>
              <w:t>2-4</w:t>
            </w:r>
          </w:p>
        </w:tc>
        <w:tc>
          <w:tcPr>
            <w:tcW w:w="1539" w:type="dxa"/>
            <w:shd w:val="clear" w:color="auto" w:fill="auto"/>
          </w:tcPr>
          <w:p w14:paraId="298E83D2" w14:textId="77777777" w:rsidR="00415D01" w:rsidRDefault="00415D01" w:rsidP="00D3193E">
            <w:pPr>
              <w:pStyle w:val="TAL"/>
            </w:pPr>
            <w:r>
              <w:rPr>
                <w:lang w:eastAsia="ja-JP"/>
              </w:rPr>
              <w:t>PUR w</w:t>
            </w:r>
            <w:r>
              <w:t>ith serving cell RSRP for TA validation</w:t>
            </w:r>
          </w:p>
          <w:p w14:paraId="5B63E827" w14:textId="77777777" w:rsidR="00415D01" w:rsidRPr="003372C4" w:rsidRDefault="00415D01" w:rsidP="00D3193E">
            <w:pPr>
              <w:pStyle w:val="TAL"/>
              <w:rPr>
                <w:lang w:eastAsia="ja-JP"/>
              </w:rPr>
            </w:pPr>
          </w:p>
        </w:tc>
        <w:tc>
          <w:tcPr>
            <w:tcW w:w="2497" w:type="dxa"/>
            <w:shd w:val="clear" w:color="auto" w:fill="auto"/>
          </w:tcPr>
          <w:p w14:paraId="22CE0A58" w14:textId="06E32609" w:rsidR="00415D01" w:rsidRPr="003372C4" w:rsidRDefault="00D96F12" w:rsidP="00D96F12">
            <w:pPr>
              <w:pStyle w:val="TAL"/>
              <w:numPr>
                <w:ilvl w:val="0"/>
                <w:numId w:val="31"/>
              </w:numPr>
              <w:rPr>
                <w:lang w:eastAsia="ja-JP"/>
              </w:rPr>
            </w:pPr>
            <w:ins w:id="51" w:author="Harada Hiroki" w:date="2020-05-07T07:14:00Z">
              <w:r w:rsidRPr="00D96F12">
                <w:rPr>
                  <w:lang w:eastAsia="ja-JP"/>
                </w:rPr>
                <w:t>PUR with serving cell RSRP for TA validation</w:t>
              </w:r>
            </w:ins>
          </w:p>
        </w:tc>
        <w:tc>
          <w:tcPr>
            <w:tcW w:w="1977" w:type="dxa"/>
            <w:shd w:val="clear" w:color="auto" w:fill="auto"/>
          </w:tcPr>
          <w:p w14:paraId="556F9434" w14:textId="77777777" w:rsidR="00415D01" w:rsidRPr="003372C4" w:rsidRDefault="00415D01" w:rsidP="00D3193E">
            <w:pPr>
              <w:pStyle w:val="TAL"/>
              <w:rPr>
                <w:lang w:eastAsia="ja-JP"/>
              </w:rPr>
            </w:pPr>
            <w:r>
              <w:rPr>
                <w:lang w:eastAsia="ja-JP"/>
              </w:rPr>
              <w:t>2-3</w:t>
            </w:r>
          </w:p>
        </w:tc>
        <w:tc>
          <w:tcPr>
            <w:tcW w:w="1262" w:type="dxa"/>
            <w:shd w:val="clear" w:color="auto" w:fill="auto"/>
          </w:tcPr>
          <w:p w14:paraId="34957E9C" w14:textId="77777777" w:rsidR="00415D01" w:rsidRDefault="00415D01" w:rsidP="00D3193E">
            <w:pPr>
              <w:pStyle w:val="TAL"/>
              <w:rPr>
                <w:lang w:eastAsia="ja-JP"/>
              </w:rPr>
            </w:pPr>
            <w:r>
              <w:rPr>
                <w:lang w:eastAsia="ja-JP"/>
              </w:rPr>
              <w:t>Yes</w:t>
            </w:r>
          </w:p>
        </w:tc>
        <w:tc>
          <w:tcPr>
            <w:tcW w:w="1338" w:type="dxa"/>
            <w:shd w:val="clear" w:color="auto" w:fill="auto"/>
          </w:tcPr>
          <w:p w14:paraId="6626F9D7" w14:textId="77777777" w:rsidR="00415D01" w:rsidRDefault="00415D01" w:rsidP="00D3193E">
            <w:pPr>
              <w:pStyle w:val="TAL"/>
              <w:rPr>
                <w:lang w:eastAsia="ja-JP"/>
              </w:rPr>
            </w:pPr>
            <w:r>
              <w:rPr>
                <w:rFonts w:hint="eastAsia"/>
                <w:lang w:eastAsia="ja-JP"/>
              </w:rPr>
              <w:t>N/A</w:t>
            </w:r>
          </w:p>
        </w:tc>
        <w:tc>
          <w:tcPr>
            <w:tcW w:w="1777" w:type="dxa"/>
          </w:tcPr>
          <w:p w14:paraId="004B9EC7" w14:textId="77777777" w:rsidR="00415D01" w:rsidRDefault="00415D01" w:rsidP="00D3193E">
            <w:pPr>
              <w:pStyle w:val="TAL"/>
              <w:rPr>
                <w:iCs/>
                <w:lang w:eastAsia="ja-JP"/>
              </w:rPr>
            </w:pPr>
            <w:r>
              <w:rPr>
                <w:iCs/>
                <w:lang w:eastAsia="ja-JP"/>
              </w:rPr>
              <w:t>PUR will not use serving cell RSRP for TA validation</w:t>
            </w:r>
          </w:p>
        </w:tc>
        <w:tc>
          <w:tcPr>
            <w:tcW w:w="2064" w:type="dxa"/>
            <w:shd w:val="clear" w:color="auto" w:fill="auto"/>
          </w:tcPr>
          <w:p w14:paraId="7016DA7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C7B41D"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3559D4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67F26A7" w14:textId="77777777" w:rsidR="00415D01" w:rsidRDefault="00415D01" w:rsidP="00D3193E">
            <w:pPr>
              <w:pStyle w:val="TAL"/>
            </w:pPr>
            <w:r w:rsidRPr="00604D1D">
              <w:t>RAN2 has agreed that PUR with UP and CP solutions have separate indications, but this is not captured in this RAN1 UE feature list.</w:t>
            </w:r>
          </w:p>
          <w:p w14:paraId="56FA8C30" w14:textId="77777777" w:rsidR="00415D01" w:rsidRDefault="00415D01" w:rsidP="00D3193E">
            <w:pPr>
              <w:pStyle w:val="TAL"/>
              <w:rPr>
                <w:lang w:val="en-US"/>
              </w:rPr>
            </w:pPr>
          </w:p>
          <w:p w14:paraId="6E297904" w14:textId="77777777" w:rsidR="00415D01" w:rsidRDefault="00415D01" w:rsidP="00D3193E">
            <w:pPr>
              <w:pStyle w:val="TAL"/>
              <w:rPr>
                <w:lang w:val="en-US"/>
              </w:rPr>
            </w:pPr>
            <w:r>
              <w:rPr>
                <w:lang w:val="en-US"/>
              </w:rPr>
              <w:t xml:space="preserve">TA validation mechanisms based on ‘Serving cell changes’, ‘TA timer for idle mode’ and </w:t>
            </w:r>
            <w:r w:rsidRPr="00543D40">
              <w:rPr>
                <w:lang w:val="en-US"/>
              </w:rPr>
              <w:t>‘TA always valid’</w:t>
            </w:r>
            <w:r>
              <w:rPr>
                <w:lang w:val="en-US"/>
              </w:rPr>
              <w:t xml:space="preserve"> are mandatory for PUR UEs</w:t>
            </w:r>
          </w:p>
          <w:p w14:paraId="64E0FE21" w14:textId="6D972227" w:rsidR="00D3193E" w:rsidDel="008B112F" w:rsidRDefault="00D3193E" w:rsidP="00D3193E">
            <w:pPr>
              <w:pStyle w:val="TAL"/>
            </w:pPr>
          </w:p>
        </w:tc>
        <w:tc>
          <w:tcPr>
            <w:tcW w:w="1907" w:type="dxa"/>
            <w:shd w:val="clear" w:color="auto" w:fill="auto"/>
          </w:tcPr>
          <w:p w14:paraId="26821906"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747CE3A9" w14:textId="77777777" w:rsidTr="00D3193E">
        <w:trPr>
          <w:trHeight w:val="854"/>
        </w:trPr>
        <w:tc>
          <w:tcPr>
            <w:tcW w:w="1838" w:type="dxa"/>
            <w:vMerge/>
            <w:shd w:val="clear" w:color="auto" w:fill="auto"/>
          </w:tcPr>
          <w:p w14:paraId="64B1C5D4" w14:textId="77777777" w:rsidR="00415D01" w:rsidRPr="003372C4" w:rsidRDefault="00415D01" w:rsidP="00D3193E">
            <w:pPr>
              <w:pStyle w:val="TAL"/>
            </w:pPr>
          </w:p>
        </w:tc>
        <w:tc>
          <w:tcPr>
            <w:tcW w:w="731" w:type="dxa"/>
            <w:shd w:val="clear" w:color="auto" w:fill="auto"/>
          </w:tcPr>
          <w:p w14:paraId="12FF4836" w14:textId="77777777" w:rsidR="00415D01" w:rsidRPr="003372C4" w:rsidRDefault="00415D01" w:rsidP="00D3193E">
            <w:pPr>
              <w:pStyle w:val="TAL"/>
              <w:rPr>
                <w:lang w:eastAsia="ja-JP"/>
              </w:rPr>
            </w:pPr>
            <w:r>
              <w:rPr>
                <w:lang w:eastAsia="ja-JP"/>
              </w:rPr>
              <w:t>2-5</w:t>
            </w:r>
          </w:p>
        </w:tc>
        <w:tc>
          <w:tcPr>
            <w:tcW w:w="1539" w:type="dxa"/>
            <w:shd w:val="clear" w:color="auto" w:fill="auto"/>
          </w:tcPr>
          <w:p w14:paraId="6681EC33" w14:textId="77777777" w:rsidR="00415D01" w:rsidRDefault="00415D01" w:rsidP="00D3193E">
            <w:pPr>
              <w:pStyle w:val="TAL"/>
            </w:pPr>
            <w:r>
              <w:t>PUR with L1 ACK</w:t>
            </w:r>
          </w:p>
          <w:p w14:paraId="214F3D4A" w14:textId="77777777" w:rsidR="00415D01" w:rsidRPr="003372C4" w:rsidRDefault="00415D01" w:rsidP="00D3193E">
            <w:pPr>
              <w:pStyle w:val="TAL"/>
              <w:rPr>
                <w:lang w:eastAsia="ja-JP"/>
              </w:rPr>
            </w:pPr>
          </w:p>
        </w:tc>
        <w:tc>
          <w:tcPr>
            <w:tcW w:w="2497" w:type="dxa"/>
            <w:shd w:val="clear" w:color="auto" w:fill="auto"/>
          </w:tcPr>
          <w:p w14:paraId="77EF14C6" w14:textId="7802D114" w:rsidR="00415D01" w:rsidRPr="003372C4" w:rsidRDefault="00D96F12" w:rsidP="00D96F12">
            <w:pPr>
              <w:pStyle w:val="TAL"/>
              <w:numPr>
                <w:ilvl w:val="0"/>
                <w:numId w:val="32"/>
              </w:numPr>
              <w:rPr>
                <w:lang w:eastAsia="ja-JP"/>
              </w:rPr>
            </w:pPr>
            <w:ins w:id="52" w:author="Harada Hiroki" w:date="2020-05-07T07:14:00Z">
              <w:r w:rsidRPr="00D96F12">
                <w:rPr>
                  <w:lang w:eastAsia="ja-JP"/>
                </w:rPr>
                <w:t>PUR with L1 ACK</w:t>
              </w:r>
            </w:ins>
          </w:p>
        </w:tc>
        <w:tc>
          <w:tcPr>
            <w:tcW w:w="1977" w:type="dxa"/>
            <w:shd w:val="clear" w:color="auto" w:fill="auto"/>
          </w:tcPr>
          <w:p w14:paraId="29FCE86B" w14:textId="77777777" w:rsidR="00415D01" w:rsidRPr="003372C4" w:rsidRDefault="00415D01" w:rsidP="00D3193E">
            <w:pPr>
              <w:pStyle w:val="TAL"/>
              <w:rPr>
                <w:lang w:eastAsia="ja-JP"/>
              </w:rPr>
            </w:pPr>
            <w:r>
              <w:rPr>
                <w:lang w:eastAsia="ja-JP"/>
              </w:rPr>
              <w:t>2-3</w:t>
            </w:r>
          </w:p>
        </w:tc>
        <w:tc>
          <w:tcPr>
            <w:tcW w:w="1262" w:type="dxa"/>
            <w:shd w:val="clear" w:color="auto" w:fill="auto"/>
          </w:tcPr>
          <w:p w14:paraId="666D0758" w14:textId="77777777" w:rsidR="00415D01" w:rsidRDefault="00415D01" w:rsidP="00D3193E">
            <w:pPr>
              <w:pStyle w:val="TAL"/>
              <w:rPr>
                <w:lang w:eastAsia="ja-JP"/>
              </w:rPr>
            </w:pPr>
            <w:r>
              <w:rPr>
                <w:lang w:eastAsia="ja-JP"/>
              </w:rPr>
              <w:t>Yes</w:t>
            </w:r>
          </w:p>
        </w:tc>
        <w:tc>
          <w:tcPr>
            <w:tcW w:w="1338" w:type="dxa"/>
            <w:shd w:val="clear" w:color="auto" w:fill="auto"/>
          </w:tcPr>
          <w:p w14:paraId="7FBF96D4" w14:textId="77777777" w:rsidR="00415D01" w:rsidRDefault="00415D01" w:rsidP="00D3193E">
            <w:pPr>
              <w:pStyle w:val="TAL"/>
              <w:rPr>
                <w:lang w:eastAsia="ja-JP"/>
              </w:rPr>
            </w:pPr>
            <w:r>
              <w:rPr>
                <w:rFonts w:hint="eastAsia"/>
                <w:lang w:eastAsia="ja-JP"/>
              </w:rPr>
              <w:t>N/A</w:t>
            </w:r>
          </w:p>
        </w:tc>
        <w:tc>
          <w:tcPr>
            <w:tcW w:w="1777" w:type="dxa"/>
          </w:tcPr>
          <w:p w14:paraId="740A3760" w14:textId="77777777" w:rsidR="00415D01" w:rsidRDefault="00415D01" w:rsidP="00D3193E">
            <w:pPr>
              <w:pStyle w:val="TAL"/>
              <w:rPr>
                <w:iCs/>
                <w:lang w:eastAsia="ja-JP"/>
              </w:rPr>
            </w:pPr>
            <w:r>
              <w:rPr>
                <w:iCs/>
                <w:lang w:eastAsia="ja-JP"/>
              </w:rPr>
              <w:t>PUR will not use L1 ACK</w:t>
            </w:r>
          </w:p>
        </w:tc>
        <w:tc>
          <w:tcPr>
            <w:tcW w:w="2064" w:type="dxa"/>
            <w:shd w:val="clear" w:color="auto" w:fill="auto"/>
          </w:tcPr>
          <w:p w14:paraId="46FB6186"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4D93110"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B3C156C"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B0E8536" w14:textId="77777777" w:rsidR="00415D01" w:rsidRDefault="00415D01" w:rsidP="00D3193E">
            <w:pPr>
              <w:pStyle w:val="TAL"/>
            </w:pPr>
            <w:r w:rsidRPr="00604D1D">
              <w:t>RAN2 has agreed that PUR with UP and CP solutions have separate indications, but this is not captured in this RAN1 UE feature list.</w:t>
            </w:r>
          </w:p>
          <w:p w14:paraId="17192C35" w14:textId="77777777" w:rsidR="00415D01" w:rsidRDefault="00415D01" w:rsidP="00D3193E">
            <w:pPr>
              <w:pStyle w:val="TAL"/>
              <w:rPr>
                <w:lang w:val="en-US"/>
              </w:rPr>
            </w:pPr>
          </w:p>
          <w:p w14:paraId="3BC19A96" w14:textId="77777777" w:rsidR="00415D01" w:rsidDel="008B112F" w:rsidRDefault="00415D01" w:rsidP="00D3193E">
            <w:pPr>
              <w:pStyle w:val="TAL"/>
            </w:pPr>
          </w:p>
        </w:tc>
        <w:tc>
          <w:tcPr>
            <w:tcW w:w="1907" w:type="dxa"/>
            <w:shd w:val="clear" w:color="auto" w:fill="auto"/>
          </w:tcPr>
          <w:p w14:paraId="0D544237"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54C482C" w14:textId="77777777" w:rsidTr="00D3193E">
        <w:tc>
          <w:tcPr>
            <w:tcW w:w="1838" w:type="dxa"/>
            <w:vMerge/>
            <w:shd w:val="clear" w:color="auto" w:fill="auto"/>
          </w:tcPr>
          <w:p w14:paraId="7636C69F" w14:textId="77777777" w:rsidR="00415D01" w:rsidRPr="003372C4" w:rsidRDefault="00415D01" w:rsidP="00D3193E">
            <w:pPr>
              <w:pStyle w:val="TAL"/>
            </w:pPr>
          </w:p>
        </w:tc>
        <w:tc>
          <w:tcPr>
            <w:tcW w:w="731" w:type="dxa"/>
            <w:shd w:val="clear" w:color="auto" w:fill="auto"/>
          </w:tcPr>
          <w:p w14:paraId="2E6EC842" w14:textId="16B12816" w:rsidR="00415D01" w:rsidRPr="003372C4" w:rsidRDefault="00415D01" w:rsidP="00D3193E">
            <w:pPr>
              <w:pStyle w:val="TAL"/>
              <w:rPr>
                <w:lang w:eastAsia="ja-JP"/>
              </w:rPr>
            </w:pPr>
            <w:r w:rsidRPr="003372C4">
              <w:rPr>
                <w:lang w:eastAsia="ja-JP"/>
              </w:rPr>
              <w:t>2-</w:t>
            </w:r>
            <w:r>
              <w:rPr>
                <w:lang w:eastAsia="ja-JP"/>
              </w:rPr>
              <w:t>6</w:t>
            </w:r>
          </w:p>
        </w:tc>
        <w:tc>
          <w:tcPr>
            <w:tcW w:w="1539" w:type="dxa"/>
            <w:shd w:val="clear" w:color="auto" w:fill="auto"/>
          </w:tcPr>
          <w:p w14:paraId="6B05679D" w14:textId="11FA3202" w:rsidR="00415D01" w:rsidDel="00D96F12" w:rsidRDefault="00415D01" w:rsidP="00D96F12">
            <w:pPr>
              <w:pStyle w:val="TAL"/>
              <w:rPr>
                <w:del w:id="53" w:author="Harada Hiroki" w:date="2020-05-07T07:15:00Z"/>
                <w:lang w:eastAsia="ja-JP"/>
              </w:rPr>
            </w:pPr>
            <w:r w:rsidRPr="003372C4">
              <w:rPr>
                <w:lang w:eastAsia="ja-JP"/>
              </w:rPr>
              <w:t>Multi-TB scheduling for unicast in DL</w:t>
            </w:r>
            <w:r>
              <w:rPr>
                <w:lang w:eastAsia="ja-JP"/>
              </w:rPr>
              <w:t xml:space="preserve"> with a single DCI</w:t>
            </w:r>
          </w:p>
          <w:p w14:paraId="4964D17E" w14:textId="77777777" w:rsidR="00415D01" w:rsidRPr="003372C4" w:rsidRDefault="00415D01" w:rsidP="00D96F12">
            <w:pPr>
              <w:pStyle w:val="TAL"/>
              <w:ind w:firstLineChars="50" w:firstLine="90"/>
            </w:pPr>
            <w:r>
              <w:t>(</w:t>
            </w:r>
            <w:r w:rsidRPr="003372C4">
              <w:rPr>
                <w:lang w:eastAsia="ja-JP"/>
              </w:rPr>
              <w:t>Interleaved transmission</w:t>
            </w:r>
            <w:r>
              <w:rPr>
                <w:lang w:eastAsia="ja-JP"/>
              </w:rPr>
              <w:t>)</w:t>
            </w:r>
          </w:p>
        </w:tc>
        <w:tc>
          <w:tcPr>
            <w:tcW w:w="2497" w:type="dxa"/>
            <w:shd w:val="clear" w:color="auto" w:fill="auto"/>
          </w:tcPr>
          <w:p w14:paraId="3BC5B87F" w14:textId="4EDA3C8A" w:rsidR="00415D01" w:rsidRDefault="00D96F12" w:rsidP="002933DE">
            <w:pPr>
              <w:pStyle w:val="TAL"/>
              <w:numPr>
                <w:ilvl w:val="0"/>
                <w:numId w:val="33"/>
              </w:numPr>
              <w:rPr>
                <w:lang w:eastAsia="ja-JP"/>
              </w:rPr>
            </w:pPr>
            <w:ins w:id="54" w:author="Harada Hiroki" w:date="2020-05-07T07:15:00Z">
              <w:r>
                <w:rPr>
                  <w:lang w:eastAsia="ja-JP"/>
                </w:rPr>
                <w:t>Multi-TB scheduling for unicast in DL with a single DCI</w:t>
              </w:r>
            </w:ins>
            <w:ins w:id="55" w:author="Harada Hiroki" w:date="2020-05-07T07:16:00Z">
              <w:r>
                <w:rPr>
                  <w:lang w:eastAsia="ja-JP"/>
                </w:rPr>
                <w:t xml:space="preserve"> </w:t>
              </w:r>
            </w:ins>
            <w:ins w:id="56" w:author="Harada Hiroki" w:date="2020-05-07T07:15:00Z">
              <w:r>
                <w:rPr>
                  <w:lang w:eastAsia="ja-JP"/>
                </w:rPr>
                <w:t>(Interleaved transmission)</w:t>
              </w:r>
            </w:ins>
          </w:p>
          <w:p w14:paraId="0ADC7C1B" w14:textId="2EAB93F9" w:rsidR="00415D01" w:rsidRPr="003372C4" w:rsidRDefault="00415D01" w:rsidP="00D3193E">
            <w:pPr>
              <w:pStyle w:val="TAL"/>
            </w:pPr>
          </w:p>
        </w:tc>
        <w:tc>
          <w:tcPr>
            <w:tcW w:w="1977" w:type="dxa"/>
            <w:shd w:val="clear" w:color="auto" w:fill="auto"/>
          </w:tcPr>
          <w:p w14:paraId="4791C298" w14:textId="77777777" w:rsidR="00415D01" w:rsidRPr="003372C4" w:rsidRDefault="00415D01" w:rsidP="00D3193E">
            <w:pPr>
              <w:pStyle w:val="TAL"/>
            </w:pPr>
            <w:r w:rsidRPr="003372C4">
              <w:rPr>
                <w:lang w:eastAsia="ja-JP"/>
              </w:rPr>
              <w:t>Two HARQ processes</w:t>
            </w:r>
          </w:p>
        </w:tc>
        <w:tc>
          <w:tcPr>
            <w:tcW w:w="1262" w:type="dxa"/>
            <w:shd w:val="clear" w:color="auto" w:fill="auto"/>
          </w:tcPr>
          <w:p w14:paraId="3DE3103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AF112DF" w14:textId="77777777" w:rsidR="00415D01" w:rsidRPr="003372C4" w:rsidRDefault="00415D01" w:rsidP="00D3193E">
            <w:pPr>
              <w:pStyle w:val="TAL"/>
              <w:rPr>
                <w:lang w:eastAsia="ja-JP"/>
              </w:rPr>
            </w:pPr>
            <w:r>
              <w:rPr>
                <w:rFonts w:hint="eastAsia"/>
                <w:lang w:eastAsia="ja-JP"/>
              </w:rPr>
              <w:t>N/A</w:t>
            </w:r>
          </w:p>
        </w:tc>
        <w:tc>
          <w:tcPr>
            <w:tcW w:w="1777" w:type="dxa"/>
          </w:tcPr>
          <w:p w14:paraId="1D6DE482" w14:textId="5A062C60" w:rsidR="00415D01" w:rsidRPr="003372C4" w:rsidRDefault="00415D01" w:rsidP="00D3193E">
            <w:pPr>
              <w:pStyle w:val="TAL"/>
              <w:rPr>
                <w:iCs/>
                <w:lang w:eastAsia="ja-JP"/>
              </w:rPr>
            </w:pPr>
            <w:r>
              <w:rPr>
                <w:iCs/>
                <w:lang w:eastAsia="ja-JP"/>
              </w:rPr>
              <w:t>The network cannot schedule transmission of multiple TBs in DL with a single DCI (interleaved transmission)</w:t>
            </w:r>
          </w:p>
        </w:tc>
        <w:tc>
          <w:tcPr>
            <w:tcW w:w="2064" w:type="dxa"/>
            <w:shd w:val="clear" w:color="auto" w:fill="auto"/>
          </w:tcPr>
          <w:p w14:paraId="1BE40D7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6E6727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21C1207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9070651" w14:textId="2E11DF48" w:rsidR="00415D01" w:rsidRPr="003372C4" w:rsidRDefault="00415D01" w:rsidP="00D3193E">
            <w:pPr>
              <w:pStyle w:val="TAL"/>
            </w:pPr>
          </w:p>
        </w:tc>
        <w:tc>
          <w:tcPr>
            <w:tcW w:w="1907" w:type="dxa"/>
            <w:shd w:val="clear" w:color="auto" w:fill="auto"/>
          </w:tcPr>
          <w:p w14:paraId="6D8A14C9"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6EFAC0" w14:textId="77777777" w:rsidTr="00D3193E">
        <w:trPr>
          <w:trHeight w:val="1367"/>
        </w:trPr>
        <w:tc>
          <w:tcPr>
            <w:tcW w:w="1838" w:type="dxa"/>
            <w:vMerge/>
            <w:shd w:val="clear" w:color="auto" w:fill="auto"/>
          </w:tcPr>
          <w:p w14:paraId="3A79A237" w14:textId="77777777" w:rsidR="00415D01" w:rsidRPr="003372C4" w:rsidRDefault="00415D01" w:rsidP="00D3193E">
            <w:pPr>
              <w:pStyle w:val="TAL"/>
            </w:pPr>
          </w:p>
        </w:tc>
        <w:tc>
          <w:tcPr>
            <w:tcW w:w="731" w:type="dxa"/>
            <w:shd w:val="clear" w:color="auto" w:fill="auto"/>
          </w:tcPr>
          <w:p w14:paraId="6750F6D6" w14:textId="77777777" w:rsidR="00415D01" w:rsidRPr="003372C4" w:rsidRDefault="00415D01" w:rsidP="00D3193E">
            <w:pPr>
              <w:pStyle w:val="TAL"/>
              <w:rPr>
                <w:lang w:eastAsia="ja-JP"/>
              </w:rPr>
            </w:pPr>
            <w:r>
              <w:rPr>
                <w:lang w:eastAsia="ja-JP"/>
              </w:rPr>
              <w:t>2-7</w:t>
            </w:r>
          </w:p>
        </w:tc>
        <w:tc>
          <w:tcPr>
            <w:tcW w:w="1539" w:type="dxa"/>
            <w:shd w:val="clear" w:color="auto" w:fill="auto"/>
          </w:tcPr>
          <w:p w14:paraId="281A6E4C" w14:textId="77777777" w:rsidR="00415D01" w:rsidRPr="003372C4" w:rsidRDefault="00415D01" w:rsidP="00D3193E">
            <w:pPr>
              <w:pStyle w:val="TAL"/>
              <w:rPr>
                <w:lang w:eastAsia="ja-JP"/>
              </w:rPr>
            </w:pPr>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r w:rsidRPr="003372C4">
              <w:rPr>
                <w:lang w:eastAsia="ja-JP"/>
              </w:rPr>
              <w:t xml:space="preserve"> </w:t>
            </w:r>
          </w:p>
        </w:tc>
        <w:tc>
          <w:tcPr>
            <w:tcW w:w="2497" w:type="dxa"/>
            <w:shd w:val="clear" w:color="auto" w:fill="auto"/>
          </w:tcPr>
          <w:p w14:paraId="19062B6F" w14:textId="75F987AB" w:rsidR="00415D01" w:rsidRDefault="00D96F12" w:rsidP="00D96F12">
            <w:pPr>
              <w:pStyle w:val="TAL"/>
              <w:numPr>
                <w:ilvl w:val="0"/>
                <w:numId w:val="34"/>
              </w:numPr>
              <w:rPr>
                <w:lang w:eastAsia="ja-JP"/>
              </w:rPr>
            </w:pPr>
            <w:ins w:id="57" w:author="Harada Hiroki" w:date="2020-05-07T07:15:00Z">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ins>
          </w:p>
        </w:tc>
        <w:tc>
          <w:tcPr>
            <w:tcW w:w="1977" w:type="dxa"/>
            <w:shd w:val="clear" w:color="auto" w:fill="auto"/>
          </w:tcPr>
          <w:p w14:paraId="1CBD024A"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1A0D96DE" w14:textId="77777777" w:rsidR="00415D01" w:rsidRDefault="00415D01" w:rsidP="00D3193E">
            <w:pPr>
              <w:pStyle w:val="TAL"/>
              <w:rPr>
                <w:lang w:eastAsia="ja-JP"/>
              </w:rPr>
            </w:pPr>
            <w:r>
              <w:rPr>
                <w:lang w:eastAsia="ja-JP"/>
              </w:rPr>
              <w:t>Yes</w:t>
            </w:r>
          </w:p>
        </w:tc>
        <w:tc>
          <w:tcPr>
            <w:tcW w:w="1338" w:type="dxa"/>
            <w:shd w:val="clear" w:color="auto" w:fill="auto"/>
          </w:tcPr>
          <w:p w14:paraId="16618F27" w14:textId="77777777" w:rsidR="00415D01" w:rsidRDefault="00415D01" w:rsidP="00D3193E">
            <w:pPr>
              <w:pStyle w:val="TAL"/>
              <w:rPr>
                <w:lang w:eastAsia="ja-JP"/>
              </w:rPr>
            </w:pPr>
            <w:r>
              <w:rPr>
                <w:rFonts w:hint="eastAsia"/>
                <w:lang w:eastAsia="ja-JP"/>
              </w:rPr>
              <w:t>N/A</w:t>
            </w:r>
          </w:p>
        </w:tc>
        <w:tc>
          <w:tcPr>
            <w:tcW w:w="1777" w:type="dxa"/>
          </w:tcPr>
          <w:p w14:paraId="37BD901A" w14:textId="77777777" w:rsidR="00415D01" w:rsidRDefault="00415D01" w:rsidP="00D3193E">
            <w:pPr>
              <w:pStyle w:val="TAL"/>
              <w:rPr>
                <w:iCs/>
                <w:lang w:eastAsia="ja-JP"/>
              </w:rPr>
            </w:pPr>
            <w:r>
              <w:rPr>
                <w:iCs/>
                <w:lang w:eastAsia="ja-JP"/>
              </w:rPr>
              <w:t xml:space="preserve">The network cannot schedule transmission of multiple TBs in DL with a single </w:t>
            </w:r>
            <w:proofErr w:type="gramStart"/>
            <w:r>
              <w:rPr>
                <w:iCs/>
                <w:lang w:eastAsia="ja-JP"/>
              </w:rPr>
              <w:t>DCI  (</w:t>
            </w:r>
            <w:proofErr w:type="gramEnd"/>
            <w:r>
              <w:rPr>
                <w:iCs/>
                <w:lang w:eastAsia="ja-JP"/>
              </w:rPr>
              <w:t>non-interleaved transmission)</w:t>
            </w:r>
          </w:p>
        </w:tc>
        <w:tc>
          <w:tcPr>
            <w:tcW w:w="2064" w:type="dxa"/>
            <w:shd w:val="clear" w:color="auto" w:fill="auto"/>
          </w:tcPr>
          <w:p w14:paraId="7E4E137A"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144E2DF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459C3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786DB20" w14:textId="77777777" w:rsidR="00415D01" w:rsidRPr="0024211E" w:rsidRDefault="00415D01" w:rsidP="00D3193E">
            <w:pPr>
              <w:pStyle w:val="TAL"/>
            </w:pPr>
          </w:p>
        </w:tc>
        <w:tc>
          <w:tcPr>
            <w:tcW w:w="1907" w:type="dxa"/>
            <w:shd w:val="clear" w:color="auto" w:fill="auto"/>
          </w:tcPr>
          <w:p w14:paraId="5B9118BD" w14:textId="77777777" w:rsidR="00415D01" w:rsidRDefault="00415D01" w:rsidP="00D3193E">
            <w:pPr>
              <w:pStyle w:val="TAL"/>
              <w:rPr>
                <w:lang w:eastAsia="ja-JP"/>
              </w:rPr>
            </w:pPr>
            <w:r w:rsidRPr="003372C4">
              <w:rPr>
                <w:lang w:eastAsia="ja-JP"/>
              </w:rPr>
              <w:t>Optional with capability signalling</w:t>
            </w:r>
          </w:p>
        </w:tc>
      </w:tr>
      <w:tr w:rsidR="00415D01" w:rsidRPr="003372C4" w14:paraId="1F8E2EC0" w14:textId="77777777" w:rsidTr="00D3193E">
        <w:trPr>
          <w:trHeight w:val="881"/>
        </w:trPr>
        <w:tc>
          <w:tcPr>
            <w:tcW w:w="1838" w:type="dxa"/>
            <w:vMerge/>
            <w:shd w:val="clear" w:color="auto" w:fill="auto"/>
          </w:tcPr>
          <w:p w14:paraId="04968DC4" w14:textId="77777777" w:rsidR="00415D01" w:rsidRPr="003372C4" w:rsidRDefault="00415D01" w:rsidP="00D3193E">
            <w:pPr>
              <w:pStyle w:val="TAL"/>
            </w:pPr>
          </w:p>
        </w:tc>
        <w:tc>
          <w:tcPr>
            <w:tcW w:w="731" w:type="dxa"/>
            <w:shd w:val="clear" w:color="auto" w:fill="auto"/>
          </w:tcPr>
          <w:p w14:paraId="1EC94EE7" w14:textId="77777777" w:rsidR="00415D01" w:rsidRPr="003372C4" w:rsidRDefault="00415D01" w:rsidP="00D3193E">
            <w:pPr>
              <w:pStyle w:val="TAL"/>
              <w:rPr>
                <w:lang w:eastAsia="ja-JP"/>
              </w:rPr>
            </w:pPr>
            <w:r>
              <w:rPr>
                <w:lang w:eastAsia="ja-JP"/>
              </w:rPr>
              <w:t>2-8</w:t>
            </w:r>
          </w:p>
        </w:tc>
        <w:tc>
          <w:tcPr>
            <w:tcW w:w="1539" w:type="dxa"/>
            <w:shd w:val="clear" w:color="auto" w:fill="auto"/>
          </w:tcPr>
          <w:p w14:paraId="2BE4BE53" w14:textId="552545F9" w:rsidR="00415D01" w:rsidDel="00D96F12" w:rsidRDefault="00415D01" w:rsidP="00D96F12">
            <w:pPr>
              <w:pStyle w:val="TAL"/>
              <w:rPr>
                <w:del w:id="58" w:author="Harada Hiroki" w:date="2020-05-07T07:15:00Z"/>
                <w:lang w:eastAsia="ja-JP"/>
              </w:rPr>
            </w:pPr>
            <w:r w:rsidRPr="003372C4">
              <w:rPr>
                <w:lang w:eastAsia="ja-JP"/>
              </w:rPr>
              <w:t>Multi-TB scheduling for unicast in UL</w:t>
            </w:r>
            <w:r>
              <w:rPr>
                <w:lang w:eastAsia="ja-JP"/>
              </w:rPr>
              <w:t xml:space="preserve"> with a single DCI</w:t>
            </w:r>
            <w:ins w:id="59" w:author="Harada Hiroki" w:date="2020-05-07T07:15:00Z">
              <w:r w:rsidR="00D96F12">
                <w:rPr>
                  <w:lang w:eastAsia="ja-JP"/>
                </w:rPr>
                <w:t xml:space="preserve"> </w:t>
              </w:r>
            </w:ins>
          </w:p>
          <w:p w14:paraId="016637CB" w14:textId="77777777" w:rsidR="00415D01" w:rsidRPr="003372C4" w:rsidRDefault="00415D01" w:rsidP="00D3193E">
            <w:pPr>
              <w:pStyle w:val="TAL"/>
              <w:rPr>
                <w:lang w:eastAsia="ja-JP"/>
              </w:rPr>
            </w:pPr>
            <w:r>
              <w:rPr>
                <w:lang w:eastAsia="ja-JP"/>
              </w:rPr>
              <w:t>(</w:t>
            </w:r>
            <w:r w:rsidRPr="003372C4">
              <w:rPr>
                <w:lang w:eastAsia="ja-JP"/>
              </w:rPr>
              <w:t>Interleaved transmission</w:t>
            </w:r>
            <w:r>
              <w:rPr>
                <w:lang w:eastAsia="ja-JP"/>
              </w:rPr>
              <w:t>)</w:t>
            </w:r>
          </w:p>
        </w:tc>
        <w:tc>
          <w:tcPr>
            <w:tcW w:w="2497" w:type="dxa"/>
            <w:shd w:val="clear" w:color="auto" w:fill="auto"/>
          </w:tcPr>
          <w:p w14:paraId="49771EB8" w14:textId="2F25B88A" w:rsidR="00415D01" w:rsidRDefault="00D96F12" w:rsidP="00D96F12">
            <w:pPr>
              <w:pStyle w:val="TAL"/>
              <w:numPr>
                <w:ilvl w:val="0"/>
                <w:numId w:val="35"/>
              </w:numPr>
              <w:rPr>
                <w:lang w:eastAsia="ja-JP"/>
              </w:rPr>
            </w:pPr>
            <w:ins w:id="60" w:author="Harada Hiroki" w:date="2020-05-07T07:15:00Z">
              <w:r w:rsidRPr="003372C4">
                <w:rPr>
                  <w:lang w:eastAsia="ja-JP"/>
                </w:rPr>
                <w:t>Multi-TB scheduling for unicast in UL</w:t>
              </w:r>
              <w:r>
                <w:rPr>
                  <w:lang w:eastAsia="ja-JP"/>
                </w:rPr>
                <w:t xml:space="preserve"> with a single DCI (</w:t>
              </w:r>
              <w:r w:rsidRPr="003372C4">
                <w:rPr>
                  <w:lang w:eastAsia="ja-JP"/>
                </w:rPr>
                <w:t>Interleaved transmission</w:t>
              </w:r>
              <w:r>
                <w:rPr>
                  <w:lang w:eastAsia="ja-JP"/>
                </w:rPr>
                <w:t>)</w:t>
              </w:r>
            </w:ins>
          </w:p>
        </w:tc>
        <w:tc>
          <w:tcPr>
            <w:tcW w:w="1977" w:type="dxa"/>
            <w:shd w:val="clear" w:color="auto" w:fill="auto"/>
          </w:tcPr>
          <w:p w14:paraId="79E2469E"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78BC1587" w14:textId="77777777" w:rsidR="00415D01" w:rsidRDefault="00415D01" w:rsidP="00D3193E">
            <w:pPr>
              <w:pStyle w:val="TAL"/>
              <w:rPr>
                <w:lang w:eastAsia="ja-JP"/>
              </w:rPr>
            </w:pPr>
            <w:r>
              <w:rPr>
                <w:lang w:eastAsia="ja-JP"/>
              </w:rPr>
              <w:t>Yes</w:t>
            </w:r>
          </w:p>
        </w:tc>
        <w:tc>
          <w:tcPr>
            <w:tcW w:w="1338" w:type="dxa"/>
            <w:shd w:val="clear" w:color="auto" w:fill="auto"/>
          </w:tcPr>
          <w:p w14:paraId="6292DF3E" w14:textId="77777777" w:rsidR="00415D01" w:rsidRDefault="00415D01" w:rsidP="00D3193E">
            <w:pPr>
              <w:pStyle w:val="TAL"/>
              <w:rPr>
                <w:lang w:eastAsia="ja-JP"/>
              </w:rPr>
            </w:pPr>
            <w:r>
              <w:rPr>
                <w:rFonts w:hint="eastAsia"/>
                <w:lang w:eastAsia="ja-JP"/>
              </w:rPr>
              <w:t>N/A</w:t>
            </w:r>
          </w:p>
        </w:tc>
        <w:tc>
          <w:tcPr>
            <w:tcW w:w="1777" w:type="dxa"/>
          </w:tcPr>
          <w:p w14:paraId="378B2976" w14:textId="77777777" w:rsidR="00415D01" w:rsidRDefault="00415D01" w:rsidP="00D3193E">
            <w:pPr>
              <w:pStyle w:val="TAL"/>
              <w:rPr>
                <w:iCs/>
                <w:lang w:eastAsia="ja-JP"/>
              </w:rPr>
            </w:pPr>
            <w:r>
              <w:rPr>
                <w:iCs/>
                <w:lang w:eastAsia="ja-JP"/>
              </w:rPr>
              <w:t>The network cannot schedule transmission of multiple TBs in UL with a single DCI (interleaved transmission)</w:t>
            </w:r>
          </w:p>
        </w:tc>
        <w:tc>
          <w:tcPr>
            <w:tcW w:w="2064" w:type="dxa"/>
            <w:shd w:val="clear" w:color="auto" w:fill="auto"/>
          </w:tcPr>
          <w:p w14:paraId="70C268D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6D3CB2D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CA56E2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1804AE8" w14:textId="77777777" w:rsidR="00415D01" w:rsidRPr="0024211E" w:rsidRDefault="00415D01" w:rsidP="00D3193E">
            <w:pPr>
              <w:pStyle w:val="TAL"/>
            </w:pPr>
          </w:p>
        </w:tc>
        <w:tc>
          <w:tcPr>
            <w:tcW w:w="1907" w:type="dxa"/>
            <w:shd w:val="clear" w:color="auto" w:fill="auto"/>
          </w:tcPr>
          <w:p w14:paraId="31C64D3F" w14:textId="77777777" w:rsidR="00415D01" w:rsidRDefault="00415D01" w:rsidP="00D3193E">
            <w:pPr>
              <w:pStyle w:val="TAL"/>
              <w:rPr>
                <w:lang w:eastAsia="ja-JP"/>
              </w:rPr>
            </w:pPr>
            <w:r w:rsidRPr="003372C4">
              <w:rPr>
                <w:lang w:eastAsia="ja-JP"/>
              </w:rPr>
              <w:t>Optional with capability signalling</w:t>
            </w:r>
          </w:p>
        </w:tc>
      </w:tr>
      <w:tr w:rsidR="00415D01" w:rsidRPr="003372C4" w14:paraId="0153303F" w14:textId="77777777" w:rsidTr="00D3193E">
        <w:trPr>
          <w:trHeight w:val="1250"/>
        </w:trPr>
        <w:tc>
          <w:tcPr>
            <w:tcW w:w="1838" w:type="dxa"/>
            <w:vMerge/>
            <w:shd w:val="clear" w:color="auto" w:fill="auto"/>
          </w:tcPr>
          <w:p w14:paraId="2CA437F5" w14:textId="77777777" w:rsidR="00415D01" w:rsidRPr="003372C4" w:rsidRDefault="00415D01" w:rsidP="00D3193E">
            <w:pPr>
              <w:pStyle w:val="TAL"/>
            </w:pPr>
          </w:p>
        </w:tc>
        <w:tc>
          <w:tcPr>
            <w:tcW w:w="731" w:type="dxa"/>
            <w:shd w:val="clear" w:color="auto" w:fill="auto"/>
          </w:tcPr>
          <w:p w14:paraId="330376AD" w14:textId="77777777" w:rsidR="00415D01" w:rsidRPr="003372C4" w:rsidRDefault="00415D01" w:rsidP="00D3193E">
            <w:pPr>
              <w:pStyle w:val="TAL"/>
              <w:rPr>
                <w:lang w:eastAsia="ja-JP"/>
              </w:rPr>
            </w:pPr>
            <w:r>
              <w:rPr>
                <w:lang w:eastAsia="ja-JP"/>
              </w:rPr>
              <w:t>2-9</w:t>
            </w:r>
          </w:p>
        </w:tc>
        <w:tc>
          <w:tcPr>
            <w:tcW w:w="1539" w:type="dxa"/>
            <w:shd w:val="clear" w:color="auto" w:fill="auto"/>
          </w:tcPr>
          <w:p w14:paraId="26ECA3AD" w14:textId="34F5AC31" w:rsidR="00415D01" w:rsidDel="00D96F12" w:rsidRDefault="00415D01" w:rsidP="00D96F12">
            <w:pPr>
              <w:pStyle w:val="TAL"/>
              <w:rPr>
                <w:del w:id="61" w:author="Harada Hiroki" w:date="2020-05-07T07:16:00Z"/>
                <w:lang w:eastAsia="ja-JP"/>
              </w:rPr>
            </w:pPr>
            <w:r w:rsidRPr="003372C4">
              <w:rPr>
                <w:lang w:eastAsia="ja-JP"/>
              </w:rPr>
              <w:t>Multi-TB scheduling for unicast in UL</w:t>
            </w:r>
            <w:r>
              <w:rPr>
                <w:lang w:eastAsia="ja-JP"/>
              </w:rPr>
              <w:t xml:space="preserve"> with a single DCI</w:t>
            </w:r>
          </w:p>
          <w:p w14:paraId="5F4FF75B" w14:textId="77777777" w:rsidR="00415D01" w:rsidRPr="003372C4" w:rsidRDefault="00415D01" w:rsidP="00D96F12">
            <w:pPr>
              <w:pStyle w:val="TAL"/>
              <w:ind w:firstLineChars="50" w:firstLine="90"/>
              <w:rPr>
                <w:lang w:eastAsia="ja-JP"/>
              </w:rPr>
            </w:pPr>
            <w:r>
              <w:rPr>
                <w:lang w:eastAsia="ja-JP"/>
              </w:rPr>
              <w:t xml:space="preserve">(Non-interleaved </w:t>
            </w:r>
            <w:r w:rsidRPr="003372C4">
              <w:rPr>
                <w:lang w:eastAsia="ja-JP"/>
              </w:rPr>
              <w:t>transmission</w:t>
            </w:r>
            <w:r>
              <w:rPr>
                <w:lang w:eastAsia="ja-JP"/>
              </w:rPr>
              <w:t>)</w:t>
            </w:r>
          </w:p>
        </w:tc>
        <w:tc>
          <w:tcPr>
            <w:tcW w:w="2497" w:type="dxa"/>
            <w:shd w:val="clear" w:color="auto" w:fill="auto"/>
          </w:tcPr>
          <w:p w14:paraId="19D1358A" w14:textId="2F2EA050" w:rsidR="00415D01" w:rsidRDefault="00D96F12" w:rsidP="00D96F12">
            <w:pPr>
              <w:pStyle w:val="TAL"/>
              <w:numPr>
                <w:ilvl w:val="0"/>
                <w:numId w:val="36"/>
              </w:numPr>
              <w:rPr>
                <w:lang w:eastAsia="ja-JP"/>
              </w:rPr>
            </w:pPr>
            <w:ins w:id="62" w:author="Harada Hiroki" w:date="2020-05-07T07:16:00Z">
              <w:r w:rsidRPr="003372C4">
                <w:rPr>
                  <w:lang w:eastAsia="ja-JP"/>
                </w:rPr>
                <w:t>Multi-TB scheduling for unicast in UL</w:t>
              </w:r>
              <w:r>
                <w:rPr>
                  <w:lang w:eastAsia="ja-JP"/>
                </w:rPr>
                <w:t xml:space="preserve"> with a single </w:t>
              </w:r>
              <w:proofErr w:type="gramStart"/>
              <w:r>
                <w:rPr>
                  <w:lang w:eastAsia="ja-JP"/>
                </w:rPr>
                <w:t>DCI(</w:t>
              </w:r>
              <w:proofErr w:type="gramEnd"/>
              <w:r>
                <w:rPr>
                  <w:lang w:eastAsia="ja-JP"/>
                </w:rPr>
                <w:t xml:space="preserve">Non-interleaved </w:t>
              </w:r>
              <w:r w:rsidRPr="003372C4">
                <w:rPr>
                  <w:lang w:eastAsia="ja-JP"/>
                </w:rPr>
                <w:t>transmission</w:t>
              </w:r>
              <w:r>
                <w:rPr>
                  <w:lang w:eastAsia="ja-JP"/>
                </w:rPr>
                <w:t>)</w:t>
              </w:r>
            </w:ins>
          </w:p>
        </w:tc>
        <w:tc>
          <w:tcPr>
            <w:tcW w:w="1977" w:type="dxa"/>
            <w:shd w:val="clear" w:color="auto" w:fill="auto"/>
          </w:tcPr>
          <w:p w14:paraId="09FFB844"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324CC6F8" w14:textId="77777777" w:rsidR="00415D01" w:rsidRDefault="00415D01" w:rsidP="00D3193E">
            <w:pPr>
              <w:pStyle w:val="TAL"/>
              <w:rPr>
                <w:lang w:eastAsia="ja-JP"/>
              </w:rPr>
            </w:pPr>
            <w:r>
              <w:rPr>
                <w:lang w:eastAsia="ja-JP"/>
              </w:rPr>
              <w:t>Yes</w:t>
            </w:r>
          </w:p>
        </w:tc>
        <w:tc>
          <w:tcPr>
            <w:tcW w:w="1338" w:type="dxa"/>
            <w:shd w:val="clear" w:color="auto" w:fill="auto"/>
          </w:tcPr>
          <w:p w14:paraId="4679EFC3" w14:textId="77777777" w:rsidR="00415D01" w:rsidRDefault="00415D01" w:rsidP="00D3193E">
            <w:pPr>
              <w:pStyle w:val="TAL"/>
              <w:rPr>
                <w:lang w:eastAsia="ja-JP"/>
              </w:rPr>
            </w:pPr>
            <w:r>
              <w:rPr>
                <w:rFonts w:hint="eastAsia"/>
                <w:lang w:eastAsia="ja-JP"/>
              </w:rPr>
              <w:t>N/A</w:t>
            </w:r>
          </w:p>
        </w:tc>
        <w:tc>
          <w:tcPr>
            <w:tcW w:w="1777" w:type="dxa"/>
          </w:tcPr>
          <w:p w14:paraId="4EEFD33F" w14:textId="77777777" w:rsidR="00415D01" w:rsidRDefault="00415D01" w:rsidP="00D3193E">
            <w:pPr>
              <w:pStyle w:val="TAL"/>
              <w:rPr>
                <w:iCs/>
                <w:lang w:eastAsia="ja-JP"/>
              </w:rPr>
            </w:pPr>
            <w:r>
              <w:rPr>
                <w:iCs/>
                <w:lang w:eastAsia="ja-JP"/>
              </w:rPr>
              <w:t>The network cannot schedule transmission of multiple TBs in UL with a single DCI (non-interleaved transmission)</w:t>
            </w:r>
          </w:p>
        </w:tc>
        <w:tc>
          <w:tcPr>
            <w:tcW w:w="2064" w:type="dxa"/>
            <w:shd w:val="clear" w:color="auto" w:fill="auto"/>
          </w:tcPr>
          <w:p w14:paraId="6187F5B2"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E9976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761961F"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5C8DEFC" w14:textId="77777777" w:rsidR="00415D01" w:rsidRPr="0024211E" w:rsidRDefault="00415D01" w:rsidP="00D3193E">
            <w:pPr>
              <w:pStyle w:val="TAL"/>
            </w:pPr>
          </w:p>
        </w:tc>
        <w:tc>
          <w:tcPr>
            <w:tcW w:w="1907" w:type="dxa"/>
            <w:shd w:val="clear" w:color="auto" w:fill="auto"/>
          </w:tcPr>
          <w:p w14:paraId="561F141B" w14:textId="77777777" w:rsidR="00415D01" w:rsidRDefault="00415D01" w:rsidP="00D3193E">
            <w:pPr>
              <w:pStyle w:val="TAL"/>
              <w:rPr>
                <w:lang w:eastAsia="ja-JP"/>
              </w:rPr>
            </w:pPr>
            <w:r w:rsidRPr="003372C4">
              <w:rPr>
                <w:lang w:eastAsia="ja-JP"/>
              </w:rPr>
              <w:t>Optional with capability signalling</w:t>
            </w:r>
          </w:p>
        </w:tc>
      </w:tr>
      <w:tr w:rsidR="00415D01" w:rsidRPr="003372C4" w14:paraId="2B57B633" w14:textId="77777777" w:rsidTr="00D3193E">
        <w:trPr>
          <w:trHeight w:val="1430"/>
        </w:trPr>
        <w:tc>
          <w:tcPr>
            <w:tcW w:w="1838" w:type="dxa"/>
            <w:vMerge/>
            <w:shd w:val="clear" w:color="auto" w:fill="auto"/>
          </w:tcPr>
          <w:p w14:paraId="6F6E8B98" w14:textId="77777777" w:rsidR="00415D01" w:rsidRPr="003372C4" w:rsidRDefault="00415D01" w:rsidP="00D3193E">
            <w:pPr>
              <w:pStyle w:val="TAL"/>
            </w:pPr>
          </w:p>
        </w:tc>
        <w:tc>
          <w:tcPr>
            <w:tcW w:w="731" w:type="dxa"/>
            <w:shd w:val="clear" w:color="auto" w:fill="auto"/>
          </w:tcPr>
          <w:p w14:paraId="7EEE3496" w14:textId="77777777" w:rsidR="00415D01" w:rsidRPr="003372C4" w:rsidRDefault="00415D01" w:rsidP="00D3193E">
            <w:pPr>
              <w:pStyle w:val="TAL"/>
              <w:rPr>
                <w:lang w:eastAsia="ja-JP"/>
              </w:rPr>
            </w:pPr>
            <w:r>
              <w:rPr>
                <w:lang w:eastAsia="ja-JP"/>
              </w:rPr>
              <w:t>2-10</w:t>
            </w:r>
          </w:p>
        </w:tc>
        <w:tc>
          <w:tcPr>
            <w:tcW w:w="1539" w:type="dxa"/>
            <w:shd w:val="clear" w:color="auto" w:fill="auto"/>
          </w:tcPr>
          <w:p w14:paraId="1364594D" w14:textId="780ED3E7" w:rsidR="00415D01" w:rsidDel="00D96F12" w:rsidRDefault="00415D01" w:rsidP="00D96F12">
            <w:pPr>
              <w:pStyle w:val="TAL"/>
              <w:rPr>
                <w:del w:id="63" w:author="Harada Hiroki" w:date="2020-05-07T07:16:00Z"/>
                <w:lang w:eastAsia="ja-JP"/>
              </w:rPr>
            </w:pPr>
            <w:r w:rsidRPr="003372C4">
              <w:rPr>
                <w:lang w:eastAsia="ja-JP"/>
              </w:rPr>
              <w:t>Multi-TB scheduling for unicast in DL</w:t>
            </w:r>
            <w:r>
              <w:rPr>
                <w:lang w:eastAsia="ja-JP"/>
              </w:rPr>
              <w:t xml:space="preserve"> in a single DCI</w:t>
            </w:r>
          </w:p>
          <w:p w14:paraId="0BC2ADBA" w14:textId="77777777" w:rsidR="00415D01" w:rsidRPr="003372C4" w:rsidRDefault="00415D01" w:rsidP="00D96F12">
            <w:pPr>
              <w:pStyle w:val="TAL"/>
              <w:rPr>
                <w:lang w:eastAsia="ja-JP"/>
              </w:rPr>
            </w:pPr>
            <w:r>
              <w:rPr>
                <w:lang w:eastAsia="ja-JP"/>
              </w:rPr>
              <w:t xml:space="preserve"> (</w:t>
            </w:r>
            <w:r w:rsidRPr="003372C4">
              <w:rPr>
                <w:lang w:eastAsia="ja-JP"/>
              </w:rPr>
              <w:t>HARQ bundling for HARQ-ACK feedback to interleaved transmission</w:t>
            </w:r>
            <w:r>
              <w:rPr>
                <w:lang w:eastAsia="ja-JP"/>
              </w:rPr>
              <w:t>)</w:t>
            </w:r>
          </w:p>
        </w:tc>
        <w:tc>
          <w:tcPr>
            <w:tcW w:w="2497" w:type="dxa"/>
            <w:shd w:val="clear" w:color="auto" w:fill="auto"/>
          </w:tcPr>
          <w:p w14:paraId="468F6860" w14:textId="7D098561" w:rsidR="00415D01" w:rsidRDefault="00D96F12" w:rsidP="00D96F12">
            <w:pPr>
              <w:pStyle w:val="TAL"/>
              <w:numPr>
                <w:ilvl w:val="0"/>
                <w:numId w:val="37"/>
              </w:numPr>
              <w:rPr>
                <w:lang w:eastAsia="ja-JP"/>
              </w:rPr>
            </w:pPr>
            <w:ins w:id="64" w:author="Harada Hiroki" w:date="2020-05-07T07:16:00Z">
              <w:r w:rsidRPr="003372C4">
                <w:rPr>
                  <w:lang w:eastAsia="ja-JP"/>
                </w:rPr>
                <w:t>Multi-TB scheduling for unicast in DL</w:t>
              </w:r>
              <w:r>
                <w:rPr>
                  <w:lang w:eastAsia="ja-JP"/>
                </w:rPr>
                <w:t xml:space="preserve"> in a single DCI (</w:t>
              </w:r>
              <w:r w:rsidRPr="003372C4">
                <w:rPr>
                  <w:lang w:eastAsia="ja-JP"/>
                </w:rPr>
                <w:t>HARQ bundling for HARQ-ACK feedback to interleaved transmission</w:t>
              </w:r>
              <w:r>
                <w:rPr>
                  <w:lang w:eastAsia="ja-JP"/>
                </w:rPr>
                <w:t>)</w:t>
              </w:r>
            </w:ins>
          </w:p>
        </w:tc>
        <w:tc>
          <w:tcPr>
            <w:tcW w:w="1977" w:type="dxa"/>
            <w:shd w:val="clear" w:color="auto" w:fill="auto"/>
          </w:tcPr>
          <w:p w14:paraId="06A4005F" w14:textId="77777777" w:rsidR="00415D01" w:rsidRPr="00314AD5" w:rsidRDefault="00415D01" w:rsidP="00D3193E">
            <w:pPr>
              <w:pStyle w:val="TAL"/>
              <w:rPr>
                <w:lang w:eastAsia="ja-JP"/>
              </w:rPr>
            </w:pPr>
            <w:r>
              <w:rPr>
                <w:lang w:eastAsia="ja-JP"/>
              </w:rPr>
              <w:t>2-6</w:t>
            </w:r>
          </w:p>
        </w:tc>
        <w:tc>
          <w:tcPr>
            <w:tcW w:w="1262" w:type="dxa"/>
            <w:shd w:val="clear" w:color="auto" w:fill="auto"/>
          </w:tcPr>
          <w:p w14:paraId="5CAEF9A7" w14:textId="77777777" w:rsidR="00415D01" w:rsidRDefault="00415D01" w:rsidP="00D3193E">
            <w:pPr>
              <w:pStyle w:val="TAL"/>
              <w:rPr>
                <w:lang w:eastAsia="ja-JP"/>
              </w:rPr>
            </w:pPr>
            <w:r>
              <w:rPr>
                <w:lang w:eastAsia="ja-JP"/>
              </w:rPr>
              <w:t>Yes</w:t>
            </w:r>
          </w:p>
        </w:tc>
        <w:tc>
          <w:tcPr>
            <w:tcW w:w="1338" w:type="dxa"/>
            <w:shd w:val="clear" w:color="auto" w:fill="auto"/>
          </w:tcPr>
          <w:p w14:paraId="3FAC5DE6" w14:textId="77777777" w:rsidR="00415D01" w:rsidRDefault="00415D01" w:rsidP="00D3193E">
            <w:pPr>
              <w:pStyle w:val="TAL"/>
              <w:rPr>
                <w:lang w:eastAsia="ja-JP"/>
              </w:rPr>
            </w:pPr>
            <w:r>
              <w:rPr>
                <w:rFonts w:hint="eastAsia"/>
                <w:lang w:eastAsia="ja-JP"/>
              </w:rPr>
              <w:t>N/A</w:t>
            </w:r>
          </w:p>
        </w:tc>
        <w:tc>
          <w:tcPr>
            <w:tcW w:w="1777" w:type="dxa"/>
          </w:tcPr>
          <w:p w14:paraId="529B1F6A" w14:textId="77777777" w:rsidR="00415D01" w:rsidRDefault="00415D01" w:rsidP="00D3193E">
            <w:pPr>
              <w:pStyle w:val="TAL"/>
              <w:rPr>
                <w:iCs/>
                <w:lang w:eastAsia="ja-JP"/>
              </w:rPr>
            </w:pPr>
            <w:r>
              <w:rPr>
                <w:iCs/>
                <w:lang w:eastAsia="ja-JP"/>
              </w:rPr>
              <w:t xml:space="preserve">The network cannot schedule transmission </w:t>
            </w:r>
            <w:proofErr w:type="gramStart"/>
            <w:r>
              <w:rPr>
                <w:iCs/>
                <w:lang w:eastAsia="ja-JP"/>
              </w:rPr>
              <w:t>of  multiple</w:t>
            </w:r>
            <w:proofErr w:type="gramEnd"/>
            <w:r>
              <w:rPr>
                <w:iCs/>
                <w:lang w:eastAsia="ja-JP"/>
              </w:rPr>
              <w:t xml:space="preserve"> TBs in DL with a single DCI </w:t>
            </w:r>
            <w:r>
              <w:rPr>
                <w:lang w:eastAsia="ja-JP"/>
              </w:rPr>
              <w:t>(</w:t>
            </w:r>
            <w:r w:rsidRPr="003372C4">
              <w:rPr>
                <w:lang w:eastAsia="ja-JP"/>
              </w:rPr>
              <w:t>HARQ bundling for HARQ-ACK feedback to interleaved transmission</w:t>
            </w:r>
            <w:r>
              <w:rPr>
                <w:lang w:eastAsia="ja-JP"/>
              </w:rPr>
              <w:t>)</w:t>
            </w:r>
          </w:p>
        </w:tc>
        <w:tc>
          <w:tcPr>
            <w:tcW w:w="2064" w:type="dxa"/>
            <w:shd w:val="clear" w:color="auto" w:fill="auto"/>
          </w:tcPr>
          <w:p w14:paraId="2410FDB3"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AE18DDA"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7A0BA52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2BCBDBE1" w14:textId="77777777" w:rsidR="00415D01" w:rsidRPr="0024211E" w:rsidRDefault="00415D01" w:rsidP="00D3193E">
            <w:pPr>
              <w:pStyle w:val="TAL"/>
            </w:pPr>
          </w:p>
        </w:tc>
        <w:tc>
          <w:tcPr>
            <w:tcW w:w="1907" w:type="dxa"/>
            <w:shd w:val="clear" w:color="auto" w:fill="auto"/>
          </w:tcPr>
          <w:p w14:paraId="46BF1364" w14:textId="77777777" w:rsidR="00415D01" w:rsidRDefault="00415D01" w:rsidP="00D3193E">
            <w:pPr>
              <w:pStyle w:val="TAL"/>
              <w:rPr>
                <w:lang w:eastAsia="ja-JP"/>
              </w:rPr>
            </w:pPr>
            <w:r w:rsidRPr="003372C4">
              <w:rPr>
                <w:lang w:eastAsia="ja-JP"/>
              </w:rPr>
              <w:t>Optional with capability signalling</w:t>
            </w:r>
          </w:p>
        </w:tc>
      </w:tr>
      <w:tr w:rsidR="00415D01" w:rsidRPr="003372C4" w14:paraId="24CF019D" w14:textId="77777777" w:rsidTr="00D3193E">
        <w:tc>
          <w:tcPr>
            <w:tcW w:w="1838" w:type="dxa"/>
            <w:vMerge/>
            <w:shd w:val="clear" w:color="auto" w:fill="auto"/>
          </w:tcPr>
          <w:p w14:paraId="5EF59852" w14:textId="77777777" w:rsidR="00415D01" w:rsidRPr="003372C4" w:rsidRDefault="00415D01" w:rsidP="00D3193E">
            <w:pPr>
              <w:pStyle w:val="TAL"/>
            </w:pPr>
          </w:p>
        </w:tc>
        <w:tc>
          <w:tcPr>
            <w:tcW w:w="731" w:type="dxa"/>
            <w:shd w:val="clear" w:color="auto" w:fill="auto"/>
          </w:tcPr>
          <w:p w14:paraId="0EE15ACF" w14:textId="7EAFA9FD" w:rsidR="00415D01" w:rsidRPr="003372C4" w:rsidRDefault="00415D01" w:rsidP="00D3193E">
            <w:pPr>
              <w:pStyle w:val="TAL"/>
              <w:rPr>
                <w:lang w:eastAsia="ja-JP"/>
              </w:rPr>
            </w:pPr>
            <w:r w:rsidRPr="003372C4">
              <w:rPr>
                <w:lang w:eastAsia="ja-JP"/>
              </w:rPr>
              <w:t>2-</w:t>
            </w:r>
            <w:r>
              <w:rPr>
                <w:lang w:eastAsia="ja-JP"/>
              </w:rPr>
              <w:t>11</w:t>
            </w:r>
          </w:p>
        </w:tc>
        <w:tc>
          <w:tcPr>
            <w:tcW w:w="1539" w:type="dxa"/>
            <w:shd w:val="clear" w:color="auto" w:fill="auto"/>
          </w:tcPr>
          <w:p w14:paraId="76656294" w14:textId="77777777" w:rsidR="00415D01" w:rsidRPr="003372C4" w:rsidRDefault="00415D01" w:rsidP="00D3193E">
            <w:pPr>
              <w:pStyle w:val="TAL"/>
            </w:pPr>
            <w:r w:rsidRPr="003372C4">
              <w:rPr>
                <w:lang w:eastAsia="ja-JP"/>
              </w:rPr>
              <w:t>Multi-TB scheduling for SC-MTCH</w:t>
            </w:r>
          </w:p>
        </w:tc>
        <w:tc>
          <w:tcPr>
            <w:tcW w:w="2497" w:type="dxa"/>
            <w:shd w:val="clear" w:color="auto" w:fill="auto"/>
          </w:tcPr>
          <w:p w14:paraId="2A83CE7D" w14:textId="77777777" w:rsidR="00415D01" w:rsidRDefault="00415D01" w:rsidP="00D3193E">
            <w:pPr>
              <w:pStyle w:val="TAL"/>
              <w:rPr>
                <w:lang w:eastAsia="ja-JP"/>
              </w:rPr>
            </w:pPr>
            <w:r>
              <w:rPr>
                <w:lang w:eastAsia="ja-JP"/>
              </w:rPr>
              <w:t xml:space="preserve">1. </w:t>
            </w:r>
            <w:r w:rsidRPr="003372C4">
              <w:rPr>
                <w:lang w:eastAsia="ja-JP"/>
              </w:rPr>
              <w:t>Scheduling of multiple transport blocks for SC-MTCH in a single DCI</w:t>
            </w:r>
          </w:p>
          <w:p w14:paraId="1D955BAB" w14:textId="77777777" w:rsidR="00415D01" w:rsidRDefault="00415D01" w:rsidP="00D3193E">
            <w:pPr>
              <w:pStyle w:val="TAL"/>
              <w:rPr>
                <w:lang w:eastAsia="ja-JP"/>
              </w:rPr>
            </w:pPr>
            <w:r>
              <w:rPr>
                <w:lang w:eastAsia="ja-JP"/>
              </w:rPr>
              <w:t xml:space="preserve">2. </w:t>
            </w:r>
            <w:r w:rsidRPr="003372C4">
              <w:rPr>
                <w:lang w:eastAsia="ja-JP"/>
              </w:rPr>
              <w:t>Scheduling of multiple transport blocks for SC-MTCH in a single DCI</w:t>
            </w:r>
            <w:r>
              <w:rPr>
                <w:lang w:eastAsia="ja-JP"/>
              </w:rPr>
              <w:t xml:space="preserve"> with scheduling gaps</w:t>
            </w:r>
          </w:p>
          <w:p w14:paraId="05EA62D3" w14:textId="77777777" w:rsidR="00415D01" w:rsidRPr="003372C4" w:rsidRDefault="00415D01" w:rsidP="00D3193E">
            <w:pPr>
              <w:pStyle w:val="TAL"/>
            </w:pPr>
          </w:p>
        </w:tc>
        <w:tc>
          <w:tcPr>
            <w:tcW w:w="1977" w:type="dxa"/>
            <w:shd w:val="clear" w:color="auto" w:fill="auto"/>
          </w:tcPr>
          <w:p w14:paraId="0BDDF8DF" w14:textId="77777777" w:rsidR="00415D01" w:rsidRPr="003372C4" w:rsidRDefault="00415D01" w:rsidP="00D3193E">
            <w:pPr>
              <w:pStyle w:val="TAL"/>
            </w:pPr>
            <w:r w:rsidRPr="003372C4">
              <w:rPr>
                <w:lang w:eastAsia="ja-JP"/>
              </w:rPr>
              <w:t>SC-PTM</w:t>
            </w:r>
          </w:p>
        </w:tc>
        <w:tc>
          <w:tcPr>
            <w:tcW w:w="1262" w:type="dxa"/>
            <w:shd w:val="clear" w:color="auto" w:fill="auto"/>
          </w:tcPr>
          <w:p w14:paraId="5DA129AC"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AC8A133" w14:textId="77777777" w:rsidR="00415D01" w:rsidRPr="003372C4" w:rsidRDefault="00415D01" w:rsidP="00D3193E">
            <w:pPr>
              <w:pStyle w:val="TAL"/>
              <w:rPr>
                <w:lang w:eastAsia="ja-JP"/>
              </w:rPr>
            </w:pPr>
            <w:r>
              <w:rPr>
                <w:rFonts w:hint="eastAsia"/>
                <w:lang w:eastAsia="ja-JP"/>
              </w:rPr>
              <w:t>N/A</w:t>
            </w:r>
          </w:p>
        </w:tc>
        <w:tc>
          <w:tcPr>
            <w:tcW w:w="1777" w:type="dxa"/>
          </w:tcPr>
          <w:p w14:paraId="4DDCE2B7" w14:textId="77777777" w:rsidR="00415D01" w:rsidRPr="003372C4" w:rsidRDefault="00415D01" w:rsidP="00D3193E">
            <w:pPr>
              <w:pStyle w:val="TAL"/>
              <w:rPr>
                <w:iCs/>
                <w:lang w:eastAsia="ja-JP"/>
              </w:rPr>
            </w:pPr>
            <w:r>
              <w:rPr>
                <w:iCs/>
                <w:lang w:eastAsia="ja-JP"/>
              </w:rPr>
              <w:t>The network cannot schedule transmission of multiple TBs with a single DCI</w:t>
            </w:r>
          </w:p>
        </w:tc>
        <w:tc>
          <w:tcPr>
            <w:tcW w:w="2064" w:type="dxa"/>
            <w:shd w:val="clear" w:color="auto" w:fill="auto"/>
          </w:tcPr>
          <w:p w14:paraId="2DF2615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468E39A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94681BA"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0EB900B" w14:textId="77777777" w:rsidR="00415D01" w:rsidRPr="003372C4" w:rsidRDefault="00415D01"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6801B6CF" w14:textId="77777777" w:rsidR="00415D01" w:rsidRPr="003372C4" w:rsidRDefault="00415D01" w:rsidP="00D3193E">
            <w:pPr>
              <w:pStyle w:val="TAL"/>
              <w:rPr>
                <w:lang w:eastAsia="ja-JP"/>
              </w:rPr>
            </w:pPr>
            <w:r>
              <w:rPr>
                <w:lang w:eastAsia="ja-JP"/>
              </w:rPr>
              <w:t xml:space="preserve"> Up to RAN2</w:t>
            </w:r>
          </w:p>
        </w:tc>
      </w:tr>
      <w:tr w:rsidR="00415D01" w:rsidRPr="003372C4" w14:paraId="792C869D" w14:textId="77777777" w:rsidTr="00D3193E">
        <w:tc>
          <w:tcPr>
            <w:tcW w:w="1838" w:type="dxa"/>
            <w:vMerge/>
            <w:shd w:val="clear" w:color="auto" w:fill="auto"/>
          </w:tcPr>
          <w:p w14:paraId="347D9DE1" w14:textId="77777777" w:rsidR="00415D01" w:rsidRPr="003372C4" w:rsidRDefault="00415D01" w:rsidP="00D3193E">
            <w:pPr>
              <w:pStyle w:val="TAL"/>
            </w:pPr>
          </w:p>
        </w:tc>
        <w:tc>
          <w:tcPr>
            <w:tcW w:w="731" w:type="dxa"/>
            <w:shd w:val="clear" w:color="auto" w:fill="auto"/>
          </w:tcPr>
          <w:p w14:paraId="521EA345" w14:textId="34195123" w:rsidR="00415D01" w:rsidRPr="003372C4" w:rsidRDefault="00415D01" w:rsidP="00D3193E">
            <w:pPr>
              <w:pStyle w:val="TAL"/>
              <w:rPr>
                <w:lang w:eastAsia="ja-JP"/>
              </w:rPr>
            </w:pPr>
            <w:r w:rsidRPr="003372C4">
              <w:rPr>
                <w:lang w:eastAsia="ja-JP"/>
              </w:rPr>
              <w:t>2-</w:t>
            </w:r>
            <w:r>
              <w:rPr>
                <w:lang w:eastAsia="ja-JP"/>
              </w:rPr>
              <w:t>12</w:t>
            </w:r>
          </w:p>
        </w:tc>
        <w:tc>
          <w:tcPr>
            <w:tcW w:w="1539" w:type="dxa"/>
            <w:shd w:val="clear" w:color="auto" w:fill="auto"/>
          </w:tcPr>
          <w:p w14:paraId="301A3817" w14:textId="11C50516" w:rsidR="00415D01" w:rsidRPr="003372C4" w:rsidRDefault="00415D01" w:rsidP="00D3193E">
            <w:pPr>
              <w:pStyle w:val="TAL"/>
            </w:pPr>
            <w:r>
              <w:rPr>
                <w:lang w:eastAsia="ja-JP"/>
              </w:rPr>
              <w:t xml:space="preserve">DL resource reservation with </w:t>
            </w:r>
            <w:r w:rsidRPr="00543D40">
              <w:rPr>
                <w:lang w:eastAsia="ja-JP"/>
              </w:rPr>
              <w:t>subframe-level</w:t>
            </w:r>
            <w:r>
              <w:rPr>
                <w:lang w:eastAsia="ja-JP"/>
              </w:rPr>
              <w:t xml:space="preserve"> granularity of NB-IoT non-anchor carriers.</w:t>
            </w:r>
          </w:p>
        </w:tc>
        <w:tc>
          <w:tcPr>
            <w:tcW w:w="2497" w:type="dxa"/>
            <w:shd w:val="clear" w:color="auto" w:fill="auto"/>
          </w:tcPr>
          <w:p w14:paraId="3E6A7B0F" w14:textId="7BF0D248" w:rsidR="00415D01" w:rsidRPr="003372C4" w:rsidRDefault="00D96F12" w:rsidP="00D96F12">
            <w:pPr>
              <w:pStyle w:val="TAL"/>
              <w:numPr>
                <w:ilvl w:val="0"/>
                <w:numId w:val="38"/>
              </w:numPr>
              <w:rPr>
                <w:lang w:eastAsia="ja-JP"/>
              </w:rPr>
            </w:pPr>
            <w:ins w:id="65" w:author="Harada Hiroki" w:date="2020-05-07T07:17:00Z">
              <w:r>
                <w:rPr>
                  <w:lang w:eastAsia="ja-JP"/>
                </w:rPr>
                <w:t xml:space="preserve">DL resource reservation with </w:t>
              </w:r>
              <w:r w:rsidRPr="00543D40">
                <w:rPr>
                  <w:lang w:eastAsia="ja-JP"/>
                </w:rPr>
                <w:t>subframe-level</w:t>
              </w:r>
              <w:r>
                <w:rPr>
                  <w:lang w:eastAsia="ja-JP"/>
                </w:rPr>
                <w:t xml:space="preserve"> granularity of NB-IoT non-anchor carriers.</w:t>
              </w:r>
            </w:ins>
          </w:p>
        </w:tc>
        <w:tc>
          <w:tcPr>
            <w:tcW w:w="1977" w:type="dxa"/>
            <w:shd w:val="clear" w:color="auto" w:fill="auto"/>
          </w:tcPr>
          <w:p w14:paraId="15FFC2E5" w14:textId="77777777" w:rsidR="00415D01" w:rsidRPr="003372C4" w:rsidRDefault="00415D01" w:rsidP="00D3193E">
            <w:pPr>
              <w:pStyle w:val="TAL"/>
            </w:pPr>
          </w:p>
        </w:tc>
        <w:tc>
          <w:tcPr>
            <w:tcW w:w="1262" w:type="dxa"/>
            <w:shd w:val="clear" w:color="auto" w:fill="auto"/>
          </w:tcPr>
          <w:p w14:paraId="0FE499DF"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FEFA8D9" w14:textId="77777777" w:rsidR="00415D01" w:rsidRPr="003372C4" w:rsidRDefault="00415D01" w:rsidP="00D3193E">
            <w:pPr>
              <w:pStyle w:val="TAL"/>
              <w:rPr>
                <w:lang w:eastAsia="ja-JP"/>
              </w:rPr>
            </w:pPr>
            <w:r>
              <w:rPr>
                <w:rFonts w:hint="eastAsia"/>
                <w:lang w:eastAsia="ja-JP"/>
              </w:rPr>
              <w:t>N/A</w:t>
            </w:r>
          </w:p>
        </w:tc>
        <w:tc>
          <w:tcPr>
            <w:tcW w:w="1777" w:type="dxa"/>
          </w:tcPr>
          <w:p w14:paraId="382D6672" w14:textId="77777777" w:rsidR="00415D01" w:rsidRPr="003372C4"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40C0068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1C7E840" w14:textId="2177D9FF" w:rsidR="00415D01" w:rsidRPr="003372C4" w:rsidRDefault="00251543" w:rsidP="00D3193E">
            <w:pPr>
              <w:pStyle w:val="TAL"/>
              <w:rPr>
                <w:lang w:eastAsia="ja-JP"/>
              </w:rPr>
            </w:pPr>
            <w:ins w:id="66" w:author="Harada Hiroki" w:date="2020-05-06T21:13:00Z">
              <w:r>
                <w:rPr>
                  <w:lang w:eastAsia="ja-JP"/>
                </w:rPr>
                <w:t>Yes</w:t>
              </w:r>
            </w:ins>
            <w:del w:id="67" w:author="Harada Hiroki" w:date="2020-05-06T21:12:00Z">
              <w:r w:rsidR="00543D40" w:rsidDel="00251543">
                <w:rPr>
                  <w:lang w:eastAsia="ja-JP"/>
                </w:rPr>
                <w:delText>FDD only</w:delText>
              </w:r>
            </w:del>
          </w:p>
        </w:tc>
        <w:tc>
          <w:tcPr>
            <w:tcW w:w="1414" w:type="dxa"/>
            <w:shd w:val="clear" w:color="auto" w:fill="auto"/>
          </w:tcPr>
          <w:p w14:paraId="0D25AC5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527F8985" w14:textId="7210A9F0" w:rsidR="00415D01" w:rsidRPr="003372C4" w:rsidRDefault="00415D01" w:rsidP="00D3193E">
            <w:pPr>
              <w:pStyle w:val="TAL"/>
            </w:pPr>
          </w:p>
        </w:tc>
        <w:tc>
          <w:tcPr>
            <w:tcW w:w="1907" w:type="dxa"/>
            <w:shd w:val="clear" w:color="auto" w:fill="auto"/>
          </w:tcPr>
          <w:p w14:paraId="01CB8EA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E05241F" w14:textId="77777777" w:rsidTr="00D3193E">
        <w:tc>
          <w:tcPr>
            <w:tcW w:w="1838" w:type="dxa"/>
            <w:vMerge/>
            <w:shd w:val="clear" w:color="auto" w:fill="auto"/>
          </w:tcPr>
          <w:p w14:paraId="1388BAE6" w14:textId="77777777" w:rsidR="00543D40" w:rsidRPr="003372C4" w:rsidRDefault="00543D40" w:rsidP="00543D40">
            <w:pPr>
              <w:pStyle w:val="TAL"/>
            </w:pPr>
          </w:p>
        </w:tc>
        <w:tc>
          <w:tcPr>
            <w:tcW w:w="731" w:type="dxa"/>
            <w:shd w:val="clear" w:color="auto" w:fill="auto"/>
          </w:tcPr>
          <w:p w14:paraId="7F76BBAE" w14:textId="441A40E6" w:rsidR="00543D40" w:rsidRPr="003372C4" w:rsidRDefault="00543D40" w:rsidP="00543D40">
            <w:pPr>
              <w:pStyle w:val="TAL"/>
              <w:rPr>
                <w:lang w:eastAsia="ja-JP"/>
              </w:rPr>
            </w:pPr>
            <w:r>
              <w:rPr>
                <w:rFonts w:hint="eastAsia"/>
                <w:lang w:eastAsia="ja-JP"/>
              </w:rPr>
              <w:t>2</w:t>
            </w:r>
            <w:r>
              <w:rPr>
                <w:lang w:eastAsia="ja-JP"/>
              </w:rPr>
              <w:t>-12a</w:t>
            </w:r>
          </w:p>
        </w:tc>
        <w:tc>
          <w:tcPr>
            <w:tcW w:w="1539" w:type="dxa"/>
            <w:shd w:val="clear" w:color="auto" w:fill="auto"/>
          </w:tcPr>
          <w:p w14:paraId="090AEFE9" w14:textId="27312A9C" w:rsidR="00543D40" w:rsidRPr="003372C4" w:rsidRDefault="00543D40" w:rsidP="00543D40">
            <w:pPr>
              <w:pStyle w:val="TAL"/>
              <w:rPr>
                <w:lang w:eastAsia="ja-JP"/>
              </w:rPr>
            </w:pPr>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p>
        </w:tc>
        <w:tc>
          <w:tcPr>
            <w:tcW w:w="2497" w:type="dxa"/>
            <w:shd w:val="clear" w:color="auto" w:fill="auto"/>
          </w:tcPr>
          <w:p w14:paraId="03A26E21" w14:textId="42FB3E09" w:rsidR="00543D40" w:rsidRPr="003372C4" w:rsidRDefault="00D96F12" w:rsidP="00D96F12">
            <w:pPr>
              <w:pStyle w:val="TAL"/>
              <w:numPr>
                <w:ilvl w:val="0"/>
                <w:numId w:val="39"/>
              </w:numPr>
              <w:rPr>
                <w:lang w:eastAsia="ja-JP"/>
              </w:rPr>
            </w:pPr>
            <w:ins w:id="68" w:author="Harada Hiroki" w:date="2020-05-07T07:17:00Z">
              <w:r>
                <w:rPr>
                  <w:lang w:eastAsia="ja-JP"/>
                </w:rPr>
                <w:t>DL resource reservation with</w:t>
              </w:r>
              <w:r w:rsidRPr="00543D40">
                <w:rPr>
                  <w:lang w:eastAsia="ja-JP"/>
                </w:rPr>
                <w:t xml:space="preserve"> slot-level and symbol-level</w:t>
              </w:r>
              <w:r>
                <w:rPr>
                  <w:lang w:eastAsia="ja-JP"/>
                </w:rPr>
                <w:t xml:space="preserve"> granularity of NB-IoT non-anchor carriers.</w:t>
              </w:r>
            </w:ins>
          </w:p>
        </w:tc>
        <w:tc>
          <w:tcPr>
            <w:tcW w:w="1977" w:type="dxa"/>
            <w:shd w:val="clear" w:color="auto" w:fill="auto"/>
          </w:tcPr>
          <w:p w14:paraId="0967891C" w14:textId="341F7494" w:rsidR="00543D40" w:rsidRPr="003372C4" w:rsidRDefault="00477324" w:rsidP="00543D40">
            <w:pPr>
              <w:pStyle w:val="TAL"/>
              <w:rPr>
                <w:lang w:eastAsia="ja-JP"/>
              </w:rPr>
            </w:pPr>
            <w:r>
              <w:rPr>
                <w:rFonts w:hint="eastAsia"/>
                <w:lang w:eastAsia="ja-JP"/>
              </w:rPr>
              <w:t>2</w:t>
            </w:r>
            <w:r>
              <w:rPr>
                <w:lang w:eastAsia="ja-JP"/>
              </w:rPr>
              <w:t>-12</w:t>
            </w:r>
          </w:p>
        </w:tc>
        <w:tc>
          <w:tcPr>
            <w:tcW w:w="1262" w:type="dxa"/>
            <w:shd w:val="clear" w:color="auto" w:fill="auto"/>
          </w:tcPr>
          <w:p w14:paraId="6403B596" w14:textId="58FBB3CF" w:rsidR="00543D40" w:rsidRDefault="00543D40" w:rsidP="00543D40">
            <w:pPr>
              <w:pStyle w:val="TAL"/>
              <w:rPr>
                <w:lang w:eastAsia="ja-JP"/>
              </w:rPr>
            </w:pPr>
            <w:r>
              <w:rPr>
                <w:lang w:eastAsia="ja-JP"/>
              </w:rPr>
              <w:t>Yes</w:t>
            </w:r>
          </w:p>
        </w:tc>
        <w:tc>
          <w:tcPr>
            <w:tcW w:w="1338" w:type="dxa"/>
            <w:shd w:val="clear" w:color="auto" w:fill="auto"/>
          </w:tcPr>
          <w:p w14:paraId="7D5A2117" w14:textId="4B2DFE8A" w:rsidR="00543D40" w:rsidRDefault="00543D40" w:rsidP="00543D40">
            <w:pPr>
              <w:pStyle w:val="TAL"/>
              <w:rPr>
                <w:lang w:eastAsia="ja-JP"/>
              </w:rPr>
            </w:pPr>
            <w:r>
              <w:rPr>
                <w:rFonts w:hint="eastAsia"/>
                <w:lang w:eastAsia="ja-JP"/>
              </w:rPr>
              <w:t>N/A</w:t>
            </w:r>
          </w:p>
        </w:tc>
        <w:tc>
          <w:tcPr>
            <w:tcW w:w="1777" w:type="dxa"/>
          </w:tcPr>
          <w:p w14:paraId="05B47B40" w14:textId="3E8AD504"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77E8FE85" w14:textId="6F1ACEF8"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40791DF7" w14:textId="2A6CA46D" w:rsidR="00543D40" w:rsidRDefault="00251543" w:rsidP="00543D40">
            <w:pPr>
              <w:pStyle w:val="TAL"/>
              <w:rPr>
                <w:lang w:eastAsia="ja-JP"/>
              </w:rPr>
            </w:pPr>
            <w:ins w:id="69" w:author="Harada Hiroki" w:date="2020-05-06T21:12:00Z">
              <w:r>
                <w:rPr>
                  <w:lang w:eastAsia="ja-JP"/>
                </w:rPr>
                <w:t>Yes</w:t>
              </w:r>
            </w:ins>
            <w:del w:id="70" w:author="Harada Hiroki" w:date="2020-05-06T21:12: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017F6B12" w14:textId="260E3C9A" w:rsidR="00543D40" w:rsidRDefault="00543D40" w:rsidP="00543D40">
            <w:pPr>
              <w:pStyle w:val="TAL"/>
              <w:rPr>
                <w:lang w:eastAsia="ja-JP"/>
              </w:rPr>
            </w:pPr>
            <w:r>
              <w:rPr>
                <w:lang w:eastAsia="ja-JP"/>
              </w:rPr>
              <w:t>N/A</w:t>
            </w:r>
          </w:p>
        </w:tc>
        <w:tc>
          <w:tcPr>
            <w:tcW w:w="2620" w:type="dxa"/>
            <w:shd w:val="clear" w:color="auto" w:fill="auto"/>
          </w:tcPr>
          <w:p w14:paraId="103B38F4" w14:textId="77777777" w:rsidR="00543D40" w:rsidRDefault="00543D40" w:rsidP="00543D40">
            <w:pPr>
              <w:pStyle w:val="TAL"/>
            </w:pPr>
          </w:p>
        </w:tc>
        <w:tc>
          <w:tcPr>
            <w:tcW w:w="1907" w:type="dxa"/>
            <w:shd w:val="clear" w:color="auto" w:fill="auto"/>
          </w:tcPr>
          <w:p w14:paraId="4B04B0F2" w14:textId="0B379A9E" w:rsidR="00543D40" w:rsidRPr="003372C4" w:rsidRDefault="00543D40" w:rsidP="00543D40">
            <w:pPr>
              <w:pStyle w:val="TAL"/>
              <w:rPr>
                <w:lang w:eastAsia="ja-JP"/>
              </w:rPr>
            </w:pPr>
            <w:r w:rsidRPr="003372C4">
              <w:rPr>
                <w:lang w:eastAsia="ja-JP"/>
              </w:rPr>
              <w:t>Optional with capability signalling</w:t>
            </w:r>
          </w:p>
        </w:tc>
      </w:tr>
      <w:tr w:rsidR="00415D01" w:rsidRPr="003372C4" w14:paraId="4444AD0F" w14:textId="77777777" w:rsidTr="00D3193E">
        <w:trPr>
          <w:trHeight w:val="1241"/>
        </w:trPr>
        <w:tc>
          <w:tcPr>
            <w:tcW w:w="1838" w:type="dxa"/>
            <w:vMerge/>
            <w:shd w:val="clear" w:color="auto" w:fill="auto"/>
          </w:tcPr>
          <w:p w14:paraId="3C352F19" w14:textId="77777777" w:rsidR="00415D01" w:rsidRPr="003372C4" w:rsidRDefault="00415D01" w:rsidP="00D3193E">
            <w:pPr>
              <w:pStyle w:val="TAL"/>
            </w:pPr>
          </w:p>
        </w:tc>
        <w:tc>
          <w:tcPr>
            <w:tcW w:w="731" w:type="dxa"/>
            <w:shd w:val="clear" w:color="auto" w:fill="auto"/>
          </w:tcPr>
          <w:p w14:paraId="5F5C9870" w14:textId="77777777" w:rsidR="00415D01" w:rsidRPr="003372C4" w:rsidRDefault="00415D01" w:rsidP="00D3193E">
            <w:pPr>
              <w:pStyle w:val="TAL"/>
              <w:rPr>
                <w:lang w:eastAsia="ja-JP"/>
              </w:rPr>
            </w:pPr>
            <w:r>
              <w:rPr>
                <w:lang w:eastAsia="ja-JP"/>
              </w:rPr>
              <w:t>2-13</w:t>
            </w:r>
          </w:p>
        </w:tc>
        <w:tc>
          <w:tcPr>
            <w:tcW w:w="1539" w:type="dxa"/>
            <w:shd w:val="clear" w:color="auto" w:fill="auto"/>
          </w:tcPr>
          <w:p w14:paraId="034F8292" w14:textId="505BA508" w:rsidR="00415D01" w:rsidRPr="003372C4" w:rsidRDefault="00415D01" w:rsidP="00D3193E">
            <w:pPr>
              <w:pStyle w:val="TAL"/>
              <w:rPr>
                <w:lang w:eastAsia="ja-JP"/>
              </w:rPr>
            </w:pPr>
            <w:r>
              <w:t xml:space="preserve">UL resource reservation with </w:t>
            </w:r>
            <w:r w:rsidRPr="00543D40">
              <w:t>subframe-level</w:t>
            </w:r>
            <w:r w:rsidR="00543D40" w:rsidRPr="00543D40" w:rsidDel="00543D40">
              <w:t xml:space="preserve"> </w:t>
            </w:r>
            <w:r>
              <w:t>granularity of NB-IoT non-anchor carriers.</w:t>
            </w:r>
          </w:p>
        </w:tc>
        <w:tc>
          <w:tcPr>
            <w:tcW w:w="2497" w:type="dxa"/>
            <w:shd w:val="clear" w:color="auto" w:fill="auto"/>
          </w:tcPr>
          <w:p w14:paraId="1C50C24E" w14:textId="0B9E5BB4" w:rsidR="00415D01" w:rsidRPr="003372C4" w:rsidRDefault="00D96F12" w:rsidP="00D96F12">
            <w:pPr>
              <w:pStyle w:val="TAL"/>
              <w:numPr>
                <w:ilvl w:val="0"/>
                <w:numId w:val="40"/>
              </w:numPr>
              <w:rPr>
                <w:lang w:eastAsia="ja-JP"/>
              </w:rPr>
            </w:pPr>
            <w:ins w:id="71" w:author="Harada Hiroki" w:date="2020-05-07T07:17:00Z">
              <w:r>
                <w:t xml:space="preserve">UL resource reservation with </w:t>
              </w:r>
              <w:r w:rsidRPr="00543D40">
                <w:t>subframe-level</w:t>
              </w:r>
              <w:r w:rsidRPr="00543D40" w:rsidDel="00543D40">
                <w:t xml:space="preserve"> </w:t>
              </w:r>
              <w:r>
                <w:t>granularity of NB-IoT non-anchor carriers.</w:t>
              </w:r>
            </w:ins>
          </w:p>
        </w:tc>
        <w:tc>
          <w:tcPr>
            <w:tcW w:w="1977" w:type="dxa"/>
            <w:shd w:val="clear" w:color="auto" w:fill="auto"/>
          </w:tcPr>
          <w:p w14:paraId="613AFBB4" w14:textId="77777777" w:rsidR="00415D01" w:rsidRPr="003372C4" w:rsidRDefault="00415D01" w:rsidP="00D3193E">
            <w:pPr>
              <w:pStyle w:val="TAL"/>
              <w:rPr>
                <w:lang w:eastAsia="ja-JP"/>
              </w:rPr>
            </w:pPr>
          </w:p>
        </w:tc>
        <w:tc>
          <w:tcPr>
            <w:tcW w:w="1262" w:type="dxa"/>
            <w:shd w:val="clear" w:color="auto" w:fill="auto"/>
          </w:tcPr>
          <w:p w14:paraId="2ED704A1" w14:textId="77777777" w:rsidR="00415D01" w:rsidRDefault="00415D01" w:rsidP="00D3193E">
            <w:pPr>
              <w:pStyle w:val="TAL"/>
              <w:rPr>
                <w:lang w:eastAsia="ja-JP"/>
              </w:rPr>
            </w:pPr>
            <w:r>
              <w:rPr>
                <w:lang w:eastAsia="ja-JP"/>
              </w:rPr>
              <w:t>Yes</w:t>
            </w:r>
          </w:p>
        </w:tc>
        <w:tc>
          <w:tcPr>
            <w:tcW w:w="1338" w:type="dxa"/>
            <w:shd w:val="clear" w:color="auto" w:fill="auto"/>
          </w:tcPr>
          <w:p w14:paraId="09D95EF8" w14:textId="77777777" w:rsidR="00415D01" w:rsidRDefault="00415D01" w:rsidP="00D3193E">
            <w:pPr>
              <w:pStyle w:val="TAL"/>
              <w:rPr>
                <w:lang w:eastAsia="ja-JP"/>
              </w:rPr>
            </w:pPr>
            <w:r>
              <w:rPr>
                <w:rFonts w:hint="eastAsia"/>
                <w:lang w:eastAsia="ja-JP"/>
              </w:rPr>
              <w:t>N/A</w:t>
            </w:r>
          </w:p>
        </w:tc>
        <w:tc>
          <w:tcPr>
            <w:tcW w:w="1777" w:type="dxa"/>
          </w:tcPr>
          <w:p w14:paraId="731D18B2" w14:textId="77777777" w:rsidR="00415D01"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3E49653E"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20BDC9AD" w14:textId="5C82C634" w:rsidR="00415D01" w:rsidRPr="003372C4" w:rsidRDefault="00251543" w:rsidP="00D3193E">
            <w:pPr>
              <w:pStyle w:val="TAL"/>
              <w:rPr>
                <w:lang w:eastAsia="ja-JP"/>
              </w:rPr>
            </w:pPr>
            <w:ins w:id="72" w:author="Harada Hiroki" w:date="2020-05-06T21:13:00Z">
              <w:r>
                <w:rPr>
                  <w:lang w:eastAsia="ja-JP"/>
                </w:rPr>
                <w:t>Yes</w:t>
              </w:r>
            </w:ins>
            <w:del w:id="73" w:author="Harada Hiroki" w:date="2020-05-06T21:13:00Z">
              <w:r w:rsidR="00543D40" w:rsidDel="00251543">
                <w:rPr>
                  <w:lang w:eastAsia="ja-JP"/>
                </w:rPr>
                <w:delText>FDD only</w:delText>
              </w:r>
            </w:del>
          </w:p>
        </w:tc>
        <w:tc>
          <w:tcPr>
            <w:tcW w:w="1414" w:type="dxa"/>
            <w:shd w:val="clear" w:color="auto" w:fill="auto"/>
          </w:tcPr>
          <w:p w14:paraId="2BEEB6A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7FE134F2" w14:textId="3743D8D6" w:rsidR="00415D01" w:rsidRPr="003372C4" w:rsidRDefault="00415D01" w:rsidP="00D3193E">
            <w:pPr>
              <w:pStyle w:val="TAL"/>
            </w:pPr>
          </w:p>
        </w:tc>
        <w:tc>
          <w:tcPr>
            <w:tcW w:w="1907" w:type="dxa"/>
            <w:shd w:val="clear" w:color="auto" w:fill="auto"/>
          </w:tcPr>
          <w:p w14:paraId="7DB92EC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C3A75CC" w14:textId="77777777" w:rsidTr="00D3193E">
        <w:trPr>
          <w:trHeight w:val="1241"/>
        </w:trPr>
        <w:tc>
          <w:tcPr>
            <w:tcW w:w="1838" w:type="dxa"/>
            <w:vMerge/>
            <w:shd w:val="clear" w:color="auto" w:fill="auto"/>
          </w:tcPr>
          <w:p w14:paraId="00922E54" w14:textId="77777777" w:rsidR="00543D40" w:rsidRPr="003372C4" w:rsidRDefault="00543D40" w:rsidP="00543D40">
            <w:pPr>
              <w:pStyle w:val="TAL"/>
            </w:pPr>
          </w:p>
        </w:tc>
        <w:tc>
          <w:tcPr>
            <w:tcW w:w="731" w:type="dxa"/>
            <w:shd w:val="clear" w:color="auto" w:fill="auto"/>
          </w:tcPr>
          <w:p w14:paraId="03080B62" w14:textId="05BDA74E" w:rsidR="00543D40" w:rsidRDefault="00543D40" w:rsidP="00543D40">
            <w:pPr>
              <w:pStyle w:val="TAL"/>
              <w:rPr>
                <w:lang w:eastAsia="ja-JP"/>
              </w:rPr>
            </w:pPr>
            <w:r>
              <w:rPr>
                <w:rFonts w:hint="eastAsia"/>
                <w:lang w:eastAsia="ja-JP"/>
              </w:rPr>
              <w:t>2</w:t>
            </w:r>
            <w:r>
              <w:rPr>
                <w:lang w:eastAsia="ja-JP"/>
              </w:rPr>
              <w:t>-13a</w:t>
            </w:r>
          </w:p>
        </w:tc>
        <w:tc>
          <w:tcPr>
            <w:tcW w:w="1539" w:type="dxa"/>
            <w:shd w:val="clear" w:color="auto" w:fill="auto"/>
          </w:tcPr>
          <w:p w14:paraId="66A97149" w14:textId="09504953" w:rsidR="00543D40" w:rsidRPr="003372C4" w:rsidRDefault="00543D40" w:rsidP="00543D40">
            <w:pPr>
              <w:pStyle w:val="TAL"/>
              <w:rPr>
                <w:lang w:eastAsia="ja-JP"/>
              </w:rPr>
            </w:pPr>
            <w:r>
              <w:t xml:space="preserve">UL resource reservation with </w:t>
            </w:r>
            <w:r w:rsidRPr="00543D40">
              <w:t>slot-level and symbol(s)-level</w:t>
            </w:r>
            <w:r>
              <w:t xml:space="preserve"> granularity of NB-IoT non-anchor carriers.</w:t>
            </w:r>
          </w:p>
        </w:tc>
        <w:tc>
          <w:tcPr>
            <w:tcW w:w="2497" w:type="dxa"/>
            <w:shd w:val="clear" w:color="auto" w:fill="auto"/>
          </w:tcPr>
          <w:p w14:paraId="0D6BFC30" w14:textId="19E0FF0B" w:rsidR="00543D40" w:rsidRPr="003372C4" w:rsidRDefault="00D96F12" w:rsidP="00D96F12">
            <w:pPr>
              <w:pStyle w:val="TAL"/>
              <w:numPr>
                <w:ilvl w:val="0"/>
                <w:numId w:val="41"/>
              </w:numPr>
              <w:rPr>
                <w:lang w:eastAsia="ja-JP"/>
              </w:rPr>
            </w:pPr>
            <w:ins w:id="74" w:author="Harada Hiroki" w:date="2020-05-07T07:17:00Z">
              <w:r>
                <w:t xml:space="preserve">UL resource reservation with </w:t>
              </w:r>
              <w:r w:rsidRPr="00543D40">
                <w:t>slot-level and symbol(s)-level</w:t>
              </w:r>
              <w:r>
                <w:t xml:space="preserve"> granularity of NB-IoT non-anchor carriers.</w:t>
              </w:r>
            </w:ins>
          </w:p>
        </w:tc>
        <w:tc>
          <w:tcPr>
            <w:tcW w:w="1977" w:type="dxa"/>
            <w:shd w:val="clear" w:color="auto" w:fill="auto"/>
          </w:tcPr>
          <w:p w14:paraId="02B66F92" w14:textId="39D2914C" w:rsidR="00543D40" w:rsidRPr="003372C4" w:rsidRDefault="00477324" w:rsidP="00543D40">
            <w:pPr>
              <w:pStyle w:val="TAL"/>
              <w:rPr>
                <w:lang w:eastAsia="ja-JP"/>
              </w:rPr>
            </w:pPr>
            <w:r>
              <w:rPr>
                <w:rFonts w:hint="eastAsia"/>
                <w:lang w:eastAsia="ja-JP"/>
              </w:rPr>
              <w:t>2</w:t>
            </w:r>
            <w:r>
              <w:rPr>
                <w:lang w:eastAsia="ja-JP"/>
              </w:rPr>
              <w:t>-13</w:t>
            </w:r>
          </w:p>
        </w:tc>
        <w:tc>
          <w:tcPr>
            <w:tcW w:w="1262" w:type="dxa"/>
            <w:shd w:val="clear" w:color="auto" w:fill="auto"/>
          </w:tcPr>
          <w:p w14:paraId="2BE2D502" w14:textId="0D53CD82" w:rsidR="00543D40" w:rsidRDefault="00543D40" w:rsidP="00543D40">
            <w:pPr>
              <w:pStyle w:val="TAL"/>
              <w:rPr>
                <w:lang w:eastAsia="ja-JP"/>
              </w:rPr>
            </w:pPr>
            <w:r>
              <w:rPr>
                <w:lang w:eastAsia="ja-JP"/>
              </w:rPr>
              <w:t>Yes</w:t>
            </w:r>
          </w:p>
        </w:tc>
        <w:tc>
          <w:tcPr>
            <w:tcW w:w="1338" w:type="dxa"/>
            <w:shd w:val="clear" w:color="auto" w:fill="auto"/>
          </w:tcPr>
          <w:p w14:paraId="38128492" w14:textId="62FFB231" w:rsidR="00543D40" w:rsidRDefault="00543D40" w:rsidP="00543D40">
            <w:pPr>
              <w:pStyle w:val="TAL"/>
              <w:rPr>
                <w:lang w:eastAsia="ja-JP"/>
              </w:rPr>
            </w:pPr>
            <w:r>
              <w:rPr>
                <w:rFonts w:hint="eastAsia"/>
                <w:lang w:eastAsia="ja-JP"/>
              </w:rPr>
              <w:t>N/A</w:t>
            </w:r>
          </w:p>
        </w:tc>
        <w:tc>
          <w:tcPr>
            <w:tcW w:w="1777" w:type="dxa"/>
          </w:tcPr>
          <w:p w14:paraId="3974B386" w14:textId="0663E3F6"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4D17F764" w14:textId="412D05E5"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2B7A9DC2" w14:textId="4ADAA1EE" w:rsidR="00543D40" w:rsidRDefault="00251543" w:rsidP="00543D40">
            <w:pPr>
              <w:pStyle w:val="TAL"/>
              <w:rPr>
                <w:lang w:eastAsia="ja-JP"/>
              </w:rPr>
            </w:pPr>
            <w:ins w:id="75" w:author="Harada Hiroki" w:date="2020-05-06T21:13:00Z">
              <w:r>
                <w:rPr>
                  <w:lang w:eastAsia="ja-JP"/>
                </w:rPr>
                <w:t>Yes</w:t>
              </w:r>
            </w:ins>
            <w:del w:id="76" w:author="Harada Hiroki" w:date="2020-05-06T21:13: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1A02DA92" w14:textId="1FFB6C50" w:rsidR="00543D40" w:rsidRDefault="00543D40" w:rsidP="00543D40">
            <w:pPr>
              <w:pStyle w:val="TAL"/>
              <w:rPr>
                <w:lang w:eastAsia="ja-JP"/>
              </w:rPr>
            </w:pPr>
            <w:r>
              <w:rPr>
                <w:lang w:eastAsia="ja-JP"/>
              </w:rPr>
              <w:t>N/A</w:t>
            </w:r>
          </w:p>
        </w:tc>
        <w:tc>
          <w:tcPr>
            <w:tcW w:w="2620" w:type="dxa"/>
            <w:shd w:val="clear" w:color="auto" w:fill="auto"/>
          </w:tcPr>
          <w:p w14:paraId="7A87C444" w14:textId="77777777" w:rsidR="00543D40" w:rsidRDefault="00543D40" w:rsidP="00543D40">
            <w:pPr>
              <w:pStyle w:val="TAL"/>
              <w:rPr>
                <w:highlight w:val="yellow"/>
              </w:rPr>
            </w:pPr>
          </w:p>
        </w:tc>
        <w:tc>
          <w:tcPr>
            <w:tcW w:w="1907" w:type="dxa"/>
            <w:shd w:val="clear" w:color="auto" w:fill="auto"/>
          </w:tcPr>
          <w:p w14:paraId="45814B81" w14:textId="0B76FDA0" w:rsidR="00543D40" w:rsidRPr="003372C4" w:rsidRDefault="00543D40" w:rsidP="00543D40">
            <w:pPr>
              <w:pStyle w:val="TAL"/>
              <w:rPr>
                <w:lang w:eastAsia="ja-JP"/>
              </w:rPr>
            </w:pPr>
            <w:r w:rsidRPr="003372C4">
              <w:rPr>
                <w:lang w:eastAsia="ja-JP"/>
              </w:rPr>
              <w:t>Optional with capability signalling</w:t>
            </w:r>
          </w:p>
        </w:tc>
      </w:tr>
      <w:tr w:rsidR="00415D01" w:rsidRPr="003372C4" w14:paraId="588E8F28" w14:textId="77777777" w:rsidTr="00D3193E">
        <w:tc>
          <w:tcPr>
            <w:tcW w:w="1838" w:type="dxa"/>
            <w:vMerge/>
            <w:shd w:val="clear" w:color="auto" w:fill="auto"/>
          </w:tcPr>
          <w:p w14:paraId="19B002C6" w14:textId="77777777" w:rsidR="00415D01" w:rsidRPr="003372C4" w:rsidRDefault="00415D01" w:rsidP="00D3193E">
            <w:pPr>
              <w:pStyle w:val="TAL"/>
            </w:pPr>
          </w:p>
        </w:tc>
        <w:tc>
          <w:tcPr>
            <w:tcW w:w="731" w:type="dxa"/>
            <w:shd w:val="clear" w:color="auto" w:fill="auto"/>
          </w:tcPr>
          <w:p w14:paraId="1067361B" w14:textId="38B69F8D" w:rsidR="00415D01" w:rsidRPr="003372C4" w:rsidRDefault="00415D01" w:rsidP="00D3193E">
            <w:pPr>
              <w:pStyle w:val="TAL"/>
              <w:rPr>
                <w:lang w:eastAsia="ja-JP"/>
              </w:rPr>
            </w:pPr>
            <w:r w:rsidRPr="003372C4">
              <w:rPr>
                <w:lang w:eastAsia="ja-JP"/>
              </w:rPr>
              <w:t>2-</w:t>
            </w:r>
            <w:r>
              <w:rPr>
                <w:lang w:eastAsia="ja-JP"/>
              </w:rPr>
              <w:t>14</w:t>
            </w:r>
          </w:p>
        </w:tc>
        <w:tc>
          <w:tcPr>
            <w:tcW w:w="1539" w:type="dxa"/>
            <w:shd w:val="clear" w:color="auto" w:fill="auto"/>
          </w:tcPr>
          <w:p w14:paraId="62936AEB" w14:textId="1FC9F879" w:rsidR="00415D01" w:rsidRPr="003372C4" w:rsidRDefault="00415D01" w:rsidP="00D3193E">
            <w:pPr>
              <w:pStyle w:val="TAL"/>
            </w:pPr>
            <w:r w:rsidRPr="003372C4">
              <w:rPr>
                <w:lang w:eastAsia="ja-JP"/>
              </w:rPr>
              <w:t>Quality report in Msg3 for non-anchor access</w:t>
            </w:r>
            <w:ins w:id="77" w:author="Harada Hiroki" w:date="2020-05-13T11:16:00Z">
              <w:r w:rsidR="008338A0">
                <w:rPr>
                  <w:lang w:eastAsia="ja-JP"/>
                </w:rPr>
                <w:t xml:space="preserve"> in idle</w:t>
              </w:r>
            </w:ins>
          </w:p>
        </w:tc>
        <w:tc>
          <w:tcPr>
            <w:tcW w:w="2497" w:type="dxa"/>
            <w:shd w:val="clear" w:color="auto" w:fill="auto"/>
          </w:tcPr>
          <w:p w14:paraId="4C79B3A7" w14:textId="64F28D8C" w:rsidR="00415D01" w:rsidRPr="003372C4" w:rsidRDefault="00415D01" w:rsidP="008338A0">
            <w:pPr>
              <w:pStyle w:val="TAL"/>
              <w:numPr>
                <w:ilvl w:val="0"/>
                <w:numId w:val="46"/>
              </w:numPr>
              <w:rPr>
                <w:lang w:eastAsia="ja-JP"/>
              </w:rPr>
            </w:pPr>
            <w:r w:rsidRPr="003372C4">
              <w:rPr>
                <w:lang w:eastAsia="ja-JP"/>
              </w:rPr>
              <w:t>Quality report in Msg3 for non-anchor access in IDLE mode</w:t>
            </w:r>
          </w:p>
          <w:p w14:paraId="73EDF84A" w14:textId="77777777" w:rsidR="00415D01" w:rsidRPr="003372C4" w:rsidRDefault="00415D01" w:rsidP="00D3193E">
            <w:pPr>
              <w:pStyle w:val="TAL"/>
            </w:pPr>
          </w:p>
        </w:tc>
        <w:tc>
          <w:tcPr>
            <w:tcW w:w="1977" w:type="dxa"/>
            <w:shd w:val="clear" w:color="auto" w:fill="auto"/>
          </w:tcPr>
          <w:p w14:paraId="0B5B1AEF" w14:textId="5BC294EE" w:rsidR="00415D01" w:rsidRPr="003372C4" w:rsidRDefault="008338A0" w:rsidP="00D3193E">
            <w:pPr>
              <w:pStyle w:val="TAL"/>
            </w:pPr>
            <w:del w:id="78" w:author="Harada Hiroki" w:date="2020-05-13T14:40:00Z">
              <w:r w:rsidDel="00B60013">
                <w:rPr>
                  <w:i/>
                  <w:lang w:eastAsia="ja-JP"/>
                </w:rPr>
                <w:pgNum/>
              </w:r>
            </w:del>
            <w:ins w:id="79" w:author="Harada Hiroki" w:date="2020-05-13T14:40:00Z">
              <w:r w:rsidR="00B60013">
                <w:rPr>
                  <w:i/>
                  <w:lang w:eastAsia="ja-JP"/>
                </w:rPr>
                <w:t>m</w:t>
              </w:r>
            </w:ins>
            <w:r>
              <w:rPr>
                <w:i/>
                <w:lang w:eastAsia="ja-JP"/>
              </w:rPr>
              <w:t>ulticarrier</w:t>
            </w:r>
            <w:ins w:id="80" w:author="Harada Hiroki" w:date="2020-05-10T12:52:00Z">
              <w:r w:rsidR="00262882" w:rsidRPr="00262882">
                <w:rPr>
                  <w:i/>
                  <w:lang w:eastAsia="ja-JP"/>
                </w:rPr>
                <w:t>-NPRACH-r14</w:t>
              </w:r>
            </w:ins>
            <w:del w:id="81" w:author="Harada Hiroki" w:date="2020-05-10T12:52:00Z">
              <w:r w:rsidR="00415D01" w:rsidRPr="003372C4" w:rsidDel="00262882">
                <w:rPr>
                  <w:lang w:eastAsia="ja-JP"/>
                </w:rPr>
                <w:delText>Non-anchor carrier for paging/RACH, non-anchor carrier for unicast</w:delText>
              </w:r>
            </w:del>
          </w:p>
        </w:tc>
        <w:tc>
          <w:tcPr>
            <w:tcW w:w="1262" w:type="dxa"/>
            <w:shd w:val="clear" w:color="auto" w:fill="auto"/>
          </w:tcPr>
          <w:p w14:paraId="4124F39A" w14:textId="77777777" w:rsidR="00415D01" w:rsidRPr="003372C4" w:rsidRDefault="00415D01" w:rsidP="00D3193E">
            <w:pPr>
              <w:pStyle w:val="TAL"/>
              <w:rPr>
                <w:lang w:eastAsia="ja-JP"/>
              </w:rPr>
            </w:pPr>
            <w:r>
              <w:rPr>
                <w:lang w:eastAsia="ja-JP"/>
              </w:rPr>
              <w:t>No</w:t>
            </w:r>
          </w:p>
        </w:tc>
        <w:tc>
          <w:tcPr>
            <w:tcW w:w="1338" w:type="dxa"/>
            <w:shd w:val="clear" w:color="auto" w:fill="auto"/>
          </w:tcPr>
          <w:p w14:paraId="41A23E4D" w14:textId="77777777" w:rsidR="00415D01" w:rsidRPr="003372C4" w:rsidRDefault="00415D01" w:rsidP="00D3193E">
            <w:pPr>
              <w:pStyle w:val="TAL"/>
              <w:rPr>
                <w:lang w:eastAsia="ja-JP"/>
              </w:rPr>
            </w:pPr>
            <w:r>
              <w:rPr>
                <w:rFonts w:hint="eastAsia"/>
                <w:lang w:eastAsia="ja-JP"/>
              </w:rPr>
              <w:t>N/A</w:t>
            </w:r>
          </w:p>
        </w:tc>
        <w:tc>
          <w:tcPr>
            <w:tcW w:w="1777" w:type="dxa"/>
          </w:tcPr>
          <w:p w14:paraId="083CE445" w14:textId="77777777" w:rsidR="00415D01" w:rsidRPr="003372C4" w:rsidRDefault="00415D01" w:rsidP="00D3193E">
            <w:pPr>
              <w:pStyle w:val="TAL"/>
              <w:rPr>
                <w:iCs/>
                <w:lang w:eastAsia="ja-JP"/>
              </w:rPr>
            </w:pPr>
            <w:r>
              <w:rPr>
                <w:iCs/>
                <w:lang w:eastAsia="ja-JP"/>
              </w:rPr>
              <w:t>The network cannot receive the quality report for non-anchor carriers in IDLE mode</w:t>
            </w:r>
          </w:p>
        </w:tc>
        <w:tc>
          <w:tcPr>
            <w:tcW w:w="2064" w:type="dxa"/>
            <w:shd w:val="clear" w:color="auto" w:fill="auto"/>
          </w:tcPr>
          <w:p w14:paraId="230DEBCE"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681C154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8691DA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3A3A035" w14:textId="77777777" w:rsidR="00415D01" w:rsidRPr="003372C4" w:rsidRDefault="00415D01" w:rsidP="00D3193E">
            <w:pPr>
              <w:pStyle w:val="TAL"/>
            </w:pPr>
          </w:p>
        </w:tc>
        <w:tc>
          <w:tcPr>
            <w:tcW w:w="1907" w:type="dxa"/>
            <w:shd w:val="clear" w:color="auto" w:fill="auto"/>
          </w:tcPr>
          <w:p w14:paraId="0745D37F" w14:textId="77777777" w:rsidR="00415D01" w:rsidRPr="003372C4" w:rsidRDefault="00415D01" w:rsidP="00D3193E">
            <w:pPr>
              <w:pStyle w:val="TAL"/>
              <w:rPr>
                <w:lang w:eastAsia="ja-JP"/>
              </w:rPr>
            </w:pPr>
            <w:r w:rsidRPr="003372C4">
              <w:rPr>
                <w:lang w:eastAsia="ja-JP"/>
              </w:rPr>
              <w:t>Optional without capability signalling</w:t>
            </w:r>
          </w:p>
          <w:p w14:paraId="1CCF5221" w14:textId="77777777" w:rsidR="00415D01" w:rsidRPr="003372C4" w:rsidRDefault="00415D01" w:rsidP="00D3193E">
            <w:pPr>
              <w:pStyle w:val="TAL"/>
              <w:rPr>
                <w:lang w:eastAsia="ja-JP"/>
              </w:rPr>
            </w:pPr>
          </w:p>
        </w:tc>
      </w:tr>
      <w:tr w:rsidR="00415D01" w:rsidRPr="003372C4" w14:paraId="5055175E" w14:textId="77777777" w:rsidTr="00D3193E">
        <w:tc>
          <w:tcPr>
            <w:tcW w:w="1838" w:type="dxa"/>
            <w:vMerge/>
            <w:shd w:val="clear" w:color="auto" w:fill="auto"/>
          </w:tcPr>
          <w:p w14:paraId="7016E332" w14:textId="77777777" w:rsidR="00415D01" w:rsidRPr="003372C4" w:rsidRDefault="00415D01" w:rsidP="00D3193E">
            <w:pPr>
              <w:pStyle w:val="TAL"/>
            </w:pPr>
          </w:p>
        </w:tc>
        <w:tc>
          <w:tcPr>
            <w:tcW w:w="731" w:type="dxa"/>
            <w:shd w:val="clear" w:color="auto" w:fill="auto"/>
          </w:tcPr>
          <w:p w14:paraId="3916E40F" w14:textId="5113C66A" w:rsidR="00415D01" w:rsidRPr="003372C4" w:rsidRDefault="00415D01" w:rsidP="00D3193E">
            <w:pPr>
              <w:pStyle w:val="TAL"/>
              <w:rPr>
                <w:lang w:eastAsia="ja-JP"/>
              </w:rPr>
            </w:pPr>
            <w:r w:rsidRPr="003372C4">
              <w:rPr>
                <w:lang w:eastAsia="ja-JP"/>
              </w:rPr>
              <w:t>2-</w:t>
            </w:r>
            <w:r>
              <w:rPr>
                <w:lang w:eastAsia="ja-JP"/>
              </w:rPr>
              <w:t>15</w:t>
            </w:r>
          </w:p>
        </w:tc>
        <w:tc>
          <w:tcPr>
            <w:tcW w:w="1539" w:type="dxa"/>
            <w:shd w:val="clear" w:color="auto" w:fill="auto"/>
          </w:tcPr>
          <w:p w14:paraId="3E37E6B2" w14:textId="77777777" w:rsidR="00415D01" w:rsidRPr="003372C4" w:rsidRDefault="00415D01" w:rsidP="00D3193E">
            <w:pPr>
              <w:pStyle w:val="TAL"/>
            </w:pPr>
            <w:r w:rsidRPr="003372C4">
              <w:rPr>
                <w:lang w:eastAsia="ja-JP"/>
              </w:rPr>
              <w:t>Quality report in connected mode</w:t>
            </w:r>
          </w:p>
        </w:tc>
        <w:tc>
          <w:tcPr>
            <w:tcW w:w="2497" w:type="dxa"/>
            <w:shd w:val="clear" w:color="auto" w:fill="auto"/>
          </w:tcPr>
          <w:p w14:paraId="019A0CF1" w14:textId="77777777" w:rsidR="00415D01" w:rsidRPr="003372C4" w:rsidRDefault="00415D01" w:rsidP="00D3193E">
            <w:pPr>
              <w:pStyle w:val="TAL"/>
            </w:pPr>
            <w:r w:rsidRPr="003372C4">
              <w:rPr>
                <w:lang w:eastAsia="ja-JP"/>
              </w:rPr>
              <w:t>1. Quality report in connected mode other than Msg3 for anchor and non-anchor carriers</w:t>
            </w:r>
          </w:p>
        </w:tc>
        <w:tc>
          <w:tcPr>
            <w:tcW w:w="1977" w:type="dxa"/>
            <w:shd w:val="clear" w:color="auto" w:fill="auto"/>
          </w:tcPr>
          <w:p w14:paraId="0DEF179A" w14:textId="77777777" w:rsidR="00415D01" w:rsidRPr="003372C4" w:rsidRDefault="00415D01" w:rsidP="00D3193E">
            <w:pPr>
              <w:pStyle w:val="TAL"/>
            </w:pPr>
          </w:p>
        </w:tc>
        <w:tc>
          <w:tcPr>
            <w:tcW w:w="1262" w:type="dxa"/>
            <w:shd w:val="clear" w:color="auto" w:fill="auto"/>
          </w:tcPr>
          <w:p w14:paraId="28691C34"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36BD124" w14:textId="77777777" w:rsidR="00415D01" w:rsidRPr="003372C4" w:rsidRDefault="00415D01" w:rsidP="00D3193E">
            <w:pPr>
              <w:pStyle w:val="TAL"/>
              <w:rPr>
                <w:lang w:eastAsia="ja-JP"/>
              </w:rPr>
            </w:pPr>
            <w:r>
              <w:rPr>
                <w:rFonts w:hint="eastAsia"/>
                <w:lang w:eastAsia="ja-JP"/>
              </w:rPr>
              <w:t>N/A</w:t>
            </w:r>
          </w:p>
        </w:tc>
        <w:tc>
          <w:tcPr>
            <w:tcW w:w="1777" w:type="dxa"/>
          </w:tcPr>
          <w:p w14:paraId="3A4336E5" w14:textId="77777777" w:rsidR="00415D01" w:rsidRPr="003372C4" w:rsidRDefault="00415D01" w:rsidP="00D3193E">
            <w:pPr>
              <w:pStyle w:val="TAL"/>
              <w:rPr>
                <w:iCs/>
                <w:lang w:eastAsia="ja-JP"/>
              </w:rPr>
            </w:pPr>
            <w:r>
              <w:rPr>
                <w:iCs/>
                <w:lang w:eastAsia="ja-JP"/>
              </w:rPr>
              <w:t>The network cannot receive the quality report other than in Msg3</w:t>
            </w:r>
          </w:p>
        </w:tc>
        <w:tc>
          <w:tcPr>
            <w:tcW w:w="2064" w:type="dxa"/>
            <w:shd w:val="clear" w:color="auto" w:fill="auto"/>
          </w:tcPr>
          <w:p w14:paraId="3F9DC50F"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229DB06F"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865FF4"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C1BCE03" w14:textId="77777777" w:rsidR="00415D01" w:rsidRPr="003372C4" w:rsidRDefault="00415D01" w:rsidP="00D3193E">
            <w:pPr>
              <w:pStyle w:val="TAL"/>
            </w:pPr>
          </w:p>
        </w:tc>
        <w:tc>
          <w:tcPr>
            <w:tcW w:w="1907" w:type="dxa"/>
            <w:shd w:val="clear" w:color="auto" w:fill="auto"/>
          </w:tcPr>
          <w:p w14:paraId="11BB0FAD"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3470F2BE" w14:textId="77777777" w:rsidTr="00D3193E">
        <w:tc>
          <w:tcPr>
            <w:tcW w:w="1838" w:type="dxa"/>
            <w:vMerge/>
            <w:shd w:val="clear" w:color="auto" w:fill="auto"/>
          </w:tcPr>
          <w:p w14:paraId="6B6E61D7" w14:textId="77777777" w:rsidR="00415D01" w:rsidRPr="003372C4" w:rsidRDefault="00415D01" w:rsidP="00D3193E">
            <w:pPr>
              <w:pStyle w:val="TAL"/>
            </w:pPr>
          </w:p>
        </w:tc>
        <w:tc>
          <w:tcPr>
            <w:tcW w:w="731" w:type="dxa"/>
            <w:shd w:val="clear" w:color="auto" w:fill="auto"/>
          </w:tcPr>
          <w:p w14:paraId="04AC5624" w14:textId="7EAFBF19" w:rsidR="00415D01" w:rsidRPr="003372C4" w:rsidRDefault="00415D01" w:rsidP="00D3193E">
            <w:pPr>
              <w:pStyle w:val="TAL"/>
              <w:rPr>
                <w:lang w:eastAsia="ja-JP"/>
              </w:rPr>
            </w:pPr>
            <w:r w:rsidRPr="003372C4">
              <w:rPr>
                <w:lang w:eastAsia="ja-JP"/>
              </w:rPr>
              <w:t>2-</w:t>
            </w:r>
            <w:r>
              <w:rPr>
                <w:lang w:eastAsia="ja-JP"/>
              </w:rPr>
              <w:t>16</w:t>
            </w:r>
          </w:p>
        </w:tc>
        <w:tc>
          <w:tcPr>
            <w:tcW w:w="1539" w:type="dxa"/>
            <w:shd w:val="clear" w:color="auto" w:fill="auto"/>
          </w:tcPr>
          <w:p w14:paraId="62715F3E" w14:textId="77777777" w:rsidR="00415D01" w:rsidRPr="003372C4" w:rsidRDefault="00415D01" w:rsidP="00D3193E">
            <w:pPr>
              <w:pStyle w:val="TAL"/>
            </w:pPr>
            <w:r w:rsidRPr="003372C4">
              <w:rPr>
                <w:lang w:eastAsia="ja-JP"/>
              </w:rPr>
              <w:t>NRS on a non-anchor carrier for paging</w:t>
            </w:r>
          </w:p>
        </w:tc>
        <w:tc>
          <w:tcPr>
            <w:tcW w:w="2497" w:type="dxa"/>
            <w:shd w:val="clear" w:color="auto" w:fill="auto"/>
          </w:tcPr>
          <w:p w14:paraId="325FC842" w14:textId="77777777" w:rsidR="00415D01" w:rsidRPr="003372C4" w:rsidRDefault="00415D01" w:rsidP="00D3193E">
            <w:pPr>
              <w:pStyle w:val="TAL"/>
            </w:pPr>
            <w:r w:rsidRPr="003372C4">
              <w:rPr>
                <w:lang w:eastAsia="ja-JP"/>
              </w:rPr>
              <w:t>1. Presence of NRS on a set of subframes on a non-anchor carrier when no paging NPDCCH is transmitted</w:t>
            </w:r>
          </w:p>
        </w:tc>
        <w:tc>
          <w:tcPr>
            <w:tcW w:w="1977" w:type="dxa"/>
            <w:shd w:val="clear" w:color="auto" w:fill="auto"/>
          </w:tcPr>
          <w:p w14:paraId="1F9253AF" w14:textId="77777777" w:rsidR="00415D01" w:rsidRPr="003372C4" w:rsidRDefault="00415D01" w:rsidP="00D3193E">
            <w:pPr>
              <w:pStyle w:val="TAL"/>
            </w:pPr>
            <w:r w:rsidRPr="003372C4">
              <w:rPr>
                <w:lang w:eastAsia="ja-JP"/>
              </w:rPr>
              <w:t>Paging non-anchor carrier</w:t>
            </w:r>
          </w:p>
        </w:tc>
        <w:tc>
          <w:tcPr>
            <w:tcW w:w="1262" w:type="dxa"/>
            <w:shd w:val="clear" w:color="auto" w:fill="auto"/>
          </w:tcPr>
          <w:p w14:paraId="4BA133E5"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250B16F" w14:textId="77777777" w:rsidR="00415D01" w:rsidRPr="003372C4" w:rsidRDefault="00415D01" w:rsidP="00D3193E">
            <w:pPr>
              <w:pStyle w:val="TAL"/>
              <w:rPr>
                <w:lang w:eastAsia="ja-JP"/>
              </w:rPr>
            </w:pPr>
            <w:r>
              <w:rPr>
                <w:rFonts w:hint="eastAsia"/>
                <w:lang w:eastAsia="ja-JP"/>
              </w:rPr>
              <w:t>N/A</w:t>
            </w:r>
          </w:p>
        </w:tc>
        <w:tc>
          <w:tcPr>
            <w:tcW w:w="1777" w:type="dxa"/>
          </w:tcPr>
          <w:p w14:paraId="6CB3AF9C" w14:textId="77777777" w:rsidR="00415D01" w:rsidRPr="003372C4" w:rsidRDefault="00415D01" w:rsidP="00D3193E">
            <w:pPr>
              <w:pStyle w:val="TAL"/>
              <w:rPr>
                <w:iCs/>
                <w:lang w:eastAsia="ja-JP"/>
              </w:rPr>
            </w:pPr>
            <w:r>
              <w:t>UE does not know whether NRS is transmitted on a non-anchor carrier when paging is not present</w:t>
            </w:r>
          </w:p>
        </w:tc>
        <w:tc>
          <w:tcPr>
            <w:tcW w:w="2064" w:type="dxa"/>
            <w:shd w:val="clear" w:color="auto" w:fill="auto"/>
          </w:tcPr>
          <w:p w14:paraId="4464EE08"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6F0C8B22"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F429C93"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97D8BBE" w14:textId="77777777" w:rsidR="00415D01" w:rsidRPr="003372C4" w:rsidRDefault="00415D01" w:rsidP="00D3193E">
            <w:pPr>
              <w:pStyle w:val="TAL"/>
            </w:pPr>
          </w:p>
        </w:tc>
        <w:tc>
          <w:tcPr>
            <w:tcW w:w="1907" w:type="dxa"/>
            <w:shd w:val="clear" w:color="auto" w:fill="auto"/>
          </w:tcPr>
          <w:p w14:paraId="7066D7C7" w14:textId="77777777" w:rsidR="00415D01" w:rsidRPr="003372C4" w:rsidRDefault="00415D01" w:rsidP="00D3193E">
            <w:pPr>
              <w:pStyle w:val="TAL"/>
              <w:rPr>
                <w:lang w:eastAsia="ja-JP"/>
              </w:rPr>
            </w:pPr>
            <w:r w:rsidRPr="003372C4">
              <w:rPr>
                <w:lang w:eastAsia="ja-JP"/>
              </w:rPr>
              <w:t>Optional</w:t>
            </w:r>
            <w:r>
              <w:rPr>
                <w:lang w:eastAsia="ja-JP"/>
              </w:rPr>
              <w:t xml:space="preserve"> without </w:t>
            </w:r>
            <w:r w:rsidRPr="003372C4">
              <w:rPr>
                <w:lang w:eastAsia="ja-JP"/>
              </w:rPr>
              <w:t>capability signalling</w:t>
            </w:r>
          </w:p>
        </w:tc>
      </w:tr>
      <w:tr w:rsidR="00415D01" w:rsidRPr="003372C4" w14:paraId="63A2DFC5" w14:textId="77777777" w:rsidTr="00D3193E">
        <w:tc>
          <w:tcPr>
            <w:tcW w:w="1838" w:type="dxa"/>
            <w:shd w:val="clear" w:color="auto" w:fill="A6A6A6" w:themeFill="background1" w:themeFillShade="A6"/>
          </w:tcPr>
          <w:p w14:paraId="6C1D29D4" w14:textId="77777777" w:rsidR="00415D01" w:rsidRPr="003372C4" w:rsidRDefault="00415D01" w:rsidP="00D3193E">
            <w:pPr>
              <w:pStyle w:val="TAL"/>
            </w:pPr>
          </w:p>
        </w:tc>
        <w:tc>
          <w:tcPr>
            <w:tcW w:w="731" w:type="dxa"/>
            <w:shd w:val="clear" w:color="auto" w:fill="A6A6A6" w:themeFill="background1" w:themeFillShade="A6"/>
          </w:tcPr>
          <w:p w14:paraId="35DA9CCF" w14:textId="77777777" w:rsidR="00415D01" w:rsidRPr="003372C4" w:rsidRDefault="00415D01" w:rsidP="00D3193E">
            <w:pPr>
              <w:pStyle w:val="TAL"/>
              <w:rPr>
                <w:lang w:eastAsia="ja-JP"/>
              </w:rPr>
            </w:pPr>
          </w:p>
        </w:tc>
        <w:tc>
          <w:tcPr>
            <w:tcW w:w="1539" w:type="dxa"/>
            <w:shd w:val="clear" w:color="auto" w:fill="A6A6A6" w:themeFill="background1" w:themeFillShade="A6"/>
          </w:tcPr>
          <w:p w14:paraId="1EBE6F2B" w14:textId="77777777" w:rsidR="00415D01" w:rsidRPr="003372C4" w:rsidRDefault="00415D01" w:rsidP="00D3193E">
            <w:pPr>
              <w:pStyle w:val="TAL"/>
              <w:rPr>
                <w:lang w:eastAsia="ja-JP"/>
              </w:rPr>
            </w:pPr>
          </w:p>
        </w:tc>
        <w:tc>
          <w:tcPr>
            <w:tcW w:w="2497" w:type="dxa"/>
            <w:shd w:val="clear" w:color="auto" w:fill="A6A6A6" w:themeFill="background1" w:themeFillShade="A6"/>
          </w:tcPr>
          <w:p w14:paraId="0ABB806B" w14:textId="77777777" w:rsidR="00415D01" w:rsidRPr="003372C4" w:rsidRDefault="00415D01" w:rsidP="00D3193E">
            <w:pPr>
              <w:pStyle w:val="TAL"/>
              <w:rPr>
                <w:lang w:eastAsia="ja-JP"/>
              </w:rPr>
            </w:pPr>
          </w:p>
        </w:tc>
        <w:tc>
          <w:tcPr>
            <w:tcW w:w="1977" w:type="dxa"/>
            <w:shd w:val="clear" w:color="auto" w:fill="A6A6A6" w:themeFill="background1" w:themeFillShade="A6"/>
          </w:tcPr>
          <w:p w14:paraId="563A3A66" w14:textId="77777777" w:rsidR="00415D01" w:rsidRPr="003372C4" w:rsidRDefault="00415D01" w:rsidP="00D3193E">
            <w:pPr>
              <w:pStyle w:val="TAL"/>
              <w:rPr>
                <w:lang w:eastAsia="ja-JP"/>
              </w:rPr>
            </w:pPr>
          </w:p>
        </w:tc>
        <w:tc>
          <w:tcPr>
            <w:tcW w:w="1262" w:type="dxa"/>
            <w:shd w:val="clear" w:color="auto" w:fill="A6A6A6" w:themeFill="background1" w:themeFillShade="A6"/>
          </w:tcPr>
          <w:p w14:paraId="12DF375F" w14:textId="77777777" w:rsidR="00415D01" w:rsidRPr="003372C4" w:rsidRDefault="00415D01" w:rsidP="00D3193E">
            <w:pPr>
              <w:pStyle w:val="TAL"/>
              <w:rPr>
                <w:lang w:eastAsia="ja-JP"/>
              </w:rPr>
            </w:pPr>
          </w:p>
        </w:tc>
        <w:tc>
          <w:tcPr>
            <w:tcW w:w="1338" w:type="dxa"/>
            <w:shd w:val="clear" w:color="auto" w:fill="A6A6A6" w:themeFill="background1" w:themeFillShade="A6"/>
          </w:tcPr>
          <w:p w14:paraId="185BE299" w14:textId="77777777" w:rsidR="00415D01" w:rsidRPr="003372C4" w:rsidRDefault="00415D01" w:rsidP="00D3193E">
            <w:pPr>
              <w:pStyle w:val="TAL"/>
              <w:rPr>
                <w:lang w:eastAsia="ja-JP"/>
              </w:rPr>
            </w:pPr>
          </w:p>
        </w:tc>
        <w:tc>
          <w:tcPr>
            <w:tcW w:w="1777" w:type="dxa"/>
            <w:shd w:val="clear" w:color="auto" w:fill="A6A6A6" w:themeFill="background1" w:themeFillShade="A6"/>
          </w:tcPr>
          <w:p w14:paraId="1810CC12" w14:textId="77777777" w:rsidR="00415D01" w:rsidRPr="003372C4" w:rsidRDefault="00415D01" w:rsidP="00D3193E">
            <w:pPr>
              <w:pStyle w:val="TAL"/>
              <w:rPr>
                <w:iCs/>
                <w:lang w:eastAsia="ja-JP"/>
              </w:rPr>
            </w:pPr>
          </w:p>
        </w:tc>
        <w:tc>
          <w:tcPr>
            <w:tcW w:w="2064" w:type="dxa"/>
            <w:shd w:val="clear" w:color="auto" w:fill="A6A6A6" w:themeFill="background1" w:themeFillShade="A6"/>
          </w:tcPr>
          <w:p w14:paraId="577182C3" w14:textId="77777777" w:rsidR="00415D01" w:rsidRPr="003372C4" w:rsidRDefault="00415D01" w:rsidP="00D3193E">
            <w:pPr>
              <w:pStyle w:val="TAL"/>
              <w:rPr>
                <w:iCs/>
                <w:lang w:eastAsia="ja-JP"/>
              </w:rPr>
            </w:pPr>
          </w:p>
        </w:tc>
        <w:tc>
          <w:tcPr>
            <w:tcW w:w="1416" w:type="dxa"/>
            <w:shd w:val="clear" w:color="auto" w:fill="A6A6A6" w:themeFill="background1" w:themeFillShade="A6"/>
          </w:tcPr>
          <w:p w14:paraId="38B263D5" w14:textId="77777777" w:rsidR="00415D01" w:rsidRPr="003372C4" w:rsidRDefault="00415D01" w:rsidP="00D3193E">
            <w:pPr>
              <w:pStyle w:val="TAL"/>
              <w:rPr>
                <w:lang w:eastAsia="ja-JP"/>
              </w:rPr>
            </w:pPr>
          </w:p>
        </w:tc>
        <w:tc>
          <w:tcPr>
            <w:tcW w:w="1414" w:type="dxa"/>
            <w:shd w:val="clear" w:color="auto" w:fill="A6A6A6" w:themeFill="background1" w:themeFillShade="A6"/>
          </w:tcPr>
          <w:p w14:paraId="2EACB8EC" w14:textId="77777777" w:rsidR="00415D01" w:rsidRPr="003372C4" w:rsidRDefault="00415D01" w:rsidP="00D3193E">
            <w:pPr>
              <w:pStyle w:val="TAL"/>
              <w:rPr>
                <w:lang w:eastAsia="ja-JP"/>
              </w:rPr>
            </w:pPr>
          </w:p>
        </w:tc>
        <w:tc>
          <w:tcPr>
            <w:tcW w:w="2620" w:type="dxa"/>
            <w:shd w:val="clear" w:color="auto" w:fill="A6A6A6" w:themeFill="background1" w:themeFillShade="A6"/>
          </w:tcPr>
          <w:p w14:paraId="333F07B5" w14:textId="77777777" w:rsidR="00415D01" w:rsidRPr="003372C4" w:rsidRDefault="00415D01" w:rsidP="00D3193E">
            <w:pPr>
              <w:pStyle w:val="TAL"/>
            </w:pPr>
          </w:p>
        </w:tc>
        <w:tc>
          <w:tcPr>
            <w:tcW w:w="1907" w:type="dxa"/>
            <w:shd w:val="clear" w:color="auto" w:fill="A6A6A6" w:themeFill="background1" w:themeFillShade="A6"/>
          </w:tcPr>
          <w:p w14:paraId="141779A8" w14:textId="77777777" w:rsidR="00415D01" w:rsidRPr="003372C4" w:rsidRDefault="00415D01" w:rsidP="00D3193E">
            <w:pPr>
              <w:pStyle w:val="TAL"/>
              <w:rPr>
                <w:lang w:eastAsia="ja-JP"/>
              </w:rPr>
            </w:pPr>
          </w:p>
        </w:tc>
      </w:tr>
    </w:tbl>
    <w:p w14:paraId="137B2015" w14:textId="401961BC"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0F13F44F" w14:textId="77777777" w:rsidTr="00A445E4">
        <w:tc>
          <w:tcPr>
            <w:tcW w:w="1980" w:type="dxa"/>
            <w:shd w:val="clear" w:color="auto" w:fill="F2F2F2" w:themeFill="background1" w:themeFillShade="F2"/>
          </w:tcPr>
          <w:p w14:paraId="1F0B1359"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6F20E1C"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CC621F9" w14:textId="77777777" w:rsidTr="00A445E4">
        <w:tc>
          <w:tcPr>
            <w:tcW w:w="1980" w:type="dxa"/>
          </w:tcPr>
          <w:p w14:paraId="0B902DA7" w14:textId="5C17CF42" w:rsidR="000338AB" w:rsidRDefault="002933DE" w:rsidP="00A445E4">
            <w:pPr>
              <w:spacing w:after="0"/>
              <w:jc w:val="both"/>
              <w:rPr>
                <w:sz w:val="22"/>
                <w:lang w:val="en-US"/>
              </w:rPr>
            </w:pPr>
            <w:r>
              <w:rPr>
                <w:sz w:val="22"/>
                <w:lang w:val="en-US"/>
              </w:rPr>
              <w:t>Qualcomm</w:t>
            </w:r>
          </w:p>
        </w:tc>
        <w:tc>
          <w:tcPr>
            <w:tcW w:w="7982" w:type="dxa"/>
          </w:tcPr>
          <w:p w14:paraId="24AC2161" w14:textId="77777777" w:rsidR="000338AB" w:rsidRDefault="002933DE" w:rsidP="00A445E4">
            <w:pPr>
              <w:spacing w:after="0"/>
              <w:rPr>
                <w:sz w:val="22"/>
                <w:lang w:val="en-US"/>
              </w:rPr>
            </w:pPr>
            <w:r>
              <w:rPr>
                <w:sz w:val="22"/>
                <w:lang w:val="en-US"/>
              </w:rPr>
              <w:t>Editorial:</w:t>
            </w:r>
          </w:p>
          <w:p w14:paraId="559C3F92" w14:textId="77777777" w:rsidR="002933DE" w:rsidRDefault="002933DE" w:rsidP="00A445E4">
            <w:pPr>
              <w:spacing w:after="0"/>
              <w:rPr>
                <w:sz w:val="22"/>
                <w:lang w:val="en-US"/>
              </w:rPr>
            </w:pPr>
            <w:r>
              <w:rPr>
                <w:sz w:val="22"/>
                <w:lang w:val="en-US"/>
              </w:rPr>
              <w:t xml:space="preserve">- The description of PUR 2-3 (consequence if not supported) is probably better described in </w:t>
            </w:r>
            <w:proofErr w:type="spellStart"/>
            <w:r>
              <w:rPr>
                <w:sz w:val="22"/>
                <w:lang w:val="en-US"/>
              </w:rPr>
              <w:t>eMTC</w:t>
            </w:r>
            <w:proofErr w:type="spellEnd"/>
            <w:r>
              <w:rPr>
                <w:sz w:val="22"/>
                <w:lang w:val="en-US"/>
              </w:rPr>
              <w:t>.</w:t>
            </w:r>
          </w:p>
          <w:p w14:paraId="3219EC97" w14:textId="77777777" w:rsidR="00CE0EC4" w:rsidRDefault="00CE0EC4" w:rsidP="00A445E4">
            <w:pPr>
              <w:spacing w:after="0"/>
              <w:rPr>
                <w:sz w:val="22"/>
                <w:lang w:val="en-US"/>
              </w:rPr>
            </w:pPr>
          </w:p>
          <w:p w14:paraId="353426ED" w14:textId="5A38755C" w:rsidR="00CE0EC4" w:rsidRPr="00857E3D" w:rsidRDefault="00CE0EC4" w:rsidP="00A445E4">
            <w:pPr>
              <w:spacing w:after="0"/>
              <w:rPr>
                <w:sz w:val="22"/>
                <w:lang w:val="en-US"/>
              </w:rPr>
            </w:pPr>
            <w:r>
              <w:rPr>
                <w:sz w:val="22"/>
                <w:lang w:val="en-US"/>
              </w:rPr>
              <w:t xml:space="preserve">For 2-14, the </w:t>
            </w:r>
            <w:r w:rsidRPr="004631EA">
              <w:rPr>
                <w:sz w:val="22"/>
                <w:szCs w:val="22"/>
                <w:lang w:val="en-US"/>
              </w:rPr>
              <w:t xml:space="preserve">prerequisite should be only “non-anchor carrier for RACH” (capability </w:t>
            </w:r>
            <w:r w:rsidR="00B60013">
              <w:rPr>
                <w:i/>
                <w:sz w:val="22"/>
                <w:szCs w:val="22"/>
              </w:rPr>
              <w:t>m</w:t>
            </w:r>
            <w:r w:rsidR="008338A0">
              <w:rPr>
                <w:i/>
                <w:sz w:val="22"/>
                <w:szCs w:val="22"/>
              </w:rPr>
              <w:t>ulticarrier</w:t>
            </w:r>
            <w:r w:rsidRPr="004631EA">
              <w:rPr>
                <w:i/>
                <w:sz w:val="22"/>
                <w:szCs w:val="22"/>
              </w:rPr>
              <w:t>-NPRACH-r14</w:t>
            </w:r>
            <w:r w:rsidRPr="004631EA">
              <w:rPr>
                <w:sz w:val="22"/>
                <w:szCs w:val="22"/>
                <w:lang w:val="en-US"/>
              </w:rPr>
              <w:t>)</w:t>
            </w:r>
          </w:p>
        </w:tc>
      </w:tr>
      <w:tr w:rsidR="000338AB" w14:paraId="4889EC52" w14:textId="77777777" w:rsidTr="00A445E4">
        <w:tc>
          <w:tcPr>
            <w:tcW w:w="1980" w:type="dxa"/>
          </w:tcPr>
          <w:p w14:paraId="4812190F" w14:textId="6D8A3A2F" w:rsidR="000338AB" w:rsidRDefault="0086171E" w:rsidP="00A445E4">
            <w:pPr>
              <w:spacing w:after="0"/>
              <w:jc w:val="both"/>
              <w:rPr>
                <w:sz w:val="22"/>
                <w:lang w:val="en-US"/>
              </w:rPr>
            </w:pPr>
            <w:r>
              <w:rPr>
                <w:sz w:val="22"/>
                <w:lang w:val="en-US"/>
              </w:rPr>
              <w:t>Ericsson</w:t>
            </w:r>
          </w:p>
        </w:tc>
        <w:tc>
          <w:tcPr>
            <w:tcW w:w="7982" w:type="dxa"/>
          </w:tcPr>
          <w:p w14:paraId="795838DA" w14:textId="7CA271AE" w:rsidR="000338AB" w:rsidRPr="00857E3D" w:rsidRDefault="0086171E" w:rsidP="00A445E4">
            <w:pPr>
              <w:tabs>
                <w:tab w:val="num" w:pos="1800"/>
              </w:tabs>
              <w:spacing w:after="0"/>
              <w:rPr>
                <w:sz w:val="22"/>
                <w:lang w:val="en-US"/>
              </w:rPr>
            </w:pPr>
            <w:r>
              <w:rPr>
                <w:sz w:val="22"/>
                <w:lang w:val="en-US"/>
              </w:rPr>
              <w:t>For 2-14, the prerequisite can be *replaced* with “</w:t>
            </w:r>
            <w:r w:rsidR="00B60013">
              <w:rPr>
                <w:i/>
                <w:sz w:val="22"/>
                <w:szCs w:val="22"/>
              </w:rPr>
              <w:t>m</w:t>
            </w:r>
            <w:r w:rsidR="008338A0">
              <w:rPr>
                <w:i/>
                <w:sz w:val="22"/>
                <w:szCs w:val="22"/>
              </w:rPr>
              <w:t>ulticarrier</w:t>
            </w:r>
            <w:r w:rsidRPr="004631EA">
              <w:rPr>
                <w:i/>
                <w:sz w:val="22"/>
                <w:szCs w:val="22"/>
              </w:rPr>
              <w:t>-NPRACH-r14</w:t>
            </w:r>
            <w:r>
              <w:rPr>
                <w:sz w:val="22"/>
                <w:lang w:val="en-US"/>
              </w:rPr>
              <w:t>”.</w:t>
            </w:r>
          </w:p>
        </w:tc>
      </w:tr>
      <w:tr w:rsidR="00262882" w14:paraId="1F0EE82F" w14:textId="77777777" w:rsidTr="00A445E4">
        <w:tc>
          <w:tcPr>
            <w:tcW w:w="1980" w:type="dxa"/>
          </w:tcPr>
          <w:p w14:paraId="6E3BD9A2" w14:textId="77B47E31" w:rsidR="00262882" w:rsidRPr="00857E3D" w:rsidRDefault="00262882" w:rsidP="00262882">
            <w:pPr>
              <w:spacing w:after="0"/>
              <w:jc w:val="both"/>
              <w:rPr>
                <w:sz w:val="22"/>
                <w:lang w:val="en-US"/>
              </w:rPr>
            </w:pPr>
            <w:r>
              <w:rPr>
                <w:sz w:val="22"/>
                <w:lang w:val="en-US"/>
              </w:rPr>
              <w:t>Moderator (NTT DOCOMO)</w:t>
            </w:r>
          </w:p>
        </w:tc>
        <w:tc>
          <w:tcPr>
            <w:tcW w:w="7982" w:type="dxa"/>
          </w:tcPr>
          <w:p w14:paraId="625A165C" w14:textId="77777777" w:rsidR="00262882" w:rsidRDefault="00262882" w:rsidP="00262882">
            <w:pPr>
              <w:tabs>
                <w:tab w:val="num" w:pos="1800"/>
              </w:tabs>
              <w:spacing w:after="0"/>
              <w:rPr>
                <w:sz w:val="22"/>
                <w:lang w:val="en-US"/>
              </w:rPr>
            </w:pPr>
            <w:r>
              <w:rPr>
                <w:sz w:val="22"/>
                <w:lang w:val="en-US"/>
              </w:rPr>
              <w:t>According to the comments, following further update was made.</w:t>
            </w:r>
          </w:p>
          <w:p w14:paraId="0918FF83" w14:textId="3E9422A9" w:rsidR="00262882" w:rsidRPr="00262882" w:rsidRDefault="00262882" w:rsidP="00262882">
            <w:pPr>
              <w:pStyle w:val="aff"/>
              <w:numPr>
                <w:ilvl w:val="0"/>
                <w:numId w:val="42"/>
              </w:numPr>
              <w:ind w:leftChars="0"/>
              <w:jc w:val="both"/>
              <w:rPr>
                <w:sz w:val="22"/>
                <w:lang w:val="en-US"/>
              </w:rPr>
            </w:pPr>
            <w:r w:rsidRPr="00262882">
              <w:rPr>
                <w:sz w:val="22"/>
                <w:lang w:val="en-US"/>
              </w:rPr>
              <w:t>“prerequisite feature groups” for 2-14 is changed to “</w:t>
            </w:r>
            <w:r w:rsidR="00B60013">
              <w:rPr>
                <w:i/>
                <w:sz w:val="22"/>
                <w:szCs w:val="22"/>
              </w:rPr>
              <w:t>m</w:t>
            </w:r>
            <w:r w:rsidR="008338A0">
              <w:rPr>
                <w:i/>
                <w:sz w:val="22"/>
                <w:szCs w:val="22"/>
              </w:rPr>
              <w:t>ulticarrier</w:t>
            </w:r>
            <w:r w:rsidRPr="00262882">
              <w:rPr>
                <w:i/>
                <w:sz w:val="22"/>
                <w:szCs w:val="22"/>
              </w:rPr>
              <w:t>-NPRACH-r14</w:t>
            </w:r>
            <w:r w:rsidRPr="00262882">
              <w:rPr>
                <w:sz w:val="22"/>
                <w:lang w:val="en-US"/>
              </w:rPr>
              <w:t>”</w:t>
            </w:r>
          </w:p>
        </w:tc>
      </w:tr>
      <w:tr w:rsidR="000338AB" w14:paraId="2A15F0F3" w14:textId="77777777" w:rsidTr="00A445E4">
        <w:trPr>
          <w:trHeight w:val="70"/>
        </w:trPr>
        <w:tc>
          <w:tcPr>
            <w:tcW w:w="1980" w:type="dxa"/>
          </w:tcPr>
          <w:p w14:paraId="19EE1144" w14:textId="7E97543D" w:rsidR="000338AB" w:rsidRPr="00857E3D" w:rsidRDefault="00E3597F" w:rsidP="00A445E4">
            <w:pPr>
              <w:spacing w:after="0"/>
              <w:jc w:val="both"/>
              <w:rPr>
                <w:sz w:val="22"/>
                <w:lang w:val="en-US"/>
              </w:rPr>
            </w:pPr>
            <w:proofErr w:type="spellStart"/>
            <w:proofErr w:type="gramStart"/>
            <w:r>
              <w:rPr>
                <w:sz w:val="22"/>
                <w:lang w:val="en-US"/>
              </w:rPr>
              <w:t>ZTE,Sanechips</w:t>
            </w:r>
            <w:proofErr w:type="spellEnd"/>
            <w:proofErr w:type="gramEnd"/>
          </w:p>
        </w:tc>
        <w:tc>
          <w:tcPr>
            <w:tcW w:w="7982" w:type="dxa"/>
          </w:tcPr>
          <w:p w14:paraId="5D192E66" w14:textId="382BD50F" w:rsidR="000338AB" w:rsidRPr="00857E3D" w:rsidRDefault="00574776" w:rsidP="00A445E4">
            <w:pPr>
              <w:spacing w:after="0"/>
              <w:rPr>
                <w:sz w:val="22"/>
                <w:lang w:val="en-US"/>
              </w:rPr>
            </w:pPr>
            <w:r>
              <w:rPr>
                <w:sz w:val="22"/>
                <w:lang w:val="en-US"/>
              </w:rPr>
              <w:t xml:space="preserve">Editorial: </w:t>
            </w:r>
            <w:r w:rsidR="00E3597F">
              <w:rPr>
                <w:sz w:val="22"/>
                <w:lang w:val="en-US"/>
              </w:rPr>
              <w:t xml:space="preserve">For 2-14, we propose to add </w:t>
            </w:r>
            <w:r w:rsidR="008338A0">
              <w:rPr>
                <w:sz w:val="22"/>
                <w:lang w:val="en-US"/>
              </w:rPr>
              <w:t>‘</w:t>
            </w:r>
            <w:r w:rsidR="00E3597F">
              <w:rPr>
                <w:sz w:val="22"/>
                <w:lang w:val="en-US"/>
              </w:rPr>
              <w:t>in IDLE</w:t>
            </w:r>
            <w:r w:rsidR="008338A0">
              <w:rPr>
                <w:sz w:val="22"/>
                <w:lang w:val="en-US"/>
              </w:rPr>
              <w:t>’</w:t>
            </w:r>
            <w:r w:rsidR="00E3597F">
              <w:rPr>
                <w:sz w:val="22"/>
                <w:lang w:val="en-US"/>
              </w:rPr>
              <w:t xml:space="preserve"> in the name of the FG </w:t>
            </w:r>
            <w:r w:rsidR="008338A0">
              <w:rPr>
                <w:sz w:val="22"/>
                <w:lang w:val="en-US"/>
              </w:rPr>
              <w:t>‘</w:t>
            </w:r>
          </w:p>
        </w:tc>
      </w:tr>
      <w:tr w:rsidR="000338AB" w14:paraId="5D7CF129" w14:textId="77777777" w:rsidTr="00A445E4">
        <w:trPr>
          <w:trHeight w:val="70"/>
        </w:trPr>
        <w:tc>
          <w:tcPr>
            <w:tcW w:w="1980" w:type="dxa"/>
          </w:tcPr>
          <w:p w14:paraId="26C9515A" w14:textId="3C7CEDC1" w:rsidR="000338AB" w:rsidRPr="00857E3D" w:rsidRDefault="00D63D19" w:rsidP="00A445E4">
            <w:pPr>
              <w:jc w:val="both"/>
              <w:rPr>
                <w:sz w:val="22"/>
                <w:lang w:val="en-US"/>
              </w:rPr>
            </w:pPr>
            <w:r>
              <w:rPr>
                <w:sz w:val="22"/>
                <w:lang w:val="en-US"/>
              </w:rPr>
              <w:t>Ericsson 2</w:t>
            </w:r>
          </w:p>
        </w:tc>
        <w:tc>
          <w:tcPr>
            <w:tcW w:w="7982" w:type="dxa"/>
          </w:tcPr>
          <w:p w14:paraId="1442B095" w14:textId="5827030B" w:rsidR="000338AB" w:rsidRPr="00857E3D" w:rsidRDefault="00D63D19" w:rsidP="00A445E4">
            <w:pPr>
              <w:rPr>
                <w:sz w:val="22"/>
                <w:lang w:val="en-US"/>
              </w:rPr>
            </w:pPr>
            <w:r>
              <w:rPr>
                <w:sz w:val="22"/>
                <w:lang w:val="en-US"/>
              </w:rPr>
              <w:t>For 2-14, we are fine with the ZTE proposal to add ‘in idle’ as a clarification in the FG name.</w:t>
            </w:r>
          </w:p>
        </w:tc>
      </w:tr>
      <w:tr w:rsidR="008338A0" w14:paraId="04FE43E6" w14:textId="77777777" w:rsidTr="00A445E4">
        <w:trPr>
          <w:trHeight w:val="70"/>
        </w:trPr>
        <w:tc>
          <w:tcPr>
            <w:tcW w:w="1980" w:type="dxa"/>
          </w:tcPr>
          <w:p w14:paraId="3515F986" w14:textId="4204168F" w:rsidR="008338A0" w:rsidRDefault="008338A0" w:rsidP="00A445E4">
            <w:pPr>
              <w:jc w:val="both"/>
              <w:rPr>
                <w:sz w:val="22"/>
                <w:lang w:val="en-US"/>
              </w:rPr>
            </w:pPr>
            <w:r>
              <w:rPr>
                <w:rFonts w:hint="eastAsia"/>
                <w:sz w:val="22"/>
                <w:lang w:val="en-US"/>
              </w:rPr>
              <w:t>M</w:t>
            </w:r>
            <w:r>
              <w:rPr>
                <w:sz w:val="22"/>
                <w:lang w:val="en-US"/>
              </w:rPr>
              <w:t>oderator (NTT DOCOMO)</w:t>
            </w:r>
          </w:p>
        </w:tc>
        <w:tc>
          <w:tcPr>
            <w:tcW w:w="7982" w:type="dxa"/>
          </w:tcPr>
          <w:p w14:paraId="271252C6" w14:textId="332686D8" w:rsidR="008338A0" w:rsidRDefault="008338A0" w:rsidP="00A445E4">
            <w:pPr>
              <w:rPr>
                <w:sz w:val="22"/>
                <w:lang w:val="en-US"/>
              </w:rPr>
            </w:pPr>
            <w:r>
              <w:rPr>
                <w:rFonts w:hint="eastAsia"/>
                <w:sz w:val="22"/>
                <w:lang w:val="en-US"/>
              </w:rPr>
              <w:t>T</w:t>
            </w:r>
            <w:r>
              <w:rPr>
                <w:sz w:val="22"/>
                <w:lang w:val="en-US"/>
              </w:rPr>
              <w:t>he above suggested change for 2-14 is applied.</w:t>
            </w:r>
          </w:p>
        </w:tc>
      </w:tr>
    </w:tbl>
    <w:p w14:paraId="28C736B3" w14:textId="77777777" w:rsidR="00394B8A" w:rsidRPr="00394B8A" w:rsidRDefault="00394B8A" w:rsidP="00DC57EE">
      <w:pPr>
        <w:spacing w:afterLines="50" w:after="120"/>
        <w:jc w:val="both"/>
        <w:rPr>
          <w:rFonts w:eastAsia="ＭＳ 明朝"/>
          <w:sz w:val="22"/>
        </w:rPr>
      </w:pPr>
    </w:p>
    <w:p w14:paraId="0F7D7D07" w14:textId="6E2BCE02"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 DL MIMO efficiency enhancements</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0"/>
        <w:gridCol w:w="1677"/>
        <w:gridCol w:w="2463"/>
        <w:gridCol w:w="1957"/>
        <w:gridCol w:w="1257"/>
        <w:gridCol w:w="1331"/>
        <w:gridCol w:w="1766"/>
        <w:gridCol w:w="2038"/>
        <w:gridCol w:w="1416"/>
        <w:gridCol w:w="1413"/>
        <w:gridCol w:w="2599"/>
        <w:gridCol w:w="1907"/>
      </w:tblGrid>
      <w:tr w:rsidR="002C0672" w:rsidRPr="003372C4" w14:paraId="690EAA3D" w14:textId="77777777" w:rsidTr="0022448E">
        <w:tc>
          <w:tcPr>
            <w:tcW w:w="1826" w:type="dxa"/>
            <w:shd w:val="clear" w:color="auto" w:fill="auto"/>
          </w:tcPr>
          <w:p w14:paraId="57DD49EB" w14:textId="77777777" w:rsidR="002C0672" w:rsidRPr="003372C4" w:rsidRDefault="002C0672" w:rsidP="002C0672">
            <w:pPr>
              <w:pStyle w:val="TAH"/>
              <w:rPr>
                <w:lang w:eastAsia="ja-JP"/>
              </w:rPr>
            </w:pPr>
            <w:r w:rsidRPr="003372C4">
              <w:rPr>
                <w:rFonts w:hint="eastAsia"/>
                <w:lang w:eastAsia="ja-JP"/>
              </w:rPr>
              <w:lastRenderedPageBreak/>
              <w:t>Features</w:t>
            </w:r>
          </w:p>
        </w:tc>
        <w:tc>
          <w:tcPr>
            <w:tcW w:w="730" w:type="dxa"/>
            <w:shd w:val="clear" w:color="auto" w:fill="auto"/>
          </w:tcPr>
          <w:p w14:paraId="5F69A425" w14:textId="77777777" w:rsidR="002C0672" w:rsidRPr="003372C4" w:rsidRDefault="002C0672" w:rsidP="002C0672">
            <w:pPr>
              <w:pStyle w:val="TAH"/>
              <w:rPr>
                <w:lang w:eastAsia="ja-JP"/>
              </w:rPr>
            </w:pPr>
            <w:r w:rsidRPr="003372C4">
              <w:rPr>
                <w:rFonts w:hint="eastAsia"/>
                <w:lang w:eastAsia="ja-JP"/>
              </w:rPr>
              <w:t>Index</w:t>
            </w:r>
          </w:p>
        </w:tc>
        <w:tc>
          <w:tcPr>
            <w:tcW w:w="1677" w:type="dxa"/>
            <w:shd w:val="clear" w:color="auto" w:fill="auto"/>
          </w:tcPr>
          <w:p w14:paraId="72CB0F3B" w14:textId="77777777" w:rsidR="002C0672" w:rsidRPr="003372C4" w:rsidRDefault="002C0672" w:rsidP="002C0672">
            <w:pPr>
              <w:pStyle w:val="TAH"/>
              <w:rPr>
                <w:lang w:eastAsia="ja-JP"/>
              </w:rPr>
            </w:pPr>
            <w:r w:rsidRPr="003372C4">
              <w:rPr>
                <w:rFonts w:hint="eastAsia"/>
                <w:lang w:eastAsia="ja-JP"/>
              </w:rPr>
              <w:t>Feature group</w:t>
            </w:r>
          </w:p>
        </w:tc>
        <w:tc>
          <w:tcPr>
            <w:tcW w:w="2463" w:type="dxa"/>
            <w:shd w:val="clear" w:color="auto" w:fill="auto"/>
          </w:tcPr>
          <w:p w14:paraId="73144AEF" w14:textId="77777777" w:rsidR="002C0672" w:rsidRPr="003372C4" w:rsidRDefault="002C0672" w:rsidP="002C0672">
            <w:pPr>
              <w:pStyle w:val="TAH"/>
              <w:rPr>
                <w:lang w:eastAsia="ja-JP"/>
              </w:rPr>
            </w:pPr>
            <w:r w:rsidRPr="003372C4">
              <w:rPr>
                <w:rFonts w:hint="eastAsia"/>
                <w:lang w:eastAsia="ja-JP"/>
              </w:rPr>
              <w:t>Components</w:t>
            </w:r>
          </w:p>
        </w:tc>
        <w:tc>
          <w:tcPr>
            <w:tcW w:w="1957" w:type="dxa"/>
            <w:shd w:val="clear" w:color="auto" w:fill="auto"/>
          </w:tcPr>
          <w:p w14:paraId="6C8BA071" w14:textId="77777777" w:rsidR="002C0672" w:rsidRPr="003372C4" w:rsidRDefault="002C0672" w:rsidP="002C0672">
            <w:pPr>
              <w:pStyle w:val="TAH"/>
              <w:rPr>
                <w:lang w:eastAsia="ja-JP"/>
              </w:rPr>
            </w:pPr>
            <w:r w:rsidRPr="003372C4">
              <w:rPr>
                <w:rFonts w:hint="eastAsia"/>
                <w:lang w:eastAsia="ja-JP"/>
              </w:rPr>
              <w:t>Prerequisite feature groups</w:t>
            </w:r>
          </w:p>
        </w:tc>
        <w:tc>
          <w:tcPr>
            <w:tcW w:w="1257" w:type="dxa"/>
            <w:shd w:val="clear" w:color="auto" w:fill="auto"/>
          </w:tcPr>
          <w:p w14:paraId="4397055D" w14:textId="77777777" w:rsidR="002C0672" w:rsidRDefault="002C0672" w:rsidP="002C0672">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1" w:type="dxa"/>
            <w:shd w:val="clear" w:color="auto" w:fill="auto"/>
          </w:tcPr>
          <w:p w14:paraId="13B5936F"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66" w:type="dxa"/>
          </w:tcPr>
          <w:p w14:paraId="37E5CA37"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38" w:type="dxa"/>
            <w:shd w:val="clear" w:color="auto" w:fill="auto"/>
          </w:tcPr>
          <w:p w14:paraId="058B5F00" w14:textId="77777777" w:rsidR="002C0672" w:rsidRDefault="002C0672" w:rsidP="002C0672">
            <w:pPr>
              <w:pStyle w:val="TAN"/>
              <w:ind w:left="0" w:firstLine="0"/>
              <w:rPr>
                <w:b/>
                <w:lang w:eastAsia="ja-JP"/>
              </w:rPr>
            </w:pPr>
            <w:r>
              <w:rPr>
                <w:rFonts w:hint="eastAsia"/>
                <w:b/>
                <w:lang w:eastAsia="ja-JP"/>
              </w:rPr>
              <w:t>Type</w:t>
            </w:r>
          </w:p>
          <w:p w14:paraId="4EC82D42"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707D27E6"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3" w:type="dxa"/>
            <w:shd w:val="clear" w:color="auto" w:fill="auto"/>
          </w:tcPr>
          <w:p w14:paraId="0C70841D" w14:textId="77777777" w:rsidR="002C0672" w:rsidRPr="003372C4" w:rsidRDefault="002C0672" w:rsidP="002C0672">
            <w:pPr>
              <w:pStyle w:val="TAH"/>
            </w:pPr>
            <w:r w:rsidRPr="001D22DD">
              <w:t xml:space="preserve">Capability interpretation for </w:t>
            </w:r>
            <w:r>
              <w:t>mixture of FDD/TDD</w:t>
            </w:r>
          </w:p>
        </w:tc>
        <w:tc>
          <w:tcPr>
            <w:tcW w:w="2599" w:type="dxa"/>
            <w:shd w:val="clear" w:color="auto" w:fill="auto"/>
          </w:tcPr>
          <w:p w14:paraId="53891331" w14:textId="77777777" w:rsidR="002C0672" w:rsidRPr="003372C4" w:rsidRDefault="002C0672" w:rsidP="002C0672">
            <w:pPr>
              <w:pStyle w:val="TAH"/>
            </w:pPr>
            <w:r w:rsidRPr="003372C4">
              <w:t>Note</w:t>
            </w:r>
          </w:p>
        </w:tc>
        <w:tc>
          <w:tcPr>
            <w:tcW w:w="1907" w:type="dxa"/>
            <w:shd w:val="clear" w:color="auto" w:fill="auto"/>
          </w:tcPr>
          <w:p w14:paraId="4CB223A7" w14:textId="77777777" w:rsidR="002C0672" w:rsidRPr="003372C4" w:rsidRDefault="002C0672" w:rsidP="002C0672">
            <w:pPr>
              <w:pStyle w:val="TAH"/>
              <w:rPr>
                <w:lang w:eastAsia="ja-JP"/>
              </w:rPr>
            </w:pPr>
            <w:r w:rsidRPr="003372C4">
              <w:rPr>
                <w:rFonts w:hint="eastAsia"/>
                <w:lang w:eastAsia="ja-JP"/>
              </w:rPr>
              <w:t>Mandatory/Optional</w:t>
            </w:r>
          </w:p>
        </w:tc>
      </w:tr>
      <w:tr w:rsidR="002D3C0D" w:rsidRPr="003372C4" w14:paraId="3D01CE9E" w14:textId="77777777" w:rsidTr="0022448E">
        <w:tc>
          <w:tcPr>
            <w:tcW w:w="1826" w:type="dxa"/>
            <w:vMerge w:val="restart"/>
            <w:shd w:val="clear" w:color="auto" w:fill="auto"/>
          </w:tcPr>
          <w:p w14:paraId="44C974C5" w14:textId="77777777" w:rsidR="002D3C0D" w:rsidRPr="003372C4" w:rsidRDefault="002D3C0D" w:rsidP="0022448E">
            <w:pPr>
              <w:pStyle w:val="TAL"/>
            </w:pPr>
            <w:r w:rsidRPr="003372C4">
              <w:t>3.LTE DL MIMO efficiency enhancements</w:t>
            </w:r>
          </w:p>
        </w:tc>
        <w:tc>
          <w:tcPr>
            <w:tcW w:w="730" w:type="dxa"/>
            <w:shd w:val="clear" w:color="auto" w:fill="auto"/>
          </w:tcPr>
          <w:p w14:paraId="7F91856D" w14:textId="77777777" w:rsidR="002D3C0D" w:rsidRPr="003372C4" w:rsidRDefault="002D3C0D" w:rsidP="0022448E">
            <w:pPr>
              <w:pStyle w:val="TAL"/>
              <w:rPr>
                <w:lang w:eastAsia="ja-JP"/>
              </w:rPr>
            </w:pPr>
            <w:r w:rsidRPr="003372C4">
              <w:rPr>
                <w:lang w:eastAsia="ja-JP"/>
              </w:rPr>
              <w:t>3-1</w:t>
            </w:r>
          </w:p>
        </w:tc>
        <w:tc>
          <w:tcPr>
            <w:tcW w:w="1677" w:type="dxa"/>
            <w:shd w:val="clear" w:color="auto" w:fill="auto"/>
          </w:tcPr>
          <w:p w14:paraId="0CB89AF7" w14:textId="523D4587" w:rsidR="002D3C0D" w:rsidRPr="003372C4" w:rsidRDefault="002D3C0D" w:rsidP="0022448E">
            <w:pPr>
              <w:pStyle w:val="TAL"/>
              <w:rPr>
                <w:lang w:eastAsia="ja-JP"/>
              </w:rPr>
            </w:pPr>
            <w:r w:rsidRPr="003372C4">
              <w:rPr>
                <w:lang w:eastAsia="ja-JP"/>
              </w:rPr>
              <w:t>Additional SRS symbols within normal UL subframes</w:t>
            </w:r>
            <w:r>
              <w:rPr>
                <w:rFonts w:eastAsia="Gulim"/>
                <w:color w:val="000000"/>
              </w:rPr>
              <w:t xml:space="preserve"> without frequency hopping</w:t>
            </w:r>
          </w:p>
        </w:tc>
        <w:tc>
          <w:tcPr>
            <w:tcW w:w="2463" w:type="dxa"/>
            <w:shd w:val="clear" w:color="auto" w:fill="auto"/>
          </w:tcPr>
          <w:p w14:paraId="211DACA8" w14:textId="65221202" w:rsidR="002D3C0D" w:rsidRDefault="002D3C0D" w:rsidP="0022448E">
            <w:pPr>
              <w:pStyle w:val="TAL"/>
              <w:rPr>
                <w:lang w:eastAsia="ja-JP"/>
              </w:rPr>
            </w:pPr>
            <w:r w:rsidRPr="003372C4">
              <w:rPr>
                <w:lang w:eastAsia="ja-JP"/>
              </w:rPr>
              <w:t>1. Support of additional 1~13 SRS symbols within normal UL subframes</w:t>
            </w:r>
            <w:r>
              <w:rPr>
                <w:lang w:eastAsia="ja-JP"/>
              </w:rPr>
              <w:t xml:space="preserve"> with repetitions,</w:t>
            </w:r>
          </w:p>
          <w:p w14:paraId="6DB12480" w14:textId="6438AE85" w:rsidR="002D3C0D" w:rsidRPr="00DC748E" w:rsidRDefault="002D3C0D" w:rsidP="0022448E">
            <w:pPr>
              <w:pStyle w:val="TAL"/>
              <w:rPr>
                <w:lang w:eastAsia="ja-JP"/>
              </w:rPr>
            </w:pPr>
          </w:p>
          <w:p w14:paraId="0A7561FB" w14:textId="0BEF51AF" w:rsidR="002D3C0D" w:rsidRPr="003372C4" w:rsidRDefault="002D3C0D" w:rsidP="0022448E">
            <w:pPr>
              <w:pStyle w:val="TAL"/>
              <w:rPr>
                <w:lang w:eastAsia="ja-JP"/>
              </w:rPr>
            </w:pPr>
          </w:p>
        </w:tc>
        <w:tc>
          <w:tcPr>
            <w:tcW w:w="1957" w:type="dxa"/>
            <w:shd w:val="clear" w:color="auto" w:fill="auto"/>
          </w:tcPr>
          <w:p w14:paraId="543C8F75" w14:textId="23BF315A" w:rsidR="002D3C0D" w:rsidRPr="003372C4" w:rsidDel="00262882" w:rsidRDefault="002D3C0D" w:rsidP="0022448E">
            <w:pPr>
              <w:pStyle w:val="TAL"/>
              <w:rPr>
                <w:del w:id="82" w:author="Harada Hiroki" w:date="2020-05-10T12:54:00Z"/>
                <w:lang w:eastAsia="ja-JP"/>
              </w:rPr>
            </w:pPr>
            <w:del w:id="83" w:author="Harada Hiroki" w:date="2020-05-10T12:54:00Z">
              <w:r w:rsidRPr="003372C4" w:rsidDel="00262882">
                <w:rPr>
                  <w:lang w:eastAsia="ja-JP"/>
                </w:rPr>
                <w:delText>SRS</w:delText>
              </w:r>
            </w:del>
          </w:p>
          <w:p w14:paraId="32585AF7" w14:textId="77777777" w:rsidR="002D3C0D" w:rsidRPr="003372C4" w:rsidRDefault="002D3C0D" w:rsidP="00262882">
            <w:pPr>
              <w:pStyle w:val="TAL"/>
              <w:rPr>
                <w:lang w:eastAsia="ja-JP"/>
              </w:rPr>
            </w:pPr>
          </w:p>
        </w:tc>
        <w:tc>
          <w:tcPr>
            <w:tcW w:w="1257" w:type="dxa"/>
            <w:shd w:val="clear" w:color="auto" w:fill="auto"/>
          </w:tcPr>
          <w:p w14:paraId="02A678F2" w14:textId="77777777" w:rsidR="002D3C0D" w:rsidRPr="003372C4" w:rsidRDefault="002D3C0D" w:rsidP="0022448E">
            <w:pPr>
              <w:pStyle w:val="TAL"/>
              <w:rPr>
                <w:lang w:eastAsia="ja-JP"/>
              </w:rPr>
            </w:pPr>
            <w:r>
              <w:rPr>
                <w:lang w:eastAsia="ja-JP"/>
              </w:rPr>
              <w:t>Yes</w:t>
            </w:r>
          </w:p>
        </w:tc>
        <w:tc>
          <w:tcPr>
            <w:tcW w:w="1331" w:type="dxa"/>
            <w:shd w:val="clear" w:color="auto" w:fill="auto"/>
          </w:tcPr>
          <w:p w14:paraId="477A8CC4" w14:textId="77777777" w:rsidR="002D3C0D" w:rsidRPr="003372C4" w:rsidRDefault="002D3C0D" w:rsidP="0022448E">
            <w:pPr>
              <w:pStyle w:val="TAL"/>
              <w:rPr>
                <w:lang w:eastAsia="ja-JP"/>
              </w:rPr>
            </w:pPr>
            <w:r>
              <w:rPr>
                <w:rFonts w:hint="eastAsia"/>
                <w:lang w:eastAsia="ja-JP"/>
              </w:rPr>
              <w:t>N/A</w:t>
            </w:r>
          </w:p>
        </w:tc>
        <w:tc>
          <w:tcPr>
            <w:tcW w:w="1766" w:type="dxa"/>
          </w:tcPr>
          <w:p w14:paraId="43772587" w14:textId="77777777" w:rsidR="002D3C0D" w:rsidRPr="003372C4" w:rsidRDefault="002D3C0D" w:rsidP="0022448E">
            <w:pPr>
              <w:pStyle w:val="TAL"/>
              <w:rPr>
                <w:lang w:eastAsia="ja-JP"/>
              </w:rPr>
            </w:pPr>
            <w:r>
              <w:rPr>
                <w:lang w:eastAsia="ja-JP"/>
              </w:rPr>
              <w:t>Network cannot utilize additional SRS symbols within normal UL subframes</w:t>
            </w:r>
          </w:p>
        </w:tc>
        <w:tc>
          <w:tcPr>
            <w:tcW w:w="2038" w:type="dxa"/>
            <w:shd w:val="clear" w:color="auto" w:fill="auto"/>
          </w:tcPr>
          <w:p w14:paraId="4CE79338" w14:textId="40E24E60" w:rsidR="002D3C0D" w:rsidRPr="003372C4" w:rsidRDefault="002D3C0D" w:rsidP="0022448E">
            <w:pPr>
              <w:pStyle w:val="TAL"/>
              <w:rPr>
                <w:iCs/>
                <w:lang w:eastAsia="ja-JP"/>
              </w:rPr>
            </w:pPr>
            <w:r>
              <w:rPr>
                <w:rFonts w:eastAsia="Gulim"/>
                <w:color w:val="000000"/>
              </w:rPr>
              <w:t>Per UE</w:t>
            </w:r>
          </w:p>
        </w:tc>
        <w:tc>
          <w:tcPr>
            <w:tcW w:w="1416" w:type="dxa"/>
            <w:shd w:val="clear" w:color="auto" w:fill="auto"/>
          </w:tcPr>
          <w:p w14:paraId="6B07A9C0" w14:textId="44E5A166" w:rsidR="002D3C0D" w:rsidRPr="003372C4" w:rsidRDefault="002D3C0D" w:rsidP="0022448E">
            <w:pPr>
              <w:pStyle w:val="TAL"/>
              <w:rPr>
                <w:lang w:eastAsia="ja-JP"/>
              </w:rPr>
            </w:pPr>
            <w:r>
              <w:rPr>
                <w:rFonts w:eastAsia="Gulim"/>
              </w:rPr>
              <w:t>TDD only</w:t>
            </w:r>
          </w:p>
        </w:tc>
        <w:tc>
          <w:tcPr>
            <w:tcW w:w="1413" w:type="dxa"/>
            <w:shd w:val="clear" w:color="auto" w:fill="auto"/>
          </w:tcPr>
          <w:p w14:paraId="200825DC" w14:textId="6261BE6F" w:rsidR="002D3C0D" w:rsidRPr="003372C4" w:rsidRDefault="002D3C0D" w:rsidP="0022448E">
            <w:pPr>
              <w:pStyle w:val="TAL"/>
              <w:rPr>
                <w:lang w:eastAsia="ja-JP"/>
              </w:rPr>
            </w:pPr>
            <w:r>
              <w:rPr>
                <w:lang w:eastAsia="ja-JP"/>
              </w:rPr>
              <w:t>N/A</w:t>
            </w:r>
          </w:p>
        </w:tc>
        <w:tc>
          <w:tcPr>
            <w:tcW w:w="2599" w:type="dxa"/>
            <w:shd w:val="clear" w:color="auto" w:fill="auto"/>
          </w:tcPr>
          <w:p w14:paraId="73A12D2E" w14:textId="47F561E3" w:rsidR="002D3C0D" w:rsidRPr="003372C4" w:rsidRDefault="00CE2FF1" w:rsidP="0022448E">
            <w:pPr>
              <w:pStyle w:val="TAL"/>
            </w:pPr>
            <w:r w:rsidRPr="00CE2FF1">
              <w:t xml:space="preserve">FFS: How to capture the limitation that a UE may support additional SRS in cells with PUSCH, but not in PUSCH-less </w:t>
            </w:r>
            <w:proofErr w:type="spellStart"/>
            <w:r w:rsidRPr="00CE2FF1">
              <w:t>SCells</w:t>
            </w:r>
            <w:proofErr w:type="spellEnd"/>
            <w:r w:rsidRPr="00CE2FF1">
              <w:t xml:space="preserve">. This may be realized by additional capability </w:t>
            </w:r>
            <w:proofErr w:type="spellStart"/>
            <w:r w:rsidRPr="00CE2FF1">
              <w:t>signaling</w:t>
            </w:r>
            <w:proofErr w:type="spellEnd"/>
            <w:r w:rsidRPr="00CE2FF1">
              <w:t xml:space="preserve"> (including new FG), or change the “additional SRS” (3-1) to per </w:t>
            </w:r>
            <w:proofErr w:type="spellStart"/>
            <w:r w:rsidRPr="00CE2FF1">
              <w:t>BoBC</w:t>
            </w:r>
            <w:proofErr w:type="spellEnd"/>
          </w:p>
        </w:tc>
        <w:tc>
          <w:tcPr>
            <w:tcW w:w="1907" w:type="dxa"/>
            <w:shd w:val="clear" w:color="auto" w:fill="auto"/>
          </w:tcPr>
          <w:p w14:paraId="094F29C3" w14:textId="77777777" w:rsidR="002D3C0D" w:rsidRPr="003372C4" w:rsidRDefault="002D3C0D" w:rsidP="0022448E">
            <w:pPr>
              <w:pStyle w:val="TAL"/>
              <w:rPr>
                <w:lang w:eastAsia="ja-JP"/>
              </w:rPr>
            </w:pPr>
            <w:r w:rsidRPr="003372C4">
              <w:rPr>
                <w:lang w:eastAsia="ja-JP"/>
              </w:rPr>
              <w:t>Optional with capability signalling</w:t>
            </w:r>
          </w:p>
        </w:tc>
      </w:tr>
      <w:tr w:rsidR="002D3C0D" w:rsidRPr="003372C4" w14:paraId="22BB4718" w14:textId="77777777" w:rsidTr="0022448E">
        <w:tc>
          <w:tcPr>
            <w:tcW w:w="1826" w:type="dxa"/>
            <w:vMerge/>
            <w:shd w:val="clear" w:color="auto" w:fill="auto"/>
          </w:tcPr>
          <w:p w14:paraId="096066C2" w14:textId="3A623899" w:rsidR="002D3C0D" w:rsidRPr="003372C4" w:rsidRDefault="002D3C0D" w:rsidP="001F727C">
            <w:pPr>
              <w:pStyle w:val="TAL"/>
            </w:pPr>
          </w:p>
        </w:tc>
        <w:tc>
          <w:tcPr>
            <w:tcW w:w="730" w:type="dxa"/>
            <w:shd w:val="clear" w:color="auto" w:fill="auto"/>
          </w:tcPr>
          <w:p w14:paraId="5252CE68" w14:textId="5A47B9C4" w:rsidR="002D3C0D" w:rsidRPr="003372C4" w:rsidRDefault="002D3C0D" w:rsidP="001F727C">
            <w:pPr>
              <w:pStyle w:val="TAL"/>
              <w:rPr>
                <w:lang w:eastAsia="ja-JP"/>
              </w:rPr>
            </w:pPr>
            <w:r>
              <w:rPr>
                <w:rFonts w:hint="eastAsia"/>
                <w:lang w:eastAsia="ja-JP"/>
              </w:rPr>
              <w:t>3-1A</w:t>
            </w:r>
          </w:p>
        </w:tc>
        <w:tc>
          <w:tcPr>
            <w:tcW w:w="1677" w:type="dxa"/>
            <w:shd w:val="clear" w:color="auto" w:fill="auto"/>
          </w:tcPr>
          <w:p w14:paraId="4DC552E2" w14:textId="457D927C" w:rsidR="002D3C0D" w:rsidRPr="003372C4" w:rsidRDefault="002D3C0D" w:rsidP="001F727C">
            <w:pPr>
              <w:pStyle w:val="TAL"/>
              <w:rPr>
                <w:lang w:eastAsia="ja-JP"/>
              </w:rPr>
            </w:pPr>
            <w:r w:rsidRPr="003372C4">
              <w:rPr>
                <w:lang w:eastAsia="ja-JP"/>
              </w:rPr>
              <w:t>Additional SRS symbols within normal UL subframes</w:t>
            </w:r>
            <w:r>
              <w:rPr>
                <w:lang w:eastAsia="ja-JP"/>
              </w:rPr>
              <w:t xml:space="preserve"> with frequency hopping</w:t>
            </w:r>
          </w:p>
        </w:tc>
        <w:tc>
          <w:tcPr>
            <w:tcW w:w="2463" w:type="dxa"/>
            <w:shd w:val="clear" w:color="auto" w:fill="auto"/>
          </w:tcPr>
          <w:p w14:paraId="556ED05C" w14:textId="74E9282E" w:rsidR="002D3C0D" w:rsidRPr="003372C4" w:rsidRDefault="002D3C0D" w:rsidP="001F727C">
            <w:pPr>
              <w:pStyle w:val="TAL"/>
              <w:rPr>
                <w:lang w:eastAsia="ja-JP"/>
              </w:rPr>
            </w:pPr>
            <w:r>
              <w:rPr>
                <w:lang w:eastAsia="ja-JP"/>
              </w:rPr>
              <w:t>with frequency hopping</w:t>
            </w:r>
          </w:p>
        </w:tc>
        <w:tc>
          <w:tcPr>
            <w:tcW w:w="1957" w:type="dxa"/>
            <w:shd w:val="clear" w:color="auto" w:fill="auto"/>
          </w:tcPr>
          <w:p w14:paraId="173C4399" w14:textId="7D69701E" w:rsidR="002D3C0D" w:rsidRPr="0053118B" w:rsidRDefault="002D3C0D" w:rsidP="001F727C">
            <w:pPr>
              <w:pStyle w:val="TAL"/>
              <w:rPr>
                <w:lang w:eastAsia="ja-JP"/>
              </w:rPr>
            </w:pPr>
            <w:r>
              <w:rPr>
                <w:lang w:eastAsia="ja-JP"/>
              </w:rPr>
              <w:t>3-1</w:t>
            </w:r>
          </w:p>
        </w:tc>
        <w:tc>
          <w:tcPr>
            <w:tcW w:w="1257" w:type="dxa"/>
            <w:shd w:val="clear" w:color="auto" w:fill="auto"/>
          </w:tcPr>
          <w:p w14:paraId="7DFA06D1" w14:textId="2FB750BE" w:rsidR="002D3C0D" w:rsidRPr="003372C4" w:rsidRDefault="002D3C0D" w:rsidP="001F727C">
            <w:pPr>
              <w:pStyle w:val="TAL"/>
              <w:rPr>
                <w:lang w:eastAsia="ja-JP"/>
              </w:rPr>
            </w:pPr>
            <w:r>
              <w:rPr>
                <w:rFonts w:hint="eastAsia"/>
                <w:lang w:eastAsia="ja-JP"/>
              </w:rPr>
              <w:t>Yes</w:t>
            </w:r>
          </w:p>
        </w:tc>
        <w:tc>
          <w:tcPr>
            <w:tcW w:w="1331" w:type="dxa"/>
            <w:shd w:val="clear" w:color="auto" w:fill="auto"/>
          </w:tcPr>
          <w:p w14:paraId="7BE46FA4" w14:textId="26A14F62" w:rsidR="002D3C0D" w:rsidRPr="003372C4" w:rsidRDefault="002D3C0D" w:rsidP="001F727C">
            <w:pPr>
              <w:pStyle w:val="TAL"/>
              <w:rPr>
                <w:lang w:eastAsia="ja-JP"/>
              </w:rPr>
            </w:pPr>
            <w:r>
              <w:rPr>
                <w:rFonts w:hint="eastAsia"/>
                <w:lang w:eastAsia="ja-JP"/>
              </w:rPr>
              <w:t>N/A</w:t>
            </w:r>
          </w:p>
        </w:tc>
        <w:tc>
          <w:tcPr>
            <w:tcW w:w="1766" w:type="dxa"/>
          </w:tcPr>
          <w:p w14:paraId="059BE031" w14:textId="5FA2342F" w:rsidR="002D3C0D" w:rsidRPr="003372C4" w:rsidRDefault="002D3C0D" w:rsidP="001F727C">
            <w:pPr>
              <w:pStyle w:val="TAL"/>
              <w:rPr>
                <w:lang w:eastAsia="ja-JP"/>
              </w:rPr>
            </w:pPr>
            <w:r>
              <w:rPr>
                <w:lang w:eastAsia="ja-JP"/>
              </w:rPr>
              <w:t>Network cannot utilize frequency hopping for additional SRS symbols within normal UL subframes</w:t>
            </w:r>
          </w:p>
        </w:tc>
        <w:tc>
          <w:tcPr>
            <w:tcW w:w="2038" w:type="dxa"/>
            <w:shd w:val="clear" w:color="auto" w:fill="auto"/>
          </w:tcPr>
          <w:p w14:paraId="47F463C9" w14:textId="2BB92D4A" w:rsidR="002D3C0D" w:rsidRPr="003372C4" w:rsidRDefault="002D3C0D" w:rsidP="001F727C">
            <w:pPr>
              <w:pStyle w:val="TAL"/>
              <w:rPr>
                <w:iCs/>
                <w:lang w:eastAsia="ja-JP"/>
              </w:rPr>
            </w:pPr>
            <w:r>
              <w:rPr>
                <w:rFonts w:eastAsia="Gulim"/>
                <w:color w:val="000000"/>
              </w:rPr>
              <w:t xml:space="preserve">Per UE + Per </w:t>
            </w:r>
            <w:proofErr w:type="spellStart"/>
            <w:r>
              <w:rPr>
                <w:rFonts w:eastAsia="Gulim"/>
                <w:color w:val="000000"/>
              </w:rPr>
              <w:t>BoBC</w:t>
            </w:r>
            <w:proofErr w:type="spellEnd"/>
            <w:r>
              <w:rPr>
                <w:rFonts w:eastAsia="Gulim"/>
                <w:color w:val="000000"/>
              </w:rPr>
              <w:t xml:space="preserve"> </w:t>
            </w:r>
          </w:p>
        </w:tc>
        <w:tc>
          <w:tcPr>
            <w:tcW w:w="1416" w:type="dxa"/>
            <w:shd w:val="clear" w:color="auto" w:fill="auto"/>
          </w:tcPr>
          <w:p w14:paraId="05A4E167" w14:textId="7A0B31F7" w:rsidR="002D3C0D" w:rsidRPr="003372C4" w:rsidRDefault="002D3C0D" w:rsidP="001F727C">
            <w:pPr>
              <w:pStyle w:val="TAL"/>
              <w:rPr>
                <w:lang w:eastAsia="ja-JP"/>
              </w:rPr>
            </w:pPr>
            <w:r>
              <w:rPr>
                <w:rFonts w:eastAsia="Gulim"/>
                <w:color w:val="000000"/>
              </w:rPr>
              <w:t>N/A</w:t>
            </w:r>
          </w:p>
        </w:tc>
        <w:tc>
          <w:tcPr>
            <w:tcW w:w="1413" w:type="dxa"/>
            <w:shd w:val="clear" w:color="auto" w:fill="auto"/>
          </w:tcPr>
          <w:p w14:paraId="2167D58E" w14:textId="1A88D8E1" w:rsidR="002D3C0D" w:rsidRPr="003372C4" w:rsidRDefault="002D3C0D" w:rsidP="001F727C">
            <w:pPr>
              <w:pStyle w:val="TAL"/>
              <w:rPr>
                <w:lang w:eastAsia="ja-JP"/>
              </w:rPr>
            </w:pPr>
            <w:r>
              <w:rPr>
                <w:rFonts w:eastAsia="Gulim"/>
              </w:rPr>
              <w:t>N/A</w:t>
            </w:r>
          </w:p>
        </w:tc>
        <w:tc>
          <w:tcPr>
            <w:tcW w:w="2599" w:type="dxa"/>
            <w:shd w:val="clear" w:color="auto" w:fill="auto"/>
          </w:tcPr>
          <w:p w14:paraId="6044631D" w14:textId="77777777" w:rsidR="002D3C0D" w:rsidRDefault="002D3C0D" w:rsidP="001F727C">
            <w:pPr>
              <w:pStyle w:val="TAL"/>
              <w:rPr>
                <w:rFonts w:eastAsia="Gulim"/>
                <w:color w:val="000000"/>
              </w:rPr>
            </w:pPr>
            <w:r>
              <w:rPr>
                <w:rFonts w:eastAsia="Gulim"/>
                <w:color w:val="000000"/>
              </w:rPr>
              <w:t xml:space="preserve">The UE may report a single capability (per UE) that applies to all band combinations in which the </w:t>
            </w:r>
            <w:proofErr w:type="spellStart"/>
            <w:r>
              <w:rPr>
                <w:rFonts w:eastAsia="Gulim"/>
                <w:color w:val="000000"/>
              </w:rPr>
              <w:t>BoBC</w:t>
            </w:r>
            <w:proofErr w:type="spellEnd"/>
            <w:r>
              <w:rPr>
                <w:rFonts w:eastAsia="Gulim"/>
                <w:color w:val="000000"/>
              </w:rPr>
              <w:t xml:space="preserve"> capability is not present (similar to nonPrecoded-r13 or beamformed-r13)</w:t>
            </w:r>
          </w:p>
          <w:p w14:paraId="3A9B354A" w14:textId="77777777" w:rsidR="002D3C0D" w:rsidRDefault="002D3C0D" w:rsidP="001F727C">
            <w:pPr>
              <w:pStyle w:val="TAL"/>
              <w:rPr>
                <w:rFonts w:eastAsia="Gulim"/>
                <w:color w:val="000000"/>
              </w:rPr>
            </w:pPr>
          </w:p>
          <w:p w14:paraId="277877B6" w14:textId="155C8823" w:rsidR="002D3C0D" w:rsidRPr="003372C4" w:rsidRDefault="002D3C0D" w:rsidP="001F727C">
            <w:pPr>
              <w:pStyle w:val="TAL"/>
            </w:pPr>
            <w:r>
              <w:rPr>
                <w:rFonts w:eastAsia="Gulim"/>
                <w:color w:val="000000"/>
              </w:rPr>
              <w:t>Note: It is RAN1’s understanding that any further UE capability related details for indication of the gap for frequency hopping, if any, are within the purview of RAN4</w:t>
            </w:r>
          </w:p>
        </w:tc>
        <w:tc>
          <w:tcPr>
            <w:tcW w:w="1907" w:type="dxa"/>
            <w:shd w:val="clear" w:color="auto" w:fill="auto"/>
          </w:tcPr>
          <w:p w14:paraId="539553C3" w14:textId="5E91B5D9" w:rsidR="002D3C0D" w:rsidRPr="003372C4" w:rsidRDefault="002D3C0D" w:rsidP="001F727C">
            <w:pPr>
              <w:pStyle w:val="TAL"/>
              <w:rPr>
                <w:lang w:eastAsia="ja-JP"/>
              </w:rPr>
            </w:pPr>
            <w:r w:rsidRPr="003372C4">
              <w:rPr>
                <w:lang w:eastAsia="ja-JP"/>
              </w:rPr>
              <w:t>Optional with capability signalling</w:t>
            </w:r>
          </w:p>
        </w:tc>
      </w:tr>
      <w:tr w:rsidR="002D3C0D" w:rsidRPr="003372C4" w14:paraId="6EAC1252" w14:textId="77777777" w:rsidTr="0022448E">
        <w:tc>
          <w:tcPr>
            <w:tcW w:w="1826" w:type="dxa"/>
            <w:vMerge/>
            <w:shd w:val="clear" w:color="auto" w:fill="auto"/>
          </w:tcPr>
          <w:p w14:paraId="6ABD7BDE" w14:textId="634281D0" w:rsidR="002D3C0D" w:rsidRPr="003372C4" w:rsidRDefault="002D3C0D" w:rsidP="002D3C0D">
            <w:pPr>
              <w:pStyle w:val="TAL"/>
            </w:pPr>
          </w:p>
        </w:tc>
        <w:tc>
          <w:tcPr>
            <w:tcW w:w="730" w:type="dxa"/>
            <w:shd w:val="clear" w:color="auto" w:fill="auto"/>
          </w:tcPr>
          <w:p w14:paraId="0245DDAD" w14:textId="36583EF1" w:rsidR="002D3C0D" w:rsidRPr="003372C4" w:rsidRDefault="002D3C0D" w:rsidP="002D3C0D">
            <w:pPr>
              <w:pStyle w:val="TAL"/>
              <w:rPr>
                <w:lang w:eastAsia="ja-JP"/>
              </w:rPr>
            </w:pPr>
            <w:r>
              <w:rPr>
                <w:rFonts w:hint="eastAsia"/>
                <w:lang w:eastAsia="ja-JP"/>
              </w:rPr>
              <w:t>3-1</w:t>
            </w:r>
            <w:r>
              <w:rPr>
                <w:lang w:eastAsia="ja-JP"/>
              </w:rPr>
              <w:t>B</w:t>
            </w:r>
          </w:p>
        </w:tc>
        <w:tc>
          <w:tcPr>
            <w:tcW w:w="1677" w:type="dxa"/>
            <w:shd w:val="clear" w:color="auto" w:fill="auto"/>
          </w:tcPr>
          <w:p w14:paraId="4D55EA26" w14:textId="52B296E2" w:rsidR="002D3C0D" w:rsidRPr="003372C4" w:rsidRDefault="002D3C0D" w:rsidP="002D3C0D">
            <w:pPr>
              <w:pStyle w:val="TAL"/>
              <w:rPr>
                <w:lang w:eastAsia="ja-JP"/>
              </w:rPr>
            </w:pPr>
            <w:r w:rsidRPr="003372C4">
              <w:rPr>
                <w:lang w:eastAsia="ja-JP"/>
              </w:rPr>
              <w:t>Additional SRS symbols within normal UL subframes</w:t>
            </w:r>
            <w:r>
              <w:rPr>
                <w:lang w:eastAsia="ja-JP"/>
              </w:rPr>
              <w:t xml:space="preserve"> with antenna switching</w:t>
            </w:r>
          </w:p>
        </w:tc>
        <w:tc>
          <w:tcPr>
            <w:tcW w:w="2463" w:type="dxa"/>
            <w:shd w:val="clear" w:color="auto" w:fill="auto"/>
          </w:tcPr>
          <w:p w14:paraId="74048567" w14:textId="0FD13EC4" w:rsidR="002D3C0D" w:rsidRPr="00940392" w:rsidRDefault="002D3C0D" w:rsidP="002D3C0D">
            <w:pPr>
              <w:pStyle w:val="TAL"/>
              <w:rPr>
                <w:lang w:eastAsia="ja-JP"/>
              </w:rPr>
            </w:pPr>
            <w:r>
              <w:rPr>
                <w:lang w:eastAsia="ja-JP"/>
              </w:rPr>
              <w:t>With antenna switching</w:t>
            </w:r>
          </w:p>
        </w:tc>
        <w:tc>
          <w:tcPr>
            <w:tcW w:w="1957" w:type="dxa"/>
            <w:shd w:val="clear" w:color="auto" w:fill="auto"/>
          </w:tcPr>
          <w:p w14:paraId="6C7EA9D7" w14:textId="69619442" w:rsidR="002D3C0D" w:rsidRPr="003372C4" w:rsidRDefault="002D3C0D" w:rsidP="002D3C0D">
            <w:pPr>
              <w:pStyle w:val="TAL"/>
              <w:rPr>
                <w:lang w:eastAsia="ja-JP"/>
              </w:rPr>
            </w:pPr>
            <w:r>
              <w:rPr>
                <w:rFonts w:hint="eastAsia"/>
                <w:lang w:eastAsia="ja-JP"/>
              </w:rPr>
              <w:t>3-1</w:t>
            </w:r>
          </w:p>
        </w:tc>
        <w:tc>
          <w:tcPr>
            <w:tcW w:w="1257" w:type="dxa"/>
            <w:shd w:val="clear" w:color="auto" w:fill="auto"/>
          </w:tcPr>
          <w:p w14:paraId="52468CD3" w14:textId="5F818483" w:rsidR="002D3C0D" w:rsidRPr="003372C4" w:rsidRDefault="002D3C0D" w:rsidP="002D3C0D">
            <w:pPr>
              <w:pStyle w:val="TAL"/>
              <w:rPr>
                <w:lang w:eastAsia="ja-JP"/>
              </w:rPr>
            </w:pPr>
            <w:r>
              <w:rPr>
                <w:rFonts w:hint="eastAsia"/>
                <w:lang w:eastAsia="ja-JP"/>
              </w:rPr>
              <w:t>Yes</w:t>
            </w:r>
          </w:p>
        </w:tc>
        <w:tc>
          <w:tcPr>
            <w:tcW w:w="1331" w:type="dxa"/>
            <w:shd w:val="clear" w:color="auto" w:fill="auto"/>
          </w:tcPr>
          <w:p w14:paraId="77954DE5" w14:textId="06C57BF2" w:rsidR="002D3C0D" w:rsidRPr="003372C4" w:rsidRDefault="002D3C0D" w:rsidP="002D3C0D">
            <w:pPr>
              <w:pStyle w:val="TAL"/>
              <w:rPr>
                <w:lang w:eastAsia="ja-JP"/>
              </w:rPr>
            </w:pPr>
            <w:r>
              <w:rPr>
                <w:rFonts w:hint="eastAsia"/>
                <w:lang w:eastAsia="ja-JP"/>
              </w:rPr>
              <w:t>N/A</w:t>
            </w:r>
          </w:p>
        </w:tc>
        <w:tc>
          <w:tcPr>
            <w:tcW w:w="1766" w:type="dxa"/>
          </w:tcPr>
          <w:p w14:paraId="35DA42D4" w14:textId="1653A3C9" w:rsidR="002D3C0D" w:rsidRPr="003372C4" w:rsidRDefault="002D3C0D" w:rsidP="002D3C0D">
            <w:pPr>
              <w:pStyle w:val="TAL"/>
              <w:rPr>
                <w:lang w:eastAsia="ja-JP"/>
              </w:rPr>
            </w:pPr>
            <w:r>
              <w:rPr>
                <w:lang w:eastAsia="ja-JP"/>
              </w:rPr>
              <w:t>Network cannot utilize antenna switching for additional SRS symbols within normal UL subframes</w:t>
            </w:r>
          </w:p>
        </w:tc>
        <w:tc>
          <w:tcPr>
            <w:tcW w:w="2038" w:type="dxa"/>
            <w:shd w:val="clear" w:color="auto" w:fill="auto"/>
          </w:tcPr>
          <w:p w14:paraId="11428394" w14:textId="19DF71DF" w:rsidR="002D3C0D" w:rsidRPr="003372C4" w:rsidRDefault="002D3C0D" w:rsidP="002D3C0D">
            <w:pPr>
              <w:pStyle w:val="TAL"/>
              <w:rPr>
                <w:iCs/>
                <w:lang w:eastAsia="ja-JP"/>
              </w:rPr>
            </w:pPr>
            <w:r>
              <w:rPr>
                <w:rFonts w:cs="Arial"/>
                <w:color w:val="000000"/>
                <w:szCs w:val="18"/>
              </w:rPr>
              <w:t xml:space="preserve">Per UE + Per </w:t>
            </w:r>
            <w:proofErr w:type="spellStart"/>
            <w:r>
              <w:rPr>
                <w:rFonts w:cs="Arial"/>
                <w:color w:val="000000"/>
                <w:szCs w:val="18"/>
              </w:rPr>
              <w:t>BoBC</w:t>
            </w:r>
            <w:proofErr w:type="spellEnd"/>
          </w:p>
        </w:tc>
        <w:tc>
          <w:tcPr>
            <w:tcW w:w="1416" w:type="dxa"/>
            <w:shd w:val="clear" w:color="auto" w:fill="auto"/>
          </w:tcPr>
          <w:p w14:paraId="3FBE7FF6" w14:textId="2C20329B" w:rsidR="002D3C0D" w:rsidRPr="003372C4" w:rsidRDefault="002D3C0D" w:rsidP="002D3C0D">
            <w:pPr>
              <w:pStyle w:val="TAL"/>
              <w:rPr>
                <w:lang w:eastAsia="ja-JP"/>
              </w:rPr>
            </w:pPr>
            <w:r>
              <w:rPr>
                <w:rFonts w:cs="Arial"/>
                <w:color w:val="000000"/>
                <w:szCs w:val="18"/>
              </w:rPr>
              <w:t>N/A</w:t>
            </w:r>
          </w:p>
        </w:tc>
        <w:tc>
          <w:tcPr>
            <w:tcW w:w="1413" w:type="dxa"/>
            <w:shd w:val="clear" w:color="auto" w:fill="auto"/>
          </w:tcPr>
          <w:p w14:paraId="0A3FC6E1" w14:textId="6A423FCB" w:rsidR="002D3C0D" w:rsidRPr="003372C4" w:rsidRDefault="002D3C0D" w:rsidP="002D3C0D">
            <w:pPr>
              <w:pStyle w:val="TAL"/>
              <w:rPr>
                <w:lang w:eastAsia="ja-JP"/>
              </w:rPr>
            </w:pPr>
            <w:r>
              <w:rPr>
                <w:rFonts w:cs="Arial"/>
                <w:szCs w:val="18"/>
              </w:rPr>
              <w:t>N/A</w:t>
            </w:r>
          </w:p>
        </w:tc>
        <w:tc>
          <w:tcPr>
            <w:tcW w:w="2599" w:type="dxa"/>
            <w:shd w:val="clear" w:color="auto" w:fill="auto"/>
          </w:tcPr>
          <w:p w14:paraId="0DDE040F" w14:textId="4B113DEC"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UE reports one</w:t>
            </w:r>
            <w:r w:rsidR="000F603A">
              <w:rPr>
                <w:rFonts w:ascii="Arial" w:hAnsi="Arial" w:cs="Arial"/>
                <w:color w:val="000000"/>
                <w:sz w:val="18"/>
                <w:szCs w:val="18"/>
                <w:lang w:val="en-GB"/>
              </w:rPr>
              <w:t xml:space="preserve"> or more </w:t>
            </w:r>
            <w:r>
              <w:rPr>
                <w:rFonts w:ascii="Arial" w:hAnsi="Arial" w:cs="Arial"/>
                <w:color w:val="000000"/>
                <w:sz w:val="18"/>
                <w:szCs w:val="18"/>
                <w:lang w:val="en-GB"/>
              </w:rPr>
              <w:t>of {1T2R, 1T4R, 2T4R_2pairs, 2T4R_3pairs}</w:t>
            </w:r>
          </w:p>
          <w:p w14:paraId="194E7637"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7219C962" w14:textId="1B627D2B" w:rsidR="002D3C0D" w:rsidRDefault="000F603A" w:rsidP="002D3C0D">
            <w:pPr>
              <w:pStyle w:val="tal0"/>
              <w:spacing w:before="0" w:beforeAutospacing="0" w:after="0" w:afterAutospacing="0"/>
              <w:rPr>
                <w:rFonts w:ascii="Arial" w:hAnsi="Arial" w:cs="Arial"/>
                <w:color w:val="000000"/>
                <w:sz w:val="18"/>
                <w:szCs w:val="18"/>
                <w:lang w:val="en-GB"/>
              </w:rPr>
            </w:pP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that applies to all band combinations in which the </w:t>
            </w:r>
            <w:proofErr w:type="spellStart"/>
            <w:r w:rsidRPr="000F603A">
              <w:rPr>
                <w:rFonts w:ascii="Arial" w:hAnsi="Arial" w:cs="Arial"/>
                <w:color w:val="000000"/>
                <w:sz w:val="18"/>
                <w:szCs w:val="18"/>
                <w:lang w:val="en-GB"/>
              </w:rPr>
              <w:t>BoBC</w:t>
            </w:r>
            <w:proofErr w:type="spellEnd"/>
            <w:r w:rsidRPr="000F603A">
              <w:rPr>
                <w:rFonts w:ascii="Arial" w:hAnsi="Arial" w:cs="Arial"/>
                <w:color w:val="000000"/>
                <w:sz w:val="18"/>
                <w:szCs w:val="18"/>
                <w:lang w:val="en-GB"/>
              </w:rPr>
              <w:t xml:space="preserve"> capability is not present.</w:t>
            </w:r>
          </w:p>
          <w:p w14:paraId="624FB7A6"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27454FAC"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4BBD564B" w14:textId="155F5A39" w:rsidR="002D3C0D" w:rsidRPr="003372C4" w:rsidRDefault="002D3C0D" w:rsidP="002D3C0D">
            <w:pPr>
              <w:pStyle w:val="TAL"/>
            </w:pPr>
            <w:r>
              <w:rPr>
                <w:rFonts w:cs="Arial"/>
                <w:color w:val="000000"/>
                <w:szCs w:val="18"/>
              </w:rPr>
              <w:t>Note: It is RAN1’s understanding that any further UE capability related details for indication of the gap for antenna switching, if any, are within the purview of RAN4</w:t>
            </w:r>
          </w:p>
        </w:tc>
        <w:tc>
          <w:tcPr>
            <w:tcW w:w="1907" w:type="dxa"/>
            <w:shd w:val="clear" w:color="auto" w:fill="auto"/>
          </w:tcPr>
          <w:p w14:paraId="39A449B2" w14:textId="775445C3" w:rsidR="002D3C0D" w:rsidRPr="003372C4" w:rsidRDefault="002D3C0D" w:rsidP="002D3C0D">
            <w:pPr>
              <w:pStyle w:val="TAL"/>
              <w:rPr>
                <w:lang w:eastAsia="ja-JP"/>
              </w:rPr>
            </w:pPr>
            <w:r w:rsidRPr="003372C4">
              <w:rPr>
                <w:lang w:eastAsia="ja-JP"/>
              </w:rPr>
              <w:t>Optional with capability signalling</w:t>
            </w:r>
          </w:p>
        </w:tc>
      </w:tr>
      <w:tr w:rsidR="00E7789F" w:rsidRPr="003372C4" w14:paraId="0FA93594" w14:textId="77777777" w:rsidTr="0022448E">
        <w:tc>
          <w:tcPr>
            <w:tcW w:w="1826" w:type="dxa"/>
            <w:vMerge/>
            <w:shd w:val="clear" w:color="auto" w:fill="auto"/>
          </w:tcPr>
          <w:p w14:paraId="05A322BD" w14:textId="77777777" w:rsidR="00E7789F" w:rsidRPr="003372C4" w:rsidRDefault="00E7789F" w:rsidP="00E7789F">
            <w:pPr>
              <w:pStyle w:val="TAL"/>
            </w:pPr>
          </w:p>
        </w:tc>
        <w:tc>
          <w:tcPr>
            <w:tcW w:w="730" w:type="dxa"/>
            <w:shd w:val="clear" w:color="auto" w:fill="auto"/>
          </w:tcPr>
          <w:p w14:paraId="5E7856EB" w14:textId="77777777" w:rsidR="00E7789F" w:rsidRPr="003372C4" w:rsidRDefault="00E7789F" w:rsidP="00E7789F">
            <w:pPr>
              <w:pStyle w:val="TAL"/>
              <w:rPr>
                <w:lang w:eastAsia="ja-JP"/>
              </w:rPr>
            </w:pPr>
            <w:r w:rsidRPr="003372C4">
              <w:rPr>
                <w:lang w:eastAsia="ja-JP"/>
              </w:rPr>
              <w:t>3-2</w:t>
            </w:r>
          </w:p>
        </w:tc>
        <w:tc>
          <w:tcPr>
            <w:tcW w:w="1677" w:type="dxa"/>
            <w:shd w:val="clear" w:color="auto" w:fill="auto"/>
          </w:tcPr>
          <w:p w14:paraId="49AB604B" w14:textId="77777777" w:rsidR="00E7789F" w:rsidRPr="003372C4" w:rsidRDefault="00E7789F" w:rsidP="00E7789F">
            <w:pPr>
              <w:pStyle w:val="TAL"/>
              <w:rPr>
                <w:lang w:eastAsia="ja-JP"/>
              </w:rPr>
            </w:pPr>
            <w:r w:rsidRPr="003372C4">
              <w:rPr>
                <w:lang w:eastAsia="ja-JP"/>
              </w:rPr>
              <w:t>Virtual cell Id</w:t>
            </w:r>
          </w:p>
        </w:tc>
        <w:tc>
          <w:tcPr>
            <w:tcW w:w="2463" w:type="dxa"/>
            <w:shd w:val="clear" w:color="auto" w:fill="auto"/>
          </w:tcPr>
          <w:p w14:paraId="04D0EB59" w14:textId="6F17ECAC" w:rsidR="00E7789F" w:rsidRPr="003372C4" w:rsidRDefault="00E7789F" w:rsidP="00E7789F">
            <w:pPr>
              <w:pStyle w:val="TAL"/>
              <w:rPr>
                <w:lang w:eastAsia="ja-JP"/>
              </w:rPr>
            </w:pPr>
            <w:r w:rsidRPr="003372C4">
              <w:rPr>
                <w:lang w:eastAsia="ja-JP"/>
              </w:rPr>
              <w:t xml:space="preserve">1. Support of virtual cell ID </w:t>
            </w:r>
            <w:r w:rsidRPr="00B4597C">
              <w:rPr>
                <w:lang w:eastAsia="ja-JP"/>
              </w:rPr>
              <w:t>for legacy (Rel-15 and earlier releases) SRS.</w:t>
            </w:r>
          </w:p>
        </w:tc>
        <w:tc>
          <w:tcPr>
            <w:tcW w:w="1957" w:type="dxa"/>
            <w:shd w:val="clear" w:color="auto" w:fill="auto"/>
          </w:tcPr>
          <w:p w14:paraId="5DE165E2" w14:textId="00DC542F" w:rsidR="00E7789F" w:rsidRPr="003372C4" w:rsidDel="00262882" w:rsidRDefault="00E7789F" w:rsidP="00E7789F">
            <w:pPr>
              <w:pStyle w:val="TAL"/>
              <w:rPr>
                <w:del w:id="84" w:author="Harada Hiroki" w:date="2020-05-10T12:54:00Z"/>
                <w:lang w:eastAsia="ja-JP"/>
              </w:rPr>
            </w:pPr>
            <w:del w:id="85" w:author="Harada Hiroki" w:date="2020-05-10T12:54:00Z">
              <w:r w:rsidRPr="003372C4" w:rsidDel="00262882">
                <w:rPr>
                  <w:lang w:eastAsia="ja-JP"/>
                </w:rPr>
                <w:delText>SRS</w:delText>
              </w:r>
            </w:del>
          </w:p>
          <w:p w14:paraId="2B0E83EB" w14:textId="77777777" w:rsidR="00E7789F" w:rsidRPr="003372C4" w:rsidRDefault="00E7789F" w:rsidP="00E7789F">
            <w:pPr>
              <w:pStyle w:val="TAL"/>
              <w:rPr>
                <w:lang w:eastAsia="ja-JP"/>
              </w:rPr>
            </w:pPr>
          </w:p>
        </w:tc>
        <w:tc>
          <w:tcPr>
            <w:tcW w:w="1257" w:type="dxa"/>
            <w:shd w:val="clear" w:color="auto" w:fill="auto"/>
          </w:tcPr>
          <w:p w14:paraId="66E788AA" w14:textId="77777777" w:rsidR="00E7789F" w:rsidRPr="003372C4" w:rsidRDefault="00E7789F" w:rsidP="00E7789F">
            <w:pPr>
              <w:pStyle w:val="TAL"/>
              <w:rPr>
                <w:lang w:eastAsia="ja-JP"/>
              </w:rPr>
            </w:pPr>
            <w:r>
              <w:rPr>
                <w:lang w:eastAsia="ja-JP"/>
              </w:rPr>
              <w:t>Yes</w:t>
            </w:r>
          </w:p>
        </w:tc>
        <w:tc>
          <w:tcPr>
            <w:tcW w:w="1331" w:type="dxa"/>
            <w:shd w:val="clear" w:color="auto" w:fill="auto"/>
          </w:tcPr>
          <w:p w14:paraId="5B72C7BC" w14:textId="77777777" w:rsidR="00E7789F" w:rsidRPr="003372C4" w:rsidRDefault="00E7789F" w:rsidP="00E7789F">
            <w:pPr>
              <w:pStyle w:val="TAL"/>
              <w:rPr>
                <w:lang w:eastAsia="ja-JP"/>
              </w:rPr>
            </w:pPr>
            <w:r>
              <w:rPr>
                <w:rFonts w:hint="eastAsia"/>
                <w:lang w:eastAsia="ja-JP"/>
              </w:rPr>
              <w:t>N/A</w:t>
            </w:r>
          </w:p>
        </w:tc>
        <w:tc>
          <w:tcPr>
            <w:tcW w:w="1766" w:type="dxa"/>
          </w:tcPr>
          <w:p w14:paraId="5D65594D" w14:textId="77777777" w:rsidR="00E7789F" w:rsidRPr="003372C4" w:rsidRDefault="00E7789F" w:rsidP="00E7789F">
            <w:pPr>
              <w:pStyle w:val="TAL"/>
              <w:rPr>
                <w:lang w:eastAsia="ja-JP"/>
              </w:rPr>
            </w:pPr>
            <w:r>
              <w:rPr>
                <w:lang w:eastAsia="ja-JP"/>
              </w:rPr>
              <w:t>Network cannot utilize the virtual cell ID for SRS</w:t>
            </w:r>
          </w:p>
        </w:tc>
        <w:tc>
          <w:tcPr>
            <w:tcW w:w="2038" w:type="dxa"/>
            <w:shd w:val="clear" w:color="auto" w:fill="auto"/>
          </w:tcPr>
          <w:p w14:paraId="141FCF4B" w14:textId="03DF69AA" w:rsidR="00E7789F" w:rsidRPr="003372C4" w:rsidRDefault="00E7789F" w:rsidP="00E7789F">
            <w:pPr>
              <w:pStyle w:val="TAL"/>
              <w:rPr>
                <w:iCs/>
                <w:lang w:eastAsia="ja-JP"/>
              </w:rPr>
            </w:pPr>
            <w:r>
              <w:rPr>
                <w:color w:val="000000"/>
              </w:rPr>
              <w:t>Per UE</w:t>
            </w:r>
          </w:p>
        </w:tc>
        <w:tc>
          <w:tcPr>
            <w:tcW w:w="1416" w:type="dxa"/>
            <w:shd w:val="clear" w:color="auto" w:fill="auto"/>
          </w:tcPr>
          <w:p w14:paraId="23602E70" w14:textId="2CE556E1" w:rsidR="00E7789F" w:rsidRPr="003372C4" w:rsidRDefault="00E7789F" w:rsidP="00E7789F">
            <w:pPr>
              <w:pStyle w:val="TAL"/>
              <w:rPr>
                <w:lang w:eastAsia="ja-JP"/>
              </w:rPr>
            </w:pPr>
            <w:r>
              <w:rPr>
                <w:color w:val="000000"/>
              </w:rPr>
              <w:t>TDD only</w:t>
            </w:r>
          </w:p>
        </w:tc>
        <w:tc>
          <w:tcPr>
            <w:tcW w:w="1413" w:type="dxa"/>
            <w:shd w:val="clear" w:color="auto" w:fill="auto"/>
          </w:tcPr>
          <w:p w14:paraId="3BE24F63" w14:textId="029F88C2" w:rsidR="00E7789F" w:rsidRPr="003372C4" w:rsidRDefault="00E7789F" w:rsidP="00E7789F">
            <w:pPr>
              <w:pStyle w:val="TAL"/>
              <w:rPr>
                <w:lang w:eastAsia="ja-JP"/>
              </w:rPr>
            </w:pPr>
            <w:r>
              <w:rPr>
                <w:lang w:eastAsia="ja-JP"/>
              </w:rPr>
              <w:t>N/A</w:t>
            </w:r>
          </w:p>
        </w:tc>
        <w:tc>
          <w:tcPr>
            <w:tcW w:w="2599" w:type="dxa"/>
            <w:shd w:val="clear" w:color="auto" w:fill="auto"/>
          </w:tcPr>
          <w:p w14:paraId="740C547D" w14:textId="504B5FDE" w:rsidR="00E7789F" w:rsidRPr="003372C4" w:rsidRDefault="00E7789F" w:rsidP="00E7789F">
            <w:pPr>
              <w:pStyle w:val="TAL"/>
            </w:pPr>
            <w:del w:id="86" w:author="Harada Hiroki" w:date="2020-05-10T12:53:00Z">
              <w:r w:rsidDel="00262882">
                <w:rPr>
                  <w:color w:val="000000"/>
                </w:rPr>
                <w:delText>N/A</w:delText>
              </w:r>
            </w:del>
          </w:p>
        </w:tc>
        <w:tc>
          <w:tcPr>
            <w:tcW w:w="1907" w:type="dxa"/>
            <w:shd w:val="clear" w:color="auto" w:fill="auto"/>
          </w:tcPr>
          <w:p w14:paraId="18124336" w14:textId="77777777" w:rsidR="00E7789F" w:rsidRPr="003372C4" w:rsidRDefault="00E7789F" w:rsidP="00E7789F">
            <w:pPr>
              <w:pStyle w:val="TAL"/>
              <w:rPr>
                <w:lang w:eastAsia="ja-JP"/>
              </w:rPr>
            </w:pPr>
            <w:r w:rsidRPr="003372C4">
              <w:rPr>
                <w:lang w:eastAsia="ja-JP"/>
              </w:rPr>
              <w:t>Optional with capability signalling</w:t>
            </w:r>
          </w:p>
        </w:tc>
      </w:tr>
      <w:tr w:rsidR="002D3C0D" w:rsidRPr="003372C4" w14:paraId="01F857C2" w14:textId="77777777" w:rsidTr="002D3C0D">
        <w:tc>
          <w:tcPr>
            <w:tcW w:w="1826" w:type="dxa"/>
            <w:vMerge/>
            <w:shd w:val="clear" w:color="auto" w:fill="auto"/>
          </w:tcPr>
          <w:p w14:paraId="697922C3" w14:textId="77777777" w:rsidR="002D3C0D" w:rsidRPr="003372C4" w:rsidRDefault="002D3C0D" w:rsidP="002D3C0D">
            <w:pPr>
              <w:pStyle w:val="TAL"/>
              <w:rPr>
                <w:lang w:eastAsia="ja-JP"/>
              </w:rPr>
            </w:pPr>
          </w:p>
        </w:tc>
        <w:tc>
          <w:tcPr>
            <w:tcW w:w="730" w:type="dxa"/>
            <w:shd w:val="clear" w:color="auto" w:fill="auto"/>
          </w:tcPr>
          <w:p w14:paraId="6737954A" w14:textId="46A38A26" w:rsidR="002D3C0D" w:rsidRPr="003372C4" w:rsidRDefault="002D3C0D" w:rsidP="002D3C0D">
            <w:pPr>
              <w:pStyle w:val="TAL"/>
              <w:rPr>
                <w:lang w:eastAsia="ja-JP"/>
              </w:rPr>
            </w:pPr>
            <w:r>
              <w:rPr>
                <w:color w:val="000000"/>
              </w:rPr>
              <w:t>3-2A</w:t>
            </w:r>
          </w:p>
        </w:tc>
        <w:tc>
          <w:tcPr>
            <w:tcW w:w="1677" w:type="dxa"/>
            <w:shd w:val="clear" w:color="auto" w:fill="auto"/>
          </w:tcPr>
          <w:p w14:paraId="5A671AC9" w14:textId="0AF7ADCC" w:rsidR="002D3C0D" w:rsidRPr="003372C4" w:rsidRDefault="002D3C0D" w:rsidP="002D3C0D">
            <w:pPr>
              <w:pStyle w:val="TAL"/>
              <w:rPr>
                <w:lang w:eastAsia="ja-JP"/>
              </w:rPr>
            </w:pPr>
            <w:r>
              <w:rPr>
                <w:color w:val="000000"/>
              </w:rPr>
              <w:t>Virtual cell Id</w:t>
            </w:r>
          </w:p>
        </w:tc>
        <w:tc>
          <w:tcPr>
            <w:tcW w:w="2463" w:type="dxa"/>
            <w:shd w:val="clear" w:color="auto" w:fill="auto"/>
          </w:tcPr>
          <w:p w14:paraId="407B883B" w14:textId="5AD3245A" w:rsidR="002D3C0D" w:rsidRPr="003372C4" w:rsidRDefault="002D3C0D" w:rsidP="002D3C0D">
            <w:pPr>
              <w:pStyle w:val="TAL"/>
              <w:rPr>
                <w:lang w:eastAsia="ja-JP"/>
              </w:rPr>
            </w:pPr>
            <w:r>
              <w:rPr>
                <w:color w:val="000000"/>
              </w:rPr>
              <w:t>1. Support of virtual cell ID for additional SRS symbol(s) within normal UL subframes.</w:t>
            </w:r>
          </w:p>
        </w:tc>
        <w:tc>
          <w:tcPr>
            <w:tcW w:w="1957" w:type="dxa"/>
            <w:shd w:val="clear" w:color="auto" w:fill="auto"/>
          </w:tcPr>
          <w:p w14:paraId="71268834" w14:textId="63ABFF93" w:rsidR="002D3C0D" w:rsidDel="00262882" w:rsidRDefault="002D3C0D" w:rsidP="002D3C0D">
            <w:pPr>
              <w:pStyle w:val="TAL"/>
              <w:rPr>
                <w:del w:id="87" w:author="Harada Hiroki" w:date="2020-05-10T12:54:00Z"/>
                <w:color w:val="000000"/>
              </w:rPr>
            </w:pPr>
            <w:del w:id="88" w:author="Harada Hiroki" w:date="2020-05-10T12:54:00Z">
              <w:r w:rsidDel="00262882">
                <w:rPr>
                  <w:color w:val="000000"/>
                </w:rPr>
                <w:delText>SRS</w:delText>
              </w:r>
            </w:del>
          </w:p>
          <w:p w14:paraId="5E2618E5" w14:textId="77777777" w:rsidR="002D3C0D" w:rsidRPr="003372C4" w:rsidRDefault="002D3C0D" w:rsidP="002D3C0D">
            <w:pPr>
              <w:pStyle w:val="TAL"/>
              <w:rPr>
                <w:lang w:eastAsia="ja-JP"/>
              </w:rPr>
            </w:pPr>
          </w:p>
        </w:tc>
        <w:tc>
          <w:tcPr>
            <w:tcW w:w="1257" w:type="dxa"/>
            <w:shd w:val="clear" w:color="auto" w:fill="auto"/>
          </w:tcPr>
          <w:p w14:paraId="769604BF" w14:textId="6E44283A" w:rsidR="002D3C0D" w:rsidRPr="003372C4" w:rsidRDefault="002D3C0D" w:rsidP="002D3C0D">
            <w:pPr>
              <w:pStyle w:val="TAL"/>
              <w:rPr>
                <w:lang w:eastAsia="ja-JP"/>
              </w:rPr>
            </w:pPr>
            <w:r>
              <w:rPr>
                <w:color w:val="000000"/>
              </w:rPr>
              <w:t>Yes</w:t>
            </w:r>
          </w:p>
        </w:tc>
        <w:tc>
          <w:tcPr>
            <w:tcW w:w="1331" w:type="dxa"/>
            <w:shd w:val="clear" w:color="auto" w:fill="auto"/>
          </w:tcPr>
          <w:p w14:paraId="74410161" w14:textId="47C8244B" w:rsidR="002D3C0D" w:rsidRPr="003372C4" w:rsidRDefault="002D3C0D" w:rsidP="002D3C0D">
            <w:pPr>
              <w:pStyle w:val="TAL"/>
              <w:rPr>
                <w:lang w:eastAsia="ja-JP"/>
              </w:rPr>
            </w:pPr>
            <w:r>
              <w:rPr>
                <w:color w:val="000000"/>
              </w:rPr>
              <w:t>N/A</w:t>
            </w:r>
          </w:p>
        </w:tc>
        <w:tc>
          <w:tcPr>
            <w:tcW w:w="1766" w:type="dxa"/>
            <w:shd w:val="clear" w:color="auto" w:fill="auto"/>
          </w:tcPr>
          <w:p w14:paraId="7CDED8F3" w14:textId="64252863" w:rsidR="002D3C0D" w:rsidRPr="003372C4" w:rsidRDefault="002D3C0D" w:rsidP="002D3C0D">
            <w:pPr>
              <w:pStyle w:val="TAL"/>
              <w:rPr>
                <w:lang w:eastAsia="ja-JP"/>
              </w:rPr>
            </w:pPr>
            <w:r>
              <w:rPr>
                <w:color w:val="000000"/>
              </w:rPr>
              <w:t>Network cannot utilize the virtual cell ID for SRS</w:t>
            </w:r>
          </w:p>
        </w:tc>
        <w:tc>
          <w:tcPr>
            <w:tcW w:w="2038" w:type="dxa"/>
            <w:shd w:val="clear" w:color="auto" w:fill="auto"/>
          </w:tcPr>
          <w:p w14:paraId="0C35E614" w14:textId="008B4153" w:rsidR="002D3C0D" w:rsidRPr="003372C4" w:rsidRDefault="002D3C0D" w:rsidP="002D3C0D">
            <w:pPr>
              <w:pStyle w:val="TAL"/>
              <w:rPr>
                <w:lang w:eastAsia="ja-JP"/>
              </w:rPr>
            </w:pPr>
            <w:r>
              <w:rPr>
                <w:color w:val="000000"/>
              </w:rPr>
              <w:t>Per UE</w:t>
            </w:r>
          </w:p>
        </w:tc>
        <w:tc>
          <w:tcPr>
            <w:tcW w:w="1416" w:type="dxa"/>
            <w:shd w:val="clear" w:color="auto" w:fill="auto"/>
          </w:tcPr>
          <w:p w14:paraId="0AC8543A" w14:textId="7955BB15" w:rsidR="002D3C0D" w:rsidRPr="003372C4" w:rsidRDefault="002D3C0D" w:rsidP="002D3C0D">
            <w:pPr>
              <w:pStyle w:val="TAL"/>
              <w:rPr>
                <w:lang w:eastAsia="ja-JP"/>
              </w:rPr>
            </w:pPr>
            <w:r>
              <w:rPr>
                <w:color w:val="000000"/>
              </w:rPr>
              <w:t>TDD only</w:t>
            </w:r>
          </w:p>
        </w:tc>
        <w:tc>
          <w:tcPr>
            <w:tcW w:w="1413" w:type="dxa"/>
            <w:shd w:val="clear" w:color="auto" w:fill="auto"/>
          </w:tcPr>
          <w:p w14:paraId="4253E912" w14:textId="68F6FBBB" w:rsidR="002D3C0D" w:rsidRPr="003372C4" w:rsidRDefault="002D3C0D" w:rsidP="002D3C0D">
            <w:pPr>
              <w:pStyle w:val="TAL"/>
              <w:rPr>
                <w:lang w:eastAsia="ja-JP"/>
              </w:rPr>
            </w:pPr>
            <w:r>
              <w:rPr>
                <w:color w:val="000000"/>
              </w:rPr>
              <w:t>N/A</w:t>
            </w:r>
          </w:p>
        </w:tc>
        <w:tc>
          <w:tcPr>
            <w:tcW w:w="2599" w:type="dxa"/>
            <w:shd w:val="clear" w:color="auto" w:fill="auto"/>
          </w:tcPr>
          <w:p w14:paraId="282133A1" w14:textId="76A9AD06" w:rsidR="002D3C0D" w:rsidRPr="003372C4" w:rsidRDefault="002D3C0D" w:rsidP="002D3C0D">
            <w:pPr>
              <w:pStyle w:val="TAL"/>
              <w:rPr>
                <w:lang w:eastAsia="ja-JP"/>
              </w:rPr>
            </w:pPr>
            <w:del w:id="89" w:author="Harada Hiroki" w:date="2020-05-10T12:53:00Z">
              <w:r w:rsidDel="00262882">
                <w:rPr>
                  <w:color w:val="000000"/>
                </w:rPr>
                <w:delText>N/A</w:delText>
              </w:r>
            </w:del>
          </w:p>
        </w:tc>
        <w:tc>
          <w:tcPr>
            <w:tcW w:w="1907" w:type="dxa"/>
            <w:shd w:val="clear" w:color="auto" w:fill="auto"/>
          </w:tcPr>
          <w:p w14:paraId="1CC66408" w14:textId="11B643D4" w:rsidR="002D3C0D" w:rsidRPr="003372C4" w:rsidRDefault="002D3C0D" w:rsidP="002D3C0D">
            <w:pPr>
              <w:pStyle w:val="TAL"/>
              <w:rPr>
                <w:lang w:eastAsia="ja-JP"/>
              </w:rPr>
            </w:pPr>
            <w:r>
              <w:rPr>
                <w:color w:val="000000"/>
              </w:rPr>
              <w:t>Optional with capability signalling</w:t>
            </w:r>
          </w:p>
        </w:tc>
      </w:tr>
      <w:tr w:rsidR="002D3C0D" w:rsidRPr="003372C4" w14:paraId="048F24E8" w14:textId="77777777" w:rsidTr="0022448E">
        <w:tc>
          <w:tcPr>
            <w:tcW w:w="1826" w:type="dxa"/>
            <w:shd w:val="clear" w:color="auto" w:fill="A6A6A6" w:themeFill="background1" w:themeFillShade="A6"/>
          </w:tcPr>
          <w:p w14:paraId="4EC1551C" w14:textId="77777777" w:rsidR="002D3C0D" w:rsidRPr="003372C4" w:rsidRDefault="002D3C0D" w:rsidP="002C0672">
            <w:pPr>
              <w:pStyle w:val="TAL"/>
            </w:pPr>
          </w:p>
        </w:tc>
        <w:tc>
          <w:tcPr>
            <w:tcW w:w="730" w:type="dxa"/>
            <w:shd w:val="clear" w:color="auto" w:fill="A6A6A6" w:themeFill="background1" w:themeFillShade="A6"/>
          </w:tcPr>
          <w:p w14:paraId="69EAF58D" w14:textId="77777777" w:rsidR="002D3C0D" w:rsidRPr="003372C4" w:rsidRDefault="002D3C0D" w:rsidP="002C0672">
            <w:pPr>
              <w:pStyle w:val="TAL"/>
              <w:rPr>
                <w:lang w:eastAsia="ja-JP"/>
              </w:rPr>
            </w:pPr>
          </w:p>
        </w:tc>
        <w:tc>
          <w:tcPr>
            <w:tcW w:w="1677" w:type="dxa"/>
            <w:shd w:val="clear" w:color="auto" w:fill="A6A6A6" w:themeFill="background1" w:themeFillShade="A6"/>
          </w:tcPr>
          <w:p w14:paraId="75DB0F04" w14:textId="77777777" w:rsidR="002D3C0D" w:rsidRPr="003372C4" w:rsidRDefault="002D3C0D" w:rsidP="002C0672">
            <w:pPr>
              <w:pStyle w:val="TAL"/>
              <w:rPr>
                <w:lang w:eastAsia="ja-JP"/>
              </w:rPr>
            </w:pPr>
          </w:p>
        </w:tc>
        <w:tc>
          <w:tcPr>
            <w:tcW w:w="2463" w:type="dxa"/>
            <w:shd w:val="clear" w:color="auto" w:fill="A6A6A6" w:themeFill="background1" w:themeFillShade="A6"/>
          </w:tcPr>
          <w:p w14:paraId="6FDC02C3" w14:textId="77777777" w:rsidR="002D3C0D" w:rsidRPr="003372C4" w:rsidRDefault="002D3C0D" w:rsidP="002C0672">
            <w:pPr>
              <w:pStyle w:val="TAL"/>
              <w:rPr>
                <w:lang w:eastAsia="ja-JP"/>
              </w:rPr>
            </w:pPr>
          </w:p>
        </w:tc>
        <w:tc>
          <w:tcPr>
            <w:tcW w:w="1957" w:type="dxa"/>
            <w:shd w:val="clear" w:color="auto" w:fill="A6A6A6" w:themeFill="background1" w:themeFillShade="A6"/>
          </w:tcPr>
          <w:p w14:paraId="6662EBD9" w14:textId="77777777" w:rsidR="002D3C0D" w:rsidRPr="003372C4" w:rsidRDefault="002D3C0D" w:rsidP="002C0672">
            <w:pPr>
              <w:pStyle w:val="TAL"/>
              <w:rPr>
                <w:lang w:eastAsia="ja-JP"/>
              </w:rPr>
            </w:pPr>
          </w:p>
        </w:tc>
        <w:tc>
          <w:tcPr>
            <w:tcW w:w="1257" w:type="dxa"/>
            <w:shd w:val="clear" w:color="auto" w:fill="A6A6A6" w:themeFill="background1" w:themeFillShade="A6"/>
          </w:tcPr>
          <w:p w14:paraId="7BFECB28" w14:textId="77777777" w:rsidR="002D3C0D" w:rsidRPr="003372C4" w:rsidRDefault="002D3C0D" w:rsidP="002C0672">
            <w:pPr>
              <w:pStyle w:val="TAL"/>
              <w:rPr>
                <w:lang w:eastAsia="ja-JP"/>
              </w:rPr>
            </w:pPr>
          </w:p>
        </w:tc>
        <w:tc>
          <w:tcPr>
            <w:tcW w:w="1331" w:type="dxa"/>
            <w:shd w:val="clear" w:color="auto" w:fill="A6A6A6" w:themeFill="background1" w:themeFillShade="A6"/>
          </w:tcPr>
          <w:p w14:paraId="78C4A9E0" w14:textId="77777777" w:rsidR="002D3C0D" w:rsidRPr="003372C4" w:rsidRDefault="002D3C0D" w:rsidP="002C0672">
            <w:pPr>
              <w:pStyle w:val="TAL"/>
              <w:rPr>
                <w:lang w:eastAsia="ja-JP"/>
              </w:rPr>
            </w:pPr>
          </w:p>
        </w:tc>
        <w:tc>
          <w:tcPr>
            <w:tcW w:w="1766" w:type="dxa"/>
            <w:shd w:val="clear" w:color="auto" w:fill="A6A6A6" w:themeFill="background1" w:themeFillShade="A6"/>
          </w:tcPr>
          <w:p w14:paraId="2BB5E964" w14:textId="77777777" w:rsidR="002D3C0D" w:rsidRPr="003372C4" w:rsidRDefault="002D3C0D" w:rsidP="002C0672">
            <w:pPr>
              <w:pStyle w:val="TAL"/>
              <w:rPr>
                <w:lang w:eastAsia="ja-JP"/>
              </w:rPr>
            </w:pPr>
          </w:p>
        </w:tc>
        <w:tc>
          <w:tcPr>
            <w:tcW w:w="2038" w:type="dxa"/>
            <w:shd w:val="clear" w:color="auto" w:fill="A6A6A6" w:themeFill="background1" w:themeFillShade="A6"/>
          </w:tcPr>
          <w:p w14:paraId="7CC77445" w14:textId="77777777" w:rsidR="002D3C0D" w:rsidRPr="003372C4" w:rsidRDefault="002D3C0D" w:rsidP="002C0672">
            <w:pPr>
              <w:pStyle w:val="TAL"/>
              <w:rPr>
                <w:lang w:eastAsia="ja-JP"/>
              </w:rPr>
            </w:pPr>
          </w:p>
        </w:tc>
        <w:tc>
          <w:tcPr>
            <w:tcW w:w="1416" w:type="dxa"/>
            <w:shd w:val="clear" w:color="auto" w:fill="A6A6A6" w:themeFill="background1" w:themeFillShade="A6"/>
          </w:tcPr>
          <w:p w14:paraId="0AC47E32" w14:textId="77777777" w:rsidR="002D3C0D" w:rsidRPr="003372C4" w:rsidRDefault="002D3C0D" w:rsidP="002C0672">
            <w:pPr>
              <w:pStyle w:val="TAL"/>
              <w:rPr>
                <w:lang w:eastAsia="ja-JP"/>
              </w:rPr>
            </w:pPr>
          </w:p>
        </w:tc>
        <w:tc>
          <w:tcPr>
            <w:tcW w:w="1413" w:type="dxa"/>
            <w:shd w:val="clear" w:color="auto" w:fill="A6A6A6" w:themeFill="background1" w:themeFillShade="A6"/>
          </w:tcPr>
          <w:p w14:paraId="2F29F2D9" w14:textId="77777777" w:rsidR="002D3C0D" w:rsidRPr="003372C4" w:rsidRDefault="002D3C0D" w:rsidP="002C0672">
            <w:pPr>
              <w:pStyle w:val="TAL"/>
              <w:rPr>
                <w:lang w:eastAsia="ja-JP"/>
              </w:rPr>
            </w:pPr>
          </w:p>
        </w:tc>
        <w:tc>
          <w:tcPr>
            <w:tcW w:w="2599" w:type="dxa"/>
            <w:shd w:val="clear" w:color="auto" w:fill="A6A6A6" w:themeFill="background1" w:themeFillShade="A6"/>
          </w:tcPr>
          <w:p w14:paraId="77562886" w14:textId="77777777" w:rsidR="002D3C0D" w:rsidRPr="003372C4" w:rsidRDefault="002D3C0D" w:rsidP="002C0672">
            <w:pPr>
              <w:pStyle w:val="TAL"/>
            </w:pPr>
          </w:p>
        </w:tc>
        <w:tc>
          <w:tcPr>
            <w:tcW w:w="1907" w:type="dxa"/>
            <w:shd w:val="clear" w:color="auto" w:fill="A6A6A6" w:themeFill="background1" w:themeFillShade="A6"/>
          </w:tcPr>
          <w:p w14:paraId="3F5D97A3" w14:textId="77777777" w:rsidR="002D3C0D" w:rsidRPr="003372C4" w:rsidRDefault="002D3C0D" w:rsidP="002C0672">
            <w:pPr>
              <w:pStyle w:val="TAL"/>
              <w:rPr>
                <w:lang w:eastAsia="ja-JP"/>
              </w:rPr>
            </w:pPr>
          </w:p>
        </w:tc>
      </w:tr>
    </w:tbl>
    <w:p w14:paraId="76543B9A" w14:textId="06AFE882"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5DFE5E4" w14:textId="77777777" w:rsidTr="00A445E4">
        <w:tc>
          <w:tcPr>
            <w:tcW w:w="1980" w:type="dxa"/>
            <w:shd w:val="clear" w:color="auto" w:fill="F2F2F2" w:themeFill="background1" w:themeFillShade="F2"/>
          </w:tcPr>
          <w:p w14:paraId="72AA2DB7"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5A8C024"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34D52A78" w14:textId="77777777" w:rsidTr="00A445E4">
        <w:tc>
          <w:tcPr>
            <w:tcW w:w="1980" w:type="dxa"/>
          </w:tcPr>
          <w:p w14:paraId="69833A3C" w14:textId="31EB624F" w:rsidR="000338AB" w:rsidRDefault="004631EA" w:rsidP="00A445E4">
            <w:pPr>
              <w:spacing w:after="0"/>
              <w:jc w:val="both"/>
              <w:rPr>
                <w:sz w:val="22"/>
                <w:lang w:val="en-US"/>
              </w:rPr>
            </w:pPr>
            <w:r>
              <w:rPr>
                <w:sz w:val="22"/>
                <w:lang w:val="en-US"/>
              </w:rPr>
              <w:t>Qualcomm</w:t>
            </w:r>
          </w:p>
        </w:tc>
        <w:tc>
          <w:tcPr>
            <w:tcW w:w="7982" w:type="dxa"/>
          </w:tcPr>
          <w:p w14:paraId="6A5E0AE7" w14:textId="569B0FEA" w:rsidR="000338AB" w:rsidRPr="00857E3D" w:rsidRDefault="004631EA" w:rsidP="00A445E4">
            <w:pPr>
              <w:spacing w:after="0"/>
              <w:rPr>
                <w:sz w:val="22"/>
                <w:lang w:val="en-US"/>
              </w:rPr>
            </w:pPr>
            <w:r>
              <w:rPr>
                <w:sz w:val="22"/>
                <w:lang w:val="en-US"/>
              </w:rPr>
              <w:t>Just a minor comment: there is no “SRS” feature group, probably this dependency can be removed.</w:t>
            </w:r>
          </w:p>
        </w:tc>
      </w:tr>
      <w:tr w:rsidR="000338AB" w14:paraId="0CD6299C" w14:textId="77777777" w:rsidTr="00A445E4">
        <w:tc>
          <w:tcPr>
            <w:tcW w:w="1980" w:type="dxa"/>
          </w:tcPr>
          <w:p w14:paraId="70CAFC4E" w14:textId="0D5CC80F" w:rsidR="000338AB" w:rsidRDefault="001F7025" w:rsidP="00A445E4">
            <w:pPr>
              <w:spacing w:after="0"/>
              <w:jc w:val="both"/>
              <w:rPr>
                <w:sz w:val="22"/>
                <w:lang w:val="en-US"/>
              </w:rPr>
            </w:pPr>
            <w:r>
              <w:rPr>
                <w:sz w:val="22"/>
                <w:lang w:val="en-US"/>
              </w:rPr>
              <w:t>Ericsson</w:t>
            </w:r>
          </w:p>
        </w:tc>
        <w:tc>
          <w:tcPr>
            <w:tcW w:w="7982" w:type="dxa"/>
          </w:tcPr>
          <w:p w14:paraId="363E3DD0" w14:textId="1E1819AE" w:rsidR="000338AB" w:rsidRPr="00857E3D" w:rsidRDefault="001F7025" w:rsidP="00A445E4">
            <w:pPr>
              <w:tabs>
                <w:tab w:val="num" w:pos="1800"/>
              </w:tabs>
              <w:spacing w:after="0"/>
              <w:rPr>
                <w:sz w:val="22"/>
                <w:lang w:val="en-US"/>
              </w:rPr>
            </w:pPr>
            <w:r w:rsidRPr="001F7025">
              <w:rPr>
                <w:sz w:val="22"/>
                <w:lang w:val="en-US"/>
              </w:rPr>
              <w:t>Minor comment: ‘N/A’ in the Notes column of both 3-2 and 3-2A can be removed.</w:t>
            </w:r>
          </w:p>
        </w:tc>
      </w:tr>
      <w:tr w:rsidR="00262882" w14:paraId="2A6D8EA3" w14:textId="77777777" w:rsidTr="00A445E4">
        <w:tc>
          <w:tcPr>
            <w:tcW w:w="1980" w:type="dxa"/>
          </w:tcPr>
          <w:p w14:paraId="0F06FF5F" w14:textId="0C9081F8" w:rsidR="00262882" w:rsidRPr="00857E3D" w:rsidRDefault="00262882" w:rsidP="00262882">
            <w:pPr>
              <w:spacing w:after="0"/>
              <w:jc w:val="both"/>
              <w:rPr>
                <w:sz w:val="22"/>
                <w:lang w:val="en-US"/>
              </w:rPr>
            </w:pPr>
            <w:r>
              <w:rPr>
                <w:sz w:val="22"/>
                <w:lang w:val="en-US"/>
              </w:rPr>
              <w:t>Moderator (NTT DOCOMO)</w:t>
            </w:r>
          </w:p>
        </w:tc>
        <w:tc>
          <w:tcPr>
            <w:tcW w:w="7982" w:type="dxa"/>
          </w:tcPr>
          <w:p w14:paraId="1ED6C0F1" w14:textId="3C54F3D9" w:rsidR="00262882" w:rsidRDefault="00262882" w:rsidP="00262882">
            <w:pPr>
              <w:tabs>
                <w:tab w:val="num" w:pos="1800"/>
              </w:tabs>
              <w:spacing w:after="0"/>
              <w:rPr>
                <w:sz w:val="22"/>
                <w:lang w:val="en-US"/>
              </w:rPr>
            </w:pPr>
            <w:r>
              <w:rPr>
                <w:sz w:val="22"/>
                <w:lang w:val="en-US"/>
              </w:rPr>
              <w:t>According to the comments, following further updates were made.</w:t>
            </w:r>
          </w:p>
          <w:p w14:paraId="177F0261" w14:textId="047BA122" w:rsidR="00262882" w:rsidRPr="00262882" w:rsidRDefault="00262882" w:rsidP="00262882">
            <w:pPr>
              <w:pStyle w:val="aff"/>
              <w:numPr>
                <w:ilvl w:val="0"/>
                <w:numId w:val="42"/>
              </w:numPr>
              <w:ind w:leftChars="0"/>
              <w:jc w:val="both"/>
              <w:rPr>
                <w:sz w:val="22"/>
                <w:lang w:val="en-US"/>
              </w:rPr>
            </w:pPr>
            <w:r w:rsidRPr="00262882">
              <w:rPr>
                <w:sz w:val="22"/>
                <w:lang w:val="en-US"/>
              </w:rPr>
              <w:t>“SRS” is removed from “Prerequisite feature groups”.</w:t>
            </w:r>
          </w:p>
          <w:p w14:paraId="1A7F8DBF" w14:textId="7C9DE447" w:rsidR="00262882" w:rsidRPr="00262882" w:rsidRDefault="00262882" w:rsidP="00262882">
            <w:pPr>
              <w:pStyle w:val="aff"/>
              <w:numPr>
                <w:ilvl w:val="0"/>
                <w:numId w:val="42"/>
              </w:numPr>
              <w:ind w:leftChars="0"/>
              <w:jc w:val="both"/>
              <w:rPr>
                <w:sz w:val="22"/>
                <w:lang w:val="en-US"/>
              </w:rPr>
            </w:pPr>
            <w:r>
              <w:rPr>
                <w:sz w:val="22"/>
                <w:lang w:val="en-US"/>
              </w:rPr>
              <w:t>“N/A” is removed from “notes”.</w:t>
            </w:r>
          </w:p>
        </w:tc>
      </w:tr>
      <w:tr w:rsidR="000338AB" w14:paraId="5CC4366B" w14:textId="77777777" w:rsidTr="00A445E4">
        <w:trPr>
          <w:trHeight w:val="70"/>
        </w:trPr>
        <w:tc>
          <w:tcPr>
            <w:tcW w:w="1980" w:type="dxa"/>
          </w:tcPr>
          <w:p w14:paraId="4805CA2C" w14:textId="77777777" w:rsidR="000338AB" w:rsidRPr="00857E3D" w:rsidRDefault="000338AB" w:rsidP="00A445E4">
            <w:pPr>
              <w:spacing w:after="0"/>
              <w:jc w:val="both"/>
              <w:rPr>
                <w:sz w:val="22"/>
                <w:lang w:val="en-US"/>
              </w:rPr>
            </w:pPr>
          </w:p>
        </w:tc>
        <w:tc>
          <w:tcPr>
            <w:tcW w:w="7982" w:type="dxa"/>
          </w:tcPr>
          <w:p w14:paraId="2129D45A" w14:textId="77777777" w:rsidR="000338AB" w:rsidRPr="00857E3D" w:rsidRDefault="000338AB" w:rsidP="00A445E4">
            <w:pPr>
              <w:spacing w:after="0"/>
              <w:rPr>
                <w:sz w:val="22"/>
                <w:lang w:val="en-US"/>
              </w:rPr>
            </w:pPr>
          </w:p>
        </w:tc>
      </w:tr>
      <w:tr w:rsidR="000338AB" w14:paraId="61FA069E" w14:textId="77777777" w:rsidTr="00A445E4">
        <w:trPr>
          <w:trHeight w:val="70"/>
        </w:trPr>
        <w:tc>
          <w:tcPr>
            <w:tcW w:w="1980" w:type="dxa"/>
          </w:tcPr>
          <w:p w14:paraId="6E6889C6" w14:textId="77777777" w:rsidR="000338AB" w:rsidRPr="00857E3D" w:rsidRDefault="000338AB" w:rsidP="00A445E4">
            <w:pPr>
              <w:jc w:val="both"/>
              <w:rPr>
                <w:sz w:val="22"/>
                <w:lang w:val="en-US"/>
              </w:rPr>
            </w:pPr>
          </w:p>
        </w:tc>
        <w:tc>
          <w:tcPr>
            <w:tcW w:w="7982" w:type="dxa"/>
          </w:tcPr>
          <w:p w14:paraId="3B7A6824" w14:textId="77777777" w:rsidR="000338AB" w:rsidRPr="00857E3D" w:rsidRDefault="000338AB" w:rsidP="00A445E4">
            <w:pPr>
              <w:rPr>
                <w:sz w:val="22"/>
                <w:lang w:val="en-US"/>
              </w:rPr>
            </w:pPr>
          </w:p>
        </w:tc>
      </w:tr>
    </w:tbl>
    <w:p w14:paraId="25777402" w14:textId="77777777" w:rsidR="000338AB" w:rsidRDefault="000338AB" w:rsidP="00DC57EE">
      <w:pPr>
        <w:spacing w:afterLines="50" w:after="120"/>
        <w:jc w:val="both"/>
        <w:rPr>
          <w:rFonts w:eastAsia="ＭＳ 明朝"/>
          <w:sz w:val="22"/>
        </w:rPr>
      </w:pPr>
    </w:p>
    <w:p w14:paraId="4F09FB0D" w14:textId="78ECC5CB" w:rsidR="000338AB" w:rsidRDefault="000338AB">
      <w:pPr>
        <w:rPr>
          <w:rFonts w:eastAsia="ＭＳ 明朝"/>
          <w:sz w:val="22"/>
        </w:rPr>
      </w:pPr>
      <w:r>
        <w:rPr>
          <w:rFonts w:eastAsia="ＭＳ 明朝"/>
          <w:sz w:val="22"/>
        </w:rPr>
        <w:br w:type="page"/>
      </w:r>
    </w:p>
    <w:p w14:paraId="5B4CBD82" w14:textId="30D8A6BF"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LTE_TERR_BCAST</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A350CB" w:rsidRPr="003372C4" w14:paraId="41206DAD" w14:textId="77777777" w:rsidTr="002B26C0">
        <w:tc>
          <w:tcPr>
            <w:tcW w:w="1838" w:type="dxa"/>
            <w:shd w:val="clear" w:color="auto" w:fill="auto"/>
          </w:tcPr>
          <w:p w14:paraId="01AEB2E3" w14:textId="77777777" w:rsidR="00A350CB" w:rsidRPr="003372C4" w:rsidRDefault="00A350CB" w:rsidP="002B26C0">
            <w:pPr>
              <w:pStyle w:val="TAH"/>
              <w:rPr>
                <w:lang w:eastAsia="ja-JP"/>
              </w:rPr>
            </w:pPr>
            <w:r w:rsidRPr="003372C4">
              <w:rPr>
                <w:rFonts w:hint="eastAsia"/>
                <w:lang w:eastAsia="ja-JP"/>
              </w:rPr>
              <w:t>Features</w:t>
            </w:r>
          </w:p>
        </w:tc>
        <w:tc>
          <w:tcPr>
            <w:tcW w:w="731" w:type="dxa"/>
            <w:shd w:val="clear" w:color="auto" w:fill="auto"/>
          </w:tcPr>
          <w:p w14:paraId="26114EE9" w14:textId="77777777" w:rsidR="00A350CB" w:rsidRPr="003372C4" w:rsidRDefault="00A350CB" w:rsidP="002B26C0">
            <w:pPr>
              <w:pStyle w:val="TAH"/>
              <w:rPr>
                <w:lang w:eastAsia="ja-JP"/>
              </w:rPr>
            </w:pPr>
            <w:r w:rsidRPr="003372C4">
              <w:rPr>
                <w:rFonts w:hint="eastAsia"/>
                <w:lang w:eastAsia="ja-JP"/>
              </w:rPr>
              <w:t>Index</w:t>
            </w:r>
          </w:p>
        </w:tc>
        <w:tc>
          <w:tcPr>
            <w:tcW w:w="1539" w:type="dxa"/>
            <w:shd w:val="clear" w:color="auto" w:fill="auto"/>
          </w:tcPr>
          <w:p w14:paraId="010D0D14" w14:textId="77777777" w:rsidR="00A350CB" w:rsidRPr="003372C4" w:rsidRDefault="00A350CB" w:rsidP="002B26C0">
            <w:pPr>
              <w:pStyle w:val="TAH"/>
              <w:rPr>
                <w:lang w:eastAsia="ja-JP"/>
              </w:rPr>
            </w:pPr>
            <w:r w:rsidRPr="003372C4">
              <w:rPr>
                <w:rFonts w:hint="eastAsia"/>
                <w:lang w:eastAsia="ja-JP"/>
              </w:rPr>
              <w:t>Feature group</w:t>
            </w:r>
          </w:p>
        </w:tc>
        <w:tc>
          <w:tcPr>
            <w:tcW w:w="2497" w:type="dxa"/>
            <w:shd w:val="clear" w:color="auto" w:fill="auto"/>
          </w:tcPr>
          <w:p w14:paraId="6CBB66DE" w14:textId="77777777" w:rsidR="00A350CB" w:rsidRPr="003372C4" w:rsidRDefault="00A350CB" w:rsidP="002B26C0">
            <w:pPr>
              <w:pStyle w:val="TAH"/>
              <w:rPr>
                <w:lang w:eastAsia="ja-JP"/>
              </w:rPr>
            </w:pPr>
            <w:r w:rsidRPr="003372C4">
              <w:rPr>
                <w:rFonts w:hint="eastAsia"/>
                <w:lang w:eastAsia="ja-JP"/>
              </w:rPr>
              <w:t>Components</w:t>
            </w:r>
          </w:p>
        </w:tc>
        <w:tc>
          <w:tcPr>
            <w:tcW w:w="1977" w:type="dxa"/>
            <w:shd w:val="clear" w:color="auto" w:fill="auto"/>
          </w:tcPr>
          <w:p w14:paraId="6C66521A" w14:textId="77777777" w:rsidR="00A350CB" w:rsidRPr="003372C4" w:rsidRDefault="00A350CB" w:rsidP="002B26C0">
            <w:pPr>
              <w:pStyle w:val="TAH"/>
              <w:rPr>
                <w:lang w:eastAsia="ja-JP"/>
              </w:rPr>
            </w:pPr>
            <w:r w:rsidRPr="003372C4">
              <w:rPr>
                <w:rFonts w:hint="eastAsia"/>
                <w:lang w:eastAsia="ja-JP"/>
              </w:rPr>
              <w:t>Prerequisite feature groups</w:t>
            </w:r>
          </w:p>
        </w:tc>
        <w:tc>
          <w:tcPr>
            <w:tcW w:w="1262" w:type="dxa"/>
            <w:shd w:val="clear" w:color="auto" w:fill="auto"/>
          </w:tcPr>
          <w:p w14:paraId="2C6893C7" w14:textId="77777777" w:rsidR="00A350CB" w:rsidRDefault="00A350CB" w:rsidP="002B26C0">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42F9F529" w14:textId="77777777" w:rsidR="00A350CB" w:rsidRPr="003372C4" w:rsidRDefault="00A350CB" w:rsidP="002B26C0">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0A3F04C2" w14:textId="77777777" w:rsidR="00A350CB" w:rsidRDefault="00A350CB" w:rsidP="002B26C0">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2EA6384E" w14:textId="77777777" w:rsidR="00A350CB" w:rsidRDefault="00A350CB" w:rsidP="002B26C0">
            <w:pPr>
              <w:pStyle w:val="TAN"/>
              <w:ind w:left="0" w:firstLine="0"/>
              <w:rPr>
                <w:b/>
                <w:lang w:eastAsia="ja-JP"/>
              </w:rPr>
            </w:pPr>
            <w:r>
              <w:rPr>
                <w:rFonts w:hint="eastAsia"/>
                <w:b/>
                <w:lang w:eastAsia="ja-JP"/>
              </w:rPr>
              <w:t>Type</w:t>
            </w:r>
          </w:p>
          <w:p w14:paraId="39CADA29" w14:textId="77777777" w:rsidR="00A350CB" w:rsidRPr="003372C4" w:rsidRDefault="00A350CB" w:rsidP="002B26C0">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362017DC" w14:textId="77777777" w:rsidR="00A350CB" w:rsidRPr="003372C4" w:rsidRDefault="00A350CB" w:rsidP="002B26C0">
            <w:pPr>
              <w:pStyle w:val="TAH"/>
              <w:rPr>
                <w:lang w:eastAsia="ja-JP"/>
              </w:rPr>
            </w:pPr>
            <w:r w:rsidRPr="003372C4">
              <w:rPr>
                <w:rFonts w:hint="eastAsia"/>
                <w:lang w:eastAsia="ja-JP"/>
              </w:rPr>
              <w:t>Need of FDD/TDD differentiation</w:t>
            </w:r>
          </w:p>
        </w:tc>
        <w:tc>
          <w:tcPr>
            <w:tcW w:w="1414" w:type="dxa"/>
            <w:shd w:val="clear" w:color="auto" w:fill="auto"/>
          </w:tcPr>
          <w:p w14:paraId="084018E9" w14:textId="77777777" w:rsidR="00A350CB" w:rsidRPr="003372C4" w:rsidRDefault="00A350CB" w:rsidP="002B26C0">
            <w:pPr>
              <w:pStyle w:val="TAH"/>
            </w:pPr>
            <w:r w:rsidRPr="001D22DD">
              <w:t xml:space="preserve">Capability interpretation for </w:t>
            </w:r>
            <w:r>
              <w:t>mixture of FDD/TDD</w:t>
            </w:r>
          </w:p>
        </w:tc>
        <w:tc>
          <w:tcPr>
            <w:tcW w:w="2620" w:type="dxa"/>
            <w:shd w:val="clear" w:color="auto" w:fill="auto"/>
          </w:tcPr>
          <w:p w14:paraId="1E0848C9" w14:textId="77777777" w:rsidR="00A350CB" w:rsidRPr="003372C4" w:rsidRDefault="00A350CB" w:rsidP="002B26C0">
            <w:pPr>
              <w:pStyle w:val="TAH"/>
            </w:pPr>
            <w:r w:rsidRPr="003372C4">
              <w:t>Note</w:t>
            </w:r>
          </w:p>
        </w:tc>
        <w:tc>
          <w:tcPr>
            <w:tcW w:w="1907" w:type="dxa"/>
            <w:shd w:val="clear" w:color="auto" w:fill="auto"/>
          </w:tcPr>
          <w:p w14:paraId="3EDD0BF4" w14:textId="77777777" w:rsidR="00A350CB" w:rsidRPr="003372C4" w:rsidRDefault="00A350CB" w:rsidP="002B26C0">
            <w:pPr>
              <w:pStyle w:val="TAH"/>
              <w:rPr>
                <w:lang w:eastAsia="ja-JP"/>
              </w:rPr>
            </w:pPr>
            <w:r w:rsidRPr="003372C4">
              <w:rPr>
                <w:rFonts w:hint="eastAsia"/>
                <w:lang w:eastAsia="ja-JP"/>
              </w:rPr>
              <w:t>Mandatory/Optional</w:t>
            </w:r>
          </w:p>
        </w:tc>
      </w:tr>
      <w:tr w:rsidR="00A350CB" w:rsidRPr="003372C4" w14:paraId="53A6BA97" w14:textId="77777777" w:rsidTr="002B26C0">
        <w:tc>
          <w:tcPr>
            <w:tcW w:w="1838" w:type="dxa"/>
            <w:vMerge w:val="restart"/>
            <w:shd w:val="clear" w:color="auto" w:fill="auto"/>
          </w:tcPr>
          <w:p w14:paraId="141C5E1E" w14:textId="77777777" w:rsidR="00A350CB" w:rsidRPr="003372C4" w:rsidRDefault="00A350CB" w:rsidP="002B26C0">
            <w:pPr>
              <w:pStyle w:val="TAL"/>
            </w:pPr>
            <w:r>
              <w:rPr>
                <w:rFonts w:eastAsia="ＭＳ 明朝"/>
                <w:szCs w:val="18"/>
              </w:rPr>
              <w:t>4</w:t>
            </w:r>
            <w:r w:rsidRPr="00F15AA1">
              <w:rPr>
                <w:rFonts w:eastAsia="ＭＳ 明朝"/>
                <w:szCs w:val="18"/>
              </w:rPr>
              <w:t>.</w:t>
            </w:r>
            <w:r>
              <w:rPr>
                <w:rFonts w:eastAsia="ＭＳ 明朝"/>
                <w:szCs w:val="18"/>
              </w:rPr>
              <w:t xml:space="preserve"> LTE_TERR_BCAST</w:t>
            </w:r>
          </w:p>
        </w:tc>
        <w:tc>
          <w:tcPr>
            <w:tcW w:w="731" w:type="dxa"/>
            <w:shd w:val="clear" w:color="auto" w:fill="auto"/>
          </w:tcPr>
          <w:p w14:paraId="1F535754" w14:textId="77777777" w:rsidR="00A350CB" w:rsidRPr="003372C4" w:rsidRDefault="00A350CB" w:rsidP="002B26C0">
            <w:pPr>
              <w:pStyle w:val="TAL"/>
              <w:rPr>
                <w:lang w:eastAsia="ja-JP"/>
              </w:rPr>
            </w:pPr>
            <w:r>
              <w:rPr>
                <w:lang w:eastAsia="ja-JP"/>
              </w:rPr>
              <w:t>4-1</w:t>
            </w:r>
          </w:p>
        </w:tc>
        <w:tc>
          <w:tcPr>
            <w:tcW w:w="1539" w:type="dxa"/>
            <w:shd w:val="clear" w:color="auto" w:fill="auto"/>
          </w:tcPr>
          <w:p w14:paraId="5B49EE5B" w14:textId="77777777" w:rsidR="00A350CB" w:rsidRPr="003372C4" w:rsidRDefault="00A350CB" w:rsidP="002B26C0">
            <w:pPr>
              <w:pStyle w:val="TAL"/>
              <w:rPr>
                <w:lang w:eastAsia="ja-JP"/>
              </w:rPr>
            </w:pPr>
            <w:r>
              <w:rPr>
                <w:lang w:eastAsia="ja-JP"/>
              </w:rPr>
              <w:t>2.5kHz PMCH</w:t>
            </w:r>
          </w:p>
        </w:tc>
        <w:tc>
          <w:tcPr>
            <w:tcW w:w="2497" w:type="dxa"/>
            <w:shd w:val="clear" w:color="auto" w:fill="auto"/>
          </w:tcPr>
          <w:p w14:paraId="3E4A05C8" w14:textId="77777777" w:rsidR="00A350CB" w:rsidRPr="003372C4" w:rsidRDefault="00A350CB" w:rsidP="002B26C0">
            <w:pPr>
              <w:pStyle w:val="TAL"/>
              <w:rPr>
                <w:lang w:eastAsia="ja-JP"/>
              </w:rPr>
            </w:pPr>
            <w:r>
              <w:rPr>
                <w:lang w:eastAsia="ja-JP"/>
              </w:rPr>
              <w:t>1. Support of 2.5kHz SCS for PMCH</w:t>
            </w:r>
          </w:p>
        </w:tc>
        <w:tc>
          <w:tcPr>
            <w:tcW w:w="1977" w:type="dxa"/>
            <w:shd w:val="clear" w:color="auto" w:fill="auto"/>
          </w:tcPr>
          <w:p w14:paraId="38CC92A3" w14:textId="3F6FEFBA"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1B224DE9"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E139D31" w14:textId="77777777" w:rsidR="00A350CB" w:rsidRPr="003372C4" w:rsidRDefault="00A350CB" w:rsidP="002B26C0">
            <w:pPr>
              <w:pStyle w:val="TAL"/>
              <w:rPr>
                <w:lang w:eastAsia="ja-JP"/>
              </w:rPr>
            </w:pPr>
            <w:r>
              <w:rPr>
                <w:rFonts w:hint="eastAsia"/>
                <w:lang w:eastAsia="ja-JP"/>
              </w:rPr>
              <w:t>N/A</w:t>
            </w:r>
          </w:p>
        </w:tc>
        <w:tc>
          <w:tcPr>
            <w:tcW w:w="1777" w:type="dxa"/>
          </w:tcPr>
          <w:p w14:paraId="21822776" w14:textId="77777777" w:rsidR="00A350CB" w:rsidRDefault="00A350CB" w:rsidP="002B26C0">
            <w:pPr>
              <w:pStyle w:val="TAL"/>
              <w:rPr>
                <w:iCs/>
                <w:lang w:eastAsia="ja-JP"/>
              </w:rPr>
            </w:pPr>
            <w:r>
              <w:rPr>
                <w:iCs/>
                <w:lang w:eastAsia="ja-JP"/>
              </w:rPr>
              <w:t>UE cannot receive services transmitted with 2.5kHz numerology</w:t>
            </w:r>
          </w:p>
        </w:tc>
        <w:tc>
          <w:tcPr>
            <w:tcW w:w="2064" w:type="dxa"/>
            <w:shd w:val="clear" w:color="auto" w:fill="auto"/>
          </w:tcPr>
          <w:p w14:paraId="1930985C" w14:textId="444C8777" w:rsidR="00A350CB" w:rsidRPr="003372C4" w:rsidRDefault="00A350CB" w:rsidP="002B26C0">
            <w:pPr>
              <w:pStyle w:val="TAL"/>
              <w:rPr>
                <w:lang w:eastAsia="ja-JP"/>
              </w:rPr>
            </w:pPr>
            <w:r>
              <w:rPr>
                <w:iCs/>
                <w:lang w:eastAsia="ja-JP"/>
              </w:rPr>
              <w:t>Per band</w:t>
            </w:r>
          </w:p>
        </w:tc>
        <w:tc>
          <w:tcPr>
            <w:tcW w:w="1416" w:type="dxa"/>
            <w:shd w:val="clear" w:color="auto" w:fill="auto"/>
          </w:tcPr>
          <w:p w14:paraId="7851C7A0"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4644CE4" w14:textId="34FA7D26" w:rsidR="00A350CB" w:rsidRPr="003372C4" w:rsidRDefault="00FB635A" w:rsidP="002B26C0">
            <w:pPr>
              <w:pStyle w:val="TAL"/>
              <w:rPr>
                <w:lang w:eastAsia="ja-JP"/>
              </w:rPr>
            </w:pPr>
            <w:r>
              <w:rPr>
                <w:lang w:eastAsia="ja-JP"/>
              </w:rPr>
              <w:t>N/A</w:t>
            </w:r>
          </w:p>
        </w:tc>
        <w:tc>
          <w:tcPr>
            <w:tcW w:w="2620" w:type="dxa"/>
            <w:shd w:val="clear" w:color="auto" w:fill="auto"/>
          </w:tcPr>
          <w:p w14:paraId="46E6CC20" w14:textId="77777777"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43081">
              <w:rPr>
                <w:rFonts w:hint="eastAsia"/>
                <w:iCs/>
                <w:lang w:eastAsia="zh-CN"/>
              </w:rPr>
              <w:t>{</w:t>
            </w:r>
            <w:r w:rsidRPr="00743081">
              <w:rPr>
                <w:iCs/>
                <w:lang w:eastAsia="zh-CN"/>
              </w:rPr>
              <w:t>2, 4, 6, 8</w:t>
            </w:r>
            <w:r w:rsidRPr="00743081">
              <w:rPr>
                <w:rFonts w:hint="eastAsia"/>
                <w:iCs/>
                <w:lang w:eastAsia="zh-CN"/>
              </w:rPr>
              <w:t>}</w:t>
            </w:r>
          </w:p>
        </w:tc>
        <w:tc>
          <w:tcPr>
            <w:tcW w:w="1907" w:type="dxa"/>
            <w:shd w:val="clear" w:color="auto" w:fill="auto"/>
          </w:tcPr>
          <w:p w14:paraId="1F31C6DC" w14:textId="77777777" w:rsidR="00A350CB" w:rsidRPr="003372C4" w:rsidRDefault="00A350CB" w:rsidP="002B26C0">
            <w:pPr>
              <w:pStyle w:val="TAL"/>
              <w:rPr>
                <w:lang w:eastAsia="ja-JP"/>
              </w:rPr>
            </w:pPr>
            <w:r>
              <w:rPr>
                <w:lang w:eastAsia="ja-JP"/>
              </w:rPr>
              <w:t>Optional with capability signalling</w:t>
            </w:r>
          </w:p>
        </w:tc>
      </w:tr>
      <w:tr w:rsidR="00A350CB" w:rsidRPr="003372C4" w14:paraId="2FEAFBC0" w14:textId="77777777" w:rsidTr="002B26C0">
        <w:tc>
          <w:tcPr>
            <w:tcW w:w="1838" w:type="dxa"/>
            <w:vMerge/>
            <w:shd w:val="clear" w:color="auto" w:fill="auto"/>
          </w:tcPr>
          <w:p w14:paraId="3E511670" w14:textId="77777777" w:rsidR="00A350CB" w:rsidRPr="003372C4" w:rsidRDefault="00A350CB" w:rsidP="002B26C0">
            <w:pPr>
              <w:pStyle w:val="TAL"/>
            </w:pPr>
          </w:p>
        </w:tc>
        <w:tc>
          <w:tcPr>
            <w:tcW w:w="731" w:type="dxa"/>
            <w:shd w:val="clear" w:color="auto" w:fill="auto"/>
          </w:tcPr>
          <w:p w14:paraId="47D68986" w14:textId="77777777" w:rsidR="00A350CB" w:rsidRPr="003372C4" w:rsidRDefault="00A350CB" w:rsidP="002B26C0">
            <w:pPr>
              <w:pStyle w:val="TAL"/>
              <w:rPr>
                <w:lang w:eastAsia="ja-JP"/>
              </w:rPr>
            </w:pPr>
            <w:r>
              <w:rPr>
                <w:lang w:eastAsia="ja-JP"/>
              </w:rPr>
              <w:t>4-2</w:t>
            </w:r>
          </w:p>
        </w:tc>
        <w:tc>
          <w:tcPr>
            <w:tcW w:w="1539" w:type="dxa"/>
            <w:shd w:val="clear" w:color="auto" w:fill="auto"/>
          </w:tcPr>
          <w:p w14:paraId="0C66B46C" w14:textId="77777777" w:rsidR="00A350CB" w:rsidRPr="003372C4"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2</w:t>
            </w:r>
          </w:p>
        </w:tc>
        <w:tc>
          <w:tcPr>
            <w:tcW w:w="2497" w:type="dxa"/>
            <w:shd w:val="clear" w:color="auto" w:fill="auto"/>
          </w:tcPr>
          <w:p w14:paraId="5B24456F" w14:textId="77777777" w:rsidR="00A350CB" w:rsidRPr="003372C4" w:rsidRDefault="00A350CB" w:rsidP="002B26C0">
            <w:pPr>
              <w:pStyle w:val="TAL"/>
              <w:rPr>
                <w:lang w:eastAsia="ja-JP"/>
              </w:rPr>
            </w:pPr>
            <w:r>
              <w:rPr>
                <w:lang w:eastAsia="ja-JP"/>
              </w:rPr>
              <w:t>1. Support of 0.370kHz SCS for PMCH with stagger length of 2 slots</w:t>
            </w:r>
          </w:p>
        </w:tc>
        <w:tc>
          <w:tcPr>
            <w:tcW w:w="1977" w:type="dxa"/>
            <w:shd w:val="clear" w:color="auto" w:fill="auto"/>
          </w:tcPr>
          <w:p w14:paraId="1988A7FE"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2AA167A2"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D1179B6" w14:textId="77777777" w:rsidR="00A350CB" w:rsidRPr="003372C4" w:rsidRDefault="00A350CB" w:rsidP="002B26C0">
            <w:pPr>
              <w:pStyle w:val="TAL"/>
              <w:rPr>
                <w:lang w:eastAsia="ja-JP"/>
              </w:rPr>
            </w:pPr>
            <w:r>
              <w:rPr>
                <w:rFonts w:hint="eastAsia"/>
                <w:lang w:eastAsia="ja-JP"/>
              </w:rPr>
              <w:t>N/A</w:t>
            </w:r>
          </w:p>
        </w:tc>
        <w:tc>
          <w:tcPr>
            <w:tcW w:w="1777" w:type="dxa"/>
          </w:tcPr>
          <w:p w14:paraId="7276F602" w14:textId="77777777" w:rsidR="00A350CB" w:rsidRDefault="00A350CB" w:rsidP="002B26C0">
            <w:pPr>
              <w:pStyle w:val="TAL"/>
              <w:rPr>
                <w:iCs/>
                <w:lang w:eastAsia="ja-JP"/>
              </w:rPr>
            </w:pPr>
            <w:r>
              <w:rPr>
                <w:iCs/>
                <w:lang w:eastAsia="ja-JP"/>
              </w:rPr>
              <w:t>UE cannot receive services transmitted with 0.370kHz numerology and reference signal with stagger length of 2 slots</w:t>
            </w:r>
          </w:p>
        </w:tc>
        <w:tc>
          <w:tcPr>
            <w:tcW w:w="2064" w:type="dxa"/>
            <w:shd w:val="clear" w:color="auto" w:fill="auto"/>
          </w:tcPr>
          <w:p w14:paraId="58C8A216" w14:textId="46F5B25A" w:rsidR="00A350CB" w:rsidRPr="003372C4" w:rsidRDefault="00A350CB" w:rsidP="002B26C0">
            <w:pPr>
              <w:pStyle w:val="TAL"/>
              <w:rPr>
                <w:lang w:eastAsia="ja-JP"/>
              </w:rPr>
            </w:pPr>
            <w:r w:rsidRPr="00157BB9">
              <w:rPr>
                <w:iCs/>
                <w:lang w:eastAsia="ja-JP"/>
              </w:rPr>
              <w:t>Per band</w:t>
            </w:r>
          </w:p>
        </w:tc>
        <w:tc>
          <w:tcPr>
            <w:tcW w:w="1416" w:type="dxa"/>
            <w:shd w:val="clear" w:color="auto" w:fill="auto"/>
          </w:tcPr>
          <w:p w14:paraId="23FF0D78" w14:textId="77777777" w:rsidR="00A350CB" w:rsidRPr="003372C4" w:rsidRDefault="00A350CB" w:rsidP="002B26C0">
            <w:pPr>
              <w:pStyle w:val="TAL"/>
              <w:rPr>
                <w:lang w:eastAsia="ja-JP"/>
              </w:rPr>
            </w:pPr>
            <w:r>
              <w:rPr>
                <w:lang w:eastAsia="ja-JP"/>
              </w:rPr>
              <w:t>No</w:t>
            </w:r>
          </w:p>
        </w:tc>
        <w:tc>
          <w:tcPr>
            <w:tcW w:w="1414" w:type="dxa"/>
            <w:shd w:val="clear" w:color="auto" w:fill="auto"/>
          </w:tcPr>
          <w:p w14:paraId="0AB48884" w14:textId="6FD31FB9" w:rsidR="00A350CB" w:rsidRPr="003372C4" w:rsidRDefault="00FB635A" w:rsidP="002B26C0">
            <w:pPr>
              <w:pStyle w:val="TAL"/>
              <w:rPr>
                <w:lang w:eastAsia="ja-JP"/>
              </w:rPr>
            </w:pPr>
            <w:r>
              <w:rPr>
                <w:lang w:eastAsia="ja-JP"/>
              </w:rPr>
              <w:t>N/A</w:t>
            </w:r>
          </w:p>
        </w:tc>
        <w:tc>
          <w:tcPr>
            <w:tcW w:w="2620" w:type="dxa"/>
            <w:shd w:val="clear" w:color="auto" w:fill="auto"/>
          </w:tcPr>
          <w:p w14:paraId="4AE5F436" w14:textId="42D6236B"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2D6A7A9" w14:textId="77777777" w:rsidR="00A350CB" w:rsidRPr="003372C4" w:rsidRDefault="00A350CB" w:rsidP="002B26C0">
            <w:pPr>
              <w:pStyle w:val="TAL"/>
              <w:rPr>
                <w:lang w:eastAsia="ja-JP"/>
              </w:rPr>
            </w:pPr>
            <w:r>
              <w:rPr>
                <w:lang w:eastAsia="ja-JP"/>
              </w:rPr>
              <w:t>Optional with capability signalling</w:t>
            </w:r>
          </w:p>
        </w:tc>
      </w:tr>
      <w:tr w:rsidR="00A350CB" w14:paraId="3B716C1C" w14:textId="77777777" w:rsidTr="002B26C0">
        <w:tc>
          <w:tcPr>
            <w:tcW w:w="1838" w:type="dxa"/>
            <w:vMerge/>
            <w:shd w:val="clear" w:color="auto" w:fill="auto"/>
          </w:tcPr>
          <w:p w14:paraId="64C8CA3E" w14:textId="77777777" w:rsidR="00A350CB" w:rsidRPr="003372C4" w:rsidRDefault="00A350CB" w:rsidP="002B26C0">
            <w:pPr>
              <w:pStyle w:val="TAL"/>
            </w:pPr>
          </w:p>
        </w:tc>
        <w:tc>
          <w:tcPr>
            <w:tcW w:w="731" w:type="dxa"/>
            <w:shd w:val="clear" w:color="auto" w:fill="auto"/>
          </w:tcPr>
          <w:p w14:paraId="06039008" w14:textId="77777777" w:rsidR="00A350CB" w:rsidRDefault="00A350CB" w:rsidP="002B26C0">
            <w:pPr>
              <w:pStyle w:val="TAL"/>
              <w:rPr>
                <w:lang w:eastAsia="ja-JP"/>
              </w:rPr>
            </w:pPr>
            <w:r>
              <w:rPr>
                <w:lang w:eastAsia="ja-JP"/>
              </w:rPr>
              <w:t>4-3</w:t>
            </w:r>
          </w:p>
        </w:tc>
        <w:tc>
          <w:tcPr>
            <w:tcW w:w="1539" w:type="dxa"/>
            <w:shd w:val="clear" w:color="auto" w:fill="auto"/>
          </w:tcPr>
          <w:p w14:paraId="51B93EC6" w14:textId="77777777" w:rsidR="00A350CB"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4</w:t>
            </w:r>
          </w:p>
        </w:tc>
        <w:tc>
          <w:tcPr>
            <w:tcW w:w="2497" w:type="dxa"/>
            <w:shd w:val="clear" w:color="auto" w:fill="auto"/>
          </w:tcPr>
          <w:p w14:paraId="4AAA10CA" w14:textId="77777777" w:rsidR="00A350CB" w:rsidRDefault="00A350CB" w:rsidP="002B26C0">
            <w:pPr>
              <w:pStyle w:val="TAL"/>
              <w:rPr>
                <w:lang w:eastAsia="ja-JP"/>
              </w:rPr>
            </w:pPr>
            <w:r>
              <w:rPr>
                <w:lang w:eastAsia="ja-JP"/>
              </w:rPr>
              <w:t>1. Support of 0.370kHz SCS for PMCH with stagger length of 4 slots</w:t>
            </w:r>
          </w:p>
        </w:tc>
        <w:tc>
          <w:tcPr>
            <w:tcW w:w="1977" w:type="dxa"/>
            <w:shd w:val="clear" w:color="auto" w:fill="auto"/>
          </w:tcPr>
          <w:p w14:paraId="7952ED92" w14:textId="77777777" w:rsidR="00A350CB"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7D70F238" w14:textId="77777777" w:rsidR="00A350CB" w:rsidRDefault="00A350CB" w:rsidP="002B26C0">
            <w:pPr>
              <w:pStyle w:val="TAL"/>
              <w:rPr>
                <w:lang w:eastAsia="ja-JP"/>
              </w:rPr>
            </w:pPr>
            <w:r>
              <w:rPr>
                <w:lang w:eastAsia="ja-JP"/>
              </w:rPr>
              <w:t>Yes</w:t>
            </w:r>
          </w:p>
        </w:tc>
        <w:tc>
          <w:tcPr>
            <w:tcW w:w="1338" w:type="dxa"/>
            <w:shd w:val="clear" w:color="auto" w:fill="auto"/>
          </w:tcPr>
          <w:p w14:paraId="71095C08" w14:textId="77777777" w:rsidR="00A350CB" w:rsidRDefault="00A350CB" w:rsidP="002B26C0">
            <w:pPr>
              <w:pStyle w:val="TAL"/>
              <w:rPr>
                <w:lang w:eastAsia="ja-JP"/>
              </w:rPr>
            </w:pPr>
            <w:r>
              <w:rPr>
                <w:rFonts w:hint="eastAsia"/>
                <w:lang w:eastAsia="ja-JP"/>
              </w:rPr>
              <w:t>N/A</w:t>
            </w:r>
          </w:p>
        </w:tc>
        <w:tc>
          <w:tcPr>
            <w:tcW w:w="1777" w:type="dxa"/>
          </w:tcPr>
          <w:p w14:paraId="0F1C8B55" w14:textId="77777777" w:rsidR="00A350CB" w:rsidRDefault="00A350CB" w:rsidP="002B26C0">
            <w:pPr>
              <w:pStyle w:val="TAL"/>
              <w:rPr>
                <w:iCs/>
                <w:lang w:eastAsia="ja-JP"/>
              </w:rPr>
            </w:pPr>
            <w:r>
              <w:rPr>
                <w:iCs/>
                <w:lang w:eastAsia="ja-JP"/>
              </w:rPr>
              <w:t>UE cannot receive services transmitted with 0.370kHz numerology and reference signal with stagger length of 4 slots</w:t>
            </w:r>
          </w:p>
        </w:tc>
        <w:tc>
          <w:tcPr>
            <w:tcW w:w="2064" w:type="dxa"/>
            <w:shd w:val="clear" w:color="auto" w:fill="auto"/>
          </w:tcPr>
          <w:p w14:paraId="5519E90F" w14:textId="5AC80388" w:rsidR="00A350CB" w:rsidRDefault="00A350CB" w:rsidP="002B26C0">
            <w:pPr>
              <w:pStyle w:val="TAL"/>
              <w:rPr>
                <w:iCs/>
                <w:lang w:eastAsia="ja-JP"/>
              </w:rPr>
            </w:pPr>
            <w:r w:rsidRPr="00157BB9">
              <w:rPr>
                <w:iCs/>
                <w:lang w:eastAsia="ja-JP"/>
              </w:rPr>
              <w:t>Per band</w:t>
            </w:r>
          </w:p>
        </w:tc>
        <w:tc>
          <w:tcPr>
            <w:tcW w:w="1416" w:type="dxa"/>
            <w:shd w:val="clear" w:color="auto" w:fill="auto"/>
          </w:tcPr>
          <w:p w14:paraId="5E0ED298" w14:textId="77777777" w:rsidR="00A350CB" w:rsidRDefault="00A350CB" w:rsidP="002B26C0">
            <w:pPr>
              <w:pStyle w:val="TAL"/>
              <w:rPr>
                <w:lang w:eastAsia="ja-JP"/>
              </w:rPr>
            </w:pPr>
            <w:r>
              <w:rPr>
                <w:lang w:eastAsia="ja-JP"/>
              </w:rPr>
              <w:t>No</w:t>
            </w:r>
          </w:p>
        </w:tc>
        <w:tc>
          <w:tcPr>
            <w:tcW w:w="1414" w:type="dxa"/>
            <w:shd w:val="clear" w:color="auto" w:fill="auto"/>
          </w:tcPr>
          <w:p w14:paraId="79B1EB81" w14:textId="07EB2296" w:rsidR="00A350CB" w:rsidRPr="003372C4" w:rsidRDefault="00FB635A" w:rsidP="002B26C0">
            <w:pPr>
              <w:pStyle w:val="TAL"/>
              <w:rPr>
                <w:lang w:eastAsia="ja-JP"/>
              </w:rPr>
            </w:pPr>
            <w:r>
              <w:rPr>
                <w:lang w:eastAsia="ja-JP"/>
              </w:rPr>
              <w:t>N/A</w:t>
            </w:r>
          </w:p>
        </w:tc>
        <w:tc>
          <w:tcPr>
            <w:tcW w:w="2620" w:type="dxa"/>
            <w:shd w:val="clear" w:color="auto" w:fill="auto"/>
          </w:tcPr>
          <w:p w14:paraId="39A4AF59" w14:textId="2C199E6F" w:rsidR="00A350CB"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DE7A9FE" w14:textId="77777777" w:rsidR="00A350CB" w:rsidRDefault="00A350CB" w:rsidP="002B26C0">
            <w:pPr>
              <w:pStyle w:val="TAL"/>
              <w:rPr>
                <w:lang w:eastAsia="ja-JP"/>
              </w:rPr>
            </w:pPr>
            <w:r>
              <w:rPr>
                <w:lang w:eastAsia="ja-JP"/>
              </w:rPr>
              <w:t>Optional with capability signalling</w:t>
            </w:r>
          </w:p>
        </w:tc>
      </w:tr>
      <w:tr w:rsidR="00A350CB" w:rsidRPr="003372C4" w14:paraId="3C39532A" w14:textId="77777777" w:rsidTr="002B26C0">
        <w:tc>
          <w:tcPr>
            <w:tcW w:w="1838" w:type="dxa"/>
            <w:vMerge/>
            <w:shd w:val="clear" w:color="auto" w:fill="auto"/>
          </w:tcPr>
          <w:p w14:paraId="094D4B50" w14:textId="77777777" w:rsidR="00A350CB" w:rsidRPr="003372C4" w:rsidRDefault="00A350CB" w:rsidP="002B26C0">
            <w:pPr>
              <w:pStyle w:val="TAL"/>
            </w:pPr>
          </w:p>
        </w:tc>
        <w:tc>
          <w:tcPr>
            <w:tcW w:w="731" w:type="dxa"/>
            <w:shd w:val="clear" w:color="auto" w:fill="auto"/>
          </w:tcPr>
          <w:p w14:paraId="754EE712" w14:textId="77777777" w:rsidR="00A350CB" w:rsidRPr="003372C4" w:rsidRDefault="00A350CB" w:rsidP="002B26C0">
            <w:pPr>
              <w:pStyle w:val="TAL"/>
              <w:rPr>
                <w:lang w:eastAsia="ja-JP"/>
              </w:rPr>
            </w:pPr>
            <w:r>
              <w:rPr>
                <w:lang w:eastAsia="ja-JP"/>
              </w:rPr>
              <w:t>4-4</w:t>
            </w:r>
          </w:p>
        </w:tc>
        <w:tc>
          <w:tcPr>
            <w:tcW w:w="1539" w:type="dxa"/>
            <w:shd w:val="clear" w:color="auto" w:fill="auto"/>
          </w:tcPr>
          <w:p w14:paraId="6F03816A" w14:textId="77777777" w:rsidR="00A350CB" w:rsidRPr="003372C4" w:rsidRDefault="00A350CB" w:rsidP="002B26C0">
            <w:pPr>
              <w:pStyle w:val="TAL"/>
              <w:rPr>
                <w:lang w:eastAsia="ja-JP"/>
              </w:rPr>
            </w:pPr>
            <w:r>
              <w:rPr>
                <w:lang w:eastAsia="ja-JP"/>
              </w:rPr>
              <w:t>PDCCH AL16</w:t>
            </w:r>
          </w:p>
        </w:tc>
        <w:tc>
          <w:tcPr>
            <w:tcW w:w="2497" w:type="dxa"/>
            <w:shd w:val="clear" w:color="auto" w:fill="auto"/>
          </w:tcPr>
          <w:p w14:paraId="7488C4A7" w14:textId="77777777" w:rsidR="00A350CB" w:rsidRPr="003372C4" w:rsidRDefault="00A350CB" w:rsidP="002B26C0">
            <w:pPr>
              <w:pStyle w:val="TAL"/>
              <w:numPr>
                <w:ilvl w:val="0"/>
                <w:numId w:val="11"/>
              </w:numPr>
              <w:rPr>
                <w:lang w:eastAsia="ja-JP"/>
              </w:rPr>
            </w:pPr>
            <w:r>
              <w:rPr>
                <w:lang w:eastAsia="ja-JP"/>
              </w:rPr>
              <w:t>Support of PDCCH AL16 for CAS in MBMS-dedicated cell.</w:t>
            </w:r>
          </w:p>
        </w:tc>
        <w:tc>
          <w:tcPr>
            <w:tcW w:w="1977" w:type="dxa"/>
            <w:shd w:val="clear" w:color="auto" w:fill="auto"/>
          </w:tcPr>
          <w:p w14:paraId="3DED3254"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fembmsDedicatedCell</w:t>
            </w:r>
            <w:proofErr w:type="spellEnd"/>
          </w:p>
        </w:tc>
        <w:tc>
          <w:tcPr>
            <w:tcW w:w="1262" w:type="dxa"/>
            <w:shd w:val="clear" w:color="auto" w:fill="auto"/>
          </w:tcPr>
          <w:p w14:paraId="4FB09D80" w14:textId="77777777" w:rsidR="00A350CB" w:rsidRPr="003372C4" w:rsidRDefault="00A350CB" w:rsidP="002B26C0">
            <w:pPr>
              <w:pStyle w:val="TAL"/>
              <w:rPr>
                <w:lang w:eastAsia="ja-JP"/>
              </w:rPr>
            </w:pPr>
            <w:r>
              <w:rPr>
                <w:lang w:eastAsia="ja-JP"/>
              </w:rPr>
              <w:t>No</w:t>
            </w:r>
          </w:p>
        </w:tc>
        <w:tc>
          <w:tcPr>
            <w:tcW w:w="1338" w:type="dxa"/>
            <w:shd w:val="clear" w:color="auto" w:fill="auto"/>
          </w:tcPr>
          <w:p w14:paraId="4597214C" w14:textId="77777777" w:rsidR="00A350CB" w:rsidRPr="003372C4" w:rsidRDefault="00A350CB" w:rsidP="002B26C0">
            <w:pPr>
              <w:pStyle w:val="TAL"/>
              <w:rPr>
                <w:lang w:eastAsia="ja-JP"/>
              </w:rPr>
            </w:pPr>
            <w:r>
              <w:rPr>
                <w:rFonts w:hint="eastAsia"/>
                <w:lang w:eastAsia="ja-JP"/>
              </w:rPr>
              <w:t>N/A</w:t>
            </w:r>
          </w:p>
        </w:tc>
        <w:tc>
          <w:tcPr>
            <w:tcW w:w="1777" w:type="dxa"/>
          </w:tcPr>
          <w:p w14:paraId="51E54CBB" w14:textId="77777777" w:rsidR="00A350CB" w:rsidRDefault="00A350CB" w:rsidP="002B26C0">
            <w:pPr>
              <w:pStyle w:val="TAL"/>
              <w:rPr>
                <w:iCs/>
                <w:lang w:eastAsia="ja-JP"/>
              </w:rPr>
            </w:pPr>
            <w:r>
              <w:rPr>
                <w:iCs/>
                <w:lang w:eastAsia="ja-JP"/>
              </w:rPr>
              <w:t>Reduced coverage for PDCCH</w:t>
            </w:r>
          </w:p>
        </w:tc>
        <w:tc>
          <w:tcPr>
            <w:tcW w:w="2064" w:type="dxa"/>
            <w:shd w:val="clear" w:color="auto" w:fill="auto"/>
          </w:tcPr>
          <w:p w14:paraId="64BD7FE4"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4E0457D" w14:textId="77777777" w:rsidR="00A350CB" w:rsidRPr="003372C4" w:rsidRDefault="00A350CB" w:rsidP="002B26C0">
            <w:pPr>
              <w:pStyle w:val="TAL"/>
              <w:rPr>
                <w:lang w:eastAsia="ja-JP"/>
              </w:rPr>
            </w:pPr>
            <w:r>
              <w:rPr>
                <w:lang w:eastAsia="ja-JP"/>
              </w:rPr>
              <w:t>No</w:t>
            </w:r>
          </w:p>
        </w:tc>
        <w:tc>
          <w:tcPr>
            <w:tcW w:w="1414" w:type="dxa"/>
            <w:shd w:val="clear" w:color="auto" w:fill="auto"/>
          </w:tcPr>
          <w:p w14:paraId="3AD6A952" w14:textId="0FF8ED98" w:rsidR="00A350CB" w:rsidRPr="003372C4" w:rsidRDefault="00FB635A" w:rsidP="002B26C0">
            <w:pPr>
              <w:pStyle w:val="TAL"/>
              <w:rPr>
                <w:lang w:eastAsia="ja-JP"/>
              </w:rPr>
            </w:pPr>
            <w:r>
              <w:rPr>
                <w:lang w:eastAsia="ja-JP"/>
              </w:rPr>
              <w:t>N/A</w:t>
            </w:r>
          </w:p>
        </w:tc>
        <w:tc>
          <w:tcPr>
            <w:tcW w:w="2620" w:type="dxa"/>
            <w:shd w:val="clear" w:color="auto" w:fill="auto"/>
          </w:tcPr>
          <w:p w14:paraId="582A919E" w14:textId="77777777" w:rsidR="00A350CB" w:rsidRPr="003372C4" w:rsidRDefault="00A350CB" w:rsidP="002B26C0">
            <w:pPr>
              <w:pStyle w:val="TAL"/>
            </w:pPr>
          </w:p>
        </w:tc>
        <w:tc>
          <w:tcPr>
            <w:tcW w:w="1907" w:type="dxa"/>
            <w:shd w:val="clear" w:color="auto" w:fill="auto"/>
          </w:tcPr>
          <w:p w14:paraId="74214AA3" w14:textId="77777777" w:rsidR="00A350CB" w:rsidRPr="003372C4" w:rsidRDefault="00A350CB" w:rsidP="002B26C0">
            <w:pPr>
              <w:pStyle w:val="TAL"/>
              <w:rPr>
                <w:lang w:eastAsia="ja-JP"/>
              </w:rPr>
            </w:pPr>
            <w:r>
              <w:rPr>
                <w:lang w:eastAsia="ja-JP"/>
              </w:rPr>
              <w:t>Optional without capability signalling</w:t>
            </w:r>
          </w:p>
        </w:tc>
      </w:tr>
      <w:tr w:rsidR="00A350CB" w:rsidRPr="003372C4" w14:paraId="14EA25D8" w14:textId="77777777" w:rsidTr="002B26C0">
        <w:tc>
          <w:tcPr>
            <w:tcW w:w="1838" w:type="dxa"/>
            <w:vMerge/>
            <w:shd w:val="clear" w:color="auto" w:fill="auto"/>
          </w:tcPr>
          <w:p w14:paraId="7E384726" w14:textId="77777777" w:rsidR="00A350CB" w:rsidRPr="003372C4" w:rsidRDefault="00A350CB" w:rsidP="002B26C0">
            <w:pPr>
              <w:pStyle w:val="TAL"/>
            </w:pPr>
          </w:p>
        </w:tc>
        <w:tc>
          <w:tcPr>
            <w:tcW w:w="731" w:type="dxa"/>
            <w:shd w:val="clear" w:color="auto" w:fill="auto"/>
          </w:tcPr>
          <w:p w14:paraId="500E754A" w14:textId="77777777" w:rsidR="00A350CB" w:rsidRPr="003372C4" w:rsidRDefault="00A350CB" w:rsidP="002B26C0">
            <w:pPr>
              <w:pStyle w:val="TAL"/>
              <w:rPr>
                <w:lang w:eastAsia="ja-JP"/>
              </w:rPr>
            </w:pPr>
            <w:r>
              <w:rPr>
                <w:lang w:eastAsia="ja-JP"/>
              </w:rPr>
              <w:t>4-5</w:t>
            </w:r>
          </w:p>
        </w:tc>
        <w:tc>
          <w:tcPr>
            <w:tcW w:w="1539" w:type="dxa"/>
            <w:shd w:val="clear" w:color="auto" w:fill="auto"/>
          </w:tcPr>
          <w:p w14:paraId="55B674B8" w14:textId="77777777" w:rsidR="00A350CB" w:rsidRPr="003372C4" w:rsidRDefault="00A350CB" w:rsidP="002B26C0">
            <w:pPr>
              <w:pStyle w:val="TAL"/>
              <w:rPr>
                <w:lang w:eastAsia="ja-JP"/>
              </w:rPr>
            </w:pPr>
            <w:r>
              <w:rPr>
                <w:lang w:eastAsia="ja-JP"/>
              </w:rPr>
              <w:t>CFI indication in MIB-MBMS</w:t>
            </w:r>
          </w:p>
        </w:tc>
        <w:tc>
          <w:tcPr>
            <w:tcW w:w="2497" w:type="dxa"/>
            <w:shd w:val="clear" w:color="auto" w:fill="auto"/>
          </w:tcPr>
          <w:p w14:paraId="53A892B4" w14:textId="77777777" w:rsidR="00A350CB" w:rsidRPr="003372C4" w:rsidRDefault="00A350CB" w:rsidP="002B26C0">
            <w:pPr>
              <w:pStyle w:val="TAL"/>
              <w:numPr>
                <w:ilvl w:val="0"/>
                <w:numId w:val="7"/>
              </w:numPr>
              <w:rPr>
                <w:lang w:eastAsia="ja-JP"/>
              </w:rPr>
            </w:pPr>
            <w:r>
              <w:rPr>
                <w:lang w:eastAsia="ja-JP"/>
              </w:rPr>
              <w:t>Support of semi-static CFI indication in MIB</w:t>
            </w:r>
          </w:p>
        </w:tc>
        <w:tc>
          <w:tcPr>
            <w:tcW w:w="1977" w:type="dxa"/>
            <w:shd w:val="clear" w:color="auto" w:fill="auto"/>
          </w:tcPr>
          <w:p w14:paraId="0510F7C2"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6FD8452" w14:textId="77777777" w:rsidR="00A350CB" w:rsidRPr="003372C4" w:rsidRDefault="00A350CB" w:rsidP="002B26C0">
            <w:pPr>
              <w:pStyle w:val="TAL"/>
              <w:rPr>
                <w:lang w:eastAsia="ja-JP"/>
              </w:rPr>
            </w:pPr>
            <w:r>
              <w:rPr>
                <w:lang w:eastAsia="ja-JP"/>
              </w:rPr>
              <w:t>No</w:t>
            </w:r>
          </w:p>
        </w:tc>
        <w:tc>
          <w:tcPr>
            <w:tcW w:w="1338" w:type="dxa"/>
            <w:shd w:val="clear" w:color="auto" w:fill="auto"/>
          </w:tcPr>
          <w:p w14:paraId="76CA3C7D" w14:textId="77777777" w:rsidR="00A350CB" w:rsidRPr="003372C4" w:rsidRDefault="00A350CB" w:rsidP="002B26C0">
            <w:pPr>
              <w:pStyle w:val="TAL"/>
              <w:rPr>
                <w:lang w:eastAsia="ja-JP"/>
              </w:rPr>
            </w:pPr>
            <w:r>
              <w:rPr>
                <w:rFonts w:hint="eastAsia"/>
                <w:lang w:eastAsia="ja-JP"/>
              </w:rPr>
              <w:t>N/A</w:t>
            </w:r>
          </w:p>
        </w:tc>
        <w:tc>
          <w:tcPr>
            <w:tcW w:w="1777" w:type="dxa"/>
          </w:tcPr>
          <w:p w14:paraId="477F8D9B" w14:textId="77777777" w:rsidR="00A350CB" w:rsidRDefault="00A350CB" w:rsidP="002B26C0">
            <w:pPr>
              <w:pStyle w:val="TAL"/>
              <w:rPr>
                <w:iCs/>
                <w:lang w:eastAsia="ja-JP"/>
              </w:rPr>
            </w:pPr>
            <w:r>
              <w:rPr>
                <w:iCs/>
                <w:lang w:eastAsia="ja-JP"/>
              </w:rPr>
              <w:t>Reduced coverage for PDCCH due to PCFICH</w:t>
            </w:r>
          </w:p>
        </w:tc>
        <w:tc>
          <w:tcPr>
            <w:tcW w:w="2064" w:type="dxa"/>
            <w:shd w:val="clear" w:color="auto" w:fill="auto"/>
          </w:tcPr>
          <w:p w14:paraId="03685971"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53BE744"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62403C7" w14:textId="6B453B95" w:rsidR="00A350CB" w:rsidRPr="003372C4" w:rsidRDefault="00FB635A" w:rsidP="002B26C0">
            <w:pPr>
              <w:pStyle w:val="TAL"/>
              <w:rPr>
                <w:lang w:eastAsia="ja-JP"/>
              </w:rPr>
            </w:pPr>
            <w:r>
              <w:rPr>
                <w:lang w:eastAsia="ja-JP"/>
              </w:rPr>
              <w:t>N/A</w:t>
            </w:r>
          </w:p>
        </w:tc>
        <w:tc>
          <w:tcPr>
            <w:tcW w:w="2620" w:type="dxa"/>
            <w:shd w:val="clear" w:color="auto" w:fill="auto"/>
          </w:tcPr>
          <w:p w14:paraId="5EB1CE98" w14:textId="77777777" w:rsidR="00A350CB" w:rsidRPr="003372C4" w:rsidRDefault="00A350CB" w:rsidP="002B26C0">
            <w:pPr>
              <w:pStyle w:val="TAL"/>
            </w:pPr>
          </w:p>
        </w:tc>
        <w:tc>
          <w:tcPr>
            <w:tcW w:w="1907" w:type="dxa"/>
            <w:shd w:val="clear" w:color="auto" w:fill="auto"/>
          </w:tcPr>
          <w:p w14:paraId="664F8D3C"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3372C4" w14:paraId="49A79681" w14:textId="77777777" w:rsidTr="002B26C0">
        <w:tc>
          <w:tcPr>
            <w:tcW w:w="1838" w:type="dxa"/>
            <w:vMerge/>
            <w:shd w:val="clear" w:color="auto" w:fill="auto"/>
          </w:tcPr>
          <w:p w14:paraId="75BA8A49" w14:textId="77777777" w:rsidR="00A350CB" w:rsidRPr="003372C4" w:rsidRDefault="00A350CB" w:rsidP="002B26C0">
            <w:pPr>
              <w:pStyle w:val="TAL"/>
            </w:pPr>
          </w:p>
        </w:tc>
        <w:tc>
          <w:tcPr>
            <w:tcW w:w="731" w:type="dxa"/>
            <w:shd w:val="clear" w:color="auto" w:fill="auto"/>
          </w:tcPr>
          <w:p w14:paraId="105802EA" w14:textId="77777777" w:rsidR="00A350CB" w:rsidRPr="003372C4" w:rsidRDefault="00A350CB" w:rsidP="002B26C0">
            <w:pPr>
              <w:pStyle w:val="TAL"/>
              <w:rPr>
                <w:lang w:eastAsia="ja-JP"/>
              </w:rPr>
            </w:pPr>
            <w:r>
              <w:rPr>
                <w:lang w:eastAsia="ja-JP"/>
              </w:rPr>
              <w:t>4-6</w:t>
            </w:r>
          </w:p>
        </w:tc>
        <w:tc>
          <w:tcPr>
            <w:tcW w:w="1539" w:type="dxa"/>
            <w:shd w:val="clear" w:color="auto" w:fill="auto"/>
          </w:tcPr>
          <w:p w14:paraId="1B74902B" w14:textId="77777777" w:rsidR="00A350CB" w:rsidRPr="003372C4" w:rsidRDefault="00A350CB" w:rsidP="002B26C0">
            <w:pPr>
              <w:pStyle w:val="TAL"/>
              <w:rPr>
                <w:lang w:eastAsia="ja-JP"/>
              </w:rPr>
            </w:pPr>
            <w:r>
              <w:rPr>
                <w:lang w:eastAsia="ja-JP"/>
              </w:rPr>
              <w:t xml:space="preserve">PBCH repetition </w:t>
            </w:r>
          </w:p>
        </w:tc>
        <w:tc>
          <w:tcPr>
            <w:tcW w:w="2497" w:type="dxa"/>
            <w:shd w:val="clear" w:color="auto" w:fill="auto"/>
          </w:tcPr>
          <w:p w14:paraId="61CB8E32" w14:textId="77777777" w:rsidR="00A350CB" w:rsidRPr="003372C4" w:rsidRDefault="00A350CB" w:rsidP="002B26C0">
            <w:pPr>
              <w:pStyle w:val="TAL"/>
              <w:numPr>
                <w:ilvl w:val="0"/>
                <w:numId w:val="8"/>
              </w:numPr>
              <w:rPr>
                <w:lang w:eastAsia="ja-JP"/>
              </w:rPr>
            </w:pPr>
            <w:r w:rsidRPr="00B50A37">
              <w:rPr>
                <w:lang w:eastAsia="ja-JP"/>
              </w:rPr>
              <w:t>Support of PBCH repetition in CAS</w:t>
            </w:r>
          </w:p>
        </w:tc>
        <w:tc>
          <w:tcPr>
            <w:tcW w:w="1977" w:type="dxa"/>
            <w:shd w:val="clear" w:color="auto" w:fill="auto"/>
          </w:tcPr>
          <w:p w14:paraId="591B066E"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CD283DF" w14:textId="77777777" w:rsidR="00A350CB" w:rsidRPr="003372C4" w:rsidRDefault="00A350CB" w:rsidP="002B26C0">
            <w:pPr>
              <w:pStyle w:val="TAL"/>
              <w:rPr>
                <w:lang w:eastAsia="ja-JP"/>
              </w:rPr>
            </w:pPr>
            <w:r>
              <w:rPr>
                <w:lang w:eastAsia="ja-JP"/>
              </w:rPr>
              <w:t>No</w:t>
            </w:r>
          </w:p>
        </w:tc>
        <w:tc>
          <w:tcPr>
            <w:tcW w:w="1338" w:type="dxa"/>
            <w:shd w:val="clear" w:color="auto" w:fill="auto"/>
          </w:tcPr>
          <w:p w14:paraId="331A0104" w14:textId="77777777" w:rsidR="00A350CB" w:rsidRPr="003372C4" w:rsidRDefault="00A350CB" w:rsidP="002B26C0">
            <w:pPr>
              <w:pStyle w:val="TAL"/>
              <w:rPr>
                <w:lang w:eastAsia="ja-JP"/>
              </w:rPr>
            </w:pPr>
            <w:r>
              <w:rPr>
                <w:rFonts w:hint="eastAsia"/>
                <w:lang w:eastAsia="ja-JP"/>
              </w:rPr>
              <w:t>N/A</w:t>
            </w:r>
          </w:p>
        </w:tc>
        <w:tc>
          <w:tcPr>
            <w:tcW w:w="1777" w:type="dxa"/>
          </w:tcPr>
          <w:p w14:paraId="07A5CBCD" w14:textId="77777777" w:rsidR="00A350CB" w:rsidRDefault="00A350CB" w:rsidP="002B26C0">
            <w:pPr>
              <w:pStyle w:val="TAL"/>
              <w:rPr>
                <w:iCs/>
                <w:lang w:eastAsia="ja-JP"/>
              </w:rPr>
            </w:pPr>
            <w:r>
              <w:rPr>
                <w:iCs/>
                <w:lang w:eastAsia="ja-JP"/>
              </w:rPr>
              <w:t>Reduced coverage for PBCH</w:t>
            </w:r>
          </w:p>
        </w:tc>
        <w:tc>
          <w:tcPr>
            <w:tcW w:w="2064" w:type="dxa"/>
            <w:shd w:val="clear" w:color="auto" w:fill="auto"/>
          </w:tcPr>
          <w:p w14:paraId="7E8826AD"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4840A552"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31318F9" w14:textId="09F4F435" w:rsidR="00A350CB" w:rsidRPr="003372C4" w:rsidRDefault="00FB635A" w:rsidP="002B26C0">
            <w:pPr>
              <w:pStyle w:val="TAL"/>
              <w:rPr>
                <w:lang w:eastAsia="ja-JP"/>
              </w:rPr>
            </w:pPr>
            <w:r>
              <w:rPr>
                <w:lang w:eastAsia="ja-JP"/>
              </w:rPr>
              <w:t>N/A</w:t>
            </w:r>
          </w:p>
        </w:tc>
        <w:tc>
          <w:tcPr>
            <w:tcW w:w="2620" w:type="dxa"/>
            <w:shd w:val="clear" w:color="auto" w:fill="auto"/>
          </w:tcPr>
          <w:p w14:paraId="3EB1EEA9" w14:textId="77777777" w:rsidR="00A350CB" w:rsidRPr="003372C4" w:rsidRDefault="00A350CB" w:rsidP="002B26C0">
            <w:pPr>
              <w:pStyle w:val="TAL"/>
            </w:pPr>
          </w:p>
        </w:tc>
        <w:tc>
          <w:tcPr>
            <w:tcW w:w="1907" w:type="dxa"/>
            <w:shd w:val="clear" w:color="auto" w:fill="auto"/>
          </w:tcPr>
          <w:p w14:paraId="4B1D99F1"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F65C51" w14:paraId="0B61DA08" w14:textId="77777777" w:rsidTr="002B26C0">
        <w:tc>
          <w:tcPr>
            <w:tcW w:w="1838" w:type="dxa"/>
            <w:shd w:val="clear" w:color="auto" w:fill="A6A6A6" w:themeFill="background1" w:themeFillShade="A6"/>
          </w:tcPr>
          <w:p w14:paraId="3D45B88B" w14:textId="77777777" w:rsidR="00A350CB" w:rsidRPr="003372C4" w:rsidRDefault="00A350CB" w:rsidP="002B26C0">
            <w:pPr>
              <w:pStyle w:val="TAL"/>
            </w:pPr>
          </w:p>
        </w:tc>
        <w:tc>
          <w:tcPr>
            <w:tcW w:w="731" w:type="dxa"/>
            <w:shd w:val="clear" w:color="auto" w:fill="A6A6A6" w:themeFill="background1" w:themeFillShade="A6"/>
          </w:tcPr>
          <w:p w14:paraId="36C572A1" w14:textId="77777777" w:rsidR="00A350CB" w:rsidRDefault="00A350CB" w:rsidP="002B26C0">
            <w:pPr>
              <w:pStyle w:val="TAL"/>
              <w:rPr>
                <w:lang w:eastAsia="ja-JP"/>
              </w:rPr>
            </w:pPr>
          </w:p>
        </w:tc>
        <w:tc>
          <w:tcPr>
            <w:tcW w:w="1539" w:type="dxa"/>
            <w:shd w:val="clear" w:color="auto" w:fill="A6A6A6" w:themeFill="background1" w:themeFillShade="A6"/>
          </w:tcPr>
          <w:p w14:paraId="4FCB64ED" w14:textId="77777777" w:rsidR="00A350CB" w:rsidRDefault="00A350CB" w:rsidP="002B26C0">
            <w:pPr>
              <w:pStyle w:val="TAL"/>
              <w:rPr>
                <w:lang w:eastAsia="ja-JP"/>
              </w:rPr>
            </w:pPr>
          </w:p>
        </w:tc>
        <w:tc>
          <w:tcPr>
            <w:tcW w:w="2497" w:type="dxa"/>
            <w:shd w:val="clear" w:color="auto" w:fill="A6A6A6" w:themeFill="background1" w:themeFillShade="A6"/>
          </w:tcPr>
          <w:p w14:paraId="48EBBB27" w14:textId="77777777" w:rsidR="00A350CB" w:rsidRPr="00B50A37" w:rsidRDefault="00A350CB" w:rsidP="002B26C0">
            <w:pPr>
              <w:pStyle w:val="TAL"/>
              <w:rPr>
                <w:lang w:eastAsia="ja-JP"/>
              </w:rPr>
            </w:pPr>
          </w:p>
        </w:tc>
        <w:tc>
          <w:tcPr>
            <w:tcW w:w="1977" w:type="dxa"/>
            <w:shd w:val="clear" w:color="auto" w:fill="A6A6A6" w:themeFill="background1" w:themeFillShade="A6"/>
          </w:tcPr>
          <w:p w14:paraId="1677A5F5" w14:textId="77777777" w:rsidR="00A350CB" w:rsidRPr="00895A22" w:rsidRDefault="00A350CB" w:rsidP="002B26C0">
            <w:pPr>
              <w:pStyle w:val="TAL"/>
              <w:rPr>
                <w:lang w:eastAsia="ja-JP"/>
              </w:rPr>
            </w:pPr>
          </w:p>
        </w:tc>
        <w:tc>
          <w:tcPr>
            <w:tcW w:w="1262" w:type="dxa"/>
            <w:shd w:val="clear" w:color="auto" w:fill="A6A6A6" w:themeFill="background1" w:themeFillShade="A6"/>
          </w:tcPr>
          <w:p w14:paraId="072652DE" w14:textId="77777777" w:rsidR="00A350CB" w:rsidRPr="003372C4" w:rsidRDefault="00A350CB" w:rsidP="002B26C0">
            <w:pPr>
              <w:pStyle w:val="TAL"/>
              <w:rPr>
                <w:lang w:eastAsia="ja-JP"/>
              </w:rPr>
            </w:pPr>
          </w:p>
        </w:tc>
        <w:tc>
          <w:tcPr>
            <w:tcW w:w="1338" w:type="dxa"/>
            <w:shd w:val="clear" w:color="auto" w:fill="A6A6A6" w:themeFill="background1" w:themeFillShade="A6"/>
          </w:tcPr>
          <w:p w14:paraId="6445BE3A" w14:textId="77777777" w:rsidR="00A350CB" w:rsidRPr="003372C4" w:rsidRDefault="00A350CB" w:rsidP="002B26C0">
            <w:pPr>
              <w:pStyle w:val="TAL"/>
              <w:rPr>
                <w:lang w:eastAsia="ja-JP"/>
              </w:rPr>
            </w:pPr>
          </w:p>
        </w:tc>
        <w:tc>
          <w:tcPr>
            <w:tcW w:w="1777" w:type="dxa"/>
            <w:shd w:val="clear" w:color="auto" w:fill="A6A6A6" w:themeFill="background1" w:themeFillShade="A6"/>
          </w:tcPr>
          <w:p w14:paraId="629F9E05" w14:textId="77777777" w:rsidR="00A350CB" w:rsidRDefault="00A350CB" w:rsidP="002B26C0">
            <w:pPr>
              <w:pStyle w:val="TAL"/>
              <w:rPr>
                <w:iCs/>
                <w:lang w:eastAsia="ja-JP"/>
              </w:rPr>
            </w:pPr>
          </w:p>
        </w:tc>
        <w:tc>
          <w:tcPr>
            <w:tcW w:w="2064" w:type="dxa"/>
            <w:shd w:val="clear" w:color="auto" w:fill="A6A6A6" w:themeFill="background1" w:themeFillShade="A6"/>
          </w:tcPr>
          <w:p w14:paraId="207E15B0" w14:textId="77777777" w:rsidR="00A350CB" w:rsidRDefault="00A350CB" w:rsidP="002B26C0">
            <w:pPr>
              <w:pStyle w:val="TAL"/>
              <w:rPr>
                <w:iCs/>
                <w:lang w:eastAsia="ja-JP"/>
              </w:rPr>
            </w:pPr>
          </w:p>
        </w:tc>
        <w:tc>
          <w:tcPr>
            <w:tcW w:w="1416" w:type="dxa"/>
            <w:shd w:val="clear" w:color="auto" w:fill="A6A6A6" w:themeFill="background1" w:themeFillShade="A6"/>
          </w:tcPr>
          <w:p w14:paraId="2012BBAF" w14:textId="77777777" w:rsidR="00A350CB" w:rsidRDefault="00A350CB" w:rsidP="002B26C0">
            <w:pPr>
              <w:pStyle w:val="TAL"/>
              <w:rPr>
                <w:lang w:eastAsia="ja-JP"/>
              </w:rPr>
            </w:pPr>
          </w:p>
        </w:tc>
        <w:tc>
          <w:tcPr>
            <w:tcW w:w="1414" w:type="dxa"/>
            <w:shd w:val="clear" w:color="auto" w:fill="A6A6A6" w:themeFill="background1" w:themeFillShade="A6"/>
          </w:tcPr>
          <w:p w14:paraId="09B6EBA4" w14:textId="77777777" w:rsidR="00A350CB" w:rsidRPr="003372C4" w:rsidRDefault="00A350CB" w:rsidP="002B26C0">
            <w:pPr>
              <w:pStyle w:val="TAL"/>
              <w:rPr>
                <w:lang w:eastAsia="ja-JP"/>
              </w:rPr>
            </w:pPr>
          </w:p>
        </w:tc>
        <w:tc>
          <w:tcPr>
            <w:tcW w:w="2620" w:type="dxa"/>
            <w:shd w:val="clear" w:color="auto" w:fill="A6A6A6" w:themeFill="background1" w:themeFillShade="A6"/>
          </w:tcPr>
          <w:p w14:paraId="497A957F" w14:textId="77777777" w:rsidR="00A350CB" w:rsidRPr="003372C4" w:rsidRDefault="00A350CB" w:rsidP="002B26C0">
            <w:pPr>
              <w:pStyle w:val="TAL"/>
            </w:pPr>
          </w:p>
        </w:tc>
        <w:tc>
          <w:tcPr>
            <w:tcW w:w="1907" w:type="dxa"/>
            <w:shd w:val="clear" w:color="auto" w:fill="A6A6A6" w:themeFill="background1" w:themeFillShade="A6"/>
          </w:tcPr>
          <w:p w14:paraId="7EC5F556" w14:textId="77777777" w:rsidR="00A350CB" w:rsidRPr="00F65C51" w:rsidRDefault="00A350CB" w:rsidP="002B26C0">
            <w:pPr>
              <w:pStyle w:val="TAL"/>
              <w:rPr>
                <w:lang w:eastAsia="ja-JP"/>
              </w:rPr>
            </w:pPr>
          </w:p>
        </w:tc>
      </w:tr>
    </w:tbl>
    <w:p w14:paraId="43F62D10" w14:textId="77777777" w:rsidR="00A350CB" w:rsidRDefault="00A350CB" w:rsidP="00A350CB">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83F20BE" w14:textId="77777777" w:rsidTr="00A445E4">
        <w:tc>
          <w:tcPr>
            <w:tcW w:w="1980" w:type="dxa"/>
            <w:shd w:val="clear" w:color="auto" w:fill="F2F2F2" w:themeFill="background1" w:themeFillShade="F2"/>
          </w:tcPr>
          <w:p w14:paraId="5BBC5C06"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642345F1"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8445773" w14:textId="77777777" w:rsidTr="00A445E4">
        <w:tc>
          <w:tcPr>
            <w:tcW w:w="1980" w:type="dxa"/>
          </w:tcPr>
          <w:p w14:paraId="68D7EBF8" w14:textId="77777777" w:rsidR="000338AB" w:rsidRDefault="000338AB" w:rsidP="00A445E4">
            <w:pPr>
              <w:spacing w:after="0"/>
              <w:jc w:val="both"/>
              <w:rPr>
                <w:sz w:val="22"/>
                <w:lang w:val="en-US"/>
              </w:rPr>
            </w:pPr>
          </w:p>
        </w:tc>
        <w:tc>
          <w:tcPr>
            <w:tcW w:w="7982" w:type="dxa"/>
          </w:tcPr>
          <w:p w14:paraId="3E8465DB" w14:textId="77777777" w:rsidR="000338AB" w:rsidRPr="00857E3D" w:rsidRDefault="000338AB" w:rsidP="00A445E4">
            <w:pPr>
              <w:spacing w:after="0"/>
              <w:rPr>
                <w:sz w:val="22"/>
                <w:lang w:val="en-US"/>
              </w:rPr>
            </w:pPr>
          </w:p>
        </w:tc>
      </w:tr>
      <w:tr w:rsidR="000338AB" w14:paraId="2E180C49" w14:textId="77777777" w:rsidTr="00A445E4">
        <w:tc>
          <w:tcPr>
            <w:tcW w:w="1980" w:type="dxa"/>
          </w:tcPr>
          <w:p w14:paraId="70DBCF42" w14:textId="77777777" w:rsidR="000338AB" w:rsidRDefault="000338AB" w:rsidP="00A445E4">
            <w:pPr>
              <w:spacing w:after="0"/>
              <w:jc w:val="both"/>
              <w:rPr>
                <w:sz w:val="22"/>
                <w:lang w:val="en-US"/>
              </w:rPr>
            </w:pPr>
          </w:p>
        </w:tc>
        <w:tc>
          <w:tcPr>
            <w:tcW w:w="7982" w:type="dxa"/>
          </w:tcPr>
          <w:p w14:paraId="3BAB1A2D" w14:textId="77777777" w:rsidR="000338AB" w:rsidRPr="00857E3D" w:rsidRDefault="000338AB" w:rsidP="00A445E4">
            <w:pPr>
              <w:tabs>
                <w:tab w:val="num" w:pos="1800"/>
              </w:tabs>
              <w:spacing w:after="0"/>
              <w:rPr>
                <w:sz w:val="22"/>
                <w:lang w:val="en-US"/>
              </w:rPr>
            </w:pPr>
          </w:p>
        </w:tc>
      </w:tr>
      <w:tr w:rsidR="000338AB" w14:paraId="0683B44B" w14:textId="77777777" w:rsidTr="00A445E4">
        <w:tc>
          <w:tcPr>
            <w:tcW w:w="1980" w:type="dxa"/>
          </w:tcPr>
          <w:p w14:paraId="6B9C217C" w14:textId="77777777" w:rsidR="000338AB" w:rsidRPr="00857E3D" w:rsidRDefault="000338AB" w:rsidP="00A445E4">
            <w:pPr>
              <w:spacing w:after="0"/>
              <w:jc w:val="both"/>
              <w:rPr>
                <w:sz w:val="22"/>
                <w:lang w:val="en-US"/>
              </w:rPr>
            </w:pPr>
          </w:p>
        </w:tc>
        <w:tc>
          <w:tcPr>
            <w:tcW w:w="7982" w:type="dxa"/>
          </w:tcPr>
          <w:p w14:paraId="5FBD9180" w14:textId="77777777" w:rsidR="000338AB" w:rsidRPr="00131EE6" w:rsidRDefault="000338AB" w:rsidP="00A445E4">
            <w:pPr>
              <w:spacing w:after="0"/>
              <w:jc w:val="both"/>
              <w:rPr>
                <w:sz w:val="22"/>
                <w:lang w:val="en-US"/>
              </w:rPr>
            </w:pPr>
          </w:p>
        </w:tc>
      </w:tr>
      <w:tr w:rsidR="000338AB" w14:paraId="38F45B76" w14:textId="77777777" w:rsidTr="00A445E4">
        <w:trPr>
          <w:trHeight w:val="70"/>
        </w:trPr>
        <w:tc>
          <w:tcPr>
            <w:tcW w:w="1980" w:type="dxa"/>
          </w:tcPr>
          <w:p w14:paraId="05A85E17" w14:textId="77777777" w:rsidR="000338AB" w:rsidRPr="00857E3D" w:rsidRDefault="000338AB" w:rsidP="00A445E4">
            <w:pPr>
              <w:spacing w:after="0"/>
              <w:jc w:val="both"/>
              <w:rPr>
                <w:sz w:val="22"/>
                <w:lang w:val="en-US"/>
              </w:rPr>
            </w:pPr>
          </w:p>
        </w:tc>
        <w:tc>
          <w:tcPr>
            <w:tcW w:w="7982" w:type="dxa"/>
          </w:tcPr>
          <w:p w14:paraId="272E5EB7" w14:textId="77777777" w:rsidR="000338AB" w:rsidRPr="00857E3D" w:rsidRDefault="000338AB" w:rsidP="00A445E4">
            <w:pPr>
              <w:spacing w:after="0"/>
              <w:rPr>
                <w:sz w:val="22"/>
                <w:lang w:val="en-US"/>
              </w:rPr>
            </w:pPr>
          </w:p>
        </w:tc>
      </w:tr>
      <w:tr w:rsidR="000338AB" w14:paraId="2116EB95" w14:textId="77777777" w:rsidTr="00A445E4">
        <w:trPr>
          <w:trHeight w:val="70"/>
        </w:trPr>
        <w:tc>
          <w:tcPr>
            <w:tcW w:w="1980" w:type="dxa"/>
          </w:tcPr>
          <w:p w14:paraId="11659490" w14:textId="77777777" w:rsidR="000338AB" w:rsidRPr="00857E3D" w:rsidRDefault="000338AB" w:rsidP="00A445E4">
            <w:pPr>
              <w:jc w:val="both"/>
              <w:rPr>
                <w:sz w:val="22"/>
                <w:lang w:val="en-US"/>
              </w:rPr>
            </w:pPr>
          </w:p>
        </w:tc>
        <w:tc>
          <w:tcPr>
            <w:tcW w:w="7982" w:type="dxa"/>
          </w:tcPr>
          <w:p w14:paraId="010111DD" w14:textId="77777777" w:rsidR="000338AB" w:rsidRPr="00857E3D" w:rsidRDefault="000338AB" w:rsidP="00A445E4">
            <w:pPr>
              <w:rPr>
                <w:sz w:val="22"/>
                <w:lang w:val="en-US"/>
              </w:rPr>
            </w:pPr>
          </w:p>
        </w:tc>
      </w:tr>
    </w:tbl>
    <w:p w14:paraId="3620E2D8" w14:textId="070DA1BC" w:rsidR="002C0672" w:rsidRPr="00A350CB" w:rsidRDefault="002C0672" w:rsidP="00DC57EE">
      <w:pPr>
        <w:spacing w:afterLines="50" w:after="120"/>
        <w:jc w:val="both"/>
        <w:rPr>
          <w:rFonts w:eastAsia="ＭＳ 明朝"/>
          <w:sz w:val="22"/>
        </w:rPr>
      </w:pPr>
    </w:p>
    <w:p w14:paraId="1D5769A1" w14:textId="0F4CC0CD"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[5G_V2X_NRSL]</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1"/>
        <w:gridCol w:w="1539"/>
        <w:gridCol w:w="3967"/>
        <w:gridCol w:w="851"/>
        <w:gridCol w:w="918"/>
        <w:gridCol w:w="1338"/>
        <w:gridCol w:w="1777"/>
        <w:gridCol w:w="2064"/>
        <w:gridCol w:w="848"/>
        <w:gridCol w:w="851"/>
        <w:gridCol w:w="3751"/>
        <w:gridCol w:w="1907"/>
      </w:tblGrid>
      <w:tr w:rsidR="00201EA6" w:rsidRPr="007A27FE" w14:paraId="75B77E5D" w14:textId="77777777" w:rsidTr="002933DE">
        <w:tc>
          <w:tcPr>
            <w:tcW w:w="1838" w:type="dxa"/>
            <w:shd w:val="clear" w:color="auto" w:fill="auto"/>
          </w:tcPr>
          <w:p w14:paraId="788FA9EC" w14:textId="77777777" w:rsidR="00201EA6" w:rsidRPr="007A27FE" w:rsidRDefault="00201EA6" w:rsidP="002933DE">
            <w:pPr>
              <w:keepNext/>
              <w:keepLines/>
              <w:overflowPunct w:val="0"/>
              <w:autoSpaceDE w:val="0"/>
              <w:autoSpaceDN w:val="0"/>
              <w:adjustRightInd w:val="0"/>
              <w:ind w:left="420"/>
              <w:textAlignment w:val="baseline"/>
              <w:rPr>
                <w:rFonts w:ascii="Arial" w:eastAsia="Times New Roman" w:hAnsi="Arial"/>
                <w:b/>
                <w:sz w:val="18"/>
              </w:rPr>
            </w:pPr>
            <w:r w:rsidRPr="007A27FE">
              <w:rPr>
                <w:rFonts w:ascii="Arial" w:eastAsia="Times New Roman" w:hAnsi="Arial" w:hint="eastAsia"/>
                <w:b/>
                <w:sz w:val="18"/>
              </w:rPr>
              <w:lastRenderedPageBreak/>
              <w:t>Features</w:t>
            </w:r>
          </w:p>
        </w:tc>
        <w:tc>
          <w:tcPr>
            <w:tcW w:w="731" w:type="dxa"/>
            <w:shd w:val="clear" w:color="auto" w:fill="auto"/>
          </w:tcPr>
          <w:p w14:paraId="3A76CD6D"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Index</w:t>
            </w:r>
          </w:p>
        </w:tc>
        <w:tc>
          <w:tcPr>
            <w:tcW w:w="1539" w:type="dxa"/>
            <w:shd w:val="clear" w:color="auto" w:fill="auto"/>
          </w:tcPr>
          <w:p w14:paraId="7AB3B0D3"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Feature group</w:t>
            </w:r>
          </w:p>
        </w:tc>
        <w:tc>
          <w:tcPr>
            <w:tcW w:w="3967" w:type="dxa"/>
            <w:shd w:val="clear" w:color="auto" w:fill="auto"/>
          </w:tcPr>
          <w:p w14:paraId="5A9393E0"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Components</w:t>
            </w:r>
          </w:p>
        </w:tc>
        <w:tc>
          <w:tcPr>
            <w:tcW w:w="851" w:type="dxa"/>
            <w:shd w:val="clear" w:color="auto" w:fill="auto"/>
          </w:tcPr>
          <w:p w14:paraId="6A9CD0B7"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Prerequisite feature groups</w:t>
            </w:r>
          </w:p>
        </w:tc>
        <w:tc>
          <w:tcPr>
            <w:tcW w:w="918" w:type="dxa"/>
            <w:shd w:val="clear" w:color="auto" w:fill="auto"/>
          </w:tcPr>
          <w:p w14:paraId="1CFFDC3E"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 xml:space="preserve">Need for the </w:t>
            </w:r>
            <w:proofErr w:type="spellStart"/>
            <w:r w:rsidRPr="007A27FE">
              <w:rPr>
                <w:rFonts w:ascii="Arial" w:eastAsia="Times New Roman" w:hAnsi="Arial"/>
                <w:b/>
                <w:sz w:val="18"/>
              </w:rPr>
              <w:t>eNB</w:t>
            </w:r>
            <w:proofErr w:type="spellEnd"/>
            <w:r w:rsidRPr="007A27FE">
              <w:rPr>
                <w:rFonts w:ascii="Arial" w:eastAsia="Times New Roman" w:hAnsi="Arial"/>
                <w:b/>
                <w:sz w:val="18"/>
              </w:rPr>
              <w:t xml:space="preserve"> to know if the feature is supported</w:t>
            </w:r>
          </w:p>
        </w:tc>
        <w:tc>
          <w:tcPr>
            <w:tcW w:w="1338" w:type="dxa"/>
            <w:shd w:val="clear" w:color="auto" w:fill="auto"/>
          </w:tcPr>
          <w:p w14:paraId="1EB0EF3F"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UE to know if the feature is supported (only for V2X WI, where the PC5-RRC capability signalling is delivered between the UEs)</w:t>
            </w:r>
          </w:p>
        </w:tc>
        <w:tc>
          <w:tcPr>
            <w:tcW w:w="1777" w:type="dxa"/>
          </w:tcPr>
          <w:p w14:paraId="04D70A9F"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b/>
                <w:sz w:val="18"/>
              </w:rPr>
              <w:t>Consequence if the feature is not supported by the UE</w:t>
            </w:r>
          </w:p>
        </w:tc>
        <w:tc>
          <w:tcPr>
            <w:tcW w:w="2064" w:type="dxa"/>
            <w:shd w:val="clear" w:color="auto" w:fill="auto"/>
          </w:tcPr>
          <w:p w14:paraId="48BF3B38"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hint="eastAsia"/>
                <w:b/>
                <w:sz w:val="18"/>
              </w:rPr>
              <w:t>Type</w:t>
            </w:r>
          </w:p>
          <w:p w14:paraId="6B4FBBC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b/>
                <w:sz w:val="18"/>
              </w:rPr>
              <w:t>(the ‘type’ definition from UE features should be based on the granularity of 1) Per UE or 2) Per Band or 3) Per BC or 4) Per FS or 5) Per FSPC)</w:t>
            </w:r>
          </w:p>
        </w:tc>
        <w:tc>
          <w:tcPr>
            <w:tcW w:w="848" w:type="dxa"/>
            <w:shd w:val="clear" w:color="auto" w:fill="auto"/>
          </w:tcPr>
          <w:p w14:paraId="6CE43C86"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Need of FDD/TDD differentiation</w:t>
            </w:r>
          </w:p>
        </w:tc>
        <w:tc>
          <w:tcPr>
            <w:tcW w:w="851" w:type="dxa"/>
            <w:shd w:val="clear" w:color="auto" w:fill="auto"/>
          </w:tcPr>
          <w:p w14:paraId="0AF2E289"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Capability interpretation for mixture of FDD/TDD</w:t>
            </w:r>
          </w:p>
        </w:tc>
        <w:tc>
          <w:tcPr>
            <w:tcW w:w="3751" w:type="dxa"/>
            <w:shd w:val="clear" w:color="auto" w:fill="auto"/>
          </w:tcPr>
          <w:p w14:paraId="22E94D01"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Note</w:t>
            </w:r>
          </w:p>
        </w:tc>
        <w:tc>
          <w:tcPr>
            <w:tcW w:w="1907" w:type="dxa"/>
            <w:shd w:val="clear" w:color="auto" w:fill="auto"/>
          </w:tcPr>
          <w:p w14:paraId="6B3BF1C8"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Mandatory/Optional</w:t>
            </w:r>
          </w:p>
        </w:tc>
      </w:tr>
      <w:tr w:rsidR="00201EA6" w:rsidRPr="007A27FE" w14:paraId="51A32F25" w14:textId="77777777" w:rsidTr="002933DE">
        <w:tc>
          <w:tcPr>
            <w:tcW w:w="1838" w:type="dxa"/>
            <w:vMerge w:val="restart"/>
            <w:tcBorders>
              <w:top w:val="single" w:sz="4" w:space="0" w:color="auto"/>
              <w:left w:val="single" w:sz="4" w:space="0" w:color="auto"/>
              <w:right w:val="single" w:sz="4" w:space="0" w:color="auto"/>
            </w:tcBorders>
            <w:shd w:val="clear" w:color="auto" w:fill="auto"/>
          </w:tcPr>
          <w:p w14:paraId="1B77A79B"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5. [5G_V2X_NRSL]</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65957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w:t>
            </w:r>
            <w:r w:rsidRPr="007A27FE">
              <w:rPr>
                <w:rFonts w:ascii="Arial" w:eastAsiaTheme="minorEastAsia" w:hAnsi="Arial" w:hint="eastAsia"/>
                <w:sz w:val="18"/>
              </w:rPr>
              <w:t>-1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4AE62" w14:textId="05D18A39"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Rece</w:t>
            </w:r>
            <w:r w:rsidRPr="007A27FE">
              <w:rPr>
                <w:rFonts w:ascii="Arial" w:eastAsiaTheme="minorEastAsia" w:hAnsi="Arial"/>
                <w:sz w:val="18"/>
              </w:rPr>
              <w:t xml:space="preserve">iving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configured by LTE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42B481"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1) UE can receive NR PSCCH/PSSCH. Up to [A] </w:t>
            </w:r>
            <w:proofErr w:type="spellStart"/>
            <w:r w:rsidRPr="007A27FE">
              <w:rPr>
                <w:rFonts w:ascii="Arial" w:eastAsiaTheme="minorEastAsia" w:hAnsi="Arial"/>
                <w:color w:val="000000" w:themeColor="text1"/>
                <w:sz w:val="18"/>
                <w:lang w:eastAsia="en-US"/>
              </w:rPr>
              <w:t>sidelink</w:t>
            </w:r>
            <w:proofErr w:type="spellEnd"/>
            <w:r w:rsidRPr="007A27FE">
              <w:rPr>
                <w:rFonts w:ascii="Arial" w:eastAsiaTheme="minorEastAsia" w:hAnsi="Arial"/>
                <w:color w:val="000000" w:themeColor="text1"/>
                <w:sz w:val="18"/>
                <w:lang w:eastAsia="en-US"/>
              </w:rPr>
              <w:t xml:space="preserve"> HARQ processes are supported.</w:t>
            </w:r>
          </w:p>
          <w:p w14:paraId="3813769B"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2) UE can receive [X] PSCCH in a slot.</w:t>
            </w:r>
          </w:p>
          <w:p w14:paraId="5DB9E58F"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3) UE can decode [Y] RBs per slot </w:t>
            </w:r>
            <w:r w:rsidRPr="007A27FE">
              <w:rPr>
                <w:rFonts w:ascii="Arial" w:eastAsiaTheme="minorEastAsia" w:hAnsi="Arial"/>
                <w:color w:val="000000" w:themeColor="text1"/>
                <w:sz w:val="18"/>
                <w:highlight w:val="yellow"/>
                <w:lang w:eastAsia="en-US"/>
              </w:rPr>
              <w:t>(FFS: counting both PSCCH and PSSCH).</w:t>
            </w:r>
          </w:p>
          <w:p w14:paraId="3FA8833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4) UE supports reception based on the normal 64QAM MCS table </w:t>
            </w:r>
            <w:r w:rsidRPr="007A27FE">
              <w:rPr>
                <w:rFonts w:ascii="Arial" w:eastAsiaTheme="minorEastAsia" w:hAnsi="Arial"/>
                <w:color w:val="000000" w:themeColor="text1"/>
                <w:sz w:val="18"/>
                <w:highlight w:val="yellow"/>
                <w:lang w:eastAsia="en-US"/>
              </w:rPr>
              <w:t>[and 256QAM MCS table in FR1].</w:t>
            </w:r>
          </w:p>
          <w:p w14:paraId="3EBE3D1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5) UE supports PT-RS reception in FR2.</w:t>
            </w:r>
          </w:p>
          <w:p w14:paraId="233A0448"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FFS: 6) The UE can receive [Z] total number of soft channel bits in a slot.</w:t>
            </w:r>
          </w:p>
          <w:p w14:paraId="03C2F3BC"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[7) minimum two receive antennas]</w:t>
            </w:r>
          </w:p>
          <w:p w14:paraId="690D21E6"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8) UE can receive using the subcarrier spacing </w:t>
            </w:r>
            <w:r w:rsidRPr="007A27FE">
              <w:rPr>
                <w:rFonts w:ascii="Arial" w:eastAsiaTheme="minorEastAsia" w:hAnsi="Arial"/>
                <w:color w:val="000000" w:themeColor="text1"/>
                <w:sz w:val="18"/>
                <w:highlight w:val="yellow"/>
                <w:lang w:eastAsia="en-US"/>
              </w:rPr>
              <w:t xml:space="preserve">[and CP </w:t>
            </w:r>
            <w:proofErr w:type="gramStart"/>
            <w:r w:rsidRPr="007A27FE">
              <w:rPr>
                <w:rFonts w:ascii="Arial" w:eastAsiaTheme="minorEastAsia" w:hAnsi="Arial"/>
                <w:color w:val="000000" w:themeColor="text1"/>
                <w:sz w:val="18"/>
                <w:highlight w:val="yellow"/>
                <w:lang w:eastAsia="en-US"/>
              </w:rPr>
              <w:t>length]  [</w:t>
            </w:r>
            <w:proofErr w:type="gramEnd"/>
            <w:r w:rsidRPr="007A27FE">
              <w:rPr>
                <w:rFonts w:ascii="Arial" w:eastAsiaTheme="minorEastAsia" w:hAnsi="Arial"/>
                <w:color w:val="000000" w:themeColor="text1"/>
                <w:sz w:val="18"/>
                <w:highlight w:val="yellow"/>
                <w:lang w:eastAsia="en-US"/>
              </w:rPr>
              <w:t>defined for a given band in R15 in RAN4] [as configured for NR UL]</w:t>
            </w:r>
          </w:p>
          <w:p w14:paraId="37DA7402"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FFS: 9) CP length</w:t>
            </w:r>
          </w:p>
          <w:p w14:paraId="52A14971"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lang w:eastAsia="ko-KR"/>
              </w:rPr>
              <w:t xml:space="preserve">10) Supports 14-symbol SL slot with </w:t>
            </w:r>
            <w:r w:rsidRPr="007A27FE">
              <w:rPr>
                <w:rFonts w:ascii="Arial" w:eastAsia="Malgun Gothic" w:hAnsi="Arial"/>
                <w:color w:val="000000" w:themeColor="text1"/>
                <w:sz w:val="18"/>
                <w:highlight w:val="yellow"/>
                <w:lang w:eastAsia="ko-KR"/>
              </w:rPr>
              <w:t>[all/some]</w:t>
            </w:r>
            <w:r w:rsidRPr="007A27FE">
              <w:rPr>
                <w:rFonts w:ascii="Arial" w:eastAsia="Malgun Gothic" w:hAnsi="Arial"/>
                <w:color w:val="000000" w:themeColor="text1"/>
                <w:sz w:val="18"/>
                <w:lang w:eastAsia="ko-KR"/>
              </w:rPr>
              <w:t xml:space="preserve"> DMRS patterns corresponding to {#PSSCH symbols, #DMRS symbols} = {12, 4}, {9, 3} for slots w/wo PFSCH</w:t>
            </w:r>
          </w:p>
          <w:p w14:paraId="108B504A" w14:textId="77777777" w:rsidR="00201EA6"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 xml:space="preserve">[11) UE can receive PSSCH with 256QAM in NR </w:t>
            </w:r>
            <w:proofErr w:type="spellStart"/>
            <w:r w:rsidRPr="007A27FE">
              <w:rPr>
                <w:rFonts w:ascii="Arial" w:eastAsia="Malgun Gothic" w:hAnsi="Arial"/>
                <w:color w:val="000000" w:themeColor="text1"/>
                <w:sz w:val="18"/>
                <w:highlight w:val="yellow"/>
                <w:lang w:eastAsia="ko-KR"/>
              </w:rPr>
              <w:t>sidelink</w:t>
            </w:r>
            <w:proofErr w:type="spellEnd"/>
            <w:r w:rsidRPr="007A27FE">
              <w:rPr>
                <w:rFonts w:ascii="Arial" w:eastAsia="Malgun Gothic" w:hAnsi="Arial"/>
                <w:color w:val="000000" w:themeColor="text1"/>
                <w:sz w:val="18"/>
                <w:highlight w:val="yellow"/>
                <w:lang w:eastAsia="ko-KR"/>
              </w:rPr>
              <w:t>]</w:t>
            </w:r>
          </w:p>
          <w:p w14:paraId="4B93F15C" w14:textId="77777777" w:rsidR="00201EA6" w:rsidRPr="007A27FE"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lang w:eastAsia="ko-KR"/>
              </w:rPr>
              <w:t>12) UE can receive using 30 kHz subcarrier spacing in FR1, FFS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F4565"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A35E78B"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1008DA6"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D46DE16"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2C2E875"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A5C8AA7"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FDA5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A86335"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FFS: This is the basic FG for </w:t>
            </w:r>
            <w:proofErr w:type="spellStart"/>
            <w:r w:rsidRPr="00DA38F6">
              <w:rPr>
                <w:rFonts w:ascii="Arial" w:eastAsiaTheme="minorEastAsia" w:hAnsi="Arial"/>
                <w:color w:val="000000" w:themeColor="text1"/>
                <w:sz w:val="18"/>
                <w:highlight w:val="yellow"/>
                <w:lang w:eastAsia="en-US"/>
              </w:rPr>
              <w:t>sidelink</w:t>
            </w:r>
            <w:proofErr w:type="spellEnd"/>
            <w:r w:rsidRPr="00DA38F6">
              <w:rPr>
                <w:rFonts w:ascii="Arial" w:eastAsiaTheme="minorEastAsia" w:hAnsi="Arial"/>
                <w:color w:val="000000" w:themeColor="text1"/>
                <w:sz w:val="18"/>
                <w:highlight w:val="yellow"/>
                <w:lang w:eastAsia="en-US"/>
              </w:rPr>
              <w:t xml:space="preserve"> in licensed spectrum where </w:t>
            </w:r>
            <w:proofErr w:type="spellStart"/>
            <w:r w:rsidRPr="00DA38F6">
              <w:rPr>
                <w:rFonts w:ascii="Arial" w:eastAsiaTheme="minorEastAsia" w:hAnsi="Arial"/>
                <w:color w:val="000000" w:themeColor="text1"/>
                <w:sz w:val="18"/>
                <w:highlight w:val="yellow"/>
                <w:lang w:eastAsia="en-US"/>
              </w:rPr>
              <w:t>eNB</w:t>
            </w:r>
            <w:proofErr w:type="spellEnd"/>
            <w:r w:rsidRPr="00DA38F6">
              <w:rPr>
                <w:rFonts w:ascii="Arial" w:eastAsiaTheme="minorEastAsia" w:hAnsi="Arial"/>
                <w:color w:val="000000" w:themeColor="text1"/>
                <w:sz w:val="18"/>
                <w:highlight w:val="yellow"/>
                <w:lang w:eastAsia="en-US"/>
              </w:rPr>
              <w:t xml:space="preserve"> is operating on or managing that spectrum and optional FG otherwise</w:t>
            </w:r>
          </w:p>
          <w:p w14:paraId="05F2E5E0" w14:textId="77777777" w:rsidR="00201EA6" w:rsidRPr="00DA38F6" w:rsidRDefault="00201EA6" w:rsidP="002933DE">
            <w:pPr>
              <w:keepNext/>
              <w:keepLines/>
              <w:rPr>
                <w:rFonts w:ascii="Arial" w:eastAsiaTheme="minorEastAsia" w:hAnsi="Arial"/>
                <w:sz w:val="18"/>
                <w:lang w:eastAsia="en-US"/>
              </w:rPr>
            </w:pPr>
          </w:p>
          <w:p w14:paraId="526976C0"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details for component (10)</w:t>
            </w:r>
            <w:r w:rsidRPr="007A27FE">
              <w:rPr>
                <w:rFonts w:ascii="Arial" w:eastAsia="SimSun" w:hAnsi="Arial"/>
                <w:color w:val="000000" w:themeColor="text1"/>
                <w:sz w:val="18"/>
                <w:lang w:eastAsia="zh-CN"/>
              </w:rPr>
              <w:t xml:space="preserve"> </w:t>
            </w:r>
          </w:p>
          <w:p w14:paraId="32FD7C51" w14:textId="77777777" w:rsidR="00201EA6" w:rsidRPr="007A27FE" w:rsidRDefault="00201EA6" w:rsidP="002933DE">
            <w:pPr>
              <w:keepNext/>
              <w:keepLines/>
              <w:rPr>
                <w:rFonts w:ascii="Arial" w:eastAsia="SimSun" w:hAnsi="Arial"/>
                <w:color w:val="000000" w:themeColor="text1"/>
                <w:sz w:val="18"/>
                <w:lang w:eastAsia="zh-CN"/>
              </w:rPr>
            </w:pPr>
          </w:p>
          <w:p w14:paraId="4196FDB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Note: Component 12 is required in a band indicated with only the PC5 interface in 38.101-1 Table 5.2E-1</w:t>
            </w:r>
          </w:p>
          <w:p w14:paraId="58909B4A" w14:textId="77777777" w:rsidR="00201EA6" w:rsidRPr="007A27FE" w:rsidRDefault="00201EA6" w:rsidP="002933DE">
            <w:pPr>
              <w:keepNext/>
              <w:keepLines/>
              <w:rPr>
                <w:rFonts w:ascii="Arial" w:eastAsia="SimSun" w:hAnsi="Arial"/>
                <w:color w:val="000000" w:themeColor="text1"/>
                <w:sz w:val="18"/>
                <w:lang w:eastAsia="zh-CN"/>
              </w:rPr>
            </w:pPr>
          </w:p>
          <w:p w14:paraId="3EA2541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Component-2 candidate value set: {value1, value2, …}</w:t>
            </w:r>
          </w:p>
          <w:p w14:paraId="74814AB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1F1BAC64" w14:textId="77777777" w:rsidR="00201EA6" w:rsidRPr="007A27FE" w:rsidRDefault="00201EA6" w:rsidP="002933DE">
            <w:pPr>
              <w:keepNext/>
              <w:keepLines/>
              <w:rPr>
                <w:rFonts w:ascii="Arial" w:eastAsia="SimSun" w:hAnsi="Arial"/>
                <w:color w:val="000000" w:themeColor="text1"/>
                <w:sz w:val="18"/>
                <w:lang w:eastAsia="zh-CN"/>
              </w:rPr>
            </w:pPr>
          </w:p>
          <w:p w14:paraId="03B13972"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Component-3 candidate value set: {value1, value2, …}</w:t>
            </w:r>
          </w:p>
          <w:p w14:paraId="40F577F9"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24084FB8" w14:textId="77777777" w:rsidR="00201EA6" w:rsidRPr="007A27FE" w:rsidRDefault="00201EA6" w:rsidP="002933DE">
            <w:pPr>
              <w:keepNext/>
              <w:keepLines/>
              <w:rPr>
                <w:rFonts w:ascii="Arial" w:eastAsia="SimSun" w:hAnsi="Arial"/>
                <w:color w:val="000000" w:themeColor="text1"/>
                <w:sz w:val="18"/>
                <w:lang w:eastAsia="zh-CN"/>
              </w:rPr>
            </w:pPr>
          </w:p>
          <w:p w14:paraId="6DE70B86"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Component-6 candidate value set: {value1, value2, …}</w:t>
            </w:r>
          </w:p>
          <w:p w14:paraId="53B21109" w14:textId="77777777" w:rsidR="00201EA6" w:rsidRPr="007A27FE" w:rsidRDefault="00201EA6" w:rsidP="002933DE">
            <w:pPr>
              <w:keepNext/>
              <w:keepLines/>
              <w:rPr>
                <w:rFonts w:ascii="Arial" w:eastAsia="SimSun" w:hAnsi="Arial"/>
                <w:color w:val="000000" w:themeColor="text1"/>
                <w:sz w:val="18"/>
                <w:lang w:eastAsia="zh-CN"/>
              </w:rPr>
            </w:pPr>
          </w:p>
          <w:p w14:paraId="71445BC3"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FR1:</w:t>
            </w:r>
          </w:p>
          <w:p w14:paraId="66812B58"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{{15 kHz}, {30 kHz}, {60 kHz}, {15, 30 kHz}, {30, 60 kHz}, {15, 60 kHz}, {15, 30, 60 kHz}}</w:t>
            </w:r>
          </w:p>
          <w:p w14:paraId="0468B134"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FR2:</w:t>
            </w:r>
          </w:p>
          <w:p w14:paraId="3F62D06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Malgun Gothic" w:hAnsi="Arial"/>
                <w:color w:val="000000" w:themeColor="text1"/>
                <w:sz w:val="18"/>
                <w:highlight w:val="yellow"/>
                <w:lang w:eastAsia="ko-KR"/>
              </w:rPr>
              <w:t>{{60 kHz}, {120 kHz}, {60, 120 kHz}}]</w:t>
            </w:r>
          </w:p>
          <w:p w14:paraId="4CE13E28" w14:textId="77777777" w:rsidR="00201EA6" w:rsidRPr="007A27FE" w:rsidRDefault="00201EA6" w:rsidP="002933DE">
            <w:pPr>
              <w:keepNext/>
              <w:keepLines/>
              <w:rPr>
                <w:rFonts w:ascii="Arial" w:eastAsia="SimSun" w:hAnsi="Arial"/>
                <w:color w:val="000000" w:themeColor="text1"/>
                <w:sz w:val="18"/>
                <w:lang w:eastAsia="zh-CN"/>
              </w:rPr>
            </w:pPr>
          </w:p>
          <w:p w14:paraId="781A565A"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[Component-12 candidate value set in FR1:</w:t>
            </w:r>
          </w:p>
          <w:p w14:paraId="256FA206"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{{15 kHz}, {30 kHz}, {60 kHz}, {15, 30 kHz}, {30, 60 kHz}, {15, 60 kHz}, {15, 30, 60 kHz}}</w:t>
            </w:r>
          </w:p>
          <w:p w14:paraId="46A7863D"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Component-8 candidate value set in FR2:</w:t>
            </w:r>
          </w:p>
          <w:p w14:paraId="23D5A5A2" w14:textId="77777777" w:rsidR="00201EA6" w:rsidRPr="006A78A4" w:rsidRDefault="00201EA6" w:rsidP="002933DE">
            <w:pPr>
              <w:pStyle w:val="TAL"/>
              <w:rPr>
                <w:rFonts w:eastAsia="SimSun"/>
                <w:color w:val="000000" w:themeColor="text1"/>
                <w:lang w:eastAsia="zh-CN"/>
              </w:rPr>
            </w:pPr>
            <w:r w:rsidRPr="00F379F5">
              <w:rPr>
                <w:rFonts w:eastAsia="Malgun Gothic"/>
                <w:color w:val="000000" w:themeColor="text1"/>
                <w:highlight w:val="yellow"/>
                <w:lang w:eastAsia="ko-KR"/>
              </w:rPr>
              <w:t>{{60 kHz}, {120 kHz}, {60, 120 kHz}}]</w:t>
            </w:r>
          </w:p>
          <w:p w14:paraId="563FF8AA" w14:textId="77777777" w:rsidR="00201EA6" w:rsidRPr="007A27FE" w:rsidRDefault="00201EA6" w:rsidP="002933DE">
            <w:pPr>
              <w:keepNext/>
              <w:keepLines/>
              <w:rPr>
                <w:rFonts w:ascii="Arial" w:eastAsia="SimSun" w:hAnsi="Arial"/>
                <w:color w:val="000000" w:themeColor="text1"/>
                <w:sz w:val="18"/>
                <w:lang w:eastAsia="zh-CN"/>
              </w:rPr>
            </w:pPr>
          </w:p>
          <w:p w14:paraId="6F33702A"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Candidate values for A are {value1, value2 …}</w:t>
            </w:r>
          </w:p>
          <w:p w14:paraId="2362F65E" w14:textId="77777777" w:rsidR="00201EA6" w:rsidRPr="007A27FE" w:rsidRDefault="00201EA6" w:rsidP="002933DE">
            <w:pPr>
              <w:keepNext/>
              <w:keepLines/>
              <w:rPr>
                <w:rFonts w:ascii="Arial" w:eastAsia="SimSun" w:hAnsi="Arial"/>
                <w:sz w:val="18"/>
                <w:lang w:eastAsia="zh-CN"/>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23869"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p w14:paraId="528AD9D4"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33D37102" w14:textId="77777777" w:rsidR="00201EA6" w:rsidRPr="00DA38F6" w:rsidRDefault="00201EA6" w:rsidP="002933DE">
            <w:pPr>
              <w:keepNext/>
              <w:keepLines/>
              <w:rPr>
                <w:rFonts w:ascii="Arial" w:eastAsiaTheme="minorEastAsia" w:hAnsi="Arial"/>
                <w:sz w:val="18"/>
              </w:rPr>
            </w:pPr>
          </w:p>
        </w:tc>
      </w:tr>
      <w:tr w:rsidR="00201EA6" w:rsidRPr="007A27FE" w14:paraId="3E9184A4" w14:textId="77777777" w:rsidTr="002933DE">
        <w:tc>
          <w:tcPr>
            <w:tcW w:w="1838" w:type="dxa"/>
            <w:vMerge/>
            <w:tcBorders>
              <w:left w:val="single" w:sz="4" w:space="0" w:color="auto"/>
              <w:right w:val="single" w:sz="4" w:space="0" w:color="auto"/>
            </w:tcBorders>
            <w:shd w:val="clear" w:color="auto" w:fill="auto"/>
          </w:tcPr>
          <w:p w14:paraId="7C547AF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FEAF2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893099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Transmitting </w:t>
            </w:r>
            <w:r w:rsidRPr="007A27FE">
              <w:rPr>
                <w:rFonts w:ascii="Arial" w:eastAsiaTheme="minorEastAsia" w:hAnsi="Arial"/>
                <w:sz w:val="18"/>
              </w:rPr>
              <w:t xml:space="preserve">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1 scheduled by </w:t>
            </w:r>
            <w:r w:rsidRPr="007A27FE">
              <w:rPr>
                <w:rFonts w:ascii="Arial" w:eastAsiaTheme="minorEastAsia" w:hAnsi="Arial" w:hint="eastAsia"/>
                <w:sz w:val="18"/>
              </w:rPr>
              <w:t>LTE</w:t>
            </w:r>
            <w:r w:rsidRPr="007A27FE">
              <w:rPr>
                <w:rFonts w:ascii="Arial" w:eastAsiaTheme="minorEastAsia" w:hAnsi="Arial"/>
                <w:sz w:val="18"/>
              </w:rPr>
              <w:t xml:space="preserv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BE4DC0C"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 xml:space="preserve">1) UE can transmit PSCCH/PSSCH using configured grant type 1 in NR </w:t>
            </w:r>
            <w:proofErr w:type="spellStart"/>
            <w:r w:rsidRPr="007A27FE">
              <w:rPr>
                <w:rFonts w:ascii="Arial" w:eastAsiaTheme="minorEastAsia" w:hAnsi="Arial"/>
                <w:sz w:val="18"/>
                <w:highlight w:val="yellow"/>
              </w:rPr>
              <w:t>sidelink</w:t>
            </w:r>
            <w:proofErr w:type="spellEnd"/>
            <w:r w:rsidRPr="007A27FE">
              <w:rPr>
                <w:rFonts w:ascii="Arial" w:eastAsiaTheme="minorEastAsia" w:hAnsi="Arial"/>
                <w:sz w:val="18"/>
                <w:highlight w:val="yellow"/>
              </w:rPr>
              <w:t xml:space="preserve"> mode 1 scheduled by LTE </w:t>
            </w:r>
            <w:proofErr w:type="spellStart"/>
            <w:r w:rsidRPr="007A27FE">
              <w:rPr>
                <w:rFonts w:ascii="Arial" w:eastAsiaTheme="minorEastAsia" w:hAnsi="Arial"/>
                <w:sz w:val="18"/>
                <w:highlight w:val="yellow"/>
              </w:rPr>
              <w:t>Uu</w:t>
            </w:r>
            <w:proofErr w:type="spellEnd"/>
            <w:r w:rsidRPr="007A27FE">
              <w:rPr>
                <w:rFonts w:ascii="Arial" w:eastAsiaTheme="minorEastAsia" w:hAnsi="Arial"/>
                <w:sz w:val="18"/>
                <w:highlight w:val="yellow"/>
              </w:rPr>
              <w:t xml:space="preserve">. Up to [8] configured grants can be configured for a UE. Up to [C] </w:t>
            </w:r>
            <w:proofErr w:type="spellStart"/>
            <w:r w:rsidRPr="007A27FE">
              <w:rPr>
                <w:rFonts w:ascii="Arial" w:eastAsiaTheme="minorEastAsia" w:hAnsi="Arial"/>
                <w:sz w:val="18"/>
                <w:highlight w:val="yellow"/>
              </w:rPr>
              <w:t>sidelink</w:t>
            </w:r>
            <w:proofErr w:type="spellEnd"/>
            <w:r w:rsidRPr="007A27FE">
              <w:rPr>
                <w:rFonts w:ascii="Arial" w:eastAsiaTheme="minorEastAsia" w:hAnsi="Arial"/>
                <w:sz w:val="18"/>
                <w:highlight w:val="yellow"/>
              </w:rPr>
              <w:t xml:space="preserve"> processes are supported.</w:t>
            </w:r>
          </w:p>
          <w:p w14:paraId="55DA96B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2) UE supports transmission based on the normal 64QAM MCS table.</w:t>
            </w:r>
          </w:p>
          <w:p w14:paraId="3DD3F87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3) UE supports PT-RS transmission in FR2.</w:t>
            </w:r>
          </w:p>
          <w:p w14:paraId="07EECF5C" w14:textId="77777777" w:rsidR="00201EA6" w:rsidRPr="007A27FE" w:rsidRDefault="00201EA6" w:rsidP="002933DE">
            <w:pPr>
              <w:keepNext/>
              <w:keepLines/>
              <w:rPr>
                <w:rFonts w:ascii="Arial" w:eastAsiaTheme="minorEastAsia" w:hAnsi="Arial"/>
                <w:sz w:val="18"/>
                <w:highlight w:val="yellow"/>
                <w:lang w:eastAsia="en-US"/>
              </w:rPr>
            </w:pPr>
            <w:r w:rsidRPr="007A27FE">
              <w:rPr>
                <w:rFonts w:ascii="Arial" w:eastAsiaTheme="minorEastAsia" w:hAnsi="Arial"/>
                <w:sz w:val="18"/>
                <w:highlight w:val="yellow"/>
                <w:lang w:eastAsia="en-US"/>
              </w:rPr>
              <w:t>4) UE can transmit using the subcarrier spacing it reports.</w:t>
            </w:r>
          </w:p>
          <w:p w14:paraId="6F95BAC2"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6) UE can transmit using the subcarrier spacing [and CP length] it reports.</w:t>
            </w:r>
          </w:p>
          <w:p w14:paraId="5E2AA979"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FFS: 7) CP length </w:t>
            </w:r>
          </w:p>
          <w:p w14:paraId="25B470AF"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8) Supports 14-symbol SL slot with </w:t>
            </w:r>
            <w:r w:rsidRPr="007A27FE">
              <w:rPr>
                <w:rFonts w:ascii="Arial" w:eastAsia="Malgun Gothic" w:hAnsi="Arial"/>
                <w:color w:val="000000" w:themeColor="text1"/>
                <w:sz w:val="18"/>
                <w:highlight w:val="yellow"/>
                <w:lang w:eastAsia="ko-KR"/>
              </w:rPr>
              <w:t xml:space="preserve">[all/some] </w:t>
            </w:r>
            <w:r w:rsidRPr="007A27FE">
              <w:rPr>
                <w:rFonts w:ascii="Arial" w:eastAsiaTheme="minorEastAsia" w:hAnsi="Arial"/>
                <w:color w:val="000000" w:themeColor="text1"/>
                <w:sz w:val="18"/>
                <w:highlight w:val="yellow"/>
                <w:lang w:eastAsia="en-US"/>
              </w:rPr>
              <w:t>DMRS patterns corresponding to {#PSSCH symbols, #DMRS symbols} = {12, 4}, {9, 3} for slots w/wo PFSCH</w:t>
            </w:r>
          </w:p>
          <w:p w14:paraId="1653A85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color w:val="000000" w:themeColor="text1"/>
                <w:sz w:val="18"/>
                <w:highlight w:val="yellow"/>
                <w:lang w:eastAsia="en-US"/>
              </w:rPr>
              <w:t>[9) Support downlink pathloss based open loop power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ED9D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1A8EA9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83BC379"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7C6CA07"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0415CEA"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69645D6"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E0211D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0D1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F2657CF" w14:textId="77777777" w:rsidR="00201EA6" w:rsidRPr="00FB3536" w:rsidRDefault="00201EA6" w:rsidP="002933DE">
            <w:pPr>
              <w:keepNext/>
              <w:keepLines/>
              <w:rPr>
                <w:rFonts w:ascii="Arial" w:eastAsiaTheme="minorEastAsia" w:hAnsi="Arial"/>
                <w:sz w:val="18"/>
                <w:highlight w:val="yellow"/>
                <w:lang w:eastAsia="en-US"/>
              </w:rPr>
            </w:pPr>
            <w:r w:rsidRPr="00FB3536">
              <w:rPr>
                <w:rFonts w:ascii="Arial" w:eastAsiaTheme="minorEastAsia" w:hAnsi="Arial"/>
                <w:sz w:val="18"/>
                <w:highlight w:val="yellow"/>
                <w:lang w:eastAsia="en-US"/>
              </w:rPr>
              <w:t>Note: Random selection in the exceptional pool is supported.</w:t>
            </w:r>
          </w:p>
          <w:p w14:paraId="0D038C19" w14:textId="77777777" w:rsidR="00201EA6" w:rsidRPr="00FB3536" w:rsidRDefault="00201EA6" w:rsidP="002933DE">
            <w:pPr>
              <w:keepNext/>
              <w:keepLines/>
              <w:rPr>
                <w:rFonts w:ascii="Arial" w:eastAsiaTheme="minorEastAsia" w:hAnsi="Arial"/>
                <w:sz w:val="18"/>
                <w:highlight w:val="yellow"/>
                <w:lang w:eastAsia="en-US"/>
              </w:rPr>
            </w:pPr>
          </w:p>
          <w:p w14:paraId="5C226423" w14:textId="77777777" w:rsidR="00201EA6" w:rsidRPr="00FB3536" w:rsidRDefault="00201EA6" w:rsidP="002933DE">
            <w:pPr>
              <w:pStyle w:val="TAL"/>
              <w:rPr>
                <w:color w:val="000000" w:themeColor="text1"/>
                <w:highlight w:val="yellow"/>
              </w:rPr>
            </w:pPr>
            <w:r w:rsidRPr="00FB3536">
              <w:rPr>
                <w:color w:val="000000" w:themeColor="text1"/>
                <w:highlight w:val="yellow"/>
              </w:rPr>
              <w:t xml:space="preserve">FFS: This is the basic FG for </w:t>
            </w:r>
            <w:proofErr w:type="spellStart"/>
            <w:r w:rsidRPr="00FB3536">
              <w:rPr>
                <w:color w:val="000000" w:themeColor="text1"/>
                <w:highlight w:val="yellow"/>
              </w:rPr>
              <w:t>sidelink</w:t>
            </w:r>
            <w:proofErr w:type="spellEnd"/>
            <w:r w:rsidRPr="00FB3536">
              <w:rPr>
                <w:color w:val="000000" w:themeColor="text1"/>
                <w:highlight w:val="yellow"/>
              </w:rPr>
              <w:t xml:space="preserve"> in licensed spectrum where </w:t>
            </w:r>
            <w:proofErr w:type="spellStart"/>
            <w:r w:rsidRPr="00FB3536">
              <w:rPr>
                <w:color w:val="000000" w:themeColor="text1"/>
                <w:highlight w:val="yellow"/>
              </w:rPr>
              <w:t>eNB</w:t>
            </w:r>
            <w:proofErr w:type="spellEnd"/>
            <w:r w:rsidRPr="00FB3536">
              <w:rPr>
                <w:color w:val="000000" w:themeColor="text1"/>
                <w:highlight w:val="yellow"/>
              </w:rPr>
              <w:t xml:space="preserve"> is operating on or managing that spectrum and optional FG otherwise</w:t>
            </w:r>
          </w:p>
          <w:p w14:paraId="2E687060" w14:textId="77777777" w:rsidR="00201EA6" w:rsidRPr="00FB3536" w:rsidRDefault="00201EA6" w:rsidP="002933DE">
            <w:pPr>
              <w:pStyle w:val="TAL"/>
              <w:rPr>
                <w:color w:val="000000" w:themeColor="text1"/>
                <w:highlight w:val="yellow"/>
              </w:rPr>
            </w:pPr>
          </w:p>
          <w:p w14:paraId="77ABEEA9"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FR1:</w:t>
            </w:r>
          </w:p>
          <w:p w14:paraId="19EFB6CB" w14:textId="77777777" w:rsidR="00201EA6" w:rsidRPr="00FB3536" w:rsidRDefault="00201EA6" w:rsidP="002933DE">
            <w:pPr>
              <w:pStyle w:val="TAL"/>
              <w:rPr>
                <w:color w:val="000000" w:themeColor="text1"/>
                <w:highlight w:val="yellow"/>
              </w:rPr>
            </w:pPr>
            <w:r w:rsidRPr="00FB3536">
              <w:rPr>
                <w:color w:val="000000" w:themeColor="text1"/>
                <w:highlight w:val="yellow"/>
              </w:rPr>
              <w:t>{{15 kHz}, {30 kHz}, {60 kHz}, {15, 30 kHz}, {30, 60 kHz}, {15, 60 kHz}, {15, 30, 60 kHz}}</w:t>
            </w:r>
          </w:p>
          <w:p w14:paraId="1C4444B8"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FR2:</w:t>
            </w:r>
          </w:p>
          <w:p w14:paraId="020CF873" w14:textId="77777777" w:rsidR="00201EA6" w:rsidRPr="00FB3536" w:rsidRDefault="00201EA6" w:rsidP="002933DE">
            <w:pPr>
              <w:pStyle w:val="TAL"/>
              <w:rPr>
                <w:color w:val="000000" w:themeColor="text1"/>
                <w:highlight w:val="yellow"/>
              </w:rPr>
            </w:pPr>
            <w:r w:rsidRPr="00FB3536">
              <w:rPr>
                <w:color w:val="000000" w:themeColor="text1"/>
                <w:highlight w:val="yellow"/>
              </w:rPr>
              <w:t>{{60 kHz}, {120 kHz}, {60, 120 kHz}}</w:t>
            </w:r>
          </w:p>
          <w:p w14:paraId="46A410B2" w14:textId="77777777" w:rsidR="00201EA6" w:rsidRPr="007A27FE" w:rsidRDefault="00201EA6" w:rsidP="002933DE">
            <w:pPr>
              <w:keepNext/>
              <w:keepLines/>
              <w:rPr>
                <w:rFonts w:ascii="Arial" w:eastAsiaTheme="minorEastAsia" w:hAnsi="Arial"/>
                <w:sz w:val="18"/>
                <w:lang w:eastAsia="en-US"/>
              </w:rPr>
            </w:pPr>
            <w:r w:rsidRPr="00FB3536">
              <w:rPr>
                <w:rFonts w:ascii="Arial" w:eastAsiaTheme="minorEastAsia" w:hAnsi="Arial"/>
                <w:color w:val="000000" w:themeColor="text1"/>
                <w:sz w:val="18"/>
                <w:highlight w:val="yellow"/>
                <w:lang w:eastAsia="en-US"/>
              </w:rPr>
              <w:t>FFS: whether to mandate an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149FF"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5B207122"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06A119B8" w14:textId="77777777" w:rsidR="00201EA6" w:rsidRPr="00FB3536" w:rsidRDefault="00201EA6" w:rsidP="002933DE">
            <w:pPr>
              <w:keepNext/>
              <w:keepLines/>
              <w:rPr>
                <w:rFonts w:ascii="Arial" w:eastAsiaTheme="minorEastAsia" w:hAnsi="Arial"/>
                <w:sz w:val="18"/>
                <w:highlight w:val="yellow"/>
              </w:rPr>
            </w:pPr>
          </w:p>
          <w:p w14:paraId="6D645EB0"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highlight w:val="yellow"/>
              </w:rPr>
              <w:t xml:space="preserve">Candidate values for </w:t>
            </w:r>
            <w:proofErr w:type="spellStart"/>
            <w:r w:rsidRPr="00FB3536">
              <w:rPr>
                <w:rFonts w:ascii="Arial" w:eastAsiaTheme="minorEastAsia" w:hAnsi="Arial"/>
                <w:sz w:val="18"/>
                <w:highlight w:val="yellow"/>
              </w:rPr>
              <w:t>C are</w:t>
            </w:r>
            <w:proofErr w:type="spellEnd"/>
            <w:r w:rsidRPr="00FB3536">
              <w:rPr>
                <w:rFonts w:ascii="Arial" w:eastAsiaTheme="minorEastAsia" w:hAnsi="Arial"/>
                <w:sz w:val="18"/>
                <w:highlight w:val="yellow"/>
              </w:rPr>
              <w:t xml:space="preserve"> {value1, value2 …}</w:t>
            </w:r>
          </w:p>
        </w:tc>
      </w:tr>
      <w:tr w:rsidR="00201EA6" w:rsidRPr="007A27FE" w14:paraId="7176B93E" w14:textId="77777777" w:rsidTr="002933DE">
        <w:tc>
          <w:tcPr>
            <w:tcW w:w="1838" w:type="dxa"/>
            <w:vMerge/>
            <w:tcBorders>
              <w:left w:val="single" w:sz="4" w:space="0" w:color="auto"/>
              <w:right w:val="single" w:sz="4" w:space="0" w:color="auto"/>
            </w:tcBorders>
            <w:shd w:val="clear" w:color="auto" w:fill="auto"/>
          </w:tcPr>
          <w:p w14:paraId="6F9A676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7E0D3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CD204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Transmi</w:t>
            </w:r>
            <w:r w:rsidRPr="007A27FE">
              <w:rPr>
                <w:rFonts w:ascii="Arial" w:eastAsiaTheme="minorEastAsia" w:hAnsi="Arial"/>
                <w:sz w:val="18"/>
              </w:rPr>
              <w:t xml:space="preserve">tting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2 configured by LTE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75C8AA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 xml:space="preserve">1) UE can transmit PSCCH/PSSCH using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2 configured by LTE </w:t>
            </w:r>
            <w:proofErr w:type="spellStart"/>
            <w:r w:rsidRPr="007A27FE">
              <w:rPr>
                <w:rFonts w:ascii="Arial" w:eastAsiaTheme="minorEastAsia" w:hAnsi="Arial"/>
                <w:sz w:val="18"/>
              </w:rPr>
              <w:t>Uu</w:t>
            </w:r>
            <w:proofErr w:type="spellEnd"/>
            <w:r w:rsidRPr="007A27FE">
              <w:rPr>
                <w:rFonts w:ascii="Arial" w:eastAsiaTheme="minorEastAsia" w:hAnsi="Arial"/>
                <w:sz w:val="18"/>
              </w:rPr>
              <w:t xml:space="preserve">. Up to [B]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processes are supported.</w:t>
            </w:r>
          </w:p>
          <w:p w14:paraId="3440055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2) UE supports transmission based on the normal 64QAM MCS table.</w:t>
            </w:r>
          </w:p>
          <w:p w14:paraId="171A421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3) UE supports PT-RS transmission in FR2.</w:t>
            </w:r>
          </w:p>
          <w:p w14:paraId="656516A8" w14:textId="77777777" w:rsidR="00201EA6" w:rsidRPr="004F1D33" w:rsidRDefault="00201EA6" w:rsidP="002933DE">
            <w:pPr>
              <w:pStyle w:val="TAL"/>
              <w:rPr>
                <w:color w:val="000000" w:themeColor="text1"/>
                <w:highlight w:val="yellow"/>
              </w:rPr>
            </w:pPr>
            <w:r w:rsidRPr="004F1D33">
              <w:rPr>
                <w:color w:val="000000" w:themeColor="text1"/>
                <w:highlight w:val="yellow"/>
              </w:rPr>
              <w:t>[4) UE can perform sensing and resource allocation operations.]</w:t>
            </w:r>
          </w:p>
          <w:p w14:paraId="722329BB" w14:textId="77777777" w:rsidR="00201EA6" w:rsidRPr="002520DB" w:rsidRDefault="00201EA6" w:rsidP="002933DE">
            <w:pPr>
              <w:pStyle w:val="TAL"/>
              <w:rPr>
                <w:color w:val="000000" w:themeColor="text1"/>
              </w:rPr>
            </w:pPr>
            <w:r w:rsidRPr="004F1D33">
              <w:rPr>
                <w:color w:val="000000" w:themeColor="text1"/>
                <w:highlight w:val="yellow"/>
              </w:rPr>
              <w:t>[5) UE supports rank 1 PSSCH transmissions.]</w:t>
            </w:r>
          </w:p>
          <w:p w14:paraId="4A04F10E" w14:textId="77777777" w:rsidR="00201EA6" w:rsidRPr="002520DB" w:rsidRDefault="00201EA6" w:rsidP="002933DE">
            <w:pPr>
              <w:pStyle w:val="TAL"/>
              <w:rPr>
                <w:color w:val="000000" w:themeColor="text1"/>
              </w:rPr>
            </w:pPr>
            <w:r w:rsidRPr="002520DB">
              <w:rPr>
                <w:color w:val="000000" w:themeColor="text1"/>
              </w:rPr>
              <w:t xml:space="preserve">6) UE can transmit using the subcarrier spacing </w:t>
            </w:r>
            <w:r w:rsidRPr="004F1D33">
              <w:rPr>
                <w:color w:val="000000" w:themeColor="text1"/>
                <w:highlight w:val="yellow"/>
              </w:rPr>
              <w:t>[and CP length]</w:t>
            </w:r>
            <w:r>
              <w:rPr>
                <w:color w:val="000000" w:themeColor="text1"/>
              </w:rPr>
              <w:t xml:space="preserve"> it reports for FG </w:t>
            </w:r>
            <w:r w:rsidRPr="002520DB">
              <w:rPr>
                <w:color w:val="000000" w:themeColor="text1"/>
              </w:rPr>
              <w:t>5-1.</w:t>
            </w:r>
          </w:p>
          <w:p w14:paraId="3AA08552" w14:textId="77777777" w:rsidR="00201EA6" w:rsidRPr="002520DB" w:rsidRDefault="00201EA6" w:rsidP="002933DE">
            <w:pPr>
              <w:pStyle w:val="TAL"/>
              <w:rPr>
                <w:color w:val="000000" w:themeColor="text1"/>
              </w:rPr>
            </w:pPr>
            <w:r w:rsidRPr="00F379F5">
              <w:rPr>
                <w:color w:val="000000" w:themeColor="text1"/>
                <w:highlight w:val="yellow"/>
              </w:rPr>
              <w:t>FFS: 7) CP length</w:t>
            </w:r>
          </w:p>
          <w:p w14:paraId="3B276F75" w14:textId="77777777" w:rsidR="00201EA6" w:rsidRPr="002520DB" w:rsidRDefault="00201EA6" w:rsidP="002933DE">
            <w:pPr>
              <w:pStyle w:val="TAL"/>
              <w:rPr>
                <w:color w:val="000000" w:themeColor="text1"/>
              </w:rPr>
            </w:pPr>
            <w:r w:rsidRPr="002520DB">
              <w:rPr>
                <w:color w:val="000000" w:themeColor="text1"/>
              </w:rPr>
              <w:t xml:space="preserve">8) Supports 14-symbol SL slot with </w:t>
            </w:r>
            <w:r w:rsidRPr="004F1D33">
              <w:rPr>
                <w:rFonts w:eastAsia="Malgun Gothic"/>
                <w:color w:val="000000" w:themeColor="text1"/>
                <w:highlight w:val="yellow"/>
                <w:lang w:eastAsia="ko-KR"/>
              </w:rPr>
              <w:t>[all/some]</w:t>
            </w:r>
            <w:r w:rsidRPr="002520DB">
              <w:rPr>
                <w:color w:val="000000" w:themeColor="text1"/>
              </w:rPr>
              <w:t xml:space="preserve"> DMRS patterns corresponding to {#PSSCH symbols, #DMRS symbols} = {12, 4}, {9, 3} for slots w/wo PFSCH</w:t>
            </w:r>
          </w:p>
          <w:p w14:paraId="72EBBF15" w14:textId="77777777" w:rsidR="00201EA6" w:rsidRPr="002520DB" w:rsidRDefault="00201EA6" w:rsidP="002933DE">
            <w:pPr>
              <w:pStyle w:val="TAL"/>
              <w:rPr>
                <w:color w:val="000000" w:themeColor="text1"/>
              </w:rPr>
            </w:pPr>
            <w:r w:rsidRPr="002520DB">
              <w:rPr>
                <w:color w:val="000000" w:themeColor="text1"/>
              </w:rPr>
              <w:t xml:space="preserve">9) default SCS with pre-configuration: 30 kHz with normal CP: </w:t>
            </w:r>
            <w:r w:rsidRPr="004F1D33">
              <w:rPr>
                <w:color w:val="000000" w:themeColor="text1"/>
                <w:highlight w:val="yellow"/>
              </w:rPr>
              <w:t>[operator managed]</w:t>
            </w:r>
            <w:r w:rsidRPr="002520DB">
              <w:rPr>
                <w:color w:val="000000" w:themeColor="text1"/>
              </w:rPr>
              <w:t xml:space="preserve"> same as Rel. 15 </w:t>
            </w:r>
            <w:r w:rsidRPr="00626B84">
              <w:rPr>
                <w:rFonts w:hint="eastAsia"/>
                <w:color w:val="000000" w:themeColor="text1"/>
              </w:rPr>
              <w:t xml:space="preserve">NR </w:t>
            </w:r>
            <w:proofErr w:type="spellStart"/>
            <w:r w:rsidRPr="002520DB">
              <w:rPr>
                <w:color w:val="000000" w:themeColor="text1"/>
              </w:rPr>
              <w:t>Uu</w:t>
            </w:r>
            <w:proofErr w:type="spellEnd"/>
          </w:p>
          <w:p w14:paraId="590E71D4" w14:textId="77777777" w:rsidR="00201EA6" w:rsidRPr="002520DB" w:rsidRDefault="00201EA6" w:rsidP="002933DE">
            <w:pPr>
              <w:pStyle w:val="TAL"/>
              <w:rPr>
                <w:color w:val="000000" w:themeColor="text1"/>
              </w:rPr>
            </w:pPr>
            <w:r w:rsidRPr="002520DB">
              <w:rPr>
                <w:rFonts w:eastAsia="Malgun Gothic"/>
                <w:color w:val="000000" w:themeColor="text1"/>
                <w:lang w:eastAsia="ko-KR"/>
              </w:rPr>
              <w:t xml:space="preserve">10) UE can transmit using 30 kHz </w:t>
            </w:r>
            <w:r w:rsidRPr="004F1D33">
              <w:rPr>
                <w:rFonts w:eastAsia="Malgun Gothic"/>
                <w:color w:val="000000" w:themeColor="text1"/>
                <w:highlight w:val="yellow"/>
                <w:lang w:eastAsia="ko-KR"/>
              </w:rPr>
              <w:t>[and normal CP]</w:t>
            </w:r>
            <w:r w:rsidRPr="002520DB">
              <w:rPr>
                <w:rFonts w:eastAsia="Malgun Gothic"/>
                <w:color w:val="000000" w:themeColor="text1"/>
                <w:lang w:eastAsia="ko-KR"/>
              </w:rPr>
              <w:t xml:space="preserve"> subcarrier spacing in FR1, FFS FR2</w:t>
            </w:r>
          </w:p>
          <w:p w14:paraId="1A31ACC2" w14:textId="77777777" w:rsidR="00201EA6" w:rsidRPr="00FB3536"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highlight w:val="yellow"/>
                <w:lang w:eastAsia="ko-KR"/>
              </w:rPr>
              <w:t xml:space="preserve">[11) DL pathloss based open loop power control when mode 2 is configured by NR </w:t>
            </w:r>
            <w:proofErr w:type="spellStart"/>
            <w:r w:rsidRPr="00FB3536">
              <w:rPr>
                <w:rFonts w:ascii="Arial" w:eastAsia="Malgun Gothic" w:hAnsi="Arial"/>
                <w:color w:val="000000" w:themeColor="text1"/>
                <w:sz w:val="18"/>
                <w:highlight w:val="yellow"/>
                <w:lang w:eastAsia="ko-KR"/>
              </w:rPr>
              <w:t>Uu</w:t>
            </w:r>
            <w:proofErr w:type="spellEnd"/>
            <w:r w:rsidRPr="00FB3536">
              <w:rPr>
                <w:rFonts w:ascii="Arial" w:eastAsia="Malgun Gothic" w:hAnsi="Arial"/>
                <w:color w:val="000000" w:themeColor="text1"/>
                <w:sz w:val="18"/>
                <w:highlight w:val="yellow"/>
                <w:lang w:eastAsia="ko-KR"/>
              </w:rPr>
              <w:t>]</w:t>
            </w:r>
          </w:p>
          <w:p w14:paraId="7EBD40AD" w14:textId="77777777" w:rsidR="00201EA6" w:rsidRPr="007A27FE" w:rsidRDefault="00201EA6" w:rsidP="002933DE">
            <w:pPr>
              <w:keepNext/>
              <w:keepLines/>
              <w:rPr>
                <w:rFonts w:ascii="Arial" w:eastAsiaTheme="minorEastAsia" w:hAnsi="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7218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7D7163" w14:textId="77777777" w:rsidR="00201EA6" w:rsidRPr="007A27FE" w:rsidRDefault="00201EA6" w:rsidP="002933DE">
            <w:pPr>
              <w:keepNext/>
              <w:keepLines/>
              <w:rPr>
                <w:rFonts w:ascii="Arial" w:eastAsia="Malgun Gothic" w:hAnsi="Arial"/>
                <w:sz w:val="18"/>
                <w:lang w:eastAsia="ko-KR"/>
              </w:rPr>
            </w:pPr>
            <w:r w:rsidRPr="00FB3536">
              <w:rPr>
                <w:rFonts w:ascii="Arial" w:eastAsia="Malgun Gothic" w:hAnsi="Arial"/>
                <w:sz w:val="18"/>
                <w:highlight w:val="yellow"/>
                <w:lang w:eastAsia="ko-KR"/>
              </w:rPr>
              <w:t>FFS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F73B1CA"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4786F85"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B5B12B1"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FE8CDD1"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2CA9A4"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9C78"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9A381A8"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Note: Random selection in the exceptional pool is supported.</w:t>
            </w:r>
          </w:p>
          <w:p w14:paraId="10B1FC1D" w14:textId="77777777" w:rsidR="00201EA6" w:rsidRPr="00FB3536" w:rsidRDefault="00201EA6" w:rsidP="002933DE">
            <w:pPr>
              <w:keepNext/>
              <w:keepLines/>
              <w:rPr>
                <w:rFonts w:ascii="Arial" w:eastAsiaTheme="minorEastAsia" w:hAnsi="Arial"/>
                <w:sz w:val="18"/>
                <w:lang w:eastAsia="en-US"/>
              </w:rPr>
            </w:pPr>
          </w:p>
          <w:p w14:paraId="172199F6" w14:textId="77777777" w:rsidR="00201EA6" w:rsidRPr="00FB3536" w:rsidRDefault="00201EA6" w:rsidP="002933DE">
            <w:pPr>
              <w:keepNext/>
              <w:keepLines/>
              <w:rPr>
                <w:rFonts w:ascii="Arial" w:eastAsiaTheme="minorEastAsia" w:hAnsi="Arial"/>
                <w:color w:val="000000" w:themeColor="text1"/>
                <w:sz w:val="18"/>
                <w:highlight w:val="yellow"/>
                <w:lang w:eastAsia="en-US"/>
              </w:rPr>
            </w:pPr>
            <w:r w:rsidRPr="00FB3536">
              <w:rPr>
                <w:rFonts w:ascii="Arial" w:eastAsiaTheme="minorEastAsia" w:hAnsi="Arial"/>
                <w:color w:val="000000" w:themeColor="text1"/>
                <w:sz w:val="18"/>
                <w:highlight w:val="yellow"/>
                <w:lang w:eastAsia="en-US"/>
              </w:rPr>
              <w:t xml:space="preserve">FFS: This is the basic FG for </w:t>
            </w:r>
            <w:proofErr w:type="spellStart"/>
            <w:r w:rsidRPr="00FB3536">
              <w:rPr>
                <w:rFonts w:ascii="Arial" w:eastAsiaTheme="minorEastAsia" w:hAnsi="Arial"/>
                <w:color w:val="000000" w:themeColor="text1"/>
                <w:sz w:val="18"/>
                <w:highlight w:val="yellow"/>
                <w:lang w:eastAsia="en-US"/>
              </w:rPr>
              <w:t>sidelink</w:t>
            </w:r>
            <w:proofErr w:type="spellEnd"/>
            <w:r w:rsidRPr="00FB3536">
              <w:rPr>
                <w:rFonts w:ascii="Arial" w:eastAsiaTheme="minorEastAsia" w:hAnsi="Arial"/>
                <w:color w:val="000000" w:themeColor="text1"/>
                <w:sz w:val="18"/>
                <w:highlight w:val="yellow"/>
                <w:lang w:eastAsia="en-US"/>
              </w:rPr>
              <w:t xml:space="preserve"> in licensed spectrum where </w:t>
            </w:r>
            <w:proofErr w:type="spellStart"/>
            <w:r w:rsidRPr="00FB3536">
              <w:rPr>
                <w:rFonts w:ascii="Arial" w:eastAsiaTheme="minorEastAsia" w:hAnsi="Arial"/>
                <w:color w:val="000000" w:themeColor="text1"/>
                <w:sz w:val="18"/>
                <w:highlight w:val="yellow"/>
                <w:lang w:eastAsia="en-US"/>
              </w:rPr>
              <w:t>eNB</w:t>
            </w:r>
            <w:proofErr w:type="spellEnd"/>
            <w:r w:rsidRPr="00FB3536">
              <w:rPr>
                <w:rFonts w:ascii="Arial" w:eastAsiaTheme="minorEastAsia" w:hAnsi="Arial"/>
                <w:color w:val="000000" w:themeColor="text1"/>
                <w:sz w:val="18"/>
                <w:highlight w:val="yellow"/>
                <w:lang w:eastAsia="en-US"/>
              </w:rPr>
              <w:t xml:space="preserve"> is operating on or managing that spectrum and optional FG otherwise</w:t>
            </w:r>
          </w:p>
          <w:p w14:paraId="7F1C3965" w14:textId="77777777" w:rsidR="00201EA6" w:rsidRDefault="00201EA6" w:rsidP="002933DE">
            <w:pPr>
              <w:pStyle w:val="TAL"/>
              <w:rPr>
                <w:rFonts w:eastAsia="SimSun"/>
                <w:color w:val="000000" w:themeColor="text1"/>
                <w:highlight w:val="yellow"/>
                <w:lang w:eastAsia="zh-CN"/>
              </w:rPr>
            </w:pPr>
          </w:p>
          <w:p w14:paraId="78D2DF62" w14:textId="77777777" w:rsidR="00201EA6" w:rsidRPr="002520DB" w:rsidRDefault="00201EA6" w:rsidP="002933DE">
            <w:pPr>
              <w:pStyle w:val="TAL"/>
              <w:rPr>
                <w:rFonts w:eastAsia="SimSun"/>
                <w:color w:val="000000" w:themeColor="text1"/>
                <w:lang w:eastAsia="zh-CN"/>
              </w:rPr>
            </w:pPr>
            <w:r w:rsidRPr="004F1D33">
              <w:rPr>
                <w:rFonts w:eastAsia="SimSun"/>
                <w:color w:val="000000" w:themeColor="text1"/>
                <w:highlight w:val="yellow"/>
                <w:lang w:eastAsia="zh-CN"/>
              </w:rPr>
              <w:t>[Note: Component 5 is not required to be supported in a band indicated with only the PC5 interface in 38.101-1 Table 5.2E-1]</w:t>
            </w:r>
          </w:p>
          <w:p w14:paraId="4CD0B101" w14:textId="77777777" w:rsidR="00201EA6" w:rsidRPr="002520DB" w:rsidRDefault="00201EA6" w:rsidP="002933DE">
            <w:pPr>
              <w:pStyle w:val="TAL"/>
              <w:rPr>
                <w:rFonts w:eastAsia="SimSun"/>
                <w:color w:val="000000" w:themeColor="text1"/>
                <w:lang w:eastAsia="zh-CN"/>
              </w:rPr>
            </w:pPr>
          </w:p>
          <w:p w14:paraId="7D235DAF"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6 is not required to be supported in a band indicated with only the PC5 interface in 38.101-1 Table 5.2E-1</w:t>
            </w:r>
          </w:p>
          <w:p w14:paraId="50CDF91C" w14:textId="77777777" w:rsidR="00201EA6" w:rsidRPr="002520DB" w:rsidRDefault="00201EA6" w:rsidP="002933DE">
            <w:pPr>
              <w:pStyle w:val="TAL"/>
              <w:rPr>
                <w:rFonts w:eastAsia="SimSun"/>
                <w:color w:val="000000" w:themeColor="text1"/>
                <w:lang w:eastAsia="zh-CN"/>
              </w:rPr>
            </w:pPr>
          </w:p>
          <w:p w14:paraId="08DA8ECD"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10 is required in a band indicated with only the PC5 interface in 38.101-1 Table 5.2E-1</w:t>
            </w:r>
          </w:p>
          <w:p w14:paraId="43A509F7" w14:textId="77777777" w:rsidR="00201EA6" w:rsidRPr="002520DB" w:rsidRDefault="00201EA6" w:rsidP="002933DE">
            <w:pPr>
              <w:pStyle w:val="TAL"/>
              <w:rPr>
                <w:rFonts w:eastAsia="SimSun"/>
                <w:color w:val="000000" w:themeColor="text1"/>
                <w:lang w:eastAsia="zh-CN"/>
              </w:rPr>
            </w:pPr>
          </w:p>
          <w:p w14:paraId="2D7C2B1D" w14:textId="77777777" w:rsidR="00201EA6" w:rsidRPr="007A27FE" w:rsidRDefault="00201EA6" w:rsidP="002933DE">
            <w:pPr>
              <w:keepNext/>
              <w:keepLines/>
              <w:rPr>
                <w:rFonts w:ascii="Arial" w:eastAsiaTheme="minorEastAsia" w:hAnsi="Arial"/>
                <w:sz w:val="18"/>
                <w:lang w:eastAsia="en-US"/>
              </w:rPr>
            </w:pPr>
            <w:r w:rsidRPr="00FB3536">
              <w:rPr>
                <w:rFonts w:ascii="Arial" w:eastAsia="SimSun" w:hAnsi="Arial"/>
                <w:color w:val="000000" w:themeColor="text1"/>
                <w:sz w:val="18"/>
                <w:highlight w:val="yellow"/>
                <w:lang w:eastAsia="zh-CN"/>
              </w:rPr>
              <w:t>FFS: all details for component (11)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8EBDF9"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721AA30A"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02EDAF92" w14:textId="77777777" w:rsidR="00201EA6" w:rsidRDefault="00201EA6" w:rsidP="002933DE">
            <w:pPr>
              <w:keepNext/>
              <w:keepLines/>
              <w:rPr>
                <w:rFonts w:ascii="Arial" w:eastAsiaTheme="minorEastAsia" w:hAnsi="Arial"/>
                <w:sz w:val="18"/>
              </w:rPr>
            </w:pPr>
          </w:p>
          <w:p w14:paraId="73752E1B"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rPr>
              <w:t>Candidate values for B are {value1, value2 …}</w:t>
            </w:r>
          </w:p>
        </w:tc>
      </w:tr>
      <w:tr w:rsidR="00201EA6" w:rsidRPr="007A27FE" w14:paraId="57CE6E42" w14:textId="77777777" w:rsidTr="002933DE">
        <w:tc>
          <w:tcPr>
            <w:tcW w:w="1838" w:type="dxa"/>
            <w:vMerge/>
            <w:tcBorders>
              <w:left w:val="single" w:sz="4" w:space="0" w:color="auto"/>
              <w:right w:val="single" w:sz="4" w:space="0" w:color="auto"/>
            </w:tcBorders>
            <w:shd w:val="clear" w:color="auto" w:fill="auto"/>
          </w:tcPr>
          <w:p w14:paraId="72AD84F8"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5D30B45" w14:textId="0EF0246B" w:rsidR="00201EA6" w:rsidRPr="00DA38F6" w:rsidRDefault="00201EA6" w:rsidP="002933DE">
            <w:pPr>
              <w:keepNext/>
              <w:keepLines/>
              <w:rPr>
                <w:rFonts w:ascii="Arial" w:eastAsiaTheme="minorEastAsia" w:hAnsi="Arial"/>
                <w:strike/>
                <w:sz w:val="18"/>
              </w:rPr>
            </w:pPr>
            <w:del w:id="90" w:author="Harada Hiroki" w:date="2020-05-06T10:19:00Z">
              <w:r w:rsidRPr="00DA38F6" w:rsidDel="00201EA6">
                <w:rPr>
                  <w:rFonts w:ascii="Arial" w:eastAsiaTheme="minorEastAsia" w:hAnsi="Arial" w:hint="eastAsia"/>
                  <w:strike/>
                  <w:sz w:val="18"/>
                </w:rPr>
                <w:delText>5-</w:delText>
              </w:r>
              <w:r w:rsidRPr="00DA38F6" w:rsidDel="00201EA6">
                <w:rPr>
                  <w:rFonts w:ascii="Arial" w:eastAsiaTheme="minorEastAsia" w:hAnsi="Arial"/>
                  <w:strike/>
                  <w:sz w:val="18"/>
                </w:rPr>
                <w:delText>4</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C63FC35" w14:textId="0DF9D4A2" w:rsidR="00201EA6" w:rsidRPr="00DA38F6" w:rsidRDefault="00201EA6" w:rsidP="002933DE">
            <w:pPr>
              <w:keepNext/>
              <w:keepLines/>
              <w:rPr>
                <w:rFonts w:ascii="Arial" w:eastAsiaTheme="minorEastAsia" w:hAnsi="Arial"/>
                <w:strike/>
                <w:sz w:val="18"/>
              </w:rPr>
            </w:pPr>
            <w:del w:id="91" w:author="Harada Hiroki" w:date="2020-05-06T10:19:00Z">
              <w:r w:rsidRPr="00DA38F6" w:rsidDel="00201EA6">
                <w:rPr>
                  <w:rFonts w:ascii="Arial" w:eastAsiaTheme="minorEastAsia" w:hAnsi="Arial"/>
                  <w:strike/>
                  <w:sz w:val="18"/>
                </w:rPr>
                <w:delText xml:space="preserve">GNSS and </w:delText>
              </w:r>
              <w:r w:rsidRPr="00DA38F6" w:rsidDel="00201EA6">
                <w:rPr>
                  <w:rFonts w:ascii="Arial" w:eastAsiaTheme="minorEastAsia" w:hAnsi="Arial" w:hint="eastAsia"/>
                  <w:strike/>
                  <w:sz w:val="18"/>
                </w:rPr>
                <w:delText>S-</w:delText>
              </w:r>
              <w:r w:rsidRPr="00DA38F6" w:rsidDel="00201EA6">
                <w:rPr>
                  <w:rFonts w:ascii="Arial" w:eastAsiaTheme="minorEastAsia" w:hAnsi="Arial"/>
                  <w:strike/>
                  <w:sz w:val="18"/>
                </w:rPr>
                <w:delText>SSB for NR sidelink</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CF422F" w14:textId="59AE39F8" w:rsidR="00201EA6" w:rsidRPr="00DA38F6" w:rsidDel="00201EA6" w:rsidRDefault="00201EA6" w:rsidP="002933DE">
            <w:pPr>
              <w:keepNext/>
              <w:keepLines/>
              <w:rPr>
                <w:del w:id="92" w:author="Harada Hiroki" w:date="2020-05-06T10:19:00Z"/>
                <w:rFonts w:ascii="Arial" w:eastAsiaTheme="minorEastAsia" w:hAnsi="Arial"/>
                <w:strike/>
                <w:sz w:val="18"/>
              </w:rPr>
            </w:pPr>
            <w:del w:id="93" w:author="Harada Hiroki" w:date="2020-05-06T10:19:00Z">
              <w:r w:rsidRPr="00DA38F6" w:rsidDel="00201EA6">
                <w:rPr>
                  <w:rFonts w:ascii="Arial" w:eastAsiaTheme="minorEastAsia" w:hAnsi="Arial"/>
                  <w:strike/>
                  <w:sz w:val="18"/>
                </w:rPr>
                <w:delText>1) UE can receive S-SSB in NR sidelink if it supports 5-1.</w:delText>
              </w:r>
            </w:del>
          </w:p>
          <w:p w14:paraId="142B097A" w14:textId="7CEC351E" w:rsidR="00201EA6" w:rsidRPr="00DA38F6" w:rsidDel="00201EA6" w:rsidRDefault="00201EA6" w:rsidP="002933DE">
            <w:pPr>
              <w:keepNext/>
              <w:keepLines/>
              <w:rPr>
                <w:del w:id="94" w:author="Harada Hiroki" w:date="2020-05-06T10:19:00Z"/>
                <w:rFonts w:ascii="Arial" w:eastAsiaTheme="minorEastAsia" w:hAnsi="Arial"/>
                <w:strike/>
                <w:sz w:val="18"/>
              </w:rPr>
            </w:pPr>
            <w:del w:id="95" w:author="Harada Hiroki" w:date="2020-05-06T10:19:00Z">
              <w:r w:rsidRPr="00DA38F6" w:rsidDel="00201EA6">
                <w:rPr>
                  <w:rFonts w:ascii="Arial" w:eastAsiaTheme="minorEastAsia" w:hAnsi="Arial"/>
                  <w:strike/>
                  <w:sz w:val="18"/>
                </w:rPr>
                <w:delText>2) UE can transmit S-SSB in NR sidelink if it supports 5-2 or 5-3.</w:delText>
              </w:r>
            </w:del>
          </w:p>
          <w:p w14:paraId="52173F4C" w14:textId="0C891B05" w:rsidR="00201EA6" w:rsidRPr="00DA38F6" w:rsidRDefault="00201EA6" w:rsidP="002933DE">
            <w:pPr>
              <w:keepNext/>
              <w:keepLines/>
              <w:rPr>
                <w:rFonts w:ascii="Arial" w:eastAsiaTheme="minorEastAsia" w:hAnsi="Arial"/>
                <w:strike/>
                <w:sz w:val="18"/>
                <w:lang w:eastAsia="en-US"/>
              </w:rPr>
            </w:pPr>
            <w:del w:id="96" w:author="Harada Hiroki" w:date="2020-05-06T10:19:00Z">
              <w:r w:rsidRPr="00DA38F6" w:rsidDel="00201EA6">
                <w:rPr>
                  <w:rFonts w:ascii="Arial" w:eastAsiaTheme="minorEastAsia" w:hAnsi="Arial"/>
                  <w:strike/>
                  <w:sz w:val="18"/>
                  <w:lang w:eastAsia="en-US"/>
                </w:rPr>
                <w:delText>3) UE supports GNSS and SyncRef UE as the synchronization reference according to the synchronization procedure with sl-SyncPriority set to GNSS and sl-NbAsSync set to false.</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4265E" w14:textId="068E496A" w:rsidR="00201EA6" w:rsidRPr="00DA38F6" w:rsidRDefault="00201EA6" w:rsidP="002933DE">
            <w:pPr>
              <w:keepNext/>
              <w:keepLines/>
              <w:rPr>
                <w:rFonts w:ascii="Arial" w:eastAsiaTheme="minorEastAsia" w:hAnsi="Arial"/>
                <w:strike/>
                <w:sz w:val="18"/>
              </w:rPr>
            </w:pPr>
            <w:del w:id="97" w:author="Harada Hiroki" w:date="2020-05-06T10:19:00Z">
              <w:r w:rsidRPr="00DA38F6"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0C33C" w14:textId="139CEF20" w:rsidR="00201EA6" w:rsidRPr="00DA38F6" w:rsidRDefault="00201EA6" w:rsidP="002933DE">
            <w:pPr>
              <w:keepNext/>
              <w:keepLines/>
              <w:rPr>
                <w:rFonts w:ascii="Arial" w:eastAsia="Malgun Gothic" w:hAnsi="Arial"/>
                <w:strike/>
                <w:sz w:val="18"/>
                <w:lang w:eastAsia="ko-KR"/>
              </w:rPr>
            </w:pPr>
            <w:del w:id="98" w:author="Harada Hiroki" w:date="2020-05-06T10:19:00Z">
              <w:r w:rsidRPr="00DA38F6"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6E9B87" w14:textId="5A65EF5F" w:rsidR="00201EA6" w:rsidRPr="00DA38F6" w:rsidRDefault="00201EA6" w:rsidP="002933DE">
            <w:pPr>
              <w:keepNext/>
              <w:keepLines/>
              <w:rPr>
                <w:rFonts w:ascii="Arial" w:eastAsiaTheme="minorEastAsia" w:hAnsi="Arial"/>
                <w:strike/>
                <w:sz w:val="18"/>
              </w:rPr>
            </w:pPr>
            <w:del w:id="99" w:author="Harada Hiroki" w:date="2020-05-06T10:19:00Z">
              <w:r w:rsidRPr="00DA38F6" w:rsidDel="00201EA6">
                <w:rPr>
                  <w:rFonts w:ascii="Arial" w:eastAsia="Malgun Gothic" w:hAnsi="Arial" w:hint="eastAsia"/>
                  <w:strike/>
                  <w:sz w:val="18"/>
                  <w:lang w:eastAsia="ko-KR"/>
                </w:rPr>
                <w:delText>No</w:delText>
              </w:r>
            </w:del>
          </w:p>
        </w:tc>
        <w:tc>
          <w:tcPr>
            <w:tcW w:w="1777" w:type="dxa"/>
            <w:tcBorders>
              <w:top w:val="single" w:sz="4" w:space="0" w:color="auto"/>
              <w:left w:val="single" w:sz="4" w:space="0" w:color="auto"/>
              <w:bottom w:val="single" w:sz="4" w:space="0" w:color="auto"/>
              <w:right w:val="single" w:sz="4" w:space="0" w:color="auto"/>
            </w:tcBorders>
          </w:tcPr>
          <w:p w14:paraId="1B5175DE" w14:textId="77777777" w:rsidR="00201EA6" w:rsidRPr="00DA38F6"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2387BD" w14:textId="18D910CB" w:rsidR="00201EA6" w:rsidRPr="00DA38F6" w:rsidRDefault="00201EA6" w:rsidP="002933DE">
            <w:pPr>
              <w:keepNext/>
              <w:keepLines/>
              <w:rPr>
                <w:rFonts w:ascii="Arial" w:eastAsiaTheme="minorEastAsia" w:hAnsi="Arial"/>
                <w:iCs/>
                <w:strike/>
                <w:sz w:val="18"/>
              </w:rPr>
            </w:pPr>
            <w:del w:id="100" w:author="Harada Hiroki" w:date="2020-05-06T10:19:00Z">
              <w:r w:rsidRPr="00DA38F6"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1B1914" w14:textId="03A2D52F" w:rsidR="00201EA6" w:rsidRPr="00DA38F6" w:rsidRDefault="00201EA6" w:rsidP="002933DE">
            <w:pPr>
              <w:keepNext/>
              <w:keepLines/>
              <w:rPr>
                <w:rFonts w:ascii="Arial" w:eastAsiaTheme="minorEastAsia" w:hAnsi="Arial"/>
                <w:strike/>
                <w:sz w:val="18"/>
              </w:rPr>
            </w:pPr>
            <w:del w:id="101" w:author="Harada Hiroki" w:date="2020-05-06T10:19:00Z">
              <w:r w:rsidRPr="00DA38F6"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DEFAD" w14:textId="178FD31E" w:rsidR="00201EA6" w:rsidRPr="00DA38F6" w:rsidRDefault="00201EA6" w:rsidP="002933DE">
            <w:pPr>
              <w:keepNext/>
              <w:keepLines/>
              <w:rPr>
                <w:rFonts w:ascii="Arial" w:eastAsiaTheme="minorEastAsia" w:hAnsi="Arial"/>
                <w:strike/>
                <w:sz w:val="18"/>
              </w:rPr>
            </w:pPr>
            <w:del w:id="102" w:author="Harada Hiroki" w:date="2020-05-06T10:19:00Z">
              <w:r w:rsidRPr="00DA38F6"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100B0C5" w14:textId="77777777" w:rsidR="00201EA6" w:rsidRPr="00DA38F6"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8A1EDB" w14:textId="4ABEDF78" w:rsidR="00201EA6" w:rsidRPr="00DA38F6" w:rsidRDefault="00201EA6" w:rsidP="002933DE">
            <w:pPr>
              <w:keepNext/>
              <w:keepLines/>
              <w:rPr>
                <w:rFonts w:ascii="Arial" w:eastAsiaTheme="minorEastAsia" w:hAnsi="Arial"/>
                <w:strike/>
                <w:sz w:val="18"/>
              </w:rPr>
            </w:pPr>
            <w:del w:id="103" w:author="Harada Hiroki" w:date="2020-05-06T10:19:00Z">
              <w:r w:rsidRPr="00DA38F6" w:rsidDel="00201EA6">
                <w:rPr>
                  <w:rFonts w:ascii="Arial" w:eastAsiaTheme="minorEastAsia" w:hAnsi="Arial" w:hint="eastAsia"/>
                  <w:strike/>
                  <w:sz w:val="18"/>
                </w:rPr>
                <w:delText>Optional</w:delText>
              </w:r>
              <w:r w:rsidRPr="00DA38F6" w:rsidDel="00201EA6">
                <w:rPr>
                  <w:rFonts w:ascii="Arial" w:eastAsiaTheme="minorEastAsia" w:hAnsi="Arial"/>
                  <w:strike/>
                  <w:sz w:val="18"/>
                </w:rPr>
                <w:delText xml:space="preserve"> with capability signalling</w:delText>
              </w:r>
            </w:del>
          </w:p>
        </w:tc>
      </w:tr>
      <w:tr w:rsidR="00201EA6" w:rsidRPr="007A27FE" w14:paraId="6B455FCC" w14:textId="77777777" w:rsidTr="002933DE">
        <w:tc>
          <w:tcPr>
            <w:tcW w:w="1838" w:type="dxa"/>
            <w:vMerge/>
            <w:tcBorders>
              <w:left w:val="single" w:sz="4" w:space="0" w:color="auto"/>
              <w:right w:val="single" w:sz="4" w:space="0" w:color="auto"/>
            </w:tcBorders>
            <w:shd w:val="clear" w:color="auto" w:fill="auto"/>
          </w:tcPr>
          <w:p w14:paraId="2568AFE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30416D"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5</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24AC1A6" w14:textId="77777777" w:rsidR="00201EA6" w:rsidRPr="00DA38F6" w:rsidRDefault="00201EA6" w:rsidP="002933DE">
            <w:pPr>
              <w:keepNext/>
              <w:keepLines/>
              <w:rPr>
                <w:rFonts w:ascii="Arial" w:eastAsiaTheme="minorEastAsia" w:hAnsi="Arial"/>
                <w:sz w:val="18"/>
                <w:highlight w:val="yellow"/>
              </w:rPr>
            </w:pPr>
            <w:proofErr w:type="spellStart"/>
            <w:r w:rsidRPr="00DA38F6">
              <w:rPr>
                <w:rFonts w:ascii="Arial" w:eastAsiaTheme="minorEastAsia" w:hAnsi="Arial"/>
                <w:sz w:val="18"/>
                <w:highlight w:val="yellow"/>
              </w:rPr>
              <w:t>S</w:t>
            </w:r>
            <w:r w:rsidRPr="00DA38F6">
              <w:rPr>
                <w:rFonts w:ascii="Arial" w:eastAsiaTheme="minorEastAsia" w:hAnsi="Arial" w:hint="eastAsia"/>
                <w:sz w:val="18"/>
                <w:highlight w:val="yellow"/>
              </w:rPr>
              <w:t>idel</w:t>
            </w:r>
            <w:r w:rsidRPr="00DA38F6">
              <w:rPr>
                <w:rFonts w:ascii="Arial" w:eastAsiaTheme="minorEastAsia" w:hAnsi="Arial"/>
                <w:sz w:val="18"/>
                <w:highlight w:val="yellow"/>
              </w:rPr>
              <w:t>ink</w:t>
            </w:r>
            <w:proofErr w:type="spellEnd"/>
            <w:r w:rsidRPr="00DA38F6">
              <w:rPr>
                <w:rFonts w:ascii="Arial" w:eastAsiaTheme="minorEastAsia" w:hAnsi="Arial"/>
                <w:sz w:val="18"/>
                <w:highlight w:val="yellow"/>
              </w:rPr>
              <w:t xml:space="preserve"> congestion control</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8F3C8FC"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1) UE</w:t>
            </w:r>
            <w:r>
              <w:rPr>
                <w:rFonts w:ascii="Arial" w:eastAsiaTheme="minorEastAsia" w:hAnsi="Arial"/>
                <w:color w:val="000000" w:themeColor="text1"/>
                <w:sz w:val="18"/>
                <w:highlight w:val="yellow"/>
                <w:lang w:eastAsia="en-US"/>
              </w:rPr>
              <w:t xml:space="preserve"> can report CBR measurement to </w:t>
            </w:r>
            <w:proofErr w:type="spellStart"/>
            <w:r>
              <w:rPr>
                <w:rFonts w:ascii="Arial" w:eastAsiaTheme="minorEastAsia" w:hAnsi="Arial"/>
                <w:color w:val="000000" w:themeColor="text1"/>
                <w:sz w:val="18"/>
                <w:highlight w:val="yellow"/>
                <w:lang w:eastAsia="en-US"/>
              </w:rPr>
              <w:t>e</w:t>
            </w:r>
            <w:r w:rsidRPr="00DA38F6">
              <w:rPr>
                <w:rFonts w:ascii="Arial" w:eastAsiaTheme="minorEastAsia" w:hAnsi="Arial"/>
                <w:color w:val="000000" w:themeColor="text1"/>
                <w:sz w:val="18"/>
                <w:highlight w:val="yellow"/>
                <w:lang w:eastAsia="en-US"/>
              </w:rPr>
              <w:t>NB</w:t>
            </w:r>
            <w:proofErr w:type="spellEnd"/>
            <w:r w:rsidRPr="00DA38F6">
              <w:rPr>
                <w:rFonts w:ascii="Arial" w:eastAsiaTheme="minorEastAsia" w:hAnsi="Arial"/>
                <w:color w:val="000000" w:themeColor="text1"/>
                <w:sz w:val="18"/>
                <w:highlight w:val="yellow"/>
                <w:lang w:eastAsia="en-US"/>
              </w:rPr>
              <w:t xml:space="preserve"> [when operating in Mode 1] [and mode 2] (FFS: delete component 1) </w:t>
            </w:r>
          </w:p>
          <w:p w14:paraId="2B72308F"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2) UE can adjust its radio parameters based on CBR measurement and </w:t>
            </w:r>
            <w:proofErr w:type="spellStart"/>
            <w:r w:rsidRPr="00DA38F6">
              <w:rPr>
                <w:rFonts w:ascii="Arial" w:eastAsiaTheme="minorEastAsia" w:hAnsi="Arial"/>
                <w:color w:val="000000" w:themeColor="text1"/>
                <w:sz w:val="18"/>
                <w:highlight w:val="yellow"/>
                <w:lang w:eastAsia="en-US"/>
              </w:rPr>
              <w:t>CRlimit</w:t>
            </w:r>
            <w:proofErr w:type="spellEnd"/>
            <w:r w:rsidRPr="00DA38F6">
              <w:rPr>
                <w:rFonts w:ascii="Arial" w:eastAsiaTheme="minorEastAsia" w:hAnsi="Arial"/>
                <w:color w:val="000000" w:themeColor="text1"/>
                <w:sz w:val="18"/>
                <w:highlight w:val="yellow"/>
                <w:lang w:eastAsia="en-US"/>
              </w:rPr>
              <w:t>.</w:t>
            </w:r>
          </w:p>
          <w:p w14:paraId="56BD9C97"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color w:val="000000" w:themeColor="text1"/>
                <w:sz w:val="18"/>
                <w:highlight w:val="yellow"/>
                <w:lang w:eastAsia="en-US"/>
              </w:rPr>
              <w:t>3) UE can process CBR and CR within the time it indicates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D2100"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5-1 and 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557D62A"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5BFE8F2"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sz w:val="18"/>
                <w:highlight w:val="yellow"/>
                <w:lang w:eastAsia="ko-KR"/>
              </w:rPr>
              <w:t>FFS</w:t>
            </w:r>
          </w:p>
        </w:tc>
        <w:tc>
          <w:tcPr>
            <w:tcW w:w="1777" w:type="dxa"/>
            <w:tcBorders>
              <w:top w:val="single" w:sz="4" w:space="0" w:color="auto"/>
              <w:left w:val="single" w:sz="4" w:space="0" w:color="auto"/>
              <w:bottom w:val="single" w:sz="4" w:space="0" w:color="auto"/>
              <w:right w:val="single" w:sz="4" w:space="0" w:color="auto"/>
            </w:tcBorders>
          </w:tcPr>
          <w:p w14:paraId="2E583DAB"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A4293FA"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733A2E8"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D63E4"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DEDF1D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 xml:space="preserve">FFS: This is the basic FG for </w:t>
            </w:r>
            <w:proofErr w:type="spellStart"/>
            <w:r w:rsidRPr="00DA38F6">
              <w:rPr>
                <w:rFonts w:ascii="Arial" w:eastAsia="Malgun Gothic" w:hAnsi="Arial"/>
                <w:color w:val="000000" w:themeColor="text1"/>
                <w:sz w:val="18"/>
                <w:highlight w:val="yellow"/>
                <w:lang w:eastAsia="ko-KR"/>
              </w:rPr>
              <w:t>sidelink</w:t>
            </w:r>
            <w:proofErr w:type="spellEnd"/>
            <w:r w:rsidRPr="00DA38F6">
              <w:rPr>
                <w:rFonts w:ascii="Arial" w:eastAsia="Malgun Gothic" w:hAnsi="Arial"/>
                <w:color w:val="000000" w:themeColor="text1"/>
                <w:sz w:val="18"/>
                <w:highlight w:val="yellow"/>
                <w:lang w:eastAsia="ko-KR"/>
              </w:rPr>
              <w:t xml:space="preserve"> in licensed spectrum where </w:t>
            </w:r>
            <w:proofErr w:type="spellStart"/>
            <w:r w:rsidRPr="00DA38F6">
              <w:rPr>
                <w:rFonts w:ascii="Arial" w:eastAsia="Malgun Gothic" w:hAnsi="Arial"/>
                <w:color w:val="000000" w:themeColor="text1"/>
                <w:sz w:val="18"/>
                <w:highlight w:val="yellow"/>
                <w:lang w:eastAsia="ko-KR"/>
              </w:rPr>
              <w:t>eNB</w:t>
            </w:r>
            <w:proofErr w:type="spellEnd"/>
            <w:r w:rsidRPr="00DA38F6">
              <w:rPr>
                <w:rFonts w:ascii="Arial" w:eastAsia="Malgun Gothic" w:hAnsi="Arial"/>
                <w:color w:val="000000" w:themeColor="text1"/>
                <w:sz w:val="18"/>
                <w:highlight w:val="yellow"/>
                <w:lang w:eastAsia="ko-KR"/>
              </w:rPr>
              <w:t xml:space="preserve"> is operating on or managing that spectrum and optional FG otherwise</w:t>
            </w:r>
          </w:p>
          <w:p w14:paraId="0C6411BD"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6093575" w14:textId="77777777" w:rsidR="00201EA6" w:rsidRPr="00DA38F6" w:rsidRDefault="00201EA6" w:rsidP="002933DE">
            <w:pPr>
              <w:keepNext/>
              <w:keepLines/>
              <w:rPr>
                <w:rFonts w:ascii="Arial" w:eastAsia="SimSun" w:hAnsi="Arial"/>
                <w:color w:val="000000" w:themeColor="text1"/>
                <w:sz w:val="18"/>
                <w:highlight w:val="yellow"/>
                <w:lang w:eastAsia="zh-CN"/>
              </w:rPr>
            </w:pPr>
            <w:r w:rsidRPr="00DA38F6">
              <w:rPr>
                <w:rFonts w:ascii="Arial" w:eastAsia="SimSun" w:hAnsi="Arial"/>
                <w:color w:val="000000" w:themeColor="text1"/>
                <w:sz w:val="18"/>
                <w:highlight w:val="yellow"/>
                <w:lang w:eastAsia="zh-CN"/>
              </w:rPr>
              <w:t>FFS: details of components (1)</w:t>
            </w:r>
          </w:p>
          <w:p w14:paraId="5A54B360"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E725D09"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Component-3 candidate value set</w:t>
            </w:r>
          </w:p>
          <w:p w14:paraId="04682972"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Congestion process time 2} where</w:t>
            </w:r>
          </w:p>
          <w:p w14:paraId="2B0AA19A"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2, 2, 4, 8 slots for 15, 30, 60, 120 kHz subcarrier spacing.</w:t>
            </w:r>
          </w:p>
          <w:p w14:paraId="51E66AB5"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Malgun Gothic" w:hAnsi="Arial"/>
                <w:color w:val="000000" w:themeColor="text1"/>
                <w:sz w:val="18"/>
                <w:highlight w:val="yellow"/>
                <w:lang w:eastAsia="ko-KR"/>
              </w:rPr>
              <w:t>Congestion process time 2: 2, 4, 8, 16 slots for 15, 30, 60, 120 kHz subcarrier spacing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9892D3"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57649EA6" w14:textId="77777777" w:rsidTr="002933DE">
        <w:tc>
          <w:tcPr>
            <w:tcW w:w="1838" w:type="dxa"/>
            <w:vMerge/>
            <w:tcBorders>
              <w:left w:val="single" w:sz="4" w:space="0" w:color="auto"/>
              <w:right w:val="single" w:sz="4" w:space="0" w:color="auto"/>
            </w:tcBorders>
            <w:shd w:val="clear" w:color="auto" w:fill="auto"/>
          </w:tcPr>
          <w:p w14:paraId="5F79095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67848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6</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530A0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Short</w:t>
            </w:r>
            <w:r w:rsidRPr="00DA38F6">
              <w:rPr>
                <w:rFonts w:ascii="Arial" w:eastAsiaTheme="minorEastAsia" w:hAnsi="Arial"/>
                <w:sz w:val="18"/>
                <w:highlight w:val="yellow"/>
              </w:rPr>
              <w:t>-term time-scale TDM for in-device coexistence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B56F9B"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1)</w:t>
            </w:r>
            <w:r w:rsidRPr="00DA38F6">
              <w:rPr>
                <w:rFonts w:ascii="Arial" w:eastAsiaTheme="minorEastAsia" w:hAnsi="Arial"/>
                <w:sz w:val="18"/>
                <w:highlight w:val="yellow"/>
              </w:rPr>
              <w:t xml:space="preserve"> Support prioritization between LTE </w:t>
            </w:r>
            <w:proofErr w:type="spellStart"/>
            <w:r w:rsidRPr="00DA38F6">
              <w:rPr>
                <w:rFonts w:ascii="Arial" w:eastAsiaTheme="minorEastAsia" w:hAnsi="Arial"/>
                <w:sz w:val="18"/>
                <w:highlight w:val="yellow"/>
              </w:rPr>
              <w:t>sidelink</w:t>
            </w:r>
            <w:proofErr w:type="spellEnd"/>
            <w:r w:rsidRPr="00DA38F6">
              <w:rPr>
                <w:rFonts w:ascii="Arial" w:eastAsiaTheme="minorEastAsia" w:hAnsi="Arial"/>
                <w:sz w:val="18"/>
                <w:highlight w:val="yellow"/>
              </w:rPr>
              <w:t xml:space="preserve"> transmission/reception and NR </w:t>
            </w:r>
            <w:proofErr w:type="spellStart"/>
            <w:r w:rsidRPr="00DA38F6">
              <w:rPr>
                <w:rFonts w:ascii="Arial" w:eastAsiaTheme="minorEastAsia" w:hAnsi="Arial"/>
                <w:sz w:val="18"/>
                <w:highlight w:val="yellow"/>
              </w:rPr>
              <w:t>sidelink</w:t>
            </w:r>
            <w:proofErr w:type="spellEnd"/>
            <w:r w:rsidRPr="00DA38F6">
              <w:rPr>
                <w:rFonts w:ascii="Arial" w:eastAsiaTheme="minorEastAsia" w:hAnsi="Arial"/>
                <w:sz w:val="18"/>
                <w:highlight w:val="yellow"/>
              </w:rPr>
              <w:t xml:space="preserve"> transmission/reception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79A2C"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A</w:t>
            </w:r>
            <w:r w:rsidRPr="00DA38F6">
              <w:rPr>
                <w:rFonts w:ascii="Arial" w:eastAsiaTheme="minorEastAsia" w:hAnsi="Arial"/>
                <w:sz w:val="18"/>
                <w:highlight w:val="yellow"/>
              </w:rPr>
              <w:t>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F327668"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No</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DF54754"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15BE294D"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B4322E6"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99EA6A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6CFB8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F9A110"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Theme="minorEastAsia" w:hAnsi="Arial"/>
                <w:sz w:val="18"/>
                <w:highlight w:val="yellow"/>
                <w:lang w:eastAsia="en-US"/>
              </w:rPr>
              <w:t xml:space="preserve">FFS whether a set of </w:t>
            </w:r>
            <w:proofErr w:type="spellStart"/>
            <w:r w:rsidRPr="00DA38F6">
              <w:rPr>
                <w:rFonts w:ascii="Arial" w:eastAsiaTheme="minorEastAsia" w:hAnsi="Arial"/>
                <w:sz w:val="18"/>
                <w:highlight w:val="yellow"/>
                <w:lang w:eastAsia="en-US"/>
              </w:rPr>
              <w:t>candicate</w:t>
            </w:r>
            <w:proofErr w:type="spellEnd"/>
            <w:r w:rsidRPr="00DA38F6">
              <w:rPr>
                <w:rFonts w:ascii="Arial" w:eastAsiaTheme="minorEastAsia" w:hAnsi="Arial"/>
                <w:sz w:val="18"/>
                <w:highlight w:val="yellow"/>
                <w:lang w:eastAsia="en-US"/>
              </w:rPr>
              <w:t xml:space="preserve"> values need to be defined for the time required for the inter-RAT conflict resolution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CA4BFF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48DBD020" w14:textId="77777777" w:rsidTr="002933DE">
        <w:tc>
          <w:tcPr>
            <w:tcW w:w="1838" w:type="dxa"/>
            <w:vMerge/>
            <w:tcBorders>
              <w:left w:val="single" w:sz="4" w:space="0" w:color="auto"/>
              <w:right w:val="single" w:sz="4" w:space="0" w:color="auto"/>
            </w:tcBorders>
            <w:shd w:val="clear" w:color="auto" w:fill="auto"/>
          </w:tcPr>
          <w:p w14:paraId="4A272A55"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8FEB8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5-7</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4B5C0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256QAM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transmission</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175FE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1) </w:t>
            </w:r>
            <w:r w:rsidRPr="007A27FE">
              <w:rPr>
                <w:rFonts w:ascii="Arial" w:eastAsiaTheme="minorEastAsia" w:hAnsi="Arial"/>
                <w:sz w:val="18"/>
              </w:rPr>
              <w:t xml:space="preserve">UE can transmit PSSCH with 256QAM in NR </w:t>
            </w:r>
            <w:proofErr w:type="spellStart"/>
            <w:r w:rsidRPr="007A27FE">
              <w:rPr>
                <w:rFonts w:ascii="Arial" w:eastAsiaTheme="minorEastAsia" w:hAnsi="Arial"/>
                <w:sz w:val="18"/>
              </w:rPr>
              <w:t>sidelink</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6DA1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A</w:t>
            </w:r>
            <w:r w:rsidRPr="007A27FE">
              <w:rPr>
                <w:rFonts w:ascii="Arial" w:eastAsiaTheme="minorEastAsia" w:hAnsi="Arial"/>
                <w:sz w:val="18"/>
              </w:rPr>
              <w:t>t least one of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A96E8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6025104"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sz w:val="18"/>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61EAD8CC"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UE supports QPSK, 16QAM, and 64 QAM for transmission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98BFBDB"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A49A9B1"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FE0C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15F7808" w14:textId="77777777" w:rsidR="00201EA6" w:rsidRPr="007A27FE" w:rsidRDefault="00201EA6" w:rsidP="002933DE">
            <w:pPr>
              <w:keepNext/>
              <w:keepLines/>
              <w:rPr>
                <w:rFonts w:ascii="Arial" w:eastAsiaTheme="minorEastAsia" w:hAnsi="Arial"/>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8C8BC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tc>
      </w:tr>
      <w:tr w:rsidR="00201EA6" w:rsidRPr="007A27FE" w14:paraId="722F6BAB" w14:textId="77777777" w:rsidTr="002933DE">
        <w:tc>
          <w:tcPr>
            <w:tcW w:w="1838" w:type="dxa"/>
            <w:vMerge/>
            <w:tcBorders>
              <w:left w:val="single" w:sz="4" w:space="0" w:color="auto"/>
              <w:right w:val="single" w:sz="4" w:space="0" w:color="auto"/>
            </w:tcBorders>
            <w:shd w:val="clear" w:color="auto" w:fill="auto"/>
          </w:tcPr>
          <w:p w14:paraId="33CC2C4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A57CF" w14:textId="011004AB" w:rsidR="00201EA6" w:rsidRPr="00A60EFE" w:rsidRDefault="00201EA6" w:rsidP="002933DE">
            <w:pPr>
              <w:keepNext/>
              <w:keepLines/>
              <w:rPr>
                <w:rFonts w:ascii="Arial" w:eastAsia="Malgun Gothic" w:hAnsi="Arial"/>
                <w:strike/>
                <w:sz w:val="18"/>
                <w:lang w:eastAsia="ko-KR"/>
              </w:rPr>
            </w:pPr>
            <w:del w:id="104" w:author="Harada Hiroki" w:date="2020-05-06T10:19:00Z">
              <w:r w:rsidRPr="00A60EFE" w:rsidDel="00201EA6">
                <w:rPr>
                  <w:rFonts w:ascii="Arial" w:eastAsia="Malgun Gothic" w:hAnsi="Arial" w:hint="eastAsia"/>
                  <w:strike/>
                  <w:sz w:val="18"/>
                  <w:lang w:eastAsia="ko-KR"/>
                </w:rPr>
                <w:delText>5-7a</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F9781C1" w14:textId="25EC9B56" w:rsidR="00201EA6" w:rsidRPr="00A60EFE" w:rsidRDefault="00201EA6" w:rsidP="002933DE">
            <w:pPr>
              <w:keepNext/>
              <w:keepLines/>
              <w:rPr>
                <w:rFonts w:ascii="Arial" w:eastAsiaTheme="minorEastAsia" w:hAnsi="Arial"/>
                <w:strike/>
                <w:sz w:val="18"/>
              </w:rPr>
            </w:pPr>
            <w:del w:id="105" w:author="Harada Hiroki" w:date="2020-05-06T10:19:00Z">
              <w:r w:rsidRPr="00A60EFE" w:rsidDel="00201EA6">
                <w:rPr>
                  <w:rFonts w:ascii="Arial" w:eastAsiaTheme="minorEastAsia" w:hAnsi="Arial"/>
                  <w:strike/>
                  <w:sz w:val="18"/>
                  <w:lang w:eastAsia="en-US"/>
                </w:rPr>
                <w:delText xml:space="preserve">FFS: </w:delText>
              </w:r>
              <w:r w:rsidRPr="00A60EFE" w:rsidDel="00201EA6">
                <w:rPr>
                  <w:rFonts w:ascii="Arial" w:eastAsiaTheme="minorEastAsia" w:hAnsi="Arial" w:hint="eastAsia"/>
                  <w:strike/>
                  <w:sz w:val="18"/>
                  <w:lang w:eastAsia="en-US"/>
                </w:rPr>
                <w:delText xml:space="preserve">256QAM </w:delText>
              </w:r>
              <w:r w:rsidRPr="00A60EFE" w:rsidDel="00201EA6">
                <w:rPr>
                  <w:rFonts w:ascii="Arial" w:eastAsiaTheme="minorEastAsia" w:hAnsi="Arial"/>
                  <w:strike/>
                  <w:sz w:val="18"/>
                  <w:lang w:eastAsia="en-US"/>
                </w:rPr>
                <w:delText>sidelink reception</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59B5FB" w14:textId="08110842" w:rsidR="00201EA6" w:rsidRPr="00A60EFE" w:rsidRDefault="00201EA6" w:rsidP="002933DE">
            <w:pPr>
              <w:keepNext/>
              <w:keepLines/>
              <w:rPr>
                <w:rFonts w:ascii="Arial" w:eastAsiaTheme="minorEastAsia" w:hAnsi="Arial"/>
                <w:strike/>
                <w:sz w:val="18"/>
              </w:rPr>
            </w:pPr>
            <w:del w:id="106" w:author="Harada Hiroki" w:date="2020-05-06T10:19:00Z">
              <w:r w:rsidRPr="00A60EFE" w:rsidDel="00201EA6">
                <w:rPr>
                  <w:rFonts w:ascii="Arial" w:eastAsiaTheme="minorEastAsia" w:hAnsi="Arial" w:hint="eastAsia"/>
                  <w:strike/>
                  <w:sz w:val="18"/>
                  <w:lang w:eastAsia="en-US"/>
                </w:rPr>
                <w:delText xml:space="preserve">1) </w:delText>
              </w:r>
              <w:r w:rsidRPr="00A60EFE" w:rsidDel="00201EA6">
                <w:rPr>
                  <w:rFonts w:ascii="Arial" w:eastAsiaTheme="minorEastAsia" w:hAnsi="Arial"/>
                  <w:strike/>
                  <w:sz w:val="18"/>
                  <w:lang w:eastAsia="en-US"/>
                </w:rPr>
                <w:delText>UE can receive PSSCH with 256QAM in NR sidelink</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75B89" w14:textId="16ACA447" w:rsidR="00201EA6" w:rsidRPr="00A60EFE" w:rsidRDefault="00201EA6" w:rsidP="002933DE">
            <w:pPr>
              <w:keepNext/>
              <w:keepLines/>
              <w:rPr>
                <w:rFonts w:ascii="Arial" w:eastAsia="Malgun Gothic" w:hAnsi="Arial"/>
                <w:strike/>
                <w:sz w:val="18"/>
                <w:lang w:eastAsia="ko-KR"/>
              </w:rPr>
            </w:pPr>
            <w:del w:id="107" w:author="Harada Hiroki" w:date="2020-05-06T10:19:00Z">
              <w:r w:rsidRPr="00A60EFE" w:rsidDel="00201EA6">
                <w:rPr>
                  <w:rFonts w:ascii="Arial" w:eastAsia="Malgun Gothic" w:hAnsi="Arial" w:hint="eastAsia"/>
                  <w:strike/>
                  <w:sz w:val="18"/>
                  <w:lang w:eastAsia="ko-KR"/>
                </w:rPr>
                <w:delText>5-1</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6F92A1" w14:textId="16716140" w:rsidR="00201EA6" w:rsidRPr="00A60EFE" w:rsidRDefault="00201EA6" w:rsidP="002933DE">
            <w:pPr>
              <w:keepNext/>
              <w:keepLines/>
              <w:rPr>
                <w:rFonts w:ascii="Arial" w:eastAsia="Malgun Gothic" w:hAnsi="Arial"/>
                <w:strike/>
                <w:sz w:val="18"/>
                <w:lang w:eastAsia="ko-KR"/>
              </w:rPr>
            </w:pPr>
            <w:del w:id="108"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C58E7B5" w14:textId="68C987F3" w:rsidR="00201EA6" w:rsidRPr="00A60EFE" w:rsidRDefault="00201EA6" w:rsidP="002933DE">
            <w:pPr>
              <w:keepNext/>
              <w:keepLines/>
              <w:rPr>
                <w:rFonts w:ascii="Arial" w:eastAsia="Malgun Gothic" w:hAnsi="Arial"/>
                <w:strike/>
                <w:sz w:val="18"/>
                <w:lang w:eastAsia="ko-KR"/>
              </w:rPr>
            </w:pPr>
            <w:del w:id="109" w:author="Harada Hiroki" w:date="2020-05-06T10:19:00Z">
              <w:r w:rsidRPr="00A60EFE" w:rsidDel="00201EA6">
                <w:rPr>
                  <w:rFonts w:ascii="Arial" w:eastAsia="Malgun Gothic" w:hAnsi="Arial" w:hint="eastAsia"/>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49BDCD97" w14:textId="18FE2476" w:rsidR="00201EA6" w:rsidRPr="00A60EFE" w:rsidRDefault="00201EA6" w:rsidP="002933DE">
            <w:pPr>
              <w:keepNext/>
              <w:keepLines/>
              <w:rPr>
                <w:rFonts w:ascii="Arial" w:eastAsiaTheme="minorEastAsia" w:hAnsi="Arial"/>
                <w:iCs/>
                <w:strike/>
                <w:sz w:val="18"/>
              </w:rPr>
            </w:pPr>
            <w:del w:id="110" w:author="Harada Hiroki" w:date="2020-05-06T10:19:00Z">
              <w:r w:rsidRPr="00A60EFE" w:rsidDel="00201EA6">
                <w:rPr>
                  <w:rFonts w:ascii="Arial" w:eastAsiaTheme="minorEastAsia" w:hAnsi="Arial"/>
                  <w:iCs/>
                  <w:strike/>
                  <w:sz w:val="18"/>
                </w:rPr>
                <w:delText>UE supports QPSK, 16QAM, and 64 QAM for reception only.</w:delText>
              </w:r>
            </w:del>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184F499" w14:textId="64909056" w:rsidR="00201EA6" w:rsidRPr="00A60EFE" w:rsidRDefault="00201EA6" w:rsidP="002933DE">
            <w:pPr>
              <w:keepNext/>
              <w:keepLines/>
              <w:rPr>
                <w:rFonts w:ascii="Arial" w:eastAsiaTheme="minorEastAsia" w:hAnsi="Arial"/>
                <w:iCs/>
                <w:strike/>
                <w:sz w:val="18"/>
              </w:rPr>
            </w:pPr>
            <w:del w:id="111"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A843C9" w14:textId="7631838C" w:rsidR="00201EA6" w:rsidRPr="00A60EFE" w:rsidRDefault="00201EA6" w:rsidP="002933DE">
            <w:pPr>
              <w:keepNext/>
              <w:keepLines/>
              <w:rPr>
                <w:rFonts w:ascii="Arial" w:eastAsiaTheme="minorEastAsia" w:hAnsi="Arial"/>
                <w:strike/>
                <w:sz w:val="18"/>
              </w:rPr>
            </w:pPr>
            <w:del w:id="112"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D4452" w14:textId="5BA57976" w:rsidR="00201EA6" w:rsidRPr="00A60EFE" w:rsidRDefault="00201EA6" w:rsidP="002933DE">
            <w:pPr>
              <w:keepNext/>
              <w:keepLines/>
              <w:rPr>
                <w:rFonts w:ascii="Arial" w:eastAsiaTheme="minorEastAsia" w:hAnsi="Arial"/>
                <w:strike/>
                <w:sz w:val="18"/>
              </w:rPr>
            </w:pPr>
            <w:del w:id="113"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72D082" w14:textId="77777777" w:rsidR="00201EA6" w:rsidRPr="00A60EFE" w:rsidDel="00C65AA2"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AB5F972" w14:textId="1B3F04BD" w:rsidR="00201EA6" w:rsidRPr="00A60EFE" w:rsidRDefault="00201EA6" w:rsidP="002933DE">
            <w:pPr>
              <w:keepNext/>
              <w:keepLines/>
              <w:rPr>
                <w:rFonts w:ascii="Arial" w:eastAsiaTheme="minorEastAsia" w:hAnsi="Arial"/>
                <w:strike/>
                <w:sz w:val="18"/>
              </w:rPr>
            </w:pPr>
            <w:del w:id="114"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tc>
      </w:tr>
      <w:tr w:rsidR="00201EA6" w:rsidRPr="007A27FE" w14:paraId="50510F0E" w14:textId="77777777" w:rsidTr="002933DE">
        <w:tc>
          <w:tcPr>
            <w:tcW w:w="1838" w:type="dxa"/>
            <w:vMerge/>
            <w:tcBorders>
              <w:left w:val="single" w:sz="4" w:space="0" w:color="auto"/>
              <w:right w:val="single" w:sz="4" w:space="0" w:color="auto"/>
            </w:tcBorders>
            <w:shd w:val="clear" w:color="auto" w:fill="auto"/>
          </w:tcPr>
          <w:p w14:paraId="2042767C"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C83429" w14:textId="213E0056" w:rsidR="00201EA6" w:rsidRPr="00A60EFE" w:rsidRDefault="00201EA6" w:rsidP="002933DE">
            <w:pPr>
              <w:keepNext/>
              <w:keepLines/>
              <w:rPr>
                <w:rFonts w:ascii="Arial" w:eastAsiaTheme="minorEastAsia" w:hAnsi="Arial"/>
                <w:strike/>
                <w:sz w:val="18"/>
              </w:rPr>
            </w:pPr>
            <w:del w:id="115" w:author="Harada Hiroki" w:date="2020-05-06T10:19:00Z">
              <w:r w:rsidRPr="00A60EFE" w:rsidDel="00201EA6">
                <w:rPr>
                  <w:rFonts w:ascii="Arial" w:eastAsiaTheme="minorEastAsia" w:hAnsi="Arial" w:hint="eastAsia"/>
                  <w:strike/>
                  <w:sz w:val="18"/>
                </w:rPr>
                <w:delText>5-</w:delText>
              </w:r>
              <w:r w:rsidRPr="00A60EFE" w:rsidDel="00201EA6">
                <w:rPr>
                  <w:rFonts w:ascii="Arial" w:eastAsiaTheme="minorEastAsia" w:hAnsi="Arial"/>
                  <w:strike/>
                  <w:sz w:val="18"/>
                </w:rPr>
                <w:delText>8</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85DCD1" w14:textId="52FE21AD" w:rsidR="00201EA6" w:rsidRPr="00A60EFE" w:rsidRDefault="00201EA6" w:rsidP="002933DE">
            <w:pPr>
              <w:keepNext/>
              <w:keepLines/>
              <w:rPr>
                <w:rFonts w:ascii="Arial" w:eastAsiaTheme="minorEastAsia" w:hAnsi="Arial"/>
                <w:strike/>
                <w:sz w:val="18"/>
              </w:rPr>
            </w:pPr>
            <w:del w:id="116" w:author="Harada Hiroki" w:date="2020-05-06T10:19:00Z">
              <w:r w:rsidRPr="00A60EFE" w:rsidDel="00201EA6">
                <w:rPr>
                  <w:rFonts w:ascii="Arial" w:eastAsiaTheme="minorEastAsia" w:hAnsi="Arial" w:hint="eastAsia"/>
                  <w:strike/>
                  <w:sz w:val="18"/>
                </w:rPr>
                <w:delText>PSFCH</w:delText>
              </w:r>
              <w:r w:rsidRPr="00A60EFE" w:rsidDel="00201EA6">
                <w:rPr>
                  <w:rFonts w:ascii="Arial" w:eastAsiaTheme="minorEastAsia" w:hAnsi="Arial"/>
                  <w:strike/>
                  <w:sz w:val="18"/>
                </w:rPr>
                <w:delText xml:space="preserve"> format 0 </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9750230" w14:textId="4B65745F" w:rsidR="00201EA6" w:rsidRPr="00A60EFE" w:rsidDel="00201EA6" w:rsidRDefault="00201EA6" w:rsidP="002933DE">
            <w:pPr>
              <w:keepNext/>
              <w:keepLines/>
              <w:rPr>
                <w:del w:id="117" w:author="Harada Hiroki" w:date="2020-05-06T10:19:00Z"/>
                <w:rFonts w:ascii="Arial" w:eastAsiaTheme="minorEastAsia" w:hAnsi="Arial"/>
                <w:strike/>
                <w:sz w:val="18"/>
              </w:rPr>
            </w:pPr>
            <w:del w:id="118" w:author="Harada Hiroki" w:date="2020-05-06T10:19:00Z">
              <w:r w:rsidRPr="00A60EFE" w:rsidDel="00201EA6">
                <w:rPr>
                  <w:rFonts w:ascii="Arial" w:eastAsiaTheme="minorEastAsia" w:hAnsi="Arial" w:hint="eastAsia"/>
                  <w:strike/>
                  <w:sz w:val="18"/>
                </w:rPr>
                <w:delText xml:space="preserve">1) </w:delText>
              </w:r>
              <w:r w:rsidRPr="00A60EFE" w:rsidDel="00201EA6">
                <w:rPr>
                  <w:rFonts w:ascii="Arial" w:eastAsiaTheme="minorEastAsia" w:hAnsi="Arial"/>
                  <w:strike/>
                  <w:sz w:val="18"/>
                </w:rPr>
                <w:delText>UE can transmit and receive NR PSFCH format 0.</w:delText>
              </w:r>
            </w:del>
          </w:p>
          <w:p w14:paraId="08E1B120" w14:textId="18AA2814" w:rsidR="00201EA6" w:rsidRPr="00A60EFE" w:rsidDel="00201EA6" w:rsidRDefault="00201EA6" w:rsidP="002933DE">
            <w:pPr>
              <w:keepNext/>
              <w:keepLines/>
              <w:rPr>
                <w:del w:id="119" w:author="Harada Hiroki" w:date="2020-05-06T10:19:00Z"/>
                <w:rFonts w:ascii="Arial" w:eastAsiaTheme="minorEastAsia" w:hAnsi="Arial"/>
                <w:strike/>
                <w:sz w:val="18"/>
                <w:lang w:eastAsia="en-US"/>
              </w:rPr>
            </w:pPr>
            <w:del w:id="120" w:author="Harada Hiroki" w:date="2020-05-06T10:19:00Z">
              <w:r w:rsidRPr="00A60EFE" w:rsidDel="00201EA6">
                <w:rPr>
                  <w:rFonts w:ascii="Arial" w:eastAsiaTheme="minorEastAsia" w:hAnsi="Arial"/>
                  <w:strike/>
                  <w:sz w:val="18"/>
                </w:rPr>
                <w:delText xml:space="preserve">2) </w:delText>
              </w:r>
              <w:r w:rsidRPr="00A60EFE" w:rsidDel="00201EA6">
                <w:rPr>
                  <w:rFonts w:ascii="Arial" w:eastAsiaTheme="minorEastAsia" w:hAnsi="Arial"/>
                  <w:strike/>
                  <w:sz w:val="18"/>
                  <w:lang w:eastAsia="en-US"/>
                </w:rPr>
                <w:delText>UE can receive [N] PSFCH(s) in a slot.</w:delText>
              </w:r>
            </w:del>
          </w:p>
          <w:p w14:paraId="5554C941" w14:textId="52D0550A" w:rsidR="00201EA6" w:rsidRPr="00A60EFE" w:rsidRDefault="00201EA6" w:rsidP="002933DE">
            <w:pPr>
              <w:keepNext/>
              <w:keepLines/>
              <w:rPr>
                <w:rFonts w:ascii="Arial" w:eastAsiaTheme="minorEastAsia" w:hAnsi="Arial"/>
                <w:strike/>
                <w:sz w:val="18"/>
                <w:lang w:eastAsia="en-US"/>
              </w:rPr>
            </w:pPr>
            <w:del w:id="121" w:author="Harada Hiroki" w:date="2020-05-06T10:19:00Z">
              <w:r w:rsidRPr="00A60EFE" w:rsidDel="00201EA6">
                <w:rPr>
                  <w:rFonts w:ascii="Arial" w:eastAsiaTheme="minorEastAsia" w:hAnsi="Arial"/>
                  <w:strike/>
                  <w:sz w:val="18"/>
                  <w:lang w:eastAsia="en-US"/>
                </w:rPr>
                <w:delText>3) UE can transmit [M] PSFCH(s) in a slot.</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99808" w14:textId="4160F60B" w:rsidR="00201EA6" w:rsidRPr="00A60EFE" w:rsidRDefault="00201EA6" w:rsidP="002933DE">
            <w:pPr>
              <w:keepNext/>
              <w:keepLines/>
              <w:rPr>
                <w:rFonts w:ascii="Arial" w:eastAsiaTheme="minorEastAsia" w:hAnsi="Arial"/>
                <w:strike/>
                <w:sz w:val="18"/>
              </w:rPr>
            </w:pPr>
            <w:del w:id="122" w:author="Harada Hiroki" w:date="2020-05-06T10:19:00Z">
              <w:r w:rsidRPr="00A60EFE"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0A4771" w14:textId="6AAB1C13" w:rsidR="00201EA6" w:rsidRPr="00A60EFE" w:rsidRDefault="00201EA6" w:rsidP="002933DE">
            <w:pPr>
              <w:keepNext/>
              <w:keepLines/>
              <w:rPr>
                <w:rFonts w:ascii="Arial" w:eastAsia="Malgun Gothic" w:hAnsi="Arial"/>
                <w:strike/>
                <w:sz w:val="18"/>
                <w:lang w:eastAsia="ko-KR"/>
              </w:rPr>
            </w:pPr>
            <w:del w:id="123"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463A067" w14:textId="2D2E777F" w:rsidR="00201EA6" w:rsidRPr="00A60EFE" w:rsidRDefault="00201EA6" w:rsidP="002933DE">
            <w:pPr>
              <w:keepNext/>
              <w:keepLines/>
              <w:rPr>
                <w:rFonts w:ascii="Arial" w:eastAsiaTheme="minorEastAsia" w:hAnsi="Arial"/>
                <w:strike/>
                <w:sz w:val="18"/>
              </w:rPr>
            </w:pPr>
            <w:del w:id="124" w:author="Harada Hiroki" w:date="2020-05-06T10:19:00Z">
              <w:r w:rsidRPr="00A60EFE" w:rsidDel="00201EA6">
                <w:rPr>
                  <w:rFonts w:ascii="Arial" w:eastAsia="Malgun Gothic" w:hAnsi="Arial"/>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6D0D6DE6" w14:textId="77777777" w:rsidR="00201EA6" w:rsidRPr="00A60EFE"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E12A2" w14:textId="3AD23455" w:rsidR="00201EA6" w:rsidRPr="00A60EFE" w:rsidRDefault="00201EA6" w:rsidP="002933DE">
            <w:pPr>
              <w:keepNext/>
              <w:keepLines/>
              <w:rPr>
                <w:rFonts w:ascii="Arial" w:eastAsiaTheme="minorEastAsia" w:hAnsi="Arial"/>
                <w:iCs/>
                <w:strike/>
                <w:sz w:val="18"/>
              </w:rPr>
            </w:pPr>
            <w:del w:id="125"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35D90EA" w14:textId="3A8C7E33" w:rsidR="00201EA6" w:rsidRPr="00A60EFE" w:rsidRDefault="00201EA6" w:rsidP="002933DE">
            <w:pPr>
              <w:keepNext/>
              <w:keepLines/>
              <w:rPr>
                <w:rFonts w:ascii="Arial" w:eastAsiaTheme="minorEastAsia" w:hAnsi="Arial"/>
                <w:strike/>
                <w:sz w:val="18"/>
              </w:rPr>
            </w:pPr>
            <w:del w:id="126"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D4677" w14:textId="32B3E608" w:rsidR="00201EA6" w:rsidRPr="00A60EFE" w:rsidRDefault="00201EA6" w:rsidP="002933DE">
            <w:pPr>
              <w:keepNext/>
              <w:keepLines/>
              <w:rPr>
                <w:rFonts w:ascii="Arial" w:eastAsiaTheme="minorEastAsia" w:hAnsi="Arial"/>
                <w:strike/>
                <w:sz w:val="18"/>
              </w:rPr>
            </w:pPr>
            <w:del w:id="127"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1D4F476" w14:textId="15E5F9FC" w:rsidR="00201EA6" w:rsidRPr="00A60EFE" w:rsidRDefault="00201EA6" w:rsidP="002933DE">
            <w:pPr>
              <w:keepNext/>
              <w:keepLines/>
              <w:rPr>
                <w:rFonts w:ascii="Arial" w:eastAsiaTheme="minorEastAsia" w:hAnsi="Arial"/>
                <w:strike/>
                <w:sz w:val="18"/>
                <w:lang w:eastAsia="en-US"/>
              </w:rPr>
            </w:pPr>
            <w:del w:id="128" w:author="Harada Hiroki" w:date="2020-05-06T10:19:00Z">
              <w:r w:rsidRPr="00A60EFE" w:rsidDel="00201EA6">
                <w:rPr>
                  <w:rFonts w:ascii="Arial" w:eastAsiaTheme="minorEastAsia" w:hAnsi="Arial"/>
                  <w:strike/>
                  <w:sz w:val="18"/>
                  <w:lang w:eastAsia="en-US"/>
                </w:rPr>
                <w:delText>FFS: This is the basic FG for sidelink.</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B3134F" w14:textId="0FB9E767" w:rsidR="00201EA6" w:rsidRPr="00A60EFE" w:rsidDel="00201EA6" w:rsidRDefault="00201EA6" w:rsidP="002933DE">
            <w:pPr>
              <w:keepNext/>
              <w:keepLines/>
              <w:rPr>
                <w:del w:id="129" w:author="Harada Hiroki" w:date="2020-05-06T10:19:00Z"/>
                <w:rFonts w:ascii="Arial" w:eastAsiaTheme="minorEastAsia" w:hAnsi="Arial"/>
                <w:strike/>
                <w:sz w:val="18"/>
              </w:rPr>
            </w:pPr>
            <w:del w:id="130"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p w14:paraId="4DF87944" w14:textId="69EF2186" w:rsidR="00201EA6" w:rsidRPr="00A60EFE" w:rsidRDefault="00201EA6" w:rsidP="002933DE">
            <w:pPr>
              <w:keepNext/>
              <w:keepLines/>
              <w:rPr>
                <w:rFonts w:ascii="Arial" w:eastAsiaTheme="minorEastAsia" w:hAnsi="Arial"/>
                <w:strike/>
                <w:sz w:val="18"/>
              </w:rPr>
            </w:pPr>
            <w:del w:id="131" w:author="Harada Hiroki" w:date="2020-05-06T10:19:00Z">
              <w:r w:rsidRPr="00A60EFE" w:rsidDel="00201EA6">
                <w:rPr>
                  <w:rFonts w:ascii="Arial" w:eastAsiaTheme="minorEastAsia" w:hAnsi="Arial"/>
                  <w:strike/>
                  <w:sz w:val="18"/>
                </w:rPr>
                <w:delText>FFS: For UE supports NR sidelink, UE must indicate this FG is supported.</w:delText>
              </w:r>
            </w:del>
          </w:p>
        </w:tc>
      </w:tr>
      <w:tr w:rsidR="00201EA6" w:rsidRPr="007A27FE" w14:paraId="52AAE65F" w14:textId="77777777" w:rsidTr="002933DE">
        <w:tc>
          <w:tcPr>
            <w:tcW w:w="1838" w:type="dxa"/>
            <w:vMerge/>
            <w:tcBorders>
              <w:left w:val="single" w:sz="4" w:space="0" w:color="auto"/>
              <w:right w:val="single" w:sz="4" w:space="0" w:color="auto"/>
            </w:tcBorders>
            <w:shd w:val="clear" w:color="auto" w:fill="auto"/>
          </w:tcPr>
          <w:p w14:paraId="50BB6566"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2DE7AD"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5-</w:t>
            </w:r>
            <w:r w:rsidRPr="00A60EFE">
              <w:rPr>
                <w:rFonts w:ascii="Arial" w:eastAsiaTheme="minorEastAsia" w:hAnsi="Arial"/>
                <w:sz w:val="18"/>
                <w:highlight w:val="yellow"/>
              </w:rPr>
              <w:t>9</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C1DA7B9"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 xml:space="preserve">Low-spectral </w:t>
            </w:r>
            <w:r w:rsidRPr="00A60EFE">
              <w:rPr>
                <w:rFonts w:ascii="Arial" w:eastAsiaTheme="minorEastAsia" w:hAnsi="Arial"/>
                <w:sz w:val="18"/>
                <w:highlight w:val="yellow"/>
              </w:rPr>
              <w:t>efficiency 64QAM MCS table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B82FCF"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can transmit or receive PSSCH with low-spectral efficiency 64QAM MCS table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EFC9B"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2FD8912"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3804B4F"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2BD5F263"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normal 64QAM MCS table and 256QAM MCS table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9C08DE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103A1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0A100"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1F7D5C89"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53BDF3"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9E2AC25" w14:textId="77777777" w:rsidTr="002933DE">
        <w:tc>
          <w:tcPr>
            <w:tcW w:w="1838" w:type="dxa"/>
            <w:vMerge/>
            <w:tcBorders>
              <w:left w:val="single" w:sz="4" w:space="0" w:color="auto"/>
              <w:bottom w:val="single" w:sz="4" w:space="0" w:color="auto"/>
              <w:right w:val="single" w:sz="4" w:space="0" w:color="auto"/>
            </w:tcBorders>
            <w:shd w:val="clear" w:color="auto" w:fill="auto"/>
          </w:tcPr>
          <w:p w14:paraId="0154B53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B8A54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5-10</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91AF1" w14:textId="77777777" w:rsidR="00201EA6" w:rsidRPr="00A60EFE" w:rsidRDefault="00201EA6" w:rsidP="002933DE">
            <w:pPr>
              <w:keepNext/>
              <w:keepLines/>
              <w:rPr>
                <w:rFonts w:ascii="Arial" w:eastAsiaTheme="minorEastAsia" w:hAnsi="Arial"/>
                <w:sz w:val="18"/>
                <w:highlight w:val="yellow"/>
              </w:rPr>
            </w:pP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type synchronization source for NR </w:t>
            </w:r>
            <w:proofErr w:type="spellStart"/>
            <w:r w:rsidRPr="00A60EFE">
              <w:rPr>
                <w:rFonts w:ascii="Arial" w:eastAsia="Malgun Gothic" w:hAnsi="Arial"/>
                <w:sz w:val="18"/>
                <w:highlight w:val="yellow"/>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7B4A7C"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 xml:space="preserve">1) </w:t>
            </w:r>
            <w:r w:rsidRPr="00A60EFE">
              <w:rPr>
                <w:rFonts w:ascii="Arial" w:eastAsia="Malgun Gothic" w:hAnsi="Arial"/>
                <w:sz w:val="18"/>
                <w:highlight w:val="yellow"/>
                <w:lang w:eastAsia="ko-KR"/>
              </w:rPr>
              <w:t xml:space="preserve">UE can transmit or receive NR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based on the synchronization to an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w:t>
            </w:r>
          </w:p>
          <w:p w14:paraId="41E5385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 xml:space="preserve">2) UE additionally supports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w:t>
            </w:r>
            <w:proofErr w:type="spellStart"/>
            <w:r w:rsidRPr="00A60EFE">
              <w:rPr>
                <w:rFonts w:ascii="Arial" w:eastAsia="Malgun Gothic" w:hAnsi="Arial"/>
                <w:sz w:val="18"/>
                <w:highlight w:val="yellow"/>
                <w:lang w:eastAsia="ko-KR"/>
              </w:rPr>
              <w:t>gnbEnb</w:t>
            </w:r>
            <w:proofErr w:type="spellEnd"/>
            <w:r w:rsidRPr="00A60EFE">
              <w:rPr>
                <w:rFonts w:ascii="Arial" w:eastAsia="Malgun Gothic" w:hAnsi="Arial"/>
                <w:sz w:val="18"/>
                <w:highlight w:val="yellow"/>
                <w:lang w:eastAsia="ko-KR"/>
              </w:rPr>
              <w:t>.</w:t>
            </w:r>
          </w:p>
          <w:p w14:paraId="11AF807E"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3) If UE supports 5-4, UE additionally supports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GNSS and </w:t>
            </w:r>
            <w:proofErr w:type="spellStart"/>
            <w:r w:rsidRPr="00A60EFE">
              <w:rPr>
                <w:rFonts w:ascii="Arial" w:eastAsia="Malgun Gothic" w:hAnsi="Arial"/>
                <w:sz w:val="18"/>
                <w:highlight w:val="yellow"/>
                <w:lang w:eastAsia="ko-KR"/>
              </w:rPr>
              <w:t>sl-NbAsSync</w:t>
            </w:r>
            <w:proofErr w:type="spellEnd"/>
            <w:r w:rsidRPr="00A60EFE">
              <w:rPr>
                <w:rFonts w:ascii="Arial" w:eastAsia="Malgun Gothic" w:hAnsi="Arial"/>
                <w:sz w:val="18"/>
                <w:highlight w:val="yellow"/>
                <w:lang w:eastAsia="ko-KR"/>
              </w:rPr>
              <w:t xml:space="preserve"> set to true.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EF4"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D2FD91"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565C9F"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062C1B67"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523F783"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DB462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907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7F65C47"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3F0654"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rsidDel="003B7D38" w14:paraId="42ABDEF7" w14:textId="77777777" w:rsidTr="002933DE">
        <w:tc>
          <w:tcPr>
            <w:tcW w:w="1838" w:type="dxa"/>
            <w:tcBorders>
              <w:left w:val="single" w:sz="4" w:space="0" w:color="auto"/>
              <w:bottom w:val="single" w:sz="4" w:space="0" w:color="auto"/>
              <w:right w:val="single" w:sz="4" w:space="0" w:color="auto"/>
            </w:tcBorders>
            <w:shd w:val="clear" w:color="auto" w:fill="auto"/>
          </w:tcPr>
          <w:p w14:paraId="77F2C2EE"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72D2D35"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5B2C10C3"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Simultaneous transmission of uplink and </w:t>
            </w:r>
            <w:proofErr w:type="spellStart"/>
            <w:r w:rsidRPr="00A60EFE">
              <w:rPr>
                <w:rFonts w:ascii="Arial" w:eastAsia="Malgun Gothic" w:hAnsi="Arial"/>
                <w:sz w:val="18"/>
                <w:highlight w:val="yellow"/>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8BDFC2"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1) UE supports simultaneous transmission of LTE uplink and NR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(on different carriers) in all bands for which the UE indicated simultaneous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3E3ED"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15-2 and 15-3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71BDBC2"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CA611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8FB915C"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60466BD" w14:textId="77777777" w:rsidR="00201EA6" w:rsidRPr="00A60EFE" w:rsidDel="003B7D38"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E6453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A1FAD"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B9E21BD"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C812D19"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79733819" w14:textId="77777777" w:rsidTr="002933DE">
        <w:tc>
          <w:tcPr>
            <w:tcW w:w="1838" w:type="dxa"/>
            <w:tcBorders>
              <w:left w:val="single" w:sz="4" w:space="0" w:color="auto"/>
              <w:bottom w:val="single" w:sz="4" w:space="0" w:color="auto"/>
              <w:right w:val="single" w:sz="4" w:space="0" w:color="auto"/>
            </w:tcBorders>
            <w:shd w:val="clear" w:color="auto" w:fill="auto"/>
          </w:tcPr>
          <w:p w14:paraId="56957D2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EE14D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211E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Support of SL slot less than 14 consecutive symbols</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95EC05"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additionally supports transmission/reception of SL slot configured with 7, 8, 9, 10, 11, 12, 13 consecutive symbols [and the corresponding DMRS patterns it reports.]</w:t>
            </w:r>
          </w:p>
          <w:p w14:paraId="298C1D2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 xml:space="preserve">2) [UE supports [some/all] applicable DMRS patterns for the number of consecutive </w:t>
            </w:r>
            <w:proofErr w:type="spellStart"/>
            <w:r w:rsidRPr="00A60EFE">
              <w:rPr>
                <w:rFonts w:ascii="Arial" w:eastAsiaTheme="minorEastAsia" w:hAnsi="Arial"/>
                <w:sz w:val="18"/>
                <w:highlight w:val="yellow"/>
              </w:rPr>
              <w:t>Sl</w:t>
            </w:r>
            <w:proofErr w:type="spellEnd"/>
            <w:r w:rsidRPr="00A60EFE">
              <w:rPr>
                <w:rFonts w:ascii="Arial" w:eastAsiaTheme="minorEastAsia" w:hAnsi="Arial"/>
                <w:sz w:val="18"/>
                <w:highlight w:val="yellow"/>
              </w:rPr>
              <w:t xml:space="preserve"> symbols it reports]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78136"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534F438"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B89EF13"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5A5609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SL only in a SL slot configured with 14 consecutive symbols.</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476DBD7"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EDCAB4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3E3D0"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46789A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 xml:space="preserve">FFS: This is the basic FG for </w:t>
            </w:r>
            <w:proofErr w:type="spellStart"/>
            <w:r w:rsidRPr="00DA38F6">
              <w:rPr>
                <w:rFonts w:ascii="Arial" w:eastAsia="Malgun Gothic" w:hAnsi="Arial"/>
                <w:color w:val="000000" w:themeColor="text1"/>
                <w:sz w:val="18"/>
                <w:highlight w:val="yellow"/>
                <w:lang w:eastAsia="ko-KR"/>
              </w:rPr>
              <w:t>sidelink</w:t>
            </w:r>
            <w:proofErr w:type="spellEnd"/>
            <w:r w:rsidRPr="00DA38F6">
              <w:rPr>
                <w:rFonts w:ascii="Arial" w:eastAsia="Malgun Gothic" w:hAnsi="Arial"/>
                <w:color w:val="000000" w:themeColor="text1"/>
                <w:sz w:val="18"/>
                <w:highlight w:val="yellow"/>
                <w:lang w:eastAsia="ko-KR"/>
              </w:rPr>
              <w:t xml:space="preserve"> in licensed spectrum where </w:t>
            </w:r>
            <w:proofErr w:type="spellStart"/>
            <w:r w:rsidRPr="00DA38F6">
              <w:rPr>
                <w:rFonts w:ascii="Arial" w:eastAsia="Malgun Gothic" w:hAnsi="Arial"/>
                <w:color w:val="000000" w:themeColor="text1"/>
                <w:sz w:val="18"/>
                <w:highlight w:val="yellow"/>
                <w:lang w:eastAsia="ko-KR"/>
              </w:rPr>
              <w:t>eNB</w:t>
            </w:r>
            <w:proofErr w:type="spellEnd"/>
            <w:r w:rsidRPr="00DA38F6">
              <w:rPr>
                <w:rFonts w:ascii="Arial" w:eastAsia="Malgun Gothic" w:hAnsi="Arial"/>
                <w:color w:val="000000" w:themeColor="text1"/>
                <w:sz w:val="18"/>
                <w:highlight w:val="yellow"/>
                <w:lang w:eastAsia="ko-KR"/>
              </w:rPr>
              <w:t xml:space="preserve"> is operating on or managing that spectrum and optional FG otherwise</w:t>
            </w:r>
          </w:p>
          <w:p w14:paraId="33191633" w14:textId="77777777" w:rsidR="00201EA6" w:rsidRDefault="00201EA6" w:rsidP="002933DE">
            <w:pPr>
              <w:keepNext/>
              <w:keepLines/>
              <w:rPr>
                <w:rFonts w:ascii="Arial" w:eastAsiaTheme="minorEastAsia" w:hAnsi="Arial"/>
                <w:sz w:val="18"/>
                <w:highlight w:val="yellow"/>
                <w:lang w:eastAsia="en-US"/>
              </w:rPr>
            </w:pPr>
          </w:p>
          <w:p w14:paraId="64757B64" w14:textId="77777777" w:rsidR="00201EA6" w:rsidRPr="00A60EFE" w:rsidRDefault="00201EA6" w:rsidP="002933DE">
            <w:pPr>
              <w:keepNext/>
              <w:keepLines/>
              <w:rPr>
                <w:rFonts w:ascii="Arial" w:eastAsiaTheme="minorEastAsia" w:hAnsi="Arial"/>
                <w:sz w:val="18"/>
                <w:highlight w:val="yellow"/>
                <w:lang w:eastAsia="en-US"/>
              </w:rPr>
            </w:pPr>
            <w:r w:rsidRPr="00A60EFE">
              <w:rPr>
                <w:rFonts w:ascii="Arial" w:eastAsiaTheme="minorEastAsia" w:hAnsi="Arial"/>
                <w:sz w:val="18"/>
                <w:highlight w:val="yellow"/>
                <w:lang w:eastAsia="en-US"/>
              </w:rPr>
              <w:t>The component-1 candidate value set can be DRMS patterns corresponding to {#PSSCH symbols, #DMRS symbols} = {{12,2},{12,1}, {11,4},{11,3},{11,2}, {10,4},{10,3},{10,2}, {9,2},{8,3},{8,2},{7,2},{6,2}, {5,2}}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0B958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E7259A3" w14:textId="77777777" w:rsidTr="002933DE">
        <w:tc>
          <w:tcPr>
            <w:tcW w:w="1838" w:type="dxa"/>
            <w:tcBorders>
              <w:left w:val="single" w:sz="4" w:space="0" w:color="auto"/>
              <w:right w:val="single" w:sz="4" w:space="0" w:color="auto"/>
            </w:tcBorders>
            <w:shd w:val="clear" w:color="auto" w:fill="auto"/>
          </w:tcPr>
          <w:p w14:paraId="543C06CD"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DDB9B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5-13</w:t>
            </w:r>
          </w:p>
        </w:tc>
        <w:tc>
          <w:tcPr>
            <w:tcW w:w="1539" w:type="dxa"/>
            <w:shd w:val="clear" w:color="auto" w:fill="FFFFFF" w:themeFill="background1"/>
          </w:tcPr>
          <w:p w14:paraId="5E2A9A1D"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[Support of multiple synchronization references]</w:t>
            </w:r>
          </w:p>
        </w:tc>
        <w:tc>
          <w:tcPr>
            <w:tcW w:w="3967" w:type="dxa"/>
            <w:shd w:val="clear" w:color="auto" w:fill="FFFFFF" w:themeFill="background1"/>
          </w:tcPr>
          <w:p w14:paraId="2367354F" w14:textId="6AD18A21"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 xml:space="preserve">[1) UE can support </w:t>
            </w:r>
            <w:proofErr w:type="spellStart"/>
            <w:r w:rsidRPr="004611A4">
              <w:rPr>
                <w:rFonts w:ascii="Arial" w:eastAsiaTheme="minorEastAsia" w:hAnsi="Arial"/>
                <w:sz w:val="18"/>
                <w:highlight w:val="yellow"/>
              </w:rPr>
              <w:t>sidelink</w:t>
            </w:r>
            <w:proofErr w:type="spellEnd"/>
            <w:r w:rsidRPr="004611A4">
              <w:rPr>
                <w:rFonts w:ascii="Arial" w:eastAsiaTheme="minorEastAsia" w:hAnsi="Arial"/>
                <w:sz w:val="18"/>
                <w:highlight w:val="yellow"/>
              </w:rPr>
              <w:t xml:space="preserve"> reception using up to A synchroniz</w:t>
            </w:r>
            <w:r>
              <w:rPr>
                <w:rFonts w:ascii="Arial" w:eastAsiaTheme="minorEastAsia" w:hAnsi="Arial"/>
                <w:sz w:val="18"/>
                <w:highlight w:val="yellow"/>
              </w:rPr>
              <w:t>a</w:t>
            </w:r>
            <w:r w:rsidRPr="004611A4">
              <w:rPr>
                <w:rFonts w:ascii="Arial" w:eastAsiaTheme="minorEastAsia" w:hAnsi="Arial"/>
                <w:sz w:val="18"/>
                <w:highlight w:val="yellow"/>
              </w:rPr>
              <w:t>tion references in a carrier/BWP]</w:t>
            </w:r>
          </w:p>
        </w:tc>
        <w:tc>
          <w:tcPr>
            <w:tcW w:w="851" w:type="dxa"/>
            <w:shd w:val="clear" w:color="auto" w:fill="FFFFFF" w:themeFill="background1"/>
          </w:tcPr>
          <w:p w14:paraId="4974EB52"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At least one of 15-1, 15-2, 15-3</w:t>
            </w:r>
          </w:p>
        </w:tc>
        <w:tc>
          <w:tcPr>
            <w:tcW w:w="918" w:type="dxa"/>
            <w:shd w:val="clear" w:color="auto" w:fill="FFFFFF" w:themeFill="background1"/>
          </w:tcPr>
          <w:p w14:paraId="2574778A"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Yes</w:t>
            </w:r>
          </w:p>
        </w:tc>
        <w:tc>
          <w:tcPr>
            <w:tcW w:w="1338" w:type="dxa"/>
            <w:shd w:val="clear" w:color="auto" w:fill="FFFFFF" w:themeFill="background1"/>
          </w:tcPr>
          <w:p w14:paraId="001ABF4E"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No</w:t>
            </w:r>
          </w:p>
        </w:tc>
        <w:tc>
          <w:tcPr>
            <w:tcW w:w="1777" w:type="dxa"/>
            <w:shd w:val="clear" w:color="auto" w:fill="FFFFFF" w:themeFill="background1"/>
          </w:tcPr>
          <w:p w14:paraId="1D29C278"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UE supports only a single synchronization reference in a carrier/BWP.</w:t>
            </w:r>
          </w:p>
        </w:tc>
        <w:tc>
          <w:tcPr>
            <w:tcW w:w="2064" w:type="dxa"/>
            <w:shd w:val="clear" w:color="auto" w:fill="FFFFFF" w:themeFill="background1"/>
          </w:tcPr>
          <w:p w14:paraId="661632BC"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A546E9"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5912"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4CBEE44"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Component-1 candidate value set: {1, 2, 3, 4}</w:t>
            </w:r>
          </w:p>
          <w:p w14:paraId="0E8081BF" w14:textId="77777777" w:rsidR="00201EA6" w:rsidRPr="004611A4" w:rsidRDefault="00201EA6" w:rsidP="002933DE">
            <w:pPr>
              <w:keepNext/>
              <w:keepLines/>
              <w:rPr>
                <w:rFonts w:ascii="Arial" w:eastAsiaTheme="minorEastAsia" w:hAnsi="Arial"/>
                <w:sz w:val="18"/>
                <w:highlight w:val="yellow"/>
                <w:lang w:eastAsia="en-US"/>
              </w:rPr>
            </w:pPr>
          </w:p>
          <w:p w14:paraId="72FE2419"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Note: RAN1 is still discussing whether this FG is needed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BBB744"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Optional with capability signalling</w:t>
            </w:r>
          </w:p>
        </w:tc>
      </w:tr>
      <w:tr w:rsidR="00201EA6" w:rsidRPr="007A27FE" w14:paraId="61CD6E6C" w14:textId="77777777" w:rsidTr="002933DE">
        <w:tc>
          <w:tcPr>
            <w:tcW w:w="1838" w:type="dxa"/>
            <w:tcBorders>
              <w:left w:val="single" w:sz="4" w:space="0" w:color="auto"/>
              <w:right w:val="single" w:sz="4" w:space="0" w:color="auto"/>
            </w:tcBorders>
            <w:shd w:val="clear" w:color="auto" w:fill="auto"/>
          </w:tcPr>
          <w:p w14:paraId="73E582F3"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DDA215"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5-14</w:t>
            </w:r>
          </w:p>
        </w:tc>
        <w:tc>
          <w:tcPr>
            <w:tcW w:w="1539" w:type="dxa"/>
            <w:shd w:val="clear" w:color="auto" w:fill="FFFFFF" w:themeFill="background1"/>
          </w:tcPr>
          <w:p w14:paraId="3F9FD89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transmission</w:t>
            </w:r>
          </w:p>
        </w:tc>
        <w:tc>
          <w:tcPr>
            <w:tcW w:w="3967" w:type="dxa"/>
            <w:shd w:val="clear" w:color="auto" w:fill="FFFFFF" w:themeFill="background1"/>
          </w:tcPr>
          <w:p w14:paraId="724423D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transmission</w:t>
            </w:r>
          </w:p>
        </w:tc>
        <w:tc>
          <w:tcPr>
            <w:tcW w:w="851" w:type="dxa"/>
            <w:shd w:val="clear" w:color="auto" w:fill="FFFFFF" w:themeFill="background1"/>
          </w:tcPr>
          <w:p w14:paraId="3B1EED68" w14:textId="77777777" w:rsidR="00201EA6" w:rsidRPr="004611A4" w:rsidRDefault="00201EA6" w:rsidP="002933DE">
            <w:pPr>
              <w:keepNext/>
              <w:keepLines/>
              <w:rPr>
                <w:rFonts w:ascii="Arial" w:eastAsiaTheme="minorEastAsia" w:hAnsi="Arial"/>
                <w:iCs/>
                <w:sz w:val="18"/>
                <w:highlight w:val="yellow"/>
              </w:rPr>
            </w:pPr>
            <w:r>
              <w:rPr>
                <w:rFonts w:ascii="Arial" w:eastAsiaTheme="minorEastAsia" w:hAnsi="Arial"/>
                <w:iCs/>
                <w:sz w:val="18"/>
                <w:highlight w:val="yellow"/>
              </w:rPr>
              <w:t xml:space="preserve">[At least one of 5-2 and </w:t>
            </w:r>
            <w:r w:rsidRPr="004611A4">
              <w:rPr>
                <w:rFonts w:ascii="Arial" w:eastAsiaTheme="minorEastAsia" w:hAnsi="Arial"/>
                <w:iCs/>
                <w:sz w:val="18"/>
                <w:highlight w:val="yellow"/>
              </w:rPr>
              <w:t>5-3]</w:t>
            </w:r>
          </w:p>
        </w:tc>
        <w:tc>
          <w:tcPr>
            <w:tcW w:w="918" w:type="dxa"/>
            <w:shd w:val="clear" w:color="auto" w:fill="FFFFFF" w:themeFill="background1"/>
          </w:tcPr>
          <w:p w14:paraId="2C867896"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3DCCE91C"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917B01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transmission only.</w:t>
            </w:r>
          </w:p>
        </w:tc>
        <w:tc>
          <w:tcPr>
            <w:tcW w:w="2064" w:type="dxa"/>
            <w:shd w:val="clear" w:color="auto" w:fill="FFFFFF" w:themeFill="background1"/>
          </w:tcPr>
          <w:p w14:paraId="1CCC135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0DC8B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D905F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C6C27F"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This FG is a WA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208650"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r w:rsidR="00201EA6" w:rsidRPr="007A27FE" w14:paraId="0B59D497" w14:textId="77777777" w:rsidTr="002933DE">
        <w:tc>
          <w:tcPr>
            <w:tcW w:w="1838" w:type="dxa"/>
            <w:tcBorders>
              <w:left w:val="single" w:sz="4" w:space="0" w:color="auto"/>
              <w:right w:val="single" w:sz="4" w:space="0" w:color="auto"/>
            </w:tcBorders>
            <w:shd w:val="clear" w:color="auto" w:fill="auto"/>
          </w:tcPr>
          <w:p w14:paraId="21120A64"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C255A0C"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5-15</w:t>
            </w:r>
          </w:p>
        </w:tc>
        <w:tc>
          <w:tcPr>
            <w:tcW w:w="1539" w:type="dxa"/>
            <w:shd w:val="clear" w:color="auto" w:fill="FFFFFF" w:themeFill="background1"/>
          </w:tcPr>
          <w:p w14:paraId="4FFC4F4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reception</w:t>
            </w:r>
          </w:p>
        </w:tc>
        <w:tc>
          <w:tcPr>
            <w:tcW w:w="3967" w:type="dxa"/>
            <w:shd w:val="clear" w:color="auto" w:fill="FFFFFF" w:themeFill="background1"/>
          </w:tcPr>
          <w:p w14:paraId="1D7A5D97"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reception</w:t>
            </w:r>
          </w:p>
        </w:tc>
        <w:tc>
          <w:tcPr>
            <w:tcW w:w="851" w:type="dxa"/>
            <w:shd w:val="clear" w:color="auto" w:fill="FFFFFF" w:themeFill="background1"/>
          </w:tcPr>
          <w:p w14:paraId="7A653AED"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[5-1]</w:t>
            </w:r>
          </w:p>
        </w:tc>
        <w:tc>
          <w:tcPr>
            <w:tcW w:w="918" w:type="dxa"/>
            <w:shd w:val="clear" w:color="auto" w:fill="FFFFFF" w:themeFill="background1"/>
          </w:tcPr>
          <w:p w14:paraId="18928478"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47F0B880"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8E2D63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reception only.</w:t>
            </w:r>
          </w:p>
        </w:tc>
        <w:tc>
          <w:tcPr>
            <w:tcW w:w="2064" w:type="dxa"/>
            <w:shd w:val="clear" w:color="auto" w:fill="FFFFFF" w:themeFill="background1"/>
          </w:tcPr>
          <w:p w14:paraId="31412CB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C5E150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929C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A54DCD" w14:textId="77777777" w:rsidR="00201EA6" w:rsidRPr="004611A4" w:rsidRDefault="00201EA6" w:rsidP="002933DE">
            <w:pPr>
              <w:pStyle w:val="TAL"/>
              <w:rPr>
                <w:iCs/>
                <w:lang w:eastAsia="ja-JP"/>
              </w:rPr>
            </w:pPr>
            <w:r w:rsidRPr="004611A4">
              <w:rPr>
                <w:iCs/>
                <w:lang w:eastAsia="ja-JP"/>
              </w:rPr>
              <w:t xml:space="preserve">This FG is a WA. </w:t>
            </w:r>
          </w:p>
          <w:p w14:paraId="4BA69161" w14:textId="77777777" w:rsidR="00201EA6" w:rsidRPr="004611A4" w:rsidRDefault="00201EA6" w:rsidP="002933DE">
            <w:pPr>
              <w:pStyle w:val="TAL"/>
              <w:rPr>
                <w:iCs/>
                <w:lang w:eastAsia="ja-JP"/>
              </w:rPr>
            </w:pPr>
          </w:p>
          <w:p w14:paraId="5024234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 xml:space="preserve">FFS: This is the basic FG for </w:t>
            </w:r>
            <w:proofErr w:type="spellStart"/>
            <w:r w:rsidRPr="004611A4">
              <w:rPr>
                <w:rFonts w:ascii="Arial" w:eastAsiaTheme="minorEastAsia" w:hAnsi="Arial"/>
                <w:iCs/>
                <w:sz w:val="18"/>
                <w:highlight w:val="yellow"/>
              </w:rPr>
              <w:t>sidelink</w:t>
            </w:r>
            <w:proofErr w:type="spellEnd"/>
            <w:r w:rsidRPr="004611A4">
              <w:rPr>
                <w:rFonts w:ascii="Arial" w:eastAsiaTheme="minorEastAsia" w:hAnsi="Arial"/>
                <w:iCs/>
                <w:sz w:val="18"/>
                <w:highlight w:val="yellow"/>
              </w:rPr>
              <w:t xml:space="preserve"> in licensed spectrum where </w:t>
            </w:r>
            <w:proofErr w:type="spellStart"/>
            <w:r w:rsidRPr="004611A4">
              <w:rPr>
                <w:rFonts w:ascii="Arial" w:eastAsiaTheme="minorEastAsia" w:hAnsi="Arial"/>
                <w:iCs/>
                <w:sz w:val="18"/>
                <w:highlight w:val="yellow"/>
              </w:rPr>
              <w:t>eNB</w:t>
            </w:r>
            <w:proofErr w:type="spellEnd"/>
            <w:r w:rsidRPr="004611A4">
              <w:rPr>
                <w:rFonts w:ascii="Arial" w:eastAsiaTheme="minorEastAsia" w:hAnsi="Arial"/>
                <w:iCs/>
                <w:sz w:val="18"/>
                <w:highlight w:val="yellow"/>
              </w:rPr>
              <w:t xml:space="preserve"> is operating on or managing that spectrum and optional FG otherwise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97FD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[Optional with capability signalling]</w:t>
            </w:r>
            <w:r w:rsidRPr="004611A4">
              <w:rPr>
                <w:rFonts w:ascii="Arial" w:eastAsiaTheme="minorEastAsia" w:hAnsi="Arial"/>
                <w:iCs/>
                <w:sz w:val="18"/>
              </w:rPr>
              <w:t xml:space="preserve"> </w:t>
            </w:r>
          </w:p>
        </w:tc>
      </w:tr>
      <w:tr w:rsidR="00201EA6" w:rsidRPr="007A27FE" w14:paraId="7AD21380" w14:textId="77777777" w:rsidTr="002933DE">
        <w:tc>
          <w:tcPr>
            <w:tcW w:w="1838" w:type="dxa"/>
            <w:tcBorders>
              <w:left w:val="single" w:sz="4" w:space="0" w:color="auto"/>
              <w:bottom w:val="single" w:sz="4" w:space="0" w:color="auto"/>
              <w:right w:val="single" w:sz="4" w:space="0" w:color="auto"/>
            </w:tcBorders>
            <w:shd w:val="clear" w:color="auto" w:fill="auto"/>
          </w:tcPr>
          <w:p w14:paraId="103D5FE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94D97E"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5-16</w:t>
            </w:r>
          </w:p>
        </w:tc>
        <w:tc>
          <w:tcPr>
            <w:tcW w:w="1539" w:type="dxa"/>
            <w:shd w:val="clear" w:color="auto" w:fill="FFFFFF" w:themeFill="background1"/>
          </w:tcPr>
          <w:p w14:paraId="72686F9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open loop SL power control and RSRP report</w:t>
            </w:r>
          </w:p>
        </w:tc>
        <w:tc>
          <w:tcPr>
            <w:tcW w:w="3967" w:type="dxa"/>
            <w:shd w:val="clear" w:color="auto" w:fill="FFFFFF" w:themeFill="background1"/>
          </w:tcPr>
          <w:p w14:paraId="2B8D01BE" w14:textId="77777777" w:rsidR="00201EA6" w:rsidRPr="004611A4" w:rsidRDefault="00201EA6" w:rsidP="002933DE">
            <w:pPr>
              <w:pStyle w:val="TAL"/>
              <w:overflowPunct w:val="0"/>
              <w:autoSpaceDE w:val="0"/>
              <w:autoSpaceDN w:val="0"/>
              <w:adjustRightInd w:val="0"/>
              <w:textAlignment w:val="baseline"/>
              <w:rPr>
                <w:iCs/>
                <w:lang w:eastAsia="ja-JP"/>
              </w:rPr>
            </w:pPr>
            <w:r>
              <w:rPr>
                <w:iCs/>
                <w:lang w:eastAsia="ja-JP"/>
              </w:rPr>
              <w:t xml:space="preserve">1) </w:t>
            </w:r>
            <w:r w:rsidRPr="004611A4">
              <w:rPr>
                <w:iCs/>
                <w:lang w:eastAsia="ja-JP"/>
              </w:rPr>
              <w:t xml:space="preserve">Support </w:t>
            </w:r>
            <w:proofErr w:type="spellStart"/>
            <w:r w:rsidRPr="004611A4">
              <w:rPr>
                <w:iCs/>
                <w:lang w:eastAsia="ja-JP"/>
              </w:rPr>
              <w:t>sidelink</w:t>
            </w:r>
            <w:proofErr w:type="spellEnd"/>
            <w:r w:rsidRPr="004611A4">
              <w:rPr>
                <w:iCs/>
                <w:lang w:eastAsia="ja-JP"/>
              </w:rPr>
              <w:t xml:space="preserve"> pathloss based open loop power control and RSRP report in case of unicast</w:t>
            </w:r>
          </w:p>
          <w:p w14:paraId="5B88976F" w14:textId="77777777" w:rsidR="00201EA6" w:rsidRPr="004611A4" w:rsidRDefault="00201EA6" w:rsidP="002933DE">
            <w:pPr>
              <w:keepNext/>
              <w:keepLines/>
              <w:rPr>
                <w:rFonts w:ascii="Arial" w:eastAsiaTheme="minorEastAsia" w:hAnsi="Arial"/>
                <w:iCs/>
                <w:sz w:val="18"/>
              </w:rPr>
            </w:pPr>
            <w:r>
              <w:rPr>
                <w:rFonts w:ascii="Arial" w:eastAsiaTheme="minorEastAsia" w:hAnsi="Arial"/>
                <w:iCs/>
                <w:sz w:val="18"/>
              </w:rPr>
              <w:t xml:space="preserve">2) </w:t>
            </w:r>
            <w:r w:rsidRPr="004611A4">
              <w:rPr>
                <w:rFonts w:ascii="Arial" w:eastAsiaTheme="minorEastAsia" w:hAnsi="Arial"/>
                <w:iCs/>
                <w:sz w:val="18"/>
              </w:rPr>
              <w:t>[</w:t>
            </w:r>
            <w:r w:rsidRPr="004611A4">
              <w:rPr>
                <w:rFonts w:ascii="Arial" w:eastAsiaTheme="minorEastAsia" w:hAnsi="Arial"/>
                <w:iCs/>
                <w:sz w:val="18"/>
                <w:highlight w:val="yellow"/>
              </w:rPr>
              <w:t>downlink pathloss based OLPC]</w:t>
            </w:r>
          </w:p>
        </w:tc>
        <w:tc>
          <w:tcPr>
            <w:tcW w:w="851" w:type="dxa"/>
            <w:shd w:val="clear" w:color="auto" w:fill="FFFFFF" w:themeFill="background1"/>
          </w:tcPr>
          <w:p w14:paraId="22266D1F"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918" w:type="dxa"/>
            <w:shd w:val="clear" w:color="auto" w:fill="FFFFFF" w:themeFill="background1"/>
          </w:tcPr>
          <w:p w14:paraId="3734F20A"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053630D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Yes</w:t>
            </w:r>
          </w:p>
        </w:tc>
        <w:tc>
          <w:tcPr>
            <w:tcW w:w="1777" w:type="dxa"/>
            <w:shd w:val="clear" w:color="auto" w:fill="FFFFFF" w:themeFill="background1"/>
          </w:tcPr>
          <w:p w14:paraId="0AFB8AD6" w14:textId="77777777" w:rsidR="00201EA6" w:rsidRPr="004611A4" w:rsidRDefault="00201EA6" w:rsidP="002933DE">
            <w:pPr>
              <w:keepNext/>
              <w:keepLines/>
              <w:rPr>
                <w:rFonts w:ascii="Arial" w:eastAsiaTheme="minorEastAsia" w:hAnsi="Arial"/>
                <w:iCs/>
                <w:sz w:val="18"/>
              </w:rPr>
            </w:pPr>
          </w:p>
        </w:tc>
        <w:tc>
          <w:tcPr>
            <w:tcW w:w="2064" w:type="dxa"/>
            <w:shd w:val="clear" w:color="auto" w:fill="FFFFFF" w:themeFill="background1"/>
          </w:tcPr>
          <w:p w14:paraId="6F09DD1A"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874127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F598AE"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3EF1431" w14:textId="77777777" w:rsidR="00201EA6" w:rsidRPr="004611A4" w:rsidRDefault="00201EA6" w:rsidP="002933DE">
            <w:pPr>
              <w:pStyle w:val="TAL"/>
              <w:rPr>
                <w:iCs/>
                <w:lang w:eastAsia="ja-JP"/>
              </w:rPr>
            </w:pPr>
            <w:r w:rsidRPr="004611A4">
              <w:rPr>
                <w:iCs/>
                <w:lang w:eastAsia="ja-JP"/>
              </w:rPr>
              <w:t>Working assumption: This FG is a basic UE FG [</w:t>
            </w:r>
            <w:r w:rsidRPr="004611A4">
              <w:rPr>
                <w:iCs/>
                <w:highlight w:val="yellow"/>
                <w:lang w:eastAsia="ja-JP"/>
              </w:rPr>
              <w:t>at least</w:t>
            </w:r>
            <w:r w:rsidRPr="004611A4">
              <w:rPr>
                <w:iCs/>
                <w:lang w:eastAsia="ja-JP"/>
              </w:rPr>
              <w:t>] for UEs supporting mode 1</w:t>
            </w:r>
          </w:p>
          <w:p w14:paraId="75E6727D" w14:textId="77777777" w:rsidR="00201EA6" w:rsidRPr="004611A4" w:rsidRDefault="00201EA6" w:rsidP="002933DE">
            <w:pPr>
              <w:pStyle w:val="TAL"/>
              <w:rPr>
                <w:iCs/>
                <w:lang w:eastAsia="ja-JP"/>
              </w:rPr>
            </w:pPr>
          </w:p>
          <w:p w14:paraId="24C32BAF" w14:textId="77777777" w:rsidR="00201EA6" w:rsidRPr="004611A4" w:rsidRDefault="00201EA6" w:rsidP="002933DE">
            <w:pPr>
              <w:pStyle w:val="TAL"/>
              <w:rPr>
                <w:iCs/>
                <w:highlight w:val="yellow"/>
                <w:lang w:eastAsia="ja-JP"/>
              </w:rPr>
            </w:pPr>
            <w:r w:rsidRPr="004611A4">
              <w:rPr>
                <w:iCs/>
                <w:highlight w:val="yellow"/>
                <w:lang w:eastAsia="ja-JP"/>
              </w:rPr>
              <w:t xml:space="preserve">FFS: all details for component (2) </w:t>
            </w:r>
          </w:p>
          <w:p w14:paraId="6E6F9F3B" w14:textId="77777777" w:rsidR="00201EA6" w:rsidRPr="004611A4" w:rsidRDefault="00201EA6" w:rsidP="002933DE">
            <w:pPr>
              <w:pStyle w:val="TAL"/>
              <w:rPr>
                <w:iCs/>
                <w:highlight w:val="yellow"/>
                <w:lang w:eastAsia="ja-JP"/>
              </w:rPr>
            </w:pPr>
          </w:p>
          <w:p w14:paraId="4B3C7F4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whether this is a basic FG also for UEs not supporting mode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EC003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bl>
    <w:p w14:paraId="4F49AF25" w14:textId="6F37D59C" w:rsidR="003D0C4D" w:rsidRDefault="003D0C4D" w:rsidP="00CD18AF">
      <w:pPr>
        <w:spacing w:afterLines="50" w:after="120"/>
        <w:jc w:val="both"/>
        <w:rPr>
          <w:rFonts w:eastAsia="ＭＳ 明朝"/>
          <w:sz w:val="22"/>
        </w:rPr>
      </w:pPr>
    </w:p>
    <w:p w14:paraId="4C0AB3B6" w14:textId="5F80907C" w:rsidR="00201EA6" w:rsidRDefault="00201EA6" w:rsidP="00CD18AF">
      <w:pPr>
        <w:spacing w:afterLines="50" w:after="120"/>
        <w:jc w:val="both"/>
        <w:rPr>
          <w:rFonts w:eastAsia="ＭＳ 明朝"/>
          <w:sz w:val="22"/>
        </w:rPr>
      </w:pPr>
      <w:r>
        <w:rPr>
          <w:rFonts w:eastAsia="ＭＳ 明朝" w:hint="eastAsia"/>
          <w:sz w:val="22"/>
        </w:rPr>
        <w:t>N</w:t>
      </w:r>
      <w:r>
        <w:rPr>
          <w:rFonts w:eastAsia="ＭＳ 明朝"/>
          <w:sz w:val="22"/>
        </w:rPr>
        <w:t>ote that above table is updated based on current version of NR V2X UE features list in R1-2003073. Changes are summarized below.</w:t>
      </w:r>
    </w:p>
    <w:p w14:paraId="0296C982"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Common: Changed the basic FG related text to "FFS: This is the basic FG for </w:t>
      </w:r>
      <w:proofErr w:type="spellStart"/>
      <w:r w:rsidRPr="00201EA6">
        <w:rPr>
          <w:rFonts w:eastAsia="ＭＳ 明朝"/>
          <w:sz w:val="22"/>
        </w:rPr>
        <w:t>sidelink</w:t>
      </w:r>
      <w:proofErr w:type="spellEnd"/>
      <w:r w:rsidRPr="00201EA6">
        <w:rPr>
          <w:rFonts w:eastAsia="ＭＳ 明朝"/>
          <w:sz w:val="22"/>
        </w:rPr>
        <w:t xml:space="preserve"> in licensed spectrum where </w:t>
      </w:r>
      <w:proofErr w:type="spellStart"/>
      <w:r w:rsidRPr="00201EA6">
        <w:rPr>
          <w:rFonts w:eastAsia="ＭＳ 明朝"/>
          <w:sz w:val="22"/>
        </w:rPr>
        <w:t>eNB</w:t>
      </w:r>
      <w:proofErr w:type="spellEnd"/>
      <w:r w:rsidRPr="00201EA6">
        <w:rPr>
          <w:rFonts w:eastAsia="ＭＳ 明朝"/>
          <w:sz w:val="22"/>
        </w:rPr>
        <w:t xml:space="preserve"> is operating on or managing that spectrum and optional FG otherwise." This is based on the understanding that the LTE FG list of </w:t>
      </w:r>
      <w:proofErr w:type="gramStart"/>
      <w:r w:rsidRPr="00201EA6">
        <w:rPr>
          <w:rFonts w:eastAsia="ＭＳ 明朝"/>
          <w:sz w:val="22"/>
        </w:rPr>
        <w:t>NR</w:t>
      </w:r>
      <w:proofErr w:type="gramEnd"/>
      <w:r w:rsidRPr="00201EA6">
        <w:rPr>
          <w:rFonts w:eastAsia="ＭＳ 明朝"/>
          <w:sz w:val="22"/>
        </w:rPr>
        <w:t xml:space="preserve"> SL is necessary only when NR </w:t>
      </w:r>
      <w:proofErr w:type="spellStart"/>
      <w:r w:rsidRPr="00201EA6">
        <w:rPr>
          <w:rFonts w:eastAsia="ＭＳ 明朝"/>
          <w:sz w:val="22"/>
        </w:rPr>
        <w:t>sidelink</w:t>
      </w:r>
      <w:proofErr w:type="spellEnd"/>
      <w:r w:rsidRPr="00201EA6">
        <w:rPr>
          <w:rFonts w:eastAsia="ＭＳ 明朝"/>
          <w:sz w:val="22"/>
        </w:rPr>
        <w:t xml:space="preserve"> is controlled via LTE </w:t>
      </w:r>
      <w:proofErr w:type="spellStart"/>
      <w:r w:rsidRPr="00201EA6">
        <w:rPr>
          <w:rFonts w:eastAsia="ＭＳ 明朝"/>
          <w:sz w:val="22"/>
        </w:rPr>
        <w:t>Uu</w:t>
      </w:r>
      <w:proofErr w:type="spellEnd"/>
      <w:r w:rsidRPr="00201EA6">
        <w:rPr>
          <w:rFonts w:eastAsia="ＭＳ 明朝"/>
          <w:sz w:val="22"/>
        </w:rPr>
        <w:t xml:space="preserve"> and therefore NR </w:t>
      </w:r>
      <w:proofErr w:type="spellStart"/>
      <w:r w:rsidRPr="00201EA6">
        <w:rPr>
          <w:rFonts w:eastAsia="ＭＳ 明朝"/>
          <w:sz w:val="22"/>
        </w:rPr>
        <w:t>sidelink</w:t>
      </w:r>
      <w:proofErr w:type="spellEnd"/>
      <w:r w:rsidRPr="00201EA6">
        <w:rPr>
          <w:rFonts w:eastAsia="ＭＳ 明朝"/>
          <w:sz w:val="22"/>
        </w:rPr>
        <w:t xml:space="preserve"> without network control (i.e., based on pre-configuration) will be handled in NR FG list.</w:t>
      </w:r>
    </w:p>
    <w:p w14:paraId="6DBD368C"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 Copied 15-1. Deleted the pre-configuration related text</w:t>
      </w:r>
    </w:p>
    <w:p w14:paraId="0EE28D27" w14:textId="1FD2E5A9"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5-2: Copied 15-2. Deleted the text related to dynamic scheduling and </w:t>
      </w:r>
      <w:proofErr w:type="spellStart"/>
      <w:r w:rsidRPr="00201EA6">
        <w:rPr>
          <w:rFonts w:eastAsia="ＭＳ 明朝"/>
          <w:sz w:val="22"/>
        </w:rPr>
        <w:t>sidelink</w:t>
      </w:r>
      <w:proofErr w:type="spellEnd"/>
      <w:r w:rsidRPr="00201EA6">
        <w:rPr>
          <w:rFonts w:eastAsia="ＭＳ 明朝"/>
          <w:sz w:val="22"/>
        </w:rPr>
        <w:t xml:space="preserve"> HARQ-ACK reporting</w:t>
      </w:r>
    </w:p>
    <w:p w14:paraId="244DD821"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5-3: Copied 15-3 and changed Component 9 to "[operator managed] same as Rel. 15 NR </w:t>
      </w:r>
      <w:proofErr w:type="spellStart"/>
      <w:r w:rsidRPr="00201EA6">
        <w:rPr>
          <w:rFonts w:eastAsia="ＭＳ 明朝"/>
          <w:sz w:val="22"/>
        </w:rPr>
        <w:t>Uu</w:t>
      </w:r>
      <w:proofErr w:type="spellEnd"/>
      <w:r w:rsidRPr="00201EA6">
        <w:rPr>
          <w:rFonts w:eastAsia="ＭＳ 明朝"/>
          <w:sz w:val="22"/>
        </w:rPr>
        <w:t>"</w:t>
      </w:r>
    </w:p>
    <w:p w14:paraId="59691DFD"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5-4: Deleted as 15-4 is the basic feature for Rel-16 NR </w:t>
      </w:r>
      <w:proofErr w:type="spellStart"/>
      <w:r w:rsidRPr="00201EA6">
        <w:rPr>
          <w:rFonts w:eastAsia="ＭＳ 明朝"/>
          <w:sz w:val="22"/>
        </w:rPr>
        <w:t>sidelink</w:t>
      </w:r>
      <w:proofErr w:type="spellEnd"/>
      <w:r w:rsidRPr="00201EA6">
        <w:rPr>
          <w:rFonts w:eastAsia="ＭＳ 明朝"/>
          <w:sz w:val="22"/>
        </w:rPr>
        <w:t xml:space="preserve"> UEs, i.e., </w:t>
      </w:r>
      <w:proofErr w:type="spellStart"/>
      <w:r w:rsidRPr="00201EA6">
        <w:rPr>
          <w:rFonts w:eastAsia="ＭＳ 明朝"/>
          <w:sz w:val="22"/>
        </w:rPr>
        <w:t>eNB</w:t>
      </w:r>
      <w:proofErr w:type="spellEnd"/>
      <w:r w:rsidRPr="00201EA6">
        <w:rPr>
          <w:rFonts w:eastAsia="ＭＳ 明朝"/>
          <w:sz w:val="22"/>
        </w:rPr>
        <w:t xml:space="preserve"> already knows that Rel-16 NR SL capable UE supports it.</w:t>
      </w:r>
    </w:p>
    <w:p w14:paraId="30B04F00" w14:textId="75BBCA6A" w:rsidR="00201EA6" w:rsidRPr="00201EA6" w:rsidRDefault="00201EA6" w:rsidP="00201EA6">
      <w:pPr>
        <w:spacing w:afterLines="50" w:after="120"/>
        <w:ind w:leftChars="100" w:left="240"/>
        <w:jc w:val="both"/>
        <w:rPr>
          <w:rFonts w:eastAsia="ＭＳ 明朝"/>
          <w:sz w:val="22"/>
        </w:rPr>
      </w:pPr>
      <w:r w:rsidRPr="00201EA6">
        <w:rPr>
          <w:rFonts w:eastAsia="ＭＳ 明朝"/>
          <w:sz w:val="22"/>
        </w:rPr>
        <w:lastRenderedPageBreak/>
        <w:t>5-5: Cop</w:t>
      </w:r>
      <w:r>
        <w:rPr>
          <w:rFonts w:eastAsia="ＭＳ 明朝"/>
          <w:sz w:val="22"/>
        </w:rPr>
        <w:t>ied</w:t>
      </w:r>
      <w:r w:rsidRPr="00201EA6">
        <w:rPr>
          <w:rFonts w:eastAsia="ＭＳ 明朝"/>
          <w:sz w:val="22"/>
        </w:rPr>
        <w:t xml:space="preserve"> 15-5 and change</w:t>
      </w:r>
      <w:r>
        <w:rPr>
          <w:rFonts w:eastAsia="ＭＳ 明朝"/>
          <w:sz w:val="22"/>
        </w:rPr>
        <w:t>d</w:t>
      </w:r>
      <w:r w:rsidRPr="00201EA6">
        <w:rPr>
          <w:rFonts w:eastAsia="ＭＳ 明朝"/>
          <w:sz w:val="22"/>
        </w:rPr>
        <w:t xml:space="preserve"> </w:t>
      </w:r>
      <w:proofErr w:type="spellStart"/>
      <w:r w:rsidRPr="00201EA6">
        <w:rPr>
          <w:rFonts w:eastAsia="ＭＳ 明朝"/>
          <w:sz w:val="22"/>
        </w:rPr>
        <w:t>gNB</w:t>
      </w:r>
      <w:proofErr w:type="spellEnd"/>
      <w:r w:rsidRPr="00201EA6">
        <w:rPr>
          <w:rFonts w:eastAsia="ＭＳ 明朝"/>
          <w:sz w:val="22"/>
        </w:rPr>
        <w:t xml:space="preserve"> to </w:t>
      </w:r>
      <w:proofErr w:type="spellStart"/>
      <w:r w:rsidRPr="00201EA6">
        <w:rPr>
          <w:rFonts w:eastAsia="ＭＳ 明朝"/>
          <w:sz w:val="22"/>
        </w:rPr>
        <w:t>eNB</w:t>
      </w:r>
      <w:proofErr w:type="spellEnd"/>
      <w:r w:rsidRPr="00201EA6">
        <w:rPr>
          <w:rFonts w:eastAsia="ＭＳ 明朝"/>
          <w:sz w:val="22"/>
        </w:rPr>
        <w:t xml:space="preserve"> in Component 1</w:t>
      </w:r>
    </w:p>
    <w:p w14:paraId="76D36F8A" w14:textId="72835756"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5-6: Cop</w:t>
      </w:r>
      <w:r>
        <w:rPr>
          <w:rFonts w:eastAsia="ＭＳ 明朝"/>
          <w:sz w:val="22"/>
        </w:rPr>
        <w:t>ied</w:t>
      </w:r>
      <w:r w:rsidRPr="00201EA6">
        <w:rPr>
          <w:rFonts w:eastAsia="ＭＳ 明朝"/>
          <w:sz w:val="22"/>
        </w:rPr>
        <w:t xml:space="preserve"> 15-6</w:t>
      </w:r>
    </w:p>
    <w:p w14:paraId="286AF858"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5-7: No change (same as 15-10)</w:t>
      </w:r>
    </w:p>
    <w:p w14:paraId="2AC62182"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5-7a: Deleted in accordance with NR feature list</w:t>
      </w:r>
    </w:p>
    <w:p w14:paraId="0E005464" w14:textId="27F952A4"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5-8: Deleted as 15-11 is the basic feature for Rel-16 NR </w:t>
      </w:r>
      <w:proofErr w:type="spellStart"/>
      <w:r w:rsidRPr="00201EA6">
        <w:rPr>
          <w:rFonts w:eastAsia="ＭＳ 明朝"/>
          <w:sz w:val="22"/>
        </w:rPr>
        <w:t>sidelin</w:t>
      </w:r>
      <w:r>
        <w:rPr>
          <w:rFonts w:eastAsia="ＭＳ 明朝"/>
          <w:sz w:val="22"/>
        </w:rPr>
        <w:t>k</w:t>
      </w:r>
      <w:proofErr w:type="spellEnd"/>
      <w:r w:rsidRPr="00201EA6">
        <w:rPr>
          <w:rFonts w:eastAsia="ＭＳ 明朝"/>
          <w:sz w:val="22"/>
        </w:rPr>
        <w:t xml:space="preserve"> UEs</w:t>
      </w:r>
    </w:p>
    <w:p w14:paraId="3DB243D7"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5-9: No change (same as 15-12)</w:t>
      </w:r>
    </w:p>
    <w:p w14:paraId="7AE15BD4" w14:textId="78C13ACA"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5-10: Deleted "If UE supports 5-4" in Component 2 and 3</w:t>
      </w:r>
    </w:p>
    <w:p w14:paraId="328CD438"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5-11: No change (same as 15-16)</w:t>
      </w:r>
    </w:p>
    <w:p w14:paraId="5FB63A17" w14:textId="33BA736E"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5-12: Copied 15-22</w:t>
      </w:r>
    </w:p>
    <w:p w14:paraId="6CDF64B6"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5-13: Copied 15-24</w:t>
      </w:r>
    </w:p>
    <w:p w14:paraId="6233D357" w14:textId="51278A95" w:rsidR="00201EA6" w:rsidRDefault="00201EA6" w:rsidP="00201EA6">
      <w:pPr>
        <w:spacing w:afterLines="50" w:after="120"/>
        <w:ind w:leftChars="100" w:left="240"/>
        <w:jc w:val="both"/>
        <w:rPr>
          <w:rFonts w:eastAsia="ＭＳ 明朝"/>
          <w:sz w:val="22"/>
        </w:rPr>
      </w:pPr>
      <w:r w:rsidRPr="00201EA6">
        <w:rPr>
          <w:rFonts w:eastAsia="ＭＳ 明朝"/>
          <w:sz w:val="22"/>
        </w:rPr>
        <w:t xml:space="preserve">5-14, 5-15, 5-16: Newly added based on 15-18, 15-19, 15-23. They may need to be reported to </w:t>
      </w:r>
      <w:proofErr w:type="spellStart"/>
      <w:r w:rsidRPr="00201EA6">
        <w:rPr>
          <w:rFonts w:eastAsia="ＭＳ 明朝"/>
          <w:sz w:val="22"/>
        </w:rPr>
        <w:t>eNB</w:t>
      </w:r>
      <w:proofErr w:type="spellEnd"/>
      <w:r w:rsidRPr="00201EA6">
        <w:rPr>
          <w:rFonts w:eastAsia="ＭＳ 明朝"/>
          <w:sz w:val="22"/>
        </w:rPr>
        <w:t xml:space="preserve"> depending on further discussion in NR UE feature list.</w:t>
      </w:r>
    </w:p>
    <w:p w14:paraId="24F57B80" w14:textId="77777777" w:rsidR="00201EA6" w:rsidRPr="00201EA6" w:rsidRDefault="00201EA6" w:rsidP="00CD18AF">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53692567" w14:textId="77777777" w:rsidTr="00A445E4">
        <w:tc>
          <w:tcPr>
            <w:tcW w:w="1980" w:type="dxa"/>
            <w:shd w:val="clear" w:color="auto" w:fill="F2F2F2" w:themeFill="background1" w:themeFillShade="F2"/>
          </w:tcPr>
          <w:p w14:paraId="25380040"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706E52BE"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23094ED" w14:textId="77777777" w:rsidTr="00A445E4">
        <w:tc>
          <w:tcPr>
            <w:tcW w:w="1980" w:type="dxa"/>
          </w:tcPr>
          <w:p w14:paraId="03CCCD4B" w14:textId="77777777" w:rsidR="000338AB" w:rsidRDefault="000338AB" w:rsidP="00A445E4">
            <w:pPr>
              <w:spacing w:after="0"/>
              <w:jc w:val="both"/>
              <w:rPr>
                <w:sz w:val="22"/>
                <w:lang w:val="en-US"/>
              </w:rPr>
            </w:pPr>
          </w:p>
        </w:tc>
        <w:tc>
          <w:tcPr>
            <w:tcW w:w="7982" w:type="dxa"/>
          </w:tcPr>
          <w:p w14:paraId="62EC66CC" w14:textId="77777777" w:rsidR="000338AB" w:rsidRPr="00857E3D" w:rsidRDefault="000338AB" w:rsidP="00A445E4">
            <w:pPr>
              <w:spacing w:after="0"/>
              <w:rPr>
                <w:sz w:val="22"/>
                <w:lang w:val="en-US"/>
              </w:rPr>
            </w:pPr>
          </w:p>
        </w:tc>
      </w:tr>
      <w:tr w:rsidR="00B778AC" w:rsidRPr="00334C31" w14:paraId="2A9AA0B9" w14:textId="77777777" w:rsidTr="001158DF">
        <w:tc>
          <w:tcPr>
            <w:tcW w:w="1980" w:type="dxa"/>
          </w:tcPr>
          <w:p w14:paraId="64AED398" w14:textId="77777777" w:rsidR="00B778AC" w:rsidRDefault="00B778AC" w:rsidP="001158DF">
            <w:pPr>
              <w:spacing w:after="0"/>
              <w:jc w:val="both"/>
              <w:rPr>
                <w:sz w:val="22"/>
                <w:lang w:val="en-US"/>
              </w:rPr>
            </w:pPr>
            <w:r>
              <w:rPr>
                <w:sz w:val="22"/>
                <w:lang w:val="en-US"/>
              </w:rPr>
              <w:t xml:space="preserve">Huawei, </w:t>
            </w:r>
            <w:proofErr w:type="spellStart"/>
            <w:r>
              <w:rPr>
                <w:sz w:val="22"/>
                <w:lang w:val="en-US"/>
              </w:rPr>
              <w:t>HiSilicon</w:t>
            </w:r>
            <w:proofErr w:type="spellEnd"/>
          </w:p>
        </w:tc>
        <w:tc>
          <w:tcPr>
            <w:tcW w:w="7982" w:type="dxa"/>
          </w:tcPr>
          <w:p w14:paraId="21F8685B" w14:textId="77777777" w:rsidR="00B778AC" w:rsidRPr="00334C31" w:rsidRDefault="00B778AC" w:rsidP="001158DF">
            <w:pPr>
              <w:pStyle w:val="aff"/>
              <w:numPr>
                <w:ilvl w:val="0"/>
                <w:numId w:val="43"/>
              </w:numPr>
              <w:ind w:leftChars="0" w:left="459"/>
              <w:jc w:val="both"/>
              <w:rPr>
                <w:sz w:val="22"/>
                <w:lang w:val="en-US"/>
              </w:rPr>
            </w:pPr>
            <w:r w:rsidRPr="00334C31">
              <w:rPr>
                <w:b/>
                <w:sz w:val="22"/>
                <w:u w:val="single"/>
                <w:lang w:val="en-US"/>
              </w:rPr>
              <w:t>5-3 component 9)</w:t>
            </w:r>
            <w:r w:rsidRPr="00334C31">
              <w:rPr>
                <w:sz w:val="22"/>
                <w:lang w:val="en-US"/>
              </w:rPr>
              <w:t xml:space="preserve"> part that refers to pre-configuration can be removed.</w:t>
            </w:r>
          </w:p>
          <w:p w14:paraId="51C82161" w14:textId="77777777" w:rsidR="00B778AC" w:rsidRPr="00334C31" w:rsidRDefault="00B778AC" w:rsidP="001158DF">
            <w:pPr>
              <w:pStyle w:val="aff"/>
              <w:numPr>
                <w:ilvl w:val="0"/>
                <w:numId w:val="43"/>
              </w:numPr>
              <w:ind w:leftChars="0" w:left="459"/>
              <w:jc w:val="both"/>
              <w:rPr>
                <w:sz w:val="22"/>
                <w:lang w:val="en-US"/>
              </w:rPr>
            </w:pPr>
            <w:r w:rsidRPr="00334C31">
              <w:rPr>
                <w:b/>
                <w:sz w:val="22"/>
                <w:u w:val="single"/>
                <w:lang w:val="en-US"/>
              </w:rPr>
              <w:t>5-4:</w:t>
            </w:r>
            <w:r w:rsidRPr="00334C31">
              <w:rPr>
                <w:sz w:val="22"/>
                <w:lang w:val="en-US"/>
              </w:rPr>
              <w:t xml:space="preserve"> Deleting this and the remaining meaning needs to be clarified. The signaling to </w:t>
            </w:r>
            <w:proofErr w:type="spellStart"/>
            <w:r w:rsidRPr="00334C31">
              <w:rPr>
                <w:sz w:val="22"/>
                <w:lang w:val="en-US"/>
              </w:rPr>
              <w:t>gNB</w:t>
            </w:r>
            <w:proofErr w:type="spellEnd"/>
            <w:r w:rsidRPr="00334C31">
              <w:rPr>
                <w:sz w:val="22"/>
                <w:lang w:val="en-US"/>
              </w:rPr>
              <w:t xml:space="preserve"> is defined for NR purposes, and if there is no similar signaling to an </w:t>
            </w:r>
            <w:proofErr w:type="spellStart"/>
            <w:r w:rsidRPr="00334C31">
              <w:rPr>
                <w:sz w:val="22"/>
                <w:lang w:val="en-US"/>
              </w:rPr>
              <w:t>eNB</w:t>
            </w:r>
            <w:proofErr w:type="spellEnd"/>
            <w:r w:rsidRPr="00334C31">
              <w:rPr>
                <w:sz w:val="22"/>
                <w:lang w:val="en-US"/>
              </w:rPr>
              <w:t xml:space="preserve">, the LTE side cannot know if the UE has been tested for the FG. So, it seems the FG does need to be defined in LTE, </w:t>
            </w:r>
            <w:proofErr w:type="gramStart"/>
            <w:r w:rsidRPr="00334C31">
              <w:rPr>
                <w:sz w:val="22"/>
                <w:lang w:val="en-US"/>
              </w:rPr>
              <w:t>although  only</w:t>
            </w:r>
            <w:proofErr w:type="gramEnd"/>
            <w:r w:rsidRPr="00334C31">
              <w:rPr>
                <w:sz w:val="22"/>
                <w:lang w:val="en-US"/>
              </w:rPr>
              <w:t xml:space="preserve"> for components 1,2,3 (since 4,5,6 refer to </w:t>
            </w:r>
            <w:proofErr w:type="spellStart"/>
            <w:r w:rsidRPr="00334C31">
              <w:rPr>
                <w:sz w:val="22"/>
                <w:lang w:val="en-US"/>
              </w:rPr>
              <w:t>gNB</w:t>
            </w:r>
            <w:proofErr w:type="spellEnd"/>
            <w:r w:rsidRPr="00334C31">
              <w:rPr>
                <w:sz w:val="22"/>
                <w:lang w:val="en-US"/>
              </w:rPr>
              <w:t xml:space="preserve"> sources).</w:t>
            </w:r>
          </w:p>
          <w:p w14:paraId="05B57A88" w14:textId="77777777" w:rsidR="00B778AC" w:rsidRPr="00334C31" w:rsidRDefault="00B778AC" w:rsidP="001158DF">
            <w:pPr>
              <w:pStyle w:val="aff"/>
              <w:numPr>
                <w:ilvl w:val="0"/>
                <w:numId w:val="43"/>
              </w:numPr>
              <w:ind w:leftChars="0" w:left="459"/>
              <w:jc w:val="both"/>
              <w:rPr>
                <w:sz w:val="22"/>
                <w:lang w:val="en-US"/>
              </w:rPr>
            </w:pPr>
            <w:r w:rsidRPr="00334C31">
              <w:rPr>
                <w:b/>
                <w:sz w:val="22"/>
                <w:u w:val="single"/>
                <w:lang w:val="en-US"/>
              </w:rPr>
              <w:t>5-8:</w:t>
            </w:r>
            <w:r w:rsidRPr="00334C31">
              <w:rPr>
                <w:sz w:val="22"/>
                <w:lang w:val="en-US"/>
              </w:rPr>
              <w:t xml:space="preserve"> Seems to be a problem if deleted for same reason as 5-4, i.e. an </w:t>
            </w:r>
            <w:proofErr w:type="spellStart"/>
            <w:r w:rsidRPr="00334C31">
              <w:rPr>
                <w:sz w:val="22"/>
                <w:lang w:val="en-US"/>
              </w:rPr>
              <w:t>eNB</w:t>
            </w:r>
            <w:proofErr w:type="spellEnd"/>
            <w:r w:rsidRPr="00334C31">
              <w:rPr>
                <w:sz w:val="22"/>
                <w:lang w:val="en-US"/>
              </w:rPr>
              <w:t xml:space="preserve"> cannot know if IODT has passed.</w:t>
            </w:r>
          </w:p>
          <w:p w14:paraId="1E2A634A" w14:textId="77777777" w:rsidR="00B778AC" w:rsidRPr="00334C31" w:rsidRDefault="00B778AC" w:rsidP="001158DF">
            <w:pPr>
              <w:pStyle w:val="aff"/>
              <w:numPr>
                <w:ilvl w:val="0"/>
                <w:numId w:val="43"/>
              </w:numPr>
              <w:ind w:leftChars="0" w:left="459"/>
              <w:jc w:val="both"/>
              <w:rPr>
                <w:sz w:val="22"/>
                <w:lang w:val="en-US"/>
              </w:rPr>
            </w:pPr>
            <w:r w:rsidRPr="00B778AC">
              <w:rPr>
                <w:b/>
                <w:sz w:val="22"/>
                <w:u w:val="single"/>
                <w:lang w:val="en-US"/>
              </w:rPr>
              <w:t>5-10:</w:t>
            </w:r>
            <w:r w:rsidRPr="00334C31">
              <w:rPr>
                <w:sz w:val="22"/>
                <w:lang w:val="en-US"/>
              </w:rPr>
              <w:t xml:space="preserve"> May be needed to bring back 5-4 as described above, and then un-amend the change. (Note that component 2 currently refers to 5-4 still)</w:t>
            </w:r>
          </w:p>
          <w:p w14:paraId="5B2FC3FB" w14:textId="77777777" w:rsidR="00B778AC" w:rsidRPr="00334C31" w:rsidRDefault="00B778AC" w:rsidP="001158DF">
            <w:pPr>
              <w:pStyle w:val="aff"/>
              <w:numPr>
                <w:ilvl w:val="0"/>
                <w:numId w:val="43"/>
              </w:numPr>
              <w:ind w:leftChars="0" w:left="459"/>
              <w:jc w:val="both"/>
              <w:rPr>
                <w:sz w:val="22"/>
                <w:lang w:val="en-US"/>
              </w:rPr>
            </w:pPr>
            <w:r w:rsidRPr="00334C31">
              <w:rPr>
                <w:b/>
                <w:sz w:val="22"/>
                <w:u w:val="single"/>
                <w:lang w:val="en-US"/>
              </w:rPr>
              <w:t>5-11:</w:t>
            </w:r>
            <w:r w:rsidRPr="00334C31">
              <w:rPr>
                <w:sz w:val="22"/>
                <w:lang w:val="en-US"/>
              </w:rPr>
              <w:t xml:space="preserve"> This has been changed by replacing NR UL with LTE UL. But support of simultaneous transmission of NR SL and LTE UL on different carriers has not been discussed in RAN1 nor RAN4. This FG needs to be considered from first principles as it seems to need new spec work if introduced.</w:t>
            </w:r>
          </w:p>
          <w:p w14:paraId="527E5391" w14:textId="77777777" w:rsidR="00B778AC" w:rsidRPr="00334C31" w:rsidRDefault="00B778AC" w:rsidP="001158DF">
            <w:pPr>
              <w:pStyle w:val="aff"/>
              <w:numPr>
                <w:ilvl w:val="0"/>
                <w:numId w:val="43"/>
              </w:numPr>
              <w:ind w:leftChars="0" w:left="459"/>
              <w:jc w:val="both"/>
              <w:rPr>
                <w:sz w:val="22"/>
                <w:lang w:val="en-US"/>
              </w:rPr>
            </w:pPr>
            <w:r w:rsidRPr="00334C31">
              <w:rPr>
                <w:b/>
                <w:sz w:val="22"/>
                <w:u w:val="single"/>
                <w:lang w:val="en-US"/>
              </w:rPr>
              <w:t>5-13:</w:t>
            </w:r>
            <w:r w:rsidRPr="00334C31">
              <w:rPr>
                <w:sz w:val="22"/>
                <w:lang w:val="en-US"/>
              </w:rPr>
              <w:t xml:space="preserve"> The naming should have been changed in both NR and LTE to: “Number of supported </w:t>
            </w:r>
            <w:proofErr w:type="spellStart"/>
            <w:r w:rsidRPr="00334C31">
              <w:rPr>
                <w:sz w:val="22"/>
                <w:lang w:val="en-US"/>
              </w:rPr>
              <w:t>sidelink</w:t>
            </w:r>
            <w:proofErr w:type="spellEnd"/>
            <w:r w:rsidRPr="00334C31">
              <w:rPr>
                <w:sz w:val="22"/>
                <w:lang w:val="en-US"/>
              </w:rPr>
              <w:t xml:space="preserve"> </w:t>
            </w:r>
            <w:proofErr w:type="spellStart"/>
            <w:r w:rsidRPr="00334C31">
              <w:rPr>
                <w:sz w:val="22"/>
                <w:lang w:val="en-US"/>
              </w:rPr>
              <w:t>tx</w:t>
            </w:r>
            <w:proofErr w:type="spellEnd"/>
            <w:r w:rsidRPr="00334C31">
              <w:rPr>
                <w:sz w:val="22"/>
                <w:lang w:val="en-US"/>
              </w:rPr>
              <w:t>/</w:t>
            </w:r>
            <w:proofErr w:type="spellStart"/>
            <w:r w:rsidRPr="00334C31">
              <w:rPr>
                <w:sz w:val="22"/>
                <w:lang w:val="en-US"/>
              </w:rPr>
              <w:t>rx</w:t>
            </w:r>
            <w:proofErr w:type="spellEnd"/>
            <w:r w:rsidRPr="00334C31">
              <w:rPr>
                <w:sz w:val="22"/>
                <w:lang w:val="en-US"/>
              </w:rPr>
              <w:t xml:space="preserve"> timings”</w:t>
            </w:r>
          </w:p>
          <w:p w14:paraId="5358C448" w14:textId="77777777" w:rsidR="00B778AC" w:rsidRDefault="00B778AC" w:rsidP="001158DF">
            <w:pPr>
              <w:pStyle w:val="aff"/>
              <w:numPr>
                <w:ilvl w:val="0"/>
                <w:numId w:val="43"/>
              </w:numPr>
              <w:ind w:leftChars="0" w:left="459"/>
              <w:jc w:val="both"/>
              <w:rPr>
                <w:sz w:val="22"/>
                <w:lang w:val="en-US"/>
              </w:rPr>
            </w:pPr>
            <w:r w:rsidRPr="00334C31">
              <w:rPr>
                <w:b/>
                <w:sz w:val="22"/>
                <w:u w:val="single"/>
                <w:lang w:val="en-US"/>
              </w:rPr>
              <w:t>General comment</w:t>
            </w:r>
            <w:r>
              <w:rPr>
                <w:b/>
                <w:sz w:val="22"/>
                <w:u w:val="single"/>
                <w:lang w:val="en-US"/>
              </w:rPr>
              <w:t xml:space="preserve"> #1</w:t>
            </w:r>
            <w:r w:rsidRPr="00334C31">
              <w:rPr>
                <w:b/>
                <w:sz w:val="22"/>
                <w:u w:val="single"/>
                <w:lang w:val="en-US"/>
              </w:rPr>
              <w:t>:</w:t>
            </w:r>
            <w:r w:rsidRPr="00334C31">
              <w:rPr>
                <w:sz w:val="22"/>
                <w:lang w:val="en-US"/>
              </w:rPr>
              <w:t xml:space="preserve"> Reference to </w:t>
            </w:r>
            <w:proofErr w:type="spellStart"/>
            <w:r w:rsidRPr="00334C31">
              <w:rPr>
                <w:sz w:val="22"/>
                <w:lang w:val="en-US"/>
              </w:rPr>
              <w:t>sidelink</w:t>
            </w:r>
            <w:proofErr w:type="spellEnd"/>
            <w:r w:rsidRPr="00334C31">
              <w:rPr>
                <w:sz w:val="22"/>
                <w:lang w:val="en-US"/>
              </w:rPr>
              <w:t xml:space="preserve"> channels, etc. should be prefixed by NR in this list, to avoid ambiguity over which RAT is referred to.</w:t>
            </w:r>
          </w:p>
          <w:p w14:paraId="0F6ED97F" w14:textId="77777777" w:rsidR="00B778AC" w:rsidRPr="00334C31" w:rsidRDefault="00B778AC" w:rsidP="001158DF">
            <w:pPr>
              <w:pStyle w:val="aff"/>
              <w:numPr>
                <w:ilvl w:val="0"/>
                <w:numId w:val="43"/>
              </w:numPr>
              <w:ind w:leftChars="0" w:left="459"/>
              <w:jc w:val="both"/>
              <w:rPr>
                <w:sz w:val="22"/>
                <w:lang w:val="en-US"/>
              </w:rPr>
            </w:pPr>
            <w:r>
              <w:rPr>
                <w:b/>
                <w:sz w:val="22"/>
                <w:u w:val="single"/>
                <w:lang w:val="en-US"/>
              </w:rPr>
              <w:t>General comment #2:</w:t>
            </w:r>
            <w:r>
              <w:rPr>
                <w:b/>
                <w:sz w:val="22"/>
                <w:lang w:val="en-US"/>
              </w:rPr>
              <w:t xml:space="preserve"> </w:t>
            </w:r>
            <w:r>
              <w:rPr>
                <w:sz w:val="22"/>
                <w:lang w:val="en-US"/>
              </w:rPr>
              <w:t>Our comments for changes in the NR FG list apply to the equivalent FGs in this list.</w:t>
            </w:r>
          </w:p>
        </w:tc>
      </w:tr>
      <w:tr w:rsidR="000338AB" w14:paraId="6AFF3E57" w14:textId="77777777" w:rsidTr="00A445E4">
        <w:tc>
          <w:tcPr>
            <w:tcW w:w="1980" w:type="dxa"/>
          </w:tcPr>
          <w:p w14:paraId="3CCE0264" w14:textId="215B3330" w:rsidR="000338AB" w:rsidRDefault="001158DF" w:rsidP="00A445E4">
            <w:pPr>
              <w:spacing w:after="0"/>
              <w:jc w:val="both"/>
              <w:rPr>
                <w:sz w:val="22"/>
                <w:lang w:val="en-US"/>
              </w:rPr>
            </w:pPr>
            <w:r>
              <w:rPr>
                <w:sz w:val="22"/>
                <w:lang w:val="en-US"/>
              </w:rPr>
              <w:t>Qualcomm</w:t>
            </w:r>
          </w:p>
        </w:tc>
        <w:tc>
          <w:tcPr>
            <w:tcW w:w="7982" w:type="dxa"/>
          </w:tcPr>
          <w:p w14:paraId="4F0157A4" w14:textId="77777777" w:rsidR="000338AB" w:rsidRDefault="001158DF" w:rsidP="00A445E4">
            <w:pPr>
              <w:tabs>
                <w:tab w:val="num" w:pos="1800"/>
              </w:tabs>
              <w:spacing w:after="0"/>
              <w:rPr>
                <w:sz w:val="22"/>
                <w:lang w:val="en-US"/>
              </w:rPr>
            </w:pPr>
            <w:r>
              <w:rPr>
                <w:sz w:val="22"/>
                <w:lang w:val="en-US"/>
              </w:rPr>
              <w:t>General comment: we prefer to discuss the details after the NR list is finalized to avoid duplicating discussions.</w:t>
            </w:r>
          </w:p>
          <w:p w14:paraId="46F592BE" w14:textId="77777777" w:rsidR="005D59D6" w:rsidRDefault="00BE4A09" w:rsidP="00A445E4">
            <w:pPr>
              <w:tabs>
                <w:tab w:val="num" w:pos="1800"/>
              </w:tabs>
              <w:spacing w:after="0"/>
              <w:rPr>
                <w:sz w:val="22"/>
                <w:lang w:val="en-US"/>
              </w:rPr>
            </w:pPr>
            <w:r>
              <w:rPr>
                <w:sz w:val="22"/>
                <w:lang w:val="en-US"/>
              </w:rPr>
              <w:t>FG 5-1</w:t>
            </w:r>
            <w:r w:rsidR="0069169D">
              <w:rPr>
                <w:sz w:val="22"/>
                <w:lang w:val="en-US"/>
              </w:rPr>
              <w:t>:</w:t>
            </w:r>
          </w:p>
          <w:p w14:paraId="733D2D46" w14:textId="77420A9D" w:rsidR="001158DF" w:rsidRPr="005D59D6" w:rsidRDefault="006D6590" w:rsidP="005D59D6">
            <w:pPr>
              <w:pStyle w:val="aff"/>
              <w:numPr>
                <w:ilvl w:val="0"/>
                <w:numId w:val="44"/>
              </w:numPr>
              <w:tabs>
                <w:tab w:val="num" w:pos="1800"/>
              </w:tabs>
              <w:ind w:leftChars="0"/>
              <w:rPr>
                <w:sz w:val="22"/>
                <w:lang w:val="en-US"/>
              </w:rPr>
            </w:pPr>
            <w:r w:rsidRPr="005D59D6">
              <w:rPr>
                <w:sz w:val="22"/>
                <w:lang w:val="en-US"/>
              </w:rPr>
              <w:t>No need to mention number of antennas</w:t>
            </w:r>
            <w:r w:rsidR="007213B5" w:rsidRPr="005D59D6">
              <w:rPr>
                <w:sz w:val="22"/>
                <w:lang w:val="en-US"/>
              </w:rPr>
              <w:t xml:space="preserve"> here (Component 7), it is not up to RAN1 to decide</w:t>
            </w:r>
            <w:r w:rsidR="00A73213" w:rsidRPr="005D59D6">
              <w:rPr>
                <w:sz w:val="22"/>
                <w:lang w:val="en-US"/>
              </w:rPr>
              <w:t>.</w:t>
            </w:r>
          </w:p>
          <w:p w14:paraId="65ED5C57" w14:textId="77777777" w:rsidR="005D59D6" w:rsidRDefault="00BC57DA" w:rsidP="00A445E4">
            <w:pPr>
              <w:tabs>
                <w:tab w:val="num" w:pos="1800"/>
              </w:tabs>
              <w:spacing w:after="0"/>
              <w:rPr>
                <w:sz w:val="22"/>
                <w:lang w:val="en-US"/>
              </w:rPr>
            </w:pPr>
            <w:r>
              <w:rPr>
                <w:sz w:val="22"/>
                <w:lang w:val="en-US"/>
              </w:rPr>
              <w:t xml:space="preserve">FG 5-2: </w:t>
            </w:r>
          </w:p>
          <w:p w14:paraId="1B358C09" w14:textId="0C17FCB2" w:rsidR="007213B5" w:rsidRDefault="00BC57DA" w:rsidP="005D59D6">
            <w:pPr>
              <w:pStyle w:val="aff"/>
              <w:numPr>
                <w:ilvl w:val="0"/>
                <w:numId w:val="44"/>
              </w:numPr>
              <w:tabs>
                <w:tab w:val="num" w:pos="1800"/>
              </w:tabs>
              <w:ind w:leftChars="0"/>
              <w:rPr>
                <w:sz w:val="22"/>
                <w:lang w:val="en-US"/>
              </w:rPr>
            </w:pPr>
            <w:r w:rsidRPr="005D59D6">
              <w:rPr>
                <w:sz w:val="22"/>
                <w:lang w:val="en-US"/>
              </w:rPr>
              <w:t xml:space="preserve">Is there no support for dynamic scheduling or </w:t>
            </w:r>
            <w:r w:rsidR="007C52B9" w:rsidRPr="005D59D6">
              <w:rPr>
                <w:sz w:val="22"/>
                <w:lang w:val="en-US"/>
              </w:rPr>
              <w:t xml:space="preserve">CG2 activation from LTE </w:t>
            </w:r>
            <w:proofErr w:type="spellStart"/>
            <w:r w:rsidR="007C52B9" w:rsidRPr="005D59D6">
              <w:rPr>
                <w:sz w:val="22"/>
                <w:lang w:val="en-US"/>
              </w:rPr>
              <w:t>Uu</w:t>
            </w:r>
            <w:proofErr w:type="spellEnd"/>
            <w:r w:rsidR="007C52B9" w:rsidRPr="005D59D6">
              <w:rPr>
                <w:sz w:val="22"/>
                <w:lang w:val="en-US"/>
              </w:rPr>
              <w:t>?</w:t>
            </w:r>
          </w:p>
          <w:p w14:paraId="0F45E626" w14:textId="68D1BD90" w:rsidR="005D59D6" w:rsidRDefault="005D59D6" w:rsidP="005D59D6">
            <w:pPr>
              <w:pStyle w:val="aff"/>
              <w:numPr>
                <w:ilvl w:val="0"/>
                <w:numId w:val="44"/>
              </w:numPr>
              <w:tabs>
                <w:tab w:val="num" w:pos="1800"/>
              </w:tabs>
              <w:ind w:leftChars="0"/>
              <w:rPr>
                <w:sz w:val="22"/>
                <w:lang w:val="en-US"/>
              </w:rPr>
            </w:pPr>
            <w:r>
              <w:rPr>
                <w:sz w:val="22"/>
                <w:lang w:val="en-US"/>
              </w:rPr>
              <w:t>This does not need to be a basic feature.</w:t>
            </w:r>
          </w:p>
          <w:p w14:paraId="51623772" w14:textId="02FAA6D4" w:rsidR="004F3315" w:rsidRPr="005D59D6" w:rsidRDefault="004F3315" w:rsidP="005D59D6">
            <w:pPr>
              <w:pStyle w:val="aff"/>
              <w:numPr>
                <w:ilvl w:val="0"/>
                <w:numId w:val="44"/>
              </w:numPr>
              <w:tabs>
                <w:tab w:val="num" w:pos="1800"/>
              </w:tabs>
              <w:ind w:leftChars="0"/>
              <w:rPr>
                <w:sz w:val="22"/>
                <w:lang w:val="en-US"/>
              </w:rPr>
            </w:pPr>
            <w:r>
              <w:rPr>
                <w:sz w:val="22"/>
                <w:lang w:val="en-US"/>
              </w:rPr>
              <w:lastRenderedPageBreak/>
              <w:t xml:space="preserve">We prefer to have </w:t>
            </w:r>
            <w:r w:rsidRPr="005D59D6">
              <w:rPr>
                <w:sz w:val="22"/>
                <w:lang w:val="en-US"/>
              </w:rPr>
              <w:t xml:space="preserve">DL pathloss-based </w:t>
            </w:r>
            <w:r>
              <w:rPr>
                <w:sz w:val="22"/>
                <w:lang w:val="en-US"/>
              </w:rPr>
              <w:t>OLPC as part of the OLPC feature</w:t>
            </w:r>
          </w:p>
          <w:p w14:paraId="158BE11C" w14:textId="77777777" w:rsidR="005D59D6" w:rsidRDefault="00F7671A" w:rsidP="00A445E4">
            <w:pPr>
              <w:tabs>
                <w:tab w:val="num" w:pos="1800"/>
              </w:tabs>
              <w:spacing w:after="0"/>
              <w:rPr>
                <w:sz w:val="22"/>
                <w:lang w:val="en-US"/>
              </w:rPr>
            </w:pPr>
            <w:r>
              <w:rPr>
                <w:sz w:val="22"/>
                <w:lang w:val="en-US"/>
              </w:rPr>
              <w:t xml:space="preserve">FG 5-3: </w:t>
            </w:r>
          </w:p>
          <w:p w14:paraId="30372428" w14:textId="0E45599F" w:rsidR="007C52B9" w:rsidRPr="005D59D6" w:rsidRDefault="00F7671A" w:rsidP="005D59D6">
            <w:pPr>
              <w:pStyle w:val="aff"/>
              <w:numPr>
                <w:ilvl w:val="0"/>
                <w:numId w:val="45"/>
              </w:numPr>
              <w:tabs>
                <w:tab w:val="num" w:pos="1800"/>
              </w:tabs>
              <w:ind w:leftChars="0"/>
              <w:rPr>
                <w:sz w:val="22"/>
                <w:lang w:val="en-US"/>
              </w:rPr>
            </w:pPr>
            <w:r w:rsidRPr="005D59D6">
              <w:rPr>
                <w:sz w:val="22"/>
                <w:lang w:val="en-US"/>
              </w:rPr>
              <w:t>DL pathloss-based OLPC should be removed.</w:t>
            </w:r>
          </w:p>
          <w:p w14:paraId="52BBD39B" w14:textId="19242D50" w:rsidR="00F7671A" w:rsidRDefault="00FC4001" w:rsidP="00A445E4">
            <w:pPr>
              <w:tabs>
                <w:tab w:val="num" w:pos="1800"/>
              </w:tabs>
              <w:spacing w:after="0"/>
              <w:rPr>
                <w:sz w:val="22"/>
                <w:lang w:val="en-US"/>
              </w:rPr>
            </w:pPr>
            <w:r>
              <w:rPr>
                <w:sz w:val="22"/>
                <w:lang w:val="en-US"/>
              </w:rPr>
              <w:t>FG 5-4:</w:t>
            </w:r>
          </w:p>
          <w:p w14:paraId="1BEB0D23" w14:textId="487F3B27" w:rsidR="00FC4001" w:rsidRDefault="00FC4001" w:rsidP="00FC4001">
            <w:pPr>
              <w:pStyle w:val="aff"/>
              <w:numPr>
                <w:ilvl w:val="0"/>
                <w:numId w:val="45"/>
              </w:numPr>
              <w:tabs>
                <w:tab w:val="num" w:pos="1800"/>
              </w:tabs>
              <w:ind w:leftChars="0"/>
              <w:rPr>
                <w:sz w:val="22"/>
                <w:lang w:val="en-US"/>
              </w:rPr>
            </w:pPr>
            <w:r>
              <w:rPr>
                <w:sz w:val="22"/>
                <w:lang w:val="en-US"/>
              </w:rPr>
              <w:t xml:space="preserve">Not clear what the consequences </w:t>
            </w:r>
            <w:r w:rsidR="00A81032">
              <w:rPr>
                <w:sz w:val="22"/>
                <w:lang w:val="en-US"/>
              </w:rPr>
              <w:t xml:space="preserve">of deleting this feature are for </w:t>
            </w:r>
            <w:proofErr w:type="spellStart"/>
            <w:r w:rsidR="00A81032">
              <w:rPr>
                <w:sz w:val="22"/>
                <w:lang w:val="en-US"/>
              </w:rPr>
              <w:t>gNB</w:t>
            </w:r>
            <w:proofErr w:type="spellEnd"/>
            <w:r w:rsidR="00A81032">
              <w:rPr>
                <w:sz w:val="22"/>
                <w:lang w:val="en-US"/>
              </w:rPr>
              <w:t>/</w:t>
            </w:r>
            <w:proofErr w:type="spellStart"/>
            <w:r w:rsidR="00A81032">
              <w:rPr>
                <w:sz w:val="22"/>
                <w:lang w:val="en-US"/>
              </w:rPr>
              <w:t>eNB</w:t>
            </w:r>
            <w:proofErr w:type="spellEnd"/>
            <w:r w:rsidR="00A81032">
              <w:rPr>
                <w:sz w:val="22"/>
                <w:lang w:val="en-US"/>
              </w:rPr>
              <w:t xml:space="preserve"> based sync</w:t>
            </w:r>
          </w:p>
          <w:p w14:paraId="540D134B" w14:textId="13625627" w:rsidR="006457C4" w:rsidRDefault="006457C4" w:rsidP="006457C4">
            <w:pPr>
              <w:rPr>
                <w:sz w:val="22"/>
                <w:lang w:val="en-US"/>
              </w:rPr>
            </w:pPr>
            <w:r>
              <w:rPr>
                <w:sz w:val="22"/>
                <w:lang w:val="en-US"/>
              </w:rPr>
              <w:t>FG 5-8:</w:t>
            </w:r>
          </w:p>
          <w:p w14:paraId="3E8FD46F" w14:textId="6CB43482" w:rsidR="006457C4" w:rsidRPr="006457C4" w:rsidRDefault="006457C4" w:rsidP="006457C4">
            <w:pPr>
              <w:pStyle w:val="aff"/>
              <w:numPr>
                <w:ilvl w:val="0"/>
                <w:numId w:val="45"/>
              </w:numPr>
              <w:ind w:leftChars="0"/>
              <w:rPr>
                <w:sz w:val="22"/>
                <w:lang w:val="en-US"/>
              </w:rPr>
            </w:pPr>
            <w:r>
              <w:rPr>
                <w:sz w:val="22"/>
                <w:lang w:val="en-US"/>
              </w:rPr>
              <w:t xml:space="preserve">We support making PSFCH reception and transmission a part of the basic feature set, but 15-11 is still under discussion in the NR list. We prefer to keep 5-8 until the </w:t>
            </w:r>
            <w:r w:rsidR="0087546C">
              <w:rPr>
                <w:sz w:val="22"/>
                <w:lang w:val="en-US"/>
              </w:rPr>
              <w:t>1</w:t>
            </w:r>
            <w:r>
              <w:rPr>
                <w:sz w:val="22"/>
                <w:lang w:val="en-US"/>
              </w:rPr>
              <w:t>5-11 discussion is concluded.</w:t>
            </w:r>
          </w:p>
          <w:p w14:paraId="30D64861" w14:textId="4DE5D280" w:rsidR="0072213E" w:rsidRDefault="0072213E" w:rsidP="00EC08B7">
            <w:pPr>
              <w:tabs>
                <w:tab w:val="num" w:pos="1800"/>
              </w:tabs>
              <w:rPr>
                <w:sz w:val="22"/>
                <w:lang w:val="en-US"/>
              </w:rPr>
            </w:pPr>
            <w:r>
              <w:rPr>
                <w:sz w:val="22"/>
                <w:lang w:val="en-US"/>
              </w:rPr>
              <w:t>FG 5-</w:t>
            </w:r>
            <w:r w:rsidR="00B2702A">
              <w:rPr>
                <w:sz w:val="22"/>
                <w:lang w:val="en-US"/>
              </w:rPr>
              <w:t>11:</w:t>
            </w:r>
          </w:p>
          <w:p w14:paraId="04C962D4" w14:textId="4F537AE4" w:rsidR="00B2702A" w:rsidRDefault="00B2702A" w:rsidP="00B2702A">
            <w:pPr>
              <w:pStyle w:val="aff"/>
              <w:numPr>
                <w:ilvl w:val="0"/>
                <w:numId w:val="45"/>
              </w:numPr>
              <w:tabs>
                <w:tab w:val="num" w:pos="1800"/>
              </w:tabs>
              <w:ind w:leftChars="0"/>
              <w:rPr>
                <w:sz w:val="22"/>
                <w:lang w:val="en-US"/>
              </w:rPr>
            </w:pPr>
            <w:r>
              <w:rPr>
                <w:sz w:val="22"/>
                <w:lang w:val="en-US"/>
              </w:rPr>
              <w:t xml:space="preserve">This needs to be </w:t>
            </w:r>
            <w:r w:rsidR="0099123F">
              <w:rPr>
                <w:sz w:val="22"/>
                <w:lang w:val="en-US"/>
              </w:rPr>
              <w:t xml:space="preserve">further </w:t>
            </w:r>
            <w:r>
              <w:rPr>
                <w:sz w:val="22"/>
                <w:lang w:val="en-US"/>
              </w:rPr>
              <w:t xml:space="preserve">discussed in RAN1 to </w:t>
            </w:r>
            <w:r w:rsidR="002B41F6">
              <w:rPr>
                <w:sz w:val="22"/>
                <w:lang w:val="en-US"/>
              </w:rPr>
              <w:t>determine</w:t>
            </w:r>
            <w:r>
              <w:rPr>
                <w:sz w:val="22"/>
                <w:lang w:val="en-US"/>
              </w:rPr>
              <w:t xml:space="preserve"> feasibility and </w:t>
            </w:r>
            <w:r w:rsidR="002B7AA2">
              <w:rPr>
                <w:sz w:val="22"/>
                <w:lang w:val="en-US"/>
              </w:rPr>
              <w:t xml:space="preserve">any </w:t>
            </w:r>
            <w:r>
              <w:rPr>
                <w:sz w:val="22"/>
                <w:lang w:val="en-US"/>
              </w:rPr>
              <w:t>required procedures/signaling.</w:t>
            </w:r>
          </w:p>
          <w:p w14:paraId="210759E3" w14:textId="6EA59921" w:rsidR="00966379" w:rsidRDefault="00966379" w:rsidP="00966379">
            <w:pPr>
              <w:tabs>
                <w:tab w:val="num" w:pos="1800"/>
              </w:tabs>
              <w:rPr>
                <w:sz w:val="22"/>
                <w:lang w:val="en-US"/>
              </w:rPr>
            </w:pPr>
            <w:r>
              <w:rPr>
                <w:sz w:val="22"/>
                <w:lang w:val="en-US"/>
              </w:rPr>
              <w:t>FG 5-13:</w:t>
            </w:r>
          </w:p>
          <w:p w14:paraId="61F07EF2" w14:textId="1E39B5B6" w:rsidR="00966379" w:rsidRPr="00966379" w:rsidRDefault="00966379" w:rsidP="00966379">
            <w:pPr>
              <w:pStyle w:val="aff"/>
              <w:numPr>
                <w:ilvl w:val="0"/>
                <w:numId w:val="45"/>
              </w:numPr>
              <w:tabs>
                <w:tab w:val="num" w:pos="1800"/>
              </w:tabs>
              <w:ind w:leftChars="0"/>
              <w:rPr>
                <w:sz w:val="22"/>
                <w:lang w:val="en-US"/>
              </w:rPr>
            </w:pPr>
            <w:r>
              <w:rPr>
                <w:sz w:val="22"/>
                <w:lang w:val="en-US"/>
              </w:rPr>
              <w:t>The entire row should be highlighted as in the NR feature list. This feature</w:t>
            </w:r>
            <w:r w:rsidR="003162D4">
              <w:rPr>
                <w:sz w:val="22"/>
                <w:lang w:val="en-US"/>
              </w:rPr>
              <w:t xml:space="preserve"> is still under discussion.</w:t>
            </w:r>
          </w:p>
          <w:p w14:paraId="179DCA07" w14:textId="57C5F279" w:rsidR="00A73213" w:rsidRDefault="005E27A1" w:rsidP="00A445E4">
            <w:pPr>
              <w:tabs>
                <w:tab w:val="num" w:pos="1800"/>
              </w:tabs>
              <w:spacing w:after="0"/>
              <w:rPr>
                <w:sz w:val="22"/>
                <w:lang w:val="en-US"/>
              </w:rPr>
            </w:pPr>
            <w:r>
              <w:rPr>
                <w:sz w:val="22"/>
                <w:lang w:val="en-US"/>
              </w:rPr>
              <w:t>FG 5-14 and 5-15:</w:t>
            </w:r>
          </w:p>
          <w:p w14:paraId="5FF3F1EF" w14:textId="4C976FE4" w:rsidR="005E27A1" w:rsidRDefault="005E27A1" w:rsidP="005E27A1">
            <w:pPr>
              <w:pStyle w:val="aff"/>
              <w:numPr>
                <w:ilvl w:val="0"/>
                <w:numId w:val="45"/>
              </w:numPr>
              <w:tabs>
                <w:tab w:val="num" w:pos="1800"/>
              </w:tabs>
              <w:ind w:leftChars="0"/>
              <w:rPr>
                <w:sz w:val="22"/>
                <w:lang w:val="en-US"/>
              </w:rPr>
            </w:pPr>
            <w:proofErr w:type="spellStart"/>
            <w:r>
              <w:rPr>
                <w:sz w:val="22"/>
                <w:lang w:val="en-US"/>
              </w:rPr>
              <w:t>eNB</w:t>
            </w:r>
            <w:proofErr w:type="spellEnd"/>
            <w:r>
              <w:rPr>
                <w:sz w:val="22"/>
                <w:lang w:val="en-US"/>
              </w:rPr>
              <w:t xml:space="preserve"> does not need to know about these features since rank and cast type are not under </w:t>
            </w:r>
            <w:proofErr w:type="spellStart"/>
            <w:r>
              <w:rPr>
                <w:sz w:val="22"/>
                <w:lang w:val="en-US"/>
              </w:rPr>
              <w:t>gNB</w:t>
            </w:r>
            <w:proofErr w:type="spellEnd"/>
            <w:r>
              <w:rPr>
                <w:sz w:val="22"/>
                <w:lang w:val="en-US"/>
              </w:rPr>
              <w:t>/</w:t>
            </w:r>
            <w:proofErr w:type="spellStart"/>
            <w:r>
              <w:rPr>
                <w:sz w:val="22"/>
                <w:lang w:val="en-US"/>
              </w:rPr>
              <w:t>eNB</w:t>
            </w:r>
            <w:proofErr w:type="spellEnd"/>
            <w:r>
              <w:rPr>
                <w:sz w:val="22"/>
                <w:lang w:val="en-US"/>
              </w:rPr>
              <w:t xml:space="preserve"> control.</w:t>
            </w:r>
          </w:p>
          <w:p w14:paraId="68AC6C6C" w14:textId="3DBA1F34" w:rsidR="00CB2AD4" w:rsidRPr="005E27A1" w:rsidRDefault="00CB2AD4" w:rsidP="005E27A1">
            <w:pPr>
              <w:pStyle w:val="aff"/>
              <w:numPr>
                <w:ilvl w:val="0"/>
                <w:numId w:val="45"/>
              </w:numPr>
              <w:tabs>
                <w:tab w:val="num" w:pos="1800"/>
              </w:tabs>
              <w:ind w:leftChars="0"/>
              <w:rPr>
                <w:sz w:val="22"/>
                <w:lang w:val="en-US"/>
              </w:rPr>
            </w:pPr>
            <w:r>
              <w:rPr>
                <w:sz w:val="22"/>
                <w:lang w:val="en-US"/>
              </w:rPr>
              <w:t>Other UEs need to know about 5-15.</w:t>
            </w:r>
          </w:p>
          <w:p w14:paraId="463E9C4E" w14:textId="018C0234" w:rsidR="001158DF" w:rsidRPr="00857E3D" w:rsidRDefault="001158DF" w:rsidP="00A445E4">
            <w:pPr>
              <w:tabs>
                <w:tab w:val="num" w:pos="1800"/>
              </w:tabs>
              <w:spacing w:after="0"/>
              <w:rPr>
                <w:sz w:val="22"/>
                <w:lang w:val="en-US"/>
              </w:rPr>
            </w:pPr>
          </w:p>
        </w:tc>
      </w:tr>
      <w:tr w:rsidR="000338AB" w14:paraId="7A147873" w14:textId="77777777" w:rsidTr="00A445E4">
        <w:tc>
          <w:tcPr>
            <w:tcW w:w="1980" w:type="dxa"/>
          </w:tcPr>
          <w:p w14:paraId="5D077FEC" w14:textId="315ABD85" w:rsidR="000338AB" w:rsidRPr="00857E3D" w:rsidRDefault="00363407" w:rsidP="00A445E4">
            <w:pPr>
              <w:spacing w:after="0"/>
              <w:jc w:val="both"/>
              <w:rPr>
                <w:sz w:val="22"/>
                <w:lang w:val="en-US"/>
              </w:rPr>
            </w:pPr>
            <w:r>
              <w:rPr>
                <w:sz w:val="22"/>
                <w:lang w:val="en-US"/>
              </w:rPr>
              <w:lastRenderedPageBreak/>
              <w:t>Ericsson</w:t>
            </w:r>
          </w:p>
        </w:tc>
        <w:tc>
          <w:tcPr>
            <w:tcW w:w="7982" w:type="dxa"/>
          </w:tcPr>
          <w:p w14:paraId="03C3655E" w14:textId="6DAAB564" w:rsidR="000338AB" w:rsidRPr="00131EE6" w:rsidRDefault="00363407" w:rsidP="00A445E4">
            <w:pPr>
              <w:spacing w:after="0"/>
              <w:jc w:val="both"/>
              <w:rPr>
                <w:sz w:val="22"/>
                <w:lang w:val="en-US"/>
              </w:rPr>
            </w:pPr>
            <w:r>
              <w:rPr>
                <w:sz w:val="22"/>
                <w:lang w:val="en-US"/>
              </w:rPr>
              <w:t xml:space="preserve">To avoid duplicated discussions, we prefer to discuss the details after settling down the NR feature list. Furthermore, we are not sure about the intention of deleting FG 5.4 and FG 5.8. After settling NR feature list first, we can discuss if these FG makes sense for LTE or not. </w:t>
            </w:r>
          </w:p>
        </w:tc>
      </w:tr>
      <w:tr w:rsidR="003072C5" w14:paraId="6A9E6ACA" w14:textId="77777777" w:rsidTr="00A445E4">
        <w:trPr>
          <w:trHeight w:val="70"/>
        </w:trPr>
        <w:tc>
          <w:tcPr>
            <w:tcW w:w="1980" w:type="dxa"/>
          </w:tcPr>
          <w:p w14:paraId="7E5DC18B" w14:textId="477E3CBC" w:rsidR="003072C5" w:rsidRPr="00857E3D" w:rsidRDefault="003072C5" w:rsidP="003072C5">
            <w:pPr>
              <w:spacing w:after="0"/>
              <w:jc w:val="both"/>
              <w:rPr>
                <w:sz w:val="22"/>
                <w:lang w:val="en-US"/>
              </w:rPr>
            </w:pPr>
            <w:r>
              <w:rPr>
                <w:sz w:val="22"/>
                <w:lang w:val="en-US"/>
              </w:rPr>
              <w:t>OPPO</w:t>
            </w:r>
          </w:p>
        </w:tc>
        <w:tc>
          <w:tcPr>
            <w:tcW w:w="7982" w:type="dxa"/>
          </w:tcPr>
          <w:p w14:paraId="6DD6F5BE" w14:textId="50ECC88B" w:rsidR="003072C5" w:rsidRPr="00857E3D" w:rsidRDefault="003072C5" w:rsidP="003072C5">
            <w:pPr>
              <w:spacing w:after="0"/>
              <w:rPr>
                <w:sz w:val="22"/>
                <w:lang w:val="en-US"/>
              </w:rPr>
            </w:pPr>
            <w:r>
              <w:rPr>
                <w:sz w:val="22"/>
                <w:lang w:val="en-US"/>
              </w:rPr>
              <w:t xml:space="preserve">Agree in general with Ericsson that we should discuss the details after the NR feature list is finalized. It is much easier and clearer to align them without needing to repeat comments in both lists. </w:t>
            </w:r>
          </w:p>
        </w:tc>
      </w:tr>
      <w:tr w:rsidR="000338AB" w14:paraId="776ECEDA" w14:textId="77777777" w:rsidTr="00A445E4">
        <w:trPr>
          <w:trHeight w:val="70"/>
        </w:trPr>
        <w:tc>
          <w:tcPr>
            <w:tcW w:w="1980" w:type="dxa"/>
          </w:tcPr>
          <w:p w14:paraId="5A73AF75" w14:textId="0061AA97" w:rsidR="000338AB" w:rsidRPr="00857E3D" w:rsidRDefault="00BD268B" w:rsidP="00A445E4">
            <w:pPr>
              <w:jc w:val="both"/>
              <w:rPr>
                <w:sz w:val="22"/>
                <w:lang w:val="en-US"/>
              </w:rPr>
            </w:pPr>
            <w:r>
              <w:rPr>
                <w:rFonts w:hint="eastAsia"/>
                <w:sz w:val="22"/>
                <w:lang w:val="en-US"/>
              </w:rPr>
              <w:t>M</w:t>
            </w:r>
            <w:r>
              <w:rPr>
                <w:sz w:val="22"/>
                <w:lang w:val="en-US"/>
              </w:rPr>
              <w:t>oderator (NTT DOCOMO)</w:t>
            </w:r>
          </w:p>
        </w:tc>
        <w:tc>
          <w:tcPr>
            <w:tcW w:w="7982" w:type="dxa"/>
          </w:tcPr>
          <w:p w14:paraId="348D8FBE" w14:textId="77777777" w:rsidR="00BD268B" w:rsidRDefault="00BD268B" w:rsidP="00A445E4">
            <w:pPr>
              <w:rPr>
                <w:sz w:val="22"/>
                <w:lang w:val="en-US"/>
              </w:rPr>
            </w:pPr>
            <w:r>
              <w:rPr>
                <w:rFonts w:hint="eastAsia"/>
                <w:sz w:val="22"/>
                <w:lang w:val="en-US"/>
              </w:rPr>
              <w:t>B</w:t>
            </w:r>
            <w:r>
              <w:rPr>
                <w:sz w:val="22"/>
                <w:lang w:val="en-US"/>
              </w:rPr>
              <w:t>ased on feedbacks, it seems better to not discuss/update V2X part of LTE UE features list before the NR V2X UE features list is settled.</w:t>
            </w:r>
          </w:p>
          <w:p w14:paraId="231F00CF" w14:textId="7752C2D9" w:rsidR="00332948" w:rsidRPr="00857E3D" w:rsidRDefault="00332948" w:rsidP="00A445E4">
            <w:pPr>
              <w:rPr>
                <w:sz w:val="22"/>
                <w:lang w:val="en-US"/>
              </w:rPr>
            </w:pPr>
            <w:r>
              <w:rPr>
                <w:rFonts w:hint="eastAsia"/>
                <w:sz w:val="22"/>
                <w:lang w:val="en-US"/>
              </w:rPr>
              <w:t>T</w:t>
            </w:r>
            <w:r>
              <w:rPr>
                <w:sz w:val="22"/>
                <w:lang w:val="en-US"/>
              </w:rPr>
              <w:t>herefore, I’d like to propose to capture above as conclusion in Section 1 of this summary document.</w:t>
            </w:r>
          </w:p>
        </w:tc>
      </w:tr>
    </w:tbl>
    <w:p w14:paraId="7ED385E6" w14:textId="42D06056" w:rsidR="002C0672" w:rsidRPr="003D0C4D" w:rsidRDefault="002C0672" w:rsidP="00DC57EE">
      <w:pPr>
        <w:spacing w:afterLines="50" w:after="120"/>
        <w:jc w:val="both"/>
        <w:rPr>
          <w:rFonts w:eastAsia="ＭＳ 明朝"/>
          <w:sz w:val="22"/>
        </w:rPr>
      </w:pPr>
    </w:p>
    <w:p w14:paraId="4CDD67E2" w14:textId="0728120F"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Wideband PRG size</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C0672" w:rsidRPr="003372C4" w14:paraId="048F7F7B" w14:textId="77777777" w:rsidTr="002C0672">
        <w:tc>
          <w:tcPr>
            <w:tcW w:w="1838" w:type="dxa"/>
            <w:shd w:val="clear" w:color="auto" w:fill="auto"/>
          </w:tcPr>
          <w:p w14:paraId="4F20A987" w14:textId="77777777" w:rsidR="002C0672" w:rsidRPr="003372C4" w:rsidRDefault="002C0672" w:rsidP="002C0672">
            <w:pPr>
              <w:pStyle w:val="TAH"/>
              <w:rPr>
                <w:lang w:eastAsia="ja-JP"/>
              </w:rPr>
            </w:pPr>
            <w:r w:rsidRPr="003372C4">
              <w:rPr>
                <w:rFonts w:hint="eastAsia"/>
                <w:lang w:eastAsia="ja-JP"/>
              </w:rPr>
              <w:t>Features</w:t>
            </w:r>
          </w:p>
        </w:tc>
        <w:tc>
          <w:tcPr>
            <w:tcW w:w="731" w:type="dxa"/>
            <w:shd w:val="clear" w:color="auto" w:fill="auto"/>
          </w:tcPr>
          <w:p w14:paraId="33147A55" w14:textId="77777777" w:rsidR="002C0672" w:rsidRPr="003372C4" w:rsidRDefault="002C0672" w:rsidP="002C0672">
            <w:pPr>
              <w:pStyle w:val="TAH"/>
              <w:rPr>
                <w:lang w:eastAsia="ja-JP"/>
              </w:rPr>
            </w:pPr>
            <w:r w:rsidRPr="003372C4">
              <w:rPr>
                <w:rFonts w:hint="eastAsia"/>
                <w:lang w:eastAsia="ja-JP"/>
              </w:rPr>
              <w:t>Index</w:t>
            </w:r>
          </w:p>
        </w:tc>
        <w:tc>
          <w:tcPr>
            <w:tcW w:w="1539" w:type="dxa"/>
            <w:shd w:val="clear" w:color="auto" w:fill="auto"/>
          </w:tcPr>
          <w:p w14:paraId="33A5E400" w14:textId="77777777" w:rsidR="002C0672" w:rsidRPr="003372C4" w:rsidRDefault="002C0672" w:rsidP="002C0672">
            <w:pPr>
              <w:pStyle w:val="TAH"/>
              <w:rPr>
                <w:lang w:eastAsia="ja-JP"/>
              </w:rPr>
            </w:pPr>
            <w:r w:rsidRPr="003372C4">
              <w:rPr>
                <w:rFonts w:hint="eastAsia"/>
                <w:lang w:eastAsia="ja-JP"/>
              </w:rPr>
              <w:t>Feature group</w:t>
            </w:r>
          </w:p>
        </w:tc>
        <w:tc>
          <w:tcPr>
            <w:tcW w:w="2497" w:type="dxa"/>
            <w:shd w:val="clear" w:color="auto" w:fill="auto"/>
          </w:tcPr>
          <w:p w14:paraId="7E2894A9" w14:textId="77777777" w:rsidR="002C0672" w:rsidRPr="003372C4" w:rsidRDefault="002C0672" w:rsidP="002C0672">
            <w:pPr>
              <w:pStyle w:val="TAH"/>
              <w:rPr>
                <w:lang w:eastAsia="ja-JP"/>
              </w:rPr>
            </w:pPr>
            <w:r w:rsidRPr="003372C4">
              <w:rPr>
                <w:rFonts w:hint="eastAsia"/>
                <w:lang w:eastAsia="ja-JP"/>
              </w:rPr>
              <w:t>Components</w:t>
            </w:r>
          </w:p>
        </w:tc>
        <w:tc>
          <w:tcPr>
            <w:tcW w:w="1977" w:type="dxa"/>
            <w:shd w:val="clear" w:color="auto" w:fill="auto"/>
          </w:tcPr>
          <w:p w14:paraId="75DC0E3A" w14:textId="77777777" w:rsidR="002C0672" w:rsidRPr="003372C4" w:rsidRDefault="002C0672" w:rsidP="002C0672">
            <w:pPr>
              <w:pStyle w:val="TAH"/>
              <w:rPr>
                <w:lang w:eastAsia="ja-JP"/>
              </w:rPr>
            </w:pPr>
            <w:r w:rsidRPr="003372C4">
              <w:rPr>
                <w:rFonts w:hint="eastAsia"/>
                <w:lang w:eastAsia="ja-JP"/>
              </w:rPr>
              <w:t>Prerequisite feature groups</w:t>
            </w:r>
          </w:p>
        </w:tc>
        <w:tc>
          <w:tcPr>
            <w:tcW w:w="1262" w:type="dxa"/>
            <w:shd w:val="clear" w:color="auto" w:fill="auto"/>
          </w:tcPr>
          <w:p w14:paraId="161ACA93" w14:textId="77777777" w:rsidR="002C0672" w:rsidRDefault="002C0672" w:rsidP="002C0672">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1CDA147D"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7550C3E4"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367802C8" w14:textId="77777777" w:rsidR="002C0672" w:rsidRDefault="002C0672" w:rsidP="002C0672">
            <w:pPr>
              <w:pStyle w:val="TAN"/>
              <w:ind w:left="0" w:firstLine="0"/>
              <w:rPr>
                <w:b/>
                <w:lang w:eastAsia="ja-JP"/>
              </w:rPr>
            </w:pPr>
            <w:r>
              <w:rPr>
                <w:rFonts w:hint="eastAsia"/>
                <w:b/>
                <w:lang w:eastAsia="ja-JP"/>
              </w:rPr>
              <w:t>Type</w:t>
            </w:r>
          </w:p>
          <w:p w14:paraId="350F7D5C"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2E490FEF"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4" w:type="dxa"/>
            <w:shd w:val="clear" w:color="auto" w:fill="auto"/>
          </w:tcPr>
          <w:p w14:paraId="43F511AD" w14:textId="77777777" w:rsidR="002C0672" w:rsidRPr="003372C4" w:rsidRDefault="002C0672" w:rsidP="002C0672">
            <w:pPr>
              <w:pStyle w:val="TAH"/>
            </w:pPr>
            <w:r w:rsidRPr="001D22DD">
              <w:t xml:space="preserve">Capability interpretation for </w:t>
            </w:r>
            <w:r>
              <w:t>mixture of FDD/TDD</w:t>
            </w:r>
          </w:p>
        </w:tc>
        <w:tc>
          <w:tcPr>
            <w:tcW w:w="2620" w:type="dxa"/>
            <w:shd w:val="clear" w:color="auto" w:fill="auto"/>
          </w:tcPr>
          <w:p w14:paraId="2BB3E920" w14:textId="77777777" w:rsidR="002C0672" w:rsidRPr="003372C4" w:rsidRDefault="002C0672" w:rsidP="002C0672">
            <w:pPr>
              <w:pStyle w:val="TAH"/>
            </w:pPr>
            <w:r w:rsidRPr="003372C4">
              <w:t>Note</w:t>
            </w:r>
          </w:p>
        </w:tc>
        <w:tc>
          <w:tcPr>
            <w:tcW w:w="1907" w:type="dxa"/>
            <w:shd w:val="clear" w:color="auto" w:fill="auto"/>
          </w:tcPr>
          <w:p w14:paraId="30032AD8" w14:textId="77777777" w:rsidR="002C0672" w:rsidRPr="003372C4" w:rsidRDefault="002C0672" w:rsidP="002C0672">
            <w:pPr>
              <w:pStyle w:val="TAH"/>
              <w:rPr>
                <w:lang w:eastAsia="ja-JP"/>
              </w:rPr>
            </w:pPr>
            <w:r w:rsidRPr="003372C4">
              <w:rPr>
                <w:rFonts w:hint="eastAsia"/>
                <w:lang w:eastAsia="ja-JP"/>
              </w:rPr>
              <w:t>Mandatory/Optional</w:t>
            </w:r>
          </w:p>
        </w:tc>
      </w:tr>
      <w:tr w:rsidR="002C0672" w:rsidRPr="007D287C" w14:paraId="2A02C335" w14:textId="77777777" w:rsidTr="002C0672">
        <w:tc>
          <w:tcPr>
            <w:tcW w:w="1838" w:type="dxa"/>
            <w:vMerge w:val="restart"/>
            <w:tcBorders>
              <w:top w:val="single" w:sz="4" w:space="0" w:color="auto"/>
              <w:left w:val="single" w:sz="4" w:space="0" w:color="auto"/>
              <w:right w:val="single" w:sz="4" w:space="0" w:color="auto"/>
            </w:tcBorders>
            <w:shd w:val="clear" w:color="auto" w:fill="auto"/>
          </w:tcPr>
          <w:p w14:paraId="63AE02B2" w14:textId="77777777" w:rsidR="002C0672" w:rsidRDefault="002C0672" w:rsidP="002C0672">
            <w:pPr>
              <w:pStyle w:val="TAL"/>
            </w:pPr>
            <w:r>
              <w:t>6. Wideband PRG size</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AA6106" w14:textId="77777777" w:rsidR="002C0672" w:rsidRDefault="002C0672" w:rsidP="002C0672">
            <w:pPr>
              <w:pStyle w:val="TAL"/>
              <w:rPr>
                <w:lang w:eastAsia="ja-JP"/>
              </w:rPr>
            </w:pPr>
            <w:r>
              <w:rPr>
                <w:lang w:eastAsia="ja-JP"/>
              </w:rPr>
              <w:t>6-1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458EE69" w14:textId="77777777" w:rsidR="002C0672" w:rsidRPr="007D287C" w:rsidRDefault="002C0672" w:rsidP="002C0672">
            <w:pPr>
              <w:pStyle w:val="TAL"/>
              <w:rPr>
                <w:lang w:eastAsia="ja-JP"/>
              </w:rPr>
            </w:pPr>
            <w:r>
              <w:rPr>
                <w:lang w:eastAsia="ja-JP"/>
              </w:rPr>
              <w:t>Wideband PRG size for TM9/10 in subframe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2BEF3B5"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subframe 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983E1E" w14:textId="77777777" w:rsidR="002C0672" w:rsidRPr="007D287C" w:rsidRDefault="002C0672" w:rsidP="002C0672">
            <w:pPr>
              <w:pStyle w:val="TAL"/>
              <w:rPr>
                <w:lang w:eastAsia="ja-JP"/>
              </w:rPr>
            </w:pPr>
            <w:r>
              <w:rPr>
                <w:lang w:eastAsia="ja-JP"/>
              </w:rPr>
              <w:t>At least one of transmission mode 9, transmission mode 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93FD2A"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963D5D4"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60EE7E1" w14:textId="77777777" w:rsidR="002C0672" w:rsidRDefault="002C0672" w:rsidP="002C0672">
            <w:pPr>
              <w:pStyle w:val="TAL"/>
              <w:rPr>
                <w:iCs/>
                <w:lang w:eastAsia="ja-JP"/>
              </w:rPr>
            </w:pPr>
            <w:r>
              <w:rPr>
                <w:iCs/>
                <w:lang w:eastAsia="ja-JP"/>
              </w:rPr>
              <w:t xml:space="preserve">In decoding of subframe PDSCH, UE cannot utilize a precoding granularity of scheduled RBs in frequency domain. </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4E26F9E"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0C1D0"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811FE" w14:textId="3914E542"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3571769"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A04B1" w14:textId="77777777" w:rsidR="002C0672" w:rsidRPr="007D287C" w:rsidRDefault="002C0672" w:rsidP="002C0672">
            <w:pPr>
              <w:pStyle w:val="TAL"/>
              <w:rPr>
                <w:lang w:eastAsia="ja-JP"/>
              </w:rPr>
            </w:pPr>
            <w:r>
              <w:rPr>
                <w:lang w:eastAsia="ja-JP"/>
              </w:rPr>
              <w:t>Optional with capability signalling</w:t>
            </w:r>
          </w:p>
        </w:tc>
      </w:tr>
      <w:tr w:rsidR="002C0672" w:rsidRPr="007D287C" w14:paraId="1B84FC7D" w14:textId="77777777" w:rsidTr="002C0672">
        <w:tc>
          <w:tcPr>
            <w:tcW w:w="1838" w:type="dxa"/>
            <w:vMerge/>
            <w:tcBorders>
              <w:left w:val="single" w:sz="4" w:space="0" w:color="auto"/>
              <w:right w:val="single" w:sz="4" w:space="0" w:color="auto"/>
            </w:tcBorders>
            <w:shd w:val="clear" w:color="auto" w:fill="auto"/>
          </w:tcPr>
          <w:p w14:paraId="470797FA"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5E35DA" w14:textId="77777777" w:rsidR="002C0672" w:rsidRDefault="002C0672" w:rsidP="002C0672">
            <w:pPr>
              <w:pStyle w:val="TAL"/>
              <w:rPr>
                <w:lang w:eastAsia="ja-JP"/>
              </w:rPr>
            </w:pPr>
            <w:r>
              <w:rPr>
                <w:lang w:eastAsia="ja-JP"/>
              </w:rPr>
              <w:t>6-2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E44B279" w14:textId="77777777" w:rsidR="002C0672" w:rsidRPr="007D287C" w:rsidRDefault="002C0672" w:rsidP="002C0672">
            <w:pPr>
              <w:pStyle w:val="TAL"/>
              <w:rPr>
                <w:lang w:eastAsia="ja-JP"/>
              </w:rPr>
            </w:pPr>
            <w:r>
              <w:rPr>
                <w:lang w:eastAsia="ja-JP"/>
              </w:rPr>
              <w:t xml:space="preserve">Wideband PRG size for TM9/10 in </w:t>
            </w:r>
            <w:proofErr w:type="spellStart"/>
            <w:r>
              <w:rPr>
                <w:lang w:eastAsia="ja-JP"/>
              </w:rPr>
              <w:t>subslot</w:t>
            </w:r>
            <w:proofErr w:type="spellEnd"/>
            <w:r>
              <w:rPr>
                <w:lang w:eastAsia="ja-JP"/>
              </w:rPr>
              <w:t xml:space="preserv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7FDAB2" w14:textId="77777777" w:rsidR="002C0672" w:rsidRPr="007D287C" w:rsidRDefault="002C0672" w:rsidP="002C0672">
            <w:pPr>
              <w:pStyle w:val="TAL"/>
              <w:rPr>
                <w:lang w:eastAsia="ja-JP"/>
              </w:rPr>
            </w:pPr>
            <w:r>
              <w:rPr>
                <w:lang w:eastAsia="ja-JP"/>
              </w:rPr>
              <w:t xml:space="preserve">1. Support the precoding granularity of TM9/10 as the scheduled resource blocks in the frequency domain for </w:t>
            </w:r>
            <w:proofErr w:type="spellStart"/>
            <w:r>
              <w:rPr>
                <w:lang w:eastAsia="ja-JP"/>
              </w:rPr>
              <w:t>subslot</w:t>
            </w:r>
            <w:proofErr w:type="spellEnd"/>
            <w:r>
              <w:rPr>
                <w:lang w:eastAsia="ja-JP"/>
              </w:rPr>
              <w:t xml:space="preserve">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FF5B98D" w14:textId="77777777" w:rsidR="002C0672" w:rsidRDefault="002C0672" w:rsidP="002C0672">
            <w:pPr>
              <w:pStyle w:val="TAL"/>
              <w:rPr>
                <w:lang w:eastAsia="ja-JP"/>
              </w:rPr>
            </w:pPr>
            <w:r>
              <w:rPr>
                <w:lang w:eastAsia="ja-JP"/>
              </w:rPr>
              <w:t>At least one of transmission mode 9, transmission mode 10;</w:t>
            </w:r>
          </w:p>
          <w:p w14:paraId="50DC3CB9" w14:textId="77777777" w:rsidR="002C0672" w:rsidRPr="007D287C" w:rsidRDefault="002C0672" w:rsidP="002C0672">
            <w:pPr>
              <w:pStyle w:val="TAL"/>
              <w:rPr>
                <w:lang w:eastAsia="ja-JP"/>
              </w:rPr>
            </w:pPr>
            <w:proofErr w:type="spellStart"/>
            <w:r>
              <w:rPr>
                <w:lang w:eastAsia="ja-JP"/>
              </w:rPr>
              <w:t>Subslot</w:t>
            </w:r>
            <w:proofErr w:type="spellEnd"/>
            <w:r>
              <w:rPr>
                <w:lang w:eastAsia="ja-JP"/>
              </w:rPr>
              <w:t xml:space="preserve">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1271A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A9E00F5"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7A979E2D" w14:textId="77777777" w:rsidR="002C0672" w:rsidRDefault="002C0672" w:rsidP="002C0672">
            <w:pPr>
              <w:pStyle w:val="TAL"/>
              <w:rPr>
                <w:iCs/>
                <w:lang w:eastAsia="ja-JP"/>
              </w:rPr>
            </w:pPr>
            <w:r>
              <w:rPr>
                <w:iCs/>
                <w:lang w:eastAsia="ja-JP"/>
              </w:rPr>
              <w:t xml:space="preserve">In decoding of </w:t>
            </w:r>
            <w:proofErr w:type="spellStart"/>
            <w:r>
              <w:rPr>
                <w:iCs/>
                <w:lang w:eastAsia="ja-JP"/>
              </w:rPr>
              <w:t>subslot</w:t>
            </w:r>
            <w:proofErr w:type="spellEnd"/>
            <w:r>
              <w:rPr>
                <w:iCs/>
                <w:lang w:eastAsia="ja-JP"/>
              </w:rPr>
              <w:t xml:space="preserve">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59C291F"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E25F01"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393E9" w14:textId="55BFEFD0"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42E36E0"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BFBF223" w14:textId="77777777" w:rsidR="002C0672" w:rsidRPr="007D287C" w:rsidRDefault="002C0672" w:rsidP="002C0672">
            <w:pPr>
              <w:pStyle w:val="TAL"/>
              <w:rPr>
                <w:lang w:eastAsia="ja-JP"/>
              </w:rPr>
            </w:pPr>
            <w:r>
              <w:rPr>
                <w:lang w:eastAsia="ja-JP"/>
              </w:rPr>
              <w:t>Optional with capability signalling</w:t>
            </w:r>
          </w:p>
        </w:tc>
      </w:tr>
      <w:tr w:rsidR="002C0672" w14:paraId="360A6DAE" w14:textId="77777777" w:rsidTr="002C0672">
        <w:tc>
          <w:tcPr>
            <w:tcW w:w="1838" w:type="dxa"/>
            <w:vMerge/>
            <w:tcBorders>
              <w:left w:val="single" w:sz="4" w:space="0" w:color="auto"/>
              <w:bottom w:val="single" w:sz="4" w:space="0" w:color="auto"/>
              <w:right w:val="single" w:sz="4" w:space="0" w:color="auto"/>
            </w:tcBorders>
            <w:shd w:val="clear" w:color="auto" w:fill="auto"/>
          </w:tcPr>
          <w:p w14:paraId="57D6FDBB"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D0E338" w14:textId="77777777" w:rsidR="002C0672" w:rsidRDefault="002C0672" w:rsidP="002C0672">
            <w:pPr>
              <w:pStyle w:val="TAL"/>
              <w:rPr>
                <w:lang w:eastAsia="ja-JP"/>
              </w:rPr>
            </w:pPr>
            <w:r>
              <w:rPr>
                <w:lang w:eastAsia="ja-JP"/>
              </w:rPr>
              <w:t>6-3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1A9D7F4" w14:textId="77777777" w:rsidR="002C0672" w:rsidRDefault="002C0672" w:rsidP="002C0672">
            <w:pPr>
              <w:pStyle w:val="TAL"/>
              <w:rPr>
                <w:lang w:eastAsia="ja-JP"/>
              </w:rPr>
            </w:pPr>
            <w:r>
              <w:rPr>
                <w:lang w:eastAsia="ja-JP"/>
              </w:rPr>
              <w:t>Wideband PRG size for TM9/10 in 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BCE61D0" w14:textId="77777777" w:rsidR="002C0672" w:rsidRDefault="002C0672" w:rsidP="002C0672">
            <w:pPr>
              <w:pStyle w:val="TAL"/>
              <w:rPr>
                <w:lang w:eastAsia="ja-JP"/>
              </w:rPr>
            </w:pPr>
            <w:r>
              <w:rPr>
                <w:lang w:eastAsia="ja-JP"/>
              </w:rPr>
              <w:t>1. Support the precoding granularity of TM9/10 as the scheduled resource blocks in the frequency domain for 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78B4EEA" w14:textId="77777777" w:rsidR="002C0672" w:rsidRDefault="002C0672" w:rsidP="002C0672">
            <w:pPr>
              <w:pStyle w:val="TAL"/>
              <w:rPr>
                <w:lang w:eastAsia="ja-JP"/>
              </w:rPr>
            </w:pPr>
            <w:r>
              <w:rPr>
                <w:lang w:eastAsia="ja-JP"/>
              </w:rPr>
              <w:t>At least one of transmission mode 9, transmission mode 10;</w:t>
            </w:r>
          </w:p>
          <w:p w14:paraId="665F5108" w14:textId="77777777" w:rsidR="002C0672" w:rsidRDefault="002C0672" w:rsidP="002C0672">
            <w:pPr>
              <w:pStyle w:val="TAL"/>
              <w:rPr>
                <w:lang w:eastAsia="ja-JP"/>
              </w:rPr>
            </w:pPr>
            <w:r>
              <w:rPr>
                <w:lang w:eastAsia="ja-JP"/>
              </w:rPr>
              <w:t>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B47A9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3CF04A3"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7F1B3B6" w14:textId="77777777" w:rsidR="002C0672" w:rsidRDefault="002C0672" w:rsidP="002C0672">
            <w:pPr>
              <w:pStyle w:val="TAL"/>
              <w:rPr>
                <w:iCs/>
                <w:lang w:eastAsia="ja-JP"/>
              </w:rPr>
            </w:pPr>
            <w:r>
              <w:rPr>
                <w:iCs/>
                <w:lang w:eastAsia="ja-JP"/>
              </w:rPr>
              <w:t>In decoding of 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E88266E" w14:textId="77777777" w:rsidR="002C0672"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373795" w14:textId="77777777" w:rsidR="002C0672"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C1F15" w14:textId="504F2841"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E2114D7"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293606" w14:textId="77777777" w:rsidR="002C0672" w:rsidRDefault="002C0672" w:rsidP="002C0672">
            <w:pPr>
              <w:pStyle w:val="TAL"/>
              <w:rPr>
                <w:lang w:eastAsia="ja-JP"/>
              </w:rPr>
            </w:pPr>
            <w:r>
              <w:rPr>
                <w:lang w:eastAsia="ja-JP"/>
              </w:rPr>
              <w:t>Optional with capability signalling</w:t>
            </w:r>
          </w:p>
        </w:tc>
      </w:tr>
    </w:tbl>
    <w:p w14:paraId="4F0C8B19" w14:textId="1D6364CE"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41BD0EA" w14:textId="77777777" w:rsidTr="00A445E4">
        <w:tc>
          <w:tcPr>
            <w:tcW w:w="1980" w:type="dxa"/>
            <w:shd w:val="clear" w:color="auto" w:fill="F2F2F2" w:themeFill="background1" w:themeFillShade="F2"/>
          </w:tcPr>
          <w:p w14:paraId="46DE1D31"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5212BE4F"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5FFE3AB" w14:textId="77777777" w:rsidTr="00A445E4">
        <w:tc>
          <w:tcPr>
            <w:tcW w:w="1980" w:type="dxa"/>
          </w:tcPr>
          <w:p w14:paraId="2A2A7049" w14:textId="77777777" w:rsidR="000338AB" w:rsidRDefault="000338AB" w:rsidP="00A445E4">
            <w:pPr>
              <w:spacing w:after="0"/>
              <w:jc w:val="both"/>
              <w:rPr>
                <w:sz w:val="22"/>
                <w:lang w:val="en-US"/>
              </w:rPr>
            </w:pPr>
          </w:p>
        </w:tc>
        <w:tc>
          <w:tcPr>
            <w:tcW w:w="7982" w:type="dxa"/>
          </w:tcPr>
          <w:p w14:paraId="39225ABD" w14:textId="77777777" w:rsidR="000338AB" w:rsidRPr="00857E3D" w:rsidRDefault="000338AB" w:rsidP="00A445E4">
            <w:pPr>
              <w:spacing w:after="0"/>
              <w:rPr>
                <w:sz w:val="22"/>
                <w:lang w:val="en-US"/>
              </w:rPr>
            </w:pPr>
          </w:p>
        </w:tc>
      </w:tr>
      <w:tr w:rsidR="000338AB" w14:paraId="51151209" w14:textId="77777777" w:rsidTr="00A445E4">
        <w:tc>
          <w:tcPr>
            <w:tcW w:w="1980" w:type="dxa"/>
          </w:tcPr>
          <w:p w14:paraId="74CDFD3F" w14:textId="77777777" w:rsidR="000338AB" w:rsidRDefault="000338AB" w:rsidP="00A445E4">
            <w:pPr>
              <w:spacing w:after="0"/>
              <w:jc w:val="both"/>
              <w:rPr>
                <w:sz w:val="22"/>
                <w:lang w:val="en-US"/>
              </w:rPr>
            </w:pPr>
          </w:p>
        </w:tc>
        <w:tc>
          <w:tcPr>
            <w:tcW w:w="7982" w:type="dxa"/>
          </w:tcPr>
          <w:p w14:paraId="1D7949E8" w14:textId="77777777" w:rsidR="000338AB" w:rsidRPr="00857E3D" w:rsidRDefault="000338AB" w:rsidP="00A445E4">
            <w:pPr>
              <w:tabs>
                <w:tab w:val="num" w:pos="1800"/>
              </w:tabs>
              <w:spacing w:after="0"/>
              <w:rPr>
                <w:sz w:val="22"/>
                <w:lang w:val="en-US"/>
              </w:rPr>
            </w:pPr>
          </w:p>
        </w:tc>
      </w:tr>
      <w:tr w:rsidR="000338AB" w14:paraId="659CB4F9" w14:textId="77777777" w:rsidTr="00A445E4">
        <w:tc>
          <w:tcPr>
            <w:tcW w:w="1980" w:type="dxa"/>
          </w:tcPr>
          <w:p w14:paraId="3061CB6C" w14:textId="77777777" w:rsidR="000338AB" w:rsidRPr="00857E3D" w:rsidRDefault="000338AB" w:rsidP="00A445E4">
            <w:pPr>
              <w:spacing w:after="0"/>
              <w:jc w:val="both"/>
              <w:rPr>
                <w:sz w:val="22"/>
                <w:lang w:val="en-US"/>
              </w:rPr>
            </w:pPr>
          </w:p>
        </w:tc>
        <w:tc>
          <w:tcPr>
            <w:tcW w:w="7982" w:type="dxa"/>
          </w:tcPr>
          <w:p w14:paraId="32C5B425" w14:textId="77777777" w:rsidR="000338AB" w:rsidRPr="00131EE6" w:rsidRDefault="000338AB" w:rsidP="00A445E4">
            <w:pPr>
              <w:spacing w:after="0"/>
              <w:jc w:val="both"/>
              <w:rPr>
                <w:sz w:val="22"/>
                <w:lang w:val="en-US"/>
              </w:rPr>
            </w:pPr>
          </w:p>
        </w:tc>
      </w:tr>
      <w:tr w:rsidR="000338AB" w14:paraId="180C830F" w14:textId="77777777" w:rsidTr="00A445E4">
        <w:trPr>
          <w:trHeight w:val="70"/>
        </w:trPr>
        <w:tc>
          <w:tcPr>
            <w:tcW w:w="1980" w:type="dxa"/>
          </w:tcPr>
          <w:p w14:paraId="47D7A3E0" w14:textId="77777777" w:rsidR="000338AB" w:rsidRPr="00857E3D" w:rsidRDefault="000338AB" w:rsidP="00A445E4">
            <w:pPr>
              <w:spacing w:after="0"/>
              <w:jc w:val="both"/>
              <w:rPr>
                <w:sz w:val="22"/>
                <w:lang w:val="en-US"/>
              </w:rPr>
            </w:pPr>
          </w:p>
        </w:tc>
        <w:tc>
          <w:tcPr>
            <w:tcW w:w="7982" w:type="dxa"/>
          </w:tcPr>
          <w:p w14:paraId="36B6A609" w14:textId="77777777" w:rsidR="000338AB" w:rsidRPr="00857E3D" w:rsidRDefault="000338AB" w:rsidP="00A445E4">
            <w:pPr>
              <w:spacing w:after="0"/>
              <w:rPr>
                <w:sz w:val="22"/>
                <w:lang w:val="en-US"/>
              </w:rPr>
            </w:pPr>
          </w:p>
        </w:tc>
      </w:tr>
      <w:tr w:rsidR="000338AB" w14:paraId="231DC66C" w14:textId="77777777" w:rsidTr="00A445E4">
        <w:trPr>
          <w:trHeight w:val="70"/>
        </w:trPr>
        <w:tc>
          <w:tcPr>
            <w:tcW w:w="1980" w:type="dxa"/>
          </w:tcPr>
          <w:p w14:paraId="330C9D7B" w14:textId="77777777" w:rsidR="000338AB" w:rsidRPr="00857E3D" w:rsidRDefault="000338AB" w:rsidP="00A445E4">
            <w:pPr>
              <w:jc w:val="both"/>
              <w:rPr>
                <w:sz w:val="22"/>
                <w:lang w:val="en-US"/>
              </w:rPr>
            </w:pPr>
          </w:p>
        </w:tc>
        <w:tc>
          <w:tcPr>
            <w:tcW w:w="7982" w:type="dxa"/>
          </w:tcPr>
          <w:p w14:paraId="06025905" w14:textId="77777777" w:rsidR="000338AB" w:rsidRPr="00857E3D" w:rsidRDefault="000338AB" w:rsidP="00A445E4">
            <w:pPr>
              <w:rPr>
                <w:sz w:val="22"/>
                <w:lang w:val="en-US"/>
              </w:rPr>
            </w:pPr>
          </w:p>
        </w:tc>
      </w:tr>
    </w:tbl>
    <w:p w14:paraId="091EF0BB" w14:textId="77777777" w:rsidR="002C0672" w:rsidRPr="007D287C" w:rsidRDefault="002C0672" w:rsidP="00DC57EE">
      <w:pPr>
        <w:spacing w:afterLines="50" w:after="120"/>
        <w:jc w:val="both"/>
        <w:rPr>
          <w:rFonts w:eastAsia="ＭＳ 明朝"/>
          <w:sz w:val="22"/>
        </w:rPr>
      </w:pPr>
    </w:p>
    <w:sectPr w:rsidR="002C0672" w:rsidRPr="007D287C" w:rsidSect="00DC57EE">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DFBA" w14:textId="77777777" w:rsidR="00E305A9" w:rsidRDefault="00E305A9">
      <w:r>
        <w:separator/>
      </w:r>
    </w:p>
  </w:endnote>
  <w:endnote w:type="continuationSeparator" w:id="0">
    <w:p w14:paraId="448BEB59" w14:textId="77777777" w:rsidR="00E305A9" w:rsidRDefault="00E305A9">
      <w:r>
        <w:continuationSeparator/>
      </w:r>
    </w:p>
  </w:endnote>
  <w:endnote w:type="continuationNotice" w:id="1">
    <w:p w14:paraId="4AD1F3FE" w14:textId="77777777" w:rsidR="00E305A9" w:rsidRDefault="00E30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0844F8C2" w:rsidR="00BD268B" w:rsidRPr="00000924" w:rsidRDefault="00BD268B">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21</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22</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6067" w14:textId="77777777" w:rsidR="00E305A9" w:rsidRDefault="00E305A9">
      <w:r>
        <w:separator/>
      </w:r>
    </w:p>
  </w:footnote>
  <w:footnote w:type="continuationSeparator" w:id="0">
    <w:p w14:paraId="7602C001" w14:textId="77777777" w:rsidR="00E305A9" w:rsidRDefault="00E305A9">
      <w:r>
        <w:continuationSeparator/>
      </w:r>
    </w:p>
  </w:footnote>
  <w:footnote w:type="continuationNotice" w:id="1">
    <w:p w14:paraId="51A723BC" w14:textId="77777777" w:rsidR="00E305A9" w:rsidRDefault="00E30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24B"/>
    <w:multiLevelType w:val="hybridMultilevel"/>
    <w:tmpl w:val="C3342C9C"/>
    <w:lvl w:ilvl="0" w:tplc="2DFEB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2154"/>
    <w:multiLevelType w:val="hybridMultilevel"/>
    <w:tmpl w:val="8DD0ED2C"/>
    <w:lvl w:ilvl="0" w:tplc="FA86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6662"/>
    <w:multiLevelType w:val="hybridMultilevel"/>
    <w:tmpl w:val="18246C40"/>
    <w:lvl w:ilvl="0" w:tplc="8E1C3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071777"/>
    <w:multiLevelType w:val="hybridMultilevel"/>
    <w:tmpl w:val="7F869D48"/>
    <w:lvl w:ilvl="0" w:tplc="83469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91AFB"/>
    <w:multiLevelType w:val="hybridMultilevel"/>
    <w:tmpl w:val="CD248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EE2CB3"/>
    <w:multiLevelType w:val="hybridMultilevel"/>
    <w:tmpl w:val="82DE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051E5"/>
    <w:multiLevelType w:val="hybridMultilevel"/>
    <w:tmpl w:val="2C3456CC"/>
    <w:lvl w:ilvl="0" w:tplc="66D0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41600"/>
    <w:multiLevelType w:val="hybridMultilevel"/>
    <w:tmpl w:val="24260C42"/>
    <w:lvl w:ilvl="0" w:tplc="A89AB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A2E30"/>
    <w:multiLevelType w:val="hybridMultilevel"/>
    <w:tmpl w:val="A49EB398"/>
    <w:lvl w:ilvl="0" w:tplc="7D8C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55BAD"/>
    <w:multiLevelType w:val="hybridMultilevel"/>
    <w:tmpl w:val="6FD0D866"/>
    <w:lvl w:ilvl="0" w:tplc="4CFCC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E125C"/>
    <w:multiLevelType w:val="hybridMultilevel"/>
    <w:tmpl w:val="F932B2A8"/>
    <w:lvl w:ilvl="0" w:tplc="FB2688C8">
      <w:start w:val="18"/>
      <w:numFmt w:val="bullet"/>
      <w:lvlText w:val="-"/>
      <w:lvlJc w:val="left"/>
      <w:pPr>
        <w:ind w:left="360" w:hanging="36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4704A1"/>
    <w:multiLevelType w:val="hybridMultilevel"/>
    <w:tmpl w:val="7D3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96552"/>
    <w:multiLevelType w:val="hybridMultilevel"/>
    <w:tmpl w:val="E7AA1710"/>
    <w:lvl w:ilvl="0" w:tplc="B998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459CA"/>
    <w:multiLevelType w:val="hybridMultilevel"/>
    <w:tmpl w:val="323A4ADC"/>
    <w:lvl w:ilvl="0" w:tplc="F848907A">
      <w:start w:val="1"/>
      <w:numFmt w:val="decimal"/>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4E208A9"/>
    <w:multiLevelType w:val="hybridMultilevel"/>
    <w:tmpl w:val="BB30D726"/>
    <w:lvl w:ilvl="0" w:tplc="4B9C1CF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1C3CB2"/>
    <w:multiLevelType w:val="hybridMultilevel"/>
    <w:tmpl w:val="16A66094"/>
    <w:lvl w:ilvl="0" w:tplc="5C3AA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217BA7"/>
    <w:multiLevelType w:val="hybridMultilevel"/>
    <w:tmpl w:val="2F94BE04"/>
    <w:lvl w:ilvl="0" w:tplc="E37A4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9006EFE"/>
    <w:multiLevelType w:val="hybridMultilevel"/>
    <w:tmpl w:val="AEDA8D36"/>
    <w:lvl w:ilvl="0" w:tplc="16C87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3B4ECF"/>
    <w:multiLevelType w:val="hybridMultilevel"/>
    <w:tmpl w:val="3130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2B3256"/>
    <w:multiLevelType w:val="hybridMultilevel"/>
    <w:tmpl w:val="0CAA4438"/>
    <w:lvl w:ilvl="0" w:tplc="7C16D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4931CC"/>
    <w:multiLevelType w:val="hybridMultilevel"/>
    <w:tmpl w:val="A87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20225"/>
    <w:multiLevelType w:val="hybridMultilevel"/>
    <w:tmpl w:val="A9A82152"/>
    <w:lvl w:ilvl="0" w:tplc="95545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C03CC"/>
    <w:multiLevelType w:val="hybridMultilevel"/>
    <w:tmpl w:val="F9B89082"/>
    <w:lvl w:ilvl="0" w:tplc="A5F09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4F6A77"/>
    <w:multiLevelType w:val="hybridMultilevel"/>
    <w:tmpl w:val="A2EE23AA"/>
    <w:lvl w:ilvl="0" w:tplc="7A2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A96FFC"/>
    <w:multiLevelType w:val="hybridMultilevel"/>
    <w:tmpl w:val="E19236AC"/>
    <w:lvl w:ilvl="0" w:tplc="4C305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CC466A"/>
    <w:multiLevelType w:val="hybridMultilevel"/>
    <w:tmpl w:val="BFBC0BDC"/>
    <w:lvl w:ilvl="0" w:tplc="1660B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F1214B"/>
    <w:multiLevelType w:val="hybridMultilevel"/>
    <w:tmpl w:val="EEC0CDB4"/>
    <w:lvl w:ilvl="0" w:tplc="A3B83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1506C1"/>
    <w:multiLevelType w:val="hybridMultilevel"/>
    <w:tmpl w:val="C50E6216"/>
    <w:lvl w:ilvl="0" w:tplc="8AD6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4257F5"/>
    <w:multiLevelType w:val="hybridMultilevel"/>
    <w:tmpl w:val="00F03B94"/>
    <w:lvl w:ilvl="0" w:tplc="1AF0D9EE">
      <w:start w:val="5"/>
      <w:numFmt w:val="bullet"/>
      <w:lvlText w:val="-"/>
      <w:lvlJc w:val="left"/>
      <w:pPr>
        <w:ind w:left="1200" w:hanging="360"/>
      </w:pPr>
      <w:rPr>
        <w:rFonts w:ascii="游ゴシック" w:eastAsia="游ゴシック" w:hAnsi="游ゴシック"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15:restartNumberingAfterBreak="0">
    <w:nsid w:val="560A0E60"/>
    <w:multiLevelType w:val="hybridMultilevel"/>
    <w:tmpl w:val="BBF66F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56733DB7"/>
    <w:multiLevelType w:val="hybridMultilevel"/>
    <w:tmpl w:val="8C96D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90E33FA"/>
    <w:multiLevelType w:val="hybridMultilevel"/>
    <w:tmpl w:val="7CDED7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5B7E38D7"/>
    <w:multiLevelType w:val="hybridMultilevel"/>
    <w:tmpl w:val="8D3EF3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8" w15:restartNumberingAfterBreak="0">
    <w:nsid w:val="651473B5"/>
    <w:multiLevelType w:val="hybridMultilevel"/>
    <w:tmpl w:val="B4360102"/>
    <w:lvl w:ilvl="0" w:tplc="681A2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935431"/>
    <w:multiLevelType w:val="hybridMultilevel"/>
    <w:tmpl w:val="23A8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03647"/>
    <w:multiLevelType w:val="hybridMultilevel"/>
    <w:tmpl w:val="0A4E8DEC"/>
    <w:lvl w:ilvl="0" w:tplc="0EF4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0C5AAF"/>
    <w:multiLevelType w:val="hybridMultilevel"/>
    <w:tmpl w:val="37760824"/>
    <w:lvl w:ilvl="0" w:tplc="7D5CD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77609A"/>
    <w:multiLevelType w:val="hybridMultilevel"/>
    <w:tmpl w:val="BE4AD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51186"/>
    <w:multiLevelType w:val="hybridMultilevel"/>
    <w:tmpl w:val="613A4C02"/>
    <w:lvl w:ilvl="0" w:tplc="A20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16"/>
  </w:num>
  <w:num w:numId="3">
    <w:abstractNumId w:val="43"/>
  </w:num>
  <w:num w:numId="4">
    <w:abstractNumId w:val="4"/>
  </w:num>
  <w:num w:numId="5">
    <w:abstractNumId w:val="7"/>
  </w:num>
  <w:num w:numId="6">
    <w:abstractNumId w:val="41"/>
  </w:num>
  <w:num w:numId="7">
    <w:abstractNumId w:val="11"/>
  </w:num>
  <w:num w:numId="8">
    <w:abstractNumId w:val="25"/>
  </w:num>
  <w:num w:numId="9">
    <w:abstractNumId w:val="27"/>
  </w:num>
  <w:num w:numId="10">
    <w:abstractNumId w:val="1"/>
  </w:num>
  <w:num w:numId="11">
    <w:abstractNumId w:val="0"/>
  </w:num>
  <w:num w:numId="12">
    <w:abstractNumId w:val="22"/>
  </w:num>
  <w:num w:numId="13">
    <w:abstractNumId w:val="17"/>
  </w:num>
  <w:num w:numId="14">
    <w:abstractNumId w:val="6"/>
  </w:num>
  <w:num w:numId="15">
    <w:abstractNumId w:val="5"/>
  </w:num>
  <w:num w:numId="16">
    <w:abstractNumId w:val="34"/>
  </w:num>
  <w:num w:numId="17">
    <w:abstractNumId w:val="39"/>
  </w:num>
  <w:num w:numId="18">
    <w:abstractNumId w:val="39"/>
  </w:num>
  <w:num w:numId="19">
    <w:abstractNumId w:val="2"/>
  </w:num>
  <w:num w:numId="20">
    <w:abstractNumId w:val="15"/>
  </w:num>
  <w:num w:numId="21">
    <w:abstractNumId w:val="44"/>
  </w:num>
  <w:num w:numId="22">
    <w:abstractNumId w:val="24"/>
  </w:num>
  <w:num w:numId="23">
    <w:abstractNumId w:val="35"/>
  </w:num>
  <w:num w:numId="24">
    <w:abstractNumId w:val="42"/>
  </w:num>
  <w:num w:numId="25">
    <w:abstractNumId w:val="32"/>
  </w:num>
  <w:num w:numId="26">
    <w:abstractNumId w:val="36"/>
  </w:num>
  <w:num w:numId="27">
    <w:abstractNumId w:val="19"/>
  </w:num>
  <w:num w:numId="28">
    <w:abstractNumId w:val="10"/>
  </w:num>
  <w:num w:numId="29">
    <w:abstractNumId w:val="40"/>
  </w:num>
  <w:num w:numId="30">
    <w:abstractNumId w:val="18"/>
  </w:num>
  <w:num w:numId="31">
    <w:abstractNumId w:val="30"/>
  </w:num>
  <w:num w:numId="32">
    <w:abstractNumId w:val="9"/>
  </w:num>
  <w:num w:numId="33">
    <w:abstractNumId w:val="20"/>
  </w:num>
  <w:num w:numId="34">
    <w:abstractNumId w:val="28"/>
  </w:num>
  <w:num w:numId="35">
    <w:abstractNumId w:val="31"/>
  </w:num>
  <w:num w:numId="36">
    <w:abstractNumId w:val="29"/>
  </w:num>
  <w:num w:numId="37">
    <w:abstractNumId w:val="38"/>
  </w:num>
  <w:num w:numId="38">
    <w:abstractNumId w:val="23"/>
  </w:num>
  <w:num w:numId="39">
    <w:abstractNumId w:val="3"/>
  </w:num>
  <w:num w:numId="40">
    <w:abstractNumId w:val="8"/>
  </w:num>
  <w:num w:numId="41">
    <w:abstractNumId w:val="14"/>
  </w:num>
  <w:num w:numId="42">
    <w:abstractNumId w:val="12"/>
  </w:num>
  <w:num w:numId="43">
    <w:abstractNumId w:val="21"/>
  </w:num>
  <w:num w:numId="44">
    <w:abstractNumId w:val="33"/>
  </w:num>
  <w:num w:numId="45">
    <w:abstractNumId w:val="13"/>
  </w:num>
  <w:num w:numId="46">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569"/>
    <w:rsid w:val="00001633"/>
    <w:rsid w:val="00001837"/>
    <w:rsid w:val="00001A81"/>
    <w:rsid w:val="00001BCB"/>
    <w:rsid w:val="00001BF1"/>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F9"/>
    <w:rsid w:val="00004C7C"/>
    <w:rsid w:val="00004DDA"/>
    <w:rsid w:val="0000501D"/>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193B"/>
    <w:rsid w:val="00011941"/>
    <w:rsid w:val="000119D3"/>
    <w:rsid w:val="00011F54"/>
    <w:rsid w:val="00012194"/>
    <w:rsid w:val="0001227C"/>
    <w:rsid w:val="0001241A"/>
    <w:rsid w:val="0001251B"/>
    <w:rsid w:val="0001297C"/>
    <w:rsid w:val="00012DFF"/>
    <w:rsid w:val="00012E98"/>
    <w:rsid w:val="00013156"/>
    <w:rsid w:val="000133F0"/>
    <w:rsid w:val="000139A9"/>
    <w:rsid w:val="000139BC"/>
    <w:rsid w:val="0001441E"/>
    <w:rsid w:val="00015001"/>
    <w:rsid w:val="0001532B"/>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874"/>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8AB"/>
    <w:rsid w:val="000339FC"/>
    <w:rsid w:val="00033AEC"/>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6B1"/>
    <w:rsid w:val="00043982"/>
    <w:rsid w:val="00043CE6"/>
    <w:rsid w:val="00043E91"/>
    <w:rsid w:val="0004403F"/>
    <w:rsid w:val="000440A2"/>
    <w:rsid w:val="000445C0"/>
    <w:rsid w:val="00044B96"/>
    <w:rsid w:val="00044F75"/>
    <w:rsid w:val="000452B5"/>
    <w:rsid w:val="000457FD"/>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67F5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2D6"/>
    <w:rsid w:val="0007674F"/>
    <w:rsid w:val="00076B47"/>
    <w:rsid w:val="000779A9"/>
    <w:rsid w:val="00077FFC"/>
    <w:rsid w:val="000808D4"/>
    <w:rsid w:val="00080B57"/>
    <w:rsid w:val="00080DDF"/>
    <w:rsid w:val="00080EC6"/>
    <w:rsid w:val="00081363"/>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B36"/>
    <w:rsid w:val="00084BBC"/>
    <w:rsid w:val="00084FF3"/>
    <w:rsid w:val="000850E1"/>
    <w:rsid w:val="000851FB"/>
    <w:rsid w:val="00085A55"/>
    <w:rsid w:val="00085E6A"/>
    <w:rsid w:val="0008617D"/>
    <w:rsid w:val="00086246"/>
    <w:rsid w:val="00086390"/>
    <w:rsid w:val="000865C7"/>
    <w:rsid w:val="00086C07"/>
    <w:rsid w:val="00086C10"/>
    <w:rsid w:val="00086D89"/>
    <w:rsid w:val="00086DE0"/>
    <w:rsid w:val="00087061"/>
    <w:rsid w:val="000875FB"/>
    <w:rsid w:val="0008771A"/>
    <w:rsid w:val="00087C6A"/>
    <w:rsid w:val="00087F5E"/>
    <w:rsid w:val="00090083"/>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4DB9"/>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87C"/>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6088"/>
    <w:rsid w:val="000A62D0"/>
    <w:rsid w:val="000A638D"/>
    <w:rsid w:val="000A6406"/>
    <w:rsid w:val="000A7054"/>
    <w:rsid w:val="000A73B9"/>
    <w:rsid w:val="000A74DA"/>
    <w:rsid w:val="000A7564"/>
    <w:rsid w:val="000A76FF"/>
    <w:rsid w:val="000A7920"/>
    <w:rsid w:val="000A7CC2"/>
    <w:rsid w:val="000A7CF2"/>
    <w:rsid w:val="000B03F9"/>
    <w:rsid w:val="000B0864"/>
    <w:rsid w:val="000B09C2"/>
    <w:rsid w:val="000B0DB3"/>
    <w:rsid w:val="000B1147"/>
    <w:rsid w:val="000B1298"/>
    <w:rsid w:val="000B16EB"/>
    <w:rsid w:val="000B1BDB"/>
    <w:rsid w:val="000B244F"/>
    <w:rsid w:val="000B2ADC"/>
    <w:rsid w:val="000B2B16"/>
    <w:rsid w:val="000B35F4"/>
    <w:rsid w:val="000B390A"/>
    <w:rsid w:val="000B4059"/>
    <w:rsid w:val="000B442C"/>
    <w:rsid w:val="000B46A2"/>
    <w:rsid w:val="000B49F2"/>
    <w:rsid w:val="000B4A09"/>
    <w:rsid w:val="000B4E07"/>
    <w:rsid w:val="000B5176"/>
    <w:rsid w:val="000B5311"/>
    <w:rsid w:val="000B540E"/>
    <w:rsid w:val="000B5623"/>
    <w:rsid w:val="000B57BE"/>
    <w:rsid w:val="000B5AF9"/>
    <w:rsid w:val="000B5BA0"/>
    <w:rsid w:val="000B5F24"/>
    <w:rsid w:val="000B641E"/>
    <w:rsid w:val="000B6737"/>
    <w:rsid w:val="000B7169"/>
    <w:rsid w:val="000C0010"/>
    <w:rsid w:val="000C0B19"/>
    <w:rsid w:val="000C0B7D"/>
    <w:rsid w:val="000C0C09"/>
    <w:rsid w:val="000C0DCC"/>
    <w:rsid w:val="000C0F4D"/>
    <w:rsid w:val="000C1349"/>
    <w:rsid w:val="000C1B40"/>
    <w:rsid w:val="000C1DBE"/>
    <w:rsid w:val="000C1F3B"/>
    <w:rsid w:val="000C2058"/>
    <w:rsid w:val="000C20D4"/>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B67"/>
    <w:rsid w:val="000C6C52"/>
    <w:rsid w:val="000C701C"/>
    <w:rsid w:val="000C735F"/>
    <w:rsid w:val="000C76AD"/>
    <w:rsid w:val="000C7705"/>
    <w:rsid w:val="000D00B7"/>
    <w:rsid w:val="000D0184"/>
    <w:rsid w:val="000D0461"/>
    <w:rsid w:val="000D0465"/>
    <w:rsid w:val="000D0F6A"/>
    <w:rsid w:val="000D11BF"/>
    <w:rsid w:val="000D21C8"/>
    <w:rsid w:val="000D243E"/>
    <w:rsid w:val="000D26B1"/>
    <w:rsid w:val="000D2BBB"/>
    <w:rsid w:val="000D333F"/>
    <w:rsid w:val="000D3567"/>
    <w:rsid w:val="000D3C4A"/>
    <w:rsid w:val="000D3C58"/>
    <w:rsid w:val="000D3EF0"/>
    <w:rsid w:val="000D4305"/>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856"/>
    <w:rsid w:val="000D6B81"/>
    <w:rsid w:val="000D6FD8"/>
    <w:rsid w:val="000D7D6C"/>
    <w:rsid w:val="000D7E41"/>
    <w:rsid w:val="000E0145"/>
    <w:rsid w:val="000E0529"/>
    <w:rsid w:val="000E056E"/>
    <w:rsid w:val="000E070C"/>
    <w:rsid w:val="000E0751"/>
    <w:rsid w:val="000E1120"/>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C7F"/>
    <w:rsid w:val="000F2C9D"/>
    <w:rsid w:val="000F336B"/>
    <w:rsid w:val="000F34F4"/>
    <w:rsid w:val="000F3A57"/>
    <w:rsid w:val="000F3E62"/>
    <w:rsid w:val="000F3F41"/>
    <w:rsid w:val="000F4501"/>
    <w:rsid w:val="000F45A0"/>
    <w:rsid w:val="000F470C"/>
    <w:rsid w:val="000F49A4"/>
    <w:rsid w:val="000F4A86"/>
    <w:rsid w:val="000F4D77"/>
    <w:rsid w:val="000F4EFA"/>
    <w:rsid w:val="000F59B6"/>
    <w:rsid w:val="000F5ACE"/>
    <w:rsid w:val="000F603A"/>
    <w:rsid w:val="000F61A9"/>
    <w:rsid w:val="000F62EC"/>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9AF"/>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58DF"/>
    <w:rsid w:val="001160A6"/>
    <w:rsid w:val="0011618B"/>
    <w:rsid w:val="0011674F"/>
    <w:rsid w:val="00116E6C"/>
    <w:rsid w:val="00116EE1"/>
    <w:rsid w:val="00116F48"/>
    <w:rsid w:val="001176A6"/>
    <w:rsid w:val="00117950"/>
    <w:rsid w:val="00117FE0"/>
    <w:rsid w:val="001205F3"/>
    <w:rsid w:val="00120630"/>
    <w:rsid w:val="00120A55"/>
    <w:rsid w:val="00120A5F"/>
    <w:rsid w:val="00121926"/>
    <w:rsid w:val="00122527"/>
    <w:rsid w:val="00122B79"/>
    <w:rsid w:val="00123015"/>
    <w:rsid w:val="00123120"/>
    <w:rsid w:val="00123696"/>
    <w:rsid w:val="00123871"/>
    <w:rsid w:val="00123A36"/>
    <w:rsid w:val="00123AFF"/>
    <w:rsid w:val="0012405B"/>
    <w:rsid w:val="0012464F"/>
    <w:rsid w:val="0012467C"/>
    <w:rsid w:val="001246B6"/>
    <w:rsid w:val="00124B11"/>
    <w:rsid w:val="00124EAA"/>
    <w:rsid w:val="00125AC9"/>
    <w:rsid w:val="00125C65"/>
    <w:rsid w:val="001261AD"/>
    <w:rsid w:val="001264B5"/>
    <w:rsid w:val="001265FF"/>
    <w:rsid w:val="00126643"/>
    <w:rsid w:val="00126811"/>
    <w:rsid w:val="0012721B"/>
    <w:rsid w:val="0012727B"/>
    <w:rsid w:val="00127FE2"/>
    <w:rsid w:val="00130249"/>
    <w:rsid w:val="001302E3"/>
    <w:rsid w:val="00130595"/>
    <w:rsid w:val="00130861"/>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329"/>
    <w:rsid w:val="0013345D"/>
    <w:rsid w:val="00133565"/>
    <w:rsid w:val="001338CD"/>
    <w:rsid w:val="00133F70"/>
    <w:rsid w:val="0013496C"/>
    <w:rsid w:val="001353C2"/>
    <w:rsid w:val="001359E4"/>
    <w:rsid w:val="00135B02"/>
    <w:rsid w:val="00135E98"/>
    <w:rsid w:val="00135F39"/>
    <w:rsid w:val="00136322"/>
    <w:rsid w:val="00136378"/>
    <w:rsid w:val="00136640"/>
    <w:rsid w:val="00136A69"/>
    <w:rsid w:val="00136EBA"/>
    <w:rsid w:val="00137628"/>
    <w:rsid w:val="00137876"/>
    <w:rsid w:val="00137BDD"/>
    <w:rsid w:val="00137C1A"/>
    <w:rsid w:val="00137E66"/>
    <w:rsid w:val="0014009D"/>
    <w:rsid w:val="001400F1"/>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572"/>
    <w:rsid w:val="0014491B"/>
    <w:rsid w:val="00144EE2"/>
    <w:rsid w:val="0014501E"/>
    <w:rsid w:val="00145072"/>
    <w:rsid w:val="001450AD"/>
    <w:rsid w:val="001456A7"/>
    <w:rsid w:val="001457A0"/>
    <w:rsid w:val="00145C4E"/>
    <w:rsid w:val="00145F02"/>
    <w:rsid w:val="0014629B"/>
    <w:rsid w:val="001463A1"/>
    <w:rsid w:val="00146823"/>
    <w:rsid w:val="001468AA"/>
    <w:rsid w:val="00146D39"/>
    <w:rsid w:val="00146F5C"/>
    <w:rsid w:val="0014700A"/>
    <w:rsid w:val="00147200"/>
    <w:rsid w:val="00147464"/>
    <w:rsid w:val="00147984"/>
    <w:rsid w:val="001479DF"/>
    <w:rsid w:val="00147BE5"/>
    <w:rsid w:val="00147D7E"/>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28"/>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BA"/>
    <w:rsid w:val="00155FEC"/>
    <w:rsid w:val="0015610D"/>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BEB"/>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90"/>
    <w:rsid w:val="00172BBC"/>
    <w:rsid w:val="00172CA9"/>
    <w:rsid w:val="00172DB4"/>
    <w:rsid w:val="001731B5"/>
    <w:rsid w:val="001736A5"/>
    <w:rsid w:val="0017389B"/>
    <w:rsid w:val="00173AA0"/>
    <w:rsid w:val="00173CFF"/>
    <w:rsid w:val="00173ECD"/>
    <w:rsid w:val="00173F53"/>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CB5"/>
    <w:rsid w:val="00176EA5"/>
    <w:rsid w:val="00176EF4"/>
    <w:rsid w:val="001770D7"/>
    <w:rsid w:val="001771BD"/>
    <w:rsid w:val="001776AD"/>
    <w:rsid w:val="001776AF"/>
    <w:rsid w:val="001777E1"/>
    <w:rsid w:val="00177A60"/>
    <w:rsid w:val="00177A6A"/>
    <w:rsid w:val="00177BF8"/>
    <w:rsid w:val="00177EF8"/>
    <w:rsid w:val="00180048"/>
    <w:rsid w:val="0018042B"/>
    <w:rsid w:val="0018052D"/>
    <w:rsid w:val="00180595"/>
    <w:rsid w:val="00180729"/>
    <w:rsid w:val="00180BAA"/>
    <w:rsid w:val="00180C7A"/>
    <w:rsid w:val="00180CE0"/>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40F4"/>
    <w:rsid w:val="00184115"/>
    <w:rsid w:val="0018422E"/>
    <w:rsid w:val="00184388"/>
    <w:rsid w:val="00184392"/>
    <w:rsid w:val="00184A50"/>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0B5"/>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7E2"/>
    <w:rsid w:val="001A189F"/>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4E"/>
    <w:rsid w:val="001A50A5"/>
    <w:rsid w:val="001A50B3"/>
    <w:rsid w:val="001A546D"/>
    <w:rsid w:val="001A5D69"/>
    <w:rsid w:val="001A5E21"/>
    <w:rsid w:val="001A5E44"/>
    <w:rsid w:val="001A606C"/>
    <w:rsid w:val="001A62CC"/>
    <w:rsid w:val="001A63D9"/>
    <w:rsid w:val="001A6424"/>
    <w:rsid w:val="001A6469"/>
    <w:rsid w:val="001A65A8"/>
    <w:rsid w:val="001A72C0"/>
    <w:rsid w:val="001A75C4"/>
    <w:rsid w:val="001B02AB"/>
    <w:rsid w:val="001B03DD"/>
    <w:rsid w:val="001B06C8"/>
    <w:rsid w:val="001B0E78"/>
    <w:rsid w:val="001B10FB"/>
    <w:rsid w:val="001B123E"/>
    <w:rsid w:val="001B13FB"/>
    <w:rsid w:val="001B1B39"/>
    <w:rsid w:val="001B20F1"/>
    <w:rsid w:val="001B211B"/>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72"/>
    <w:rsid w:val="001B7F81"/>
    <w:rsid w:val="001C06AE"/>
    <w:rsid w:val="001C0BA7"/>
    <w:rsid w:val="001C115A"/>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96"/>
    <w:rsid w:val="001C68C7"/>
    <w:rsid w:val="001C6F5A"/>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2B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5D06"/>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025"/>
    <w:rsid w:val="001F727C"/>
    <w:rsid w:val="001F7468"/>
    <w:rsid w:val="001F7B0F"/>
    <w:rsid w:val="001F7C1E"/>
    <w:rsid w:val="001F7F65"/>
    <w:rsid w:val="00200717"/>
    <w:rsid w:val="00200939"/>
    <w:rsid w:val="00200AFA"/>
    <w:rsid w:val="00200B05"/>
    <w:rsid w:val="00200BCA"/>
    <w:rsid w:val="00200C81"/>
    <w:rsid w:val="00200E54"/>
    <w:rsid w:val="00200EA2"/>
    <w:rsid w:val="0020144E"/>
    <w:rsid w:val="0020165E"/>
    <w:rsid w:val="002018A6"/>
    <w:rsid w:val="00201EA6"/>
    <w:rsid w:val="00202090"/>
    <w:rsid w:val="00202BAD"/>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9F0"/>
    <w:rsid w:val="00205C3E"/>
    <w:rsid w:val="00205C47"/>
    <w:rsid w:val="00205D63"/>
    <w:rsid w:val="00206217"/>
    <w:rsid w:val="0020637C"/>
    <w:rsid w:val="00206C29"/>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83"/>
    <w:rsid w:val="002175FE"/>
    <w:rsid w:val="00217B9A"/>
    <w:rsid w:val="00217C6B"/>
    <w:rsid w:val="00217D09"/>
    <w:rsid w:val="00217E0D"/>
    <w:rsid w:val="00217FC2"/>
    <w:rsid w:val="002205AD"/>
    <w:rsid w:val="00221135"/>
    <w:rsid w:val="0022207C"/>
    <w:rsid w:val="00222A2D"/>
    <w:rsid w:val="002235E8"/>
    <w:rsid w:val="00224402"/>
    <w:rsid w:val="0022448E"/>
    <w:rsid w:val="002244C6"/>
    <w:rsid w:val="002247B1"/>
    <w:rsid w:val="00224907"/>
    <w:rsid w:val="00224F5E"/>
    <w:rsid w:val="002256B6"/>
    <w:rsid w:val="00226537"/>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223"/>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6EDE"/>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11E"/>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4CA0"/>
    <w:rsid w:val="002455B8"/>
    <w:rsid w:val="00245C48"/>
    <w:rsid w:val="00245FAF"/>
    <w:rsid w:val="0024629E"/>
    <w:rsid w:val="00246387"/>
    <w:rsid w:val="00246630"/>
    <w:rsid w:val="002467B8"/>
    <w:rsid w:val="00246BC3"/>
    <w:rsid w:val="00246E7C"/>
    <w:rsid w:val="00247478"/>
    <w:rsid w:val="00247712"/>
    <w:rsid w:val="00247BE8"/>
    <w:rsid w:val="00247D0B"/>
    <w:rsid w:val="002504A5"/>
    <w:rsid w:val="00250C74"/>
    <w:rsid w:val="0025101E"/>
    <w:rsid w:val="0025137B"/>
    <w:rsid w:val="00251543"/>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02"/>
    <w:rsid w:val="00257558"/>
    <w:rsid w:val="00257645"/>
    <w:rsid w:val="002576FB"/>
    <w:rsid w:val="00257D86"/>
    <w:rsid w:val="00260195"/>
    <w:rsid w:val="002602CE"/>
    <w:rsid w:val="002603EF"/>
    <w:rsid w:val="0026061B"/>
    <w:rsid w:val="002606B3"/>
    <w:rsid w:val="002609EE"/>
    <w:rsid w:val="00260D10"/>
    <w:rsid w:val="00261073"/>
    <w:rsid w:val="00261AED"/>
    <w:rsid w:val="00261ED3"/>
    <w:rsid w:val="00261EDD"/>
    <w:rsid w:val="00262136"/>
    <w:rsid w:val="00262223"/>
    <w:rsid w:val="0026224F"/>
    <w:rsid w:val="0026226F"/>
    <w:rsid w:val="00262442"/>
    <w:rsid w:val="00262473"/>
    <w:rsid w:val="0026270B"/>
    <w:rsid w:val="00262882"/>
    <w:rsid w:val="0026289B"/>
    <w:rsid w:val="002629FF"/>
    <w:rsid w:val="00262AEA"/>
    <w:rsid w:val="00262B2C"/>
    <w:rsid w:val="0026306A"/>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C62"/>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291"/>
    <w:rsid w:val="002766F3"/>
    <w:rsid w:val="002769DB"/>
    <w:rsid w:val="002769FD"/>
    <w:rsid w:val="00276C59"/>
    <w:rsid w:val="00276E60"/>
    <w:rsid w:val="002775FC"/>
    <w:rsid w:val="00277862"/>
    <w:rsid w:val="00277D3D"/>
    <w:rsid w:val="00280600"/>
    <w:rsid w:val="002808E2"/>
    <w:rsid w:val="002808E6"/>
    <w:rsid w:val="002809EC"/>
    <w:rsid w:val="0028122E"/>
    <w:rsid w:val="002818DA"/>
    <w:rsid w:val="00281990"/>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87EFD"/>
    <w:rsid w:val="002900EC"/>
    <w:rsid w:val="0029095B"/>
    <w:rsid w:val="002911B9"/>
    <w:rsid w:val="00291364"/>
    <w:rsid w:val="0029154E"/>
    <w:rsid w:val="00291551"/>
    <w:rsid w:val="00291632"/>
    <w:rsid w:val="00291740"/>
    <w:rsid w:val="002919BF"/>
    <w:rsid w:val="002919C2"/>
    <w:rsid w:val="00291B85"/>
    <w:rsid w:val="002921E1"/>
    <w:rsid w:val="0029318A"/>
    <w:rsid w:val="002933DE"/>
    <w:rsid w:val="00293700"/>
    <w:rsid w:val="00293863"/>
    <w:rsid w:val="002939B6"/>
    <w:rsid w:val="00293E3F"/>
    <w:rsid w:val="00293F93"/>
    <w:rsid w:val="00294080"/>
    <w:rsid w:val="002940A5"/>
    <w:rsid w:val="00294758"/>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647"/>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3FFF"/>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D7D"/>
    <w:rsid w:val="002B1254"/>
    <w:rsid w:val="002B1321"/>
    <w:rsid w:val="002B1615"/>
    <w:rsid w:val="002B1DCF"/>
    <w:rsid w:val="002B2035"/>
    <w:rsid w:val="002B216E"/>
    <w:rsid w:val="002B2210"/>
    <w:rsid w:val="002B2267"/>
    <w:rsid w:val="002B2385"/>
    <w:rsid w:val="002B26A1"/>
    <w:rsid w:val="002B26C0"/>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1F6"/>
    <w:rsid w:val="002B4423"/>
    <w:rsid w:val="002B465B"/>
    <w:rsid w:val="002B4772"/>
    <w:rsid w:val="002B4C12"/>
    <w:rsid w:val="002B4F16"/>
    <w:rsid w:val="002B4F2B"/>
    <w:rsid w:val="002B58EE"/>
    <w:rsid w:val="002B5919"/>
    <w:rsid w:val="002B5CEE"/>
    <w:rsid w:val="002B5F72"/>
    <w:rsid w:val="002B6560"/>
    <w:rsid w:val="002B661D"/>
    <w:rsid w:val="002B6B5F"/>
    <w:rsid w:val="002B6C43"/>
    <w:rsid w:val="002B6D4C"/>
    <w:rsid w:val="002B6D9E"/>
    <w:rsid w:val="002B7268"/>
    <w:rsid w:val="002B767B"/>
    <w:rsid w:val="002B7AA2"/>
    <w:rsid w:val="002B7B85"/>
    <w:rsid w:val="002B7F7A"/>
    <w:rsid w:val="002C01CB"/>
    <w:rsid w:val="002C03AA"/>
    <w:rsid w:val="002C0672"/>
    <w:rsid w:val="002C109C"/>
    <w:rsid w:val="002C1347"/>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78B"/>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9F2"/>
    <w:rsid w:val="002C7FA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79"/>
    <w:rsid w:val="002D3637"/>
    <w:rsid w:val="002D39A6"/>
    <w:rsid w:val="002D3AFC"/>
    <w:rsid w:val="002D3B3F"/>
    <w:rsid w:val="002D3C0D"/>
    <w:rsid w:val="002D3C3B"/>
    <w:rsid w:val="002D3C6C"/>
    <w:rsid w:val="002D3D4A"/>
    <w:rsid w:val="002D3DDC"/>
    <w:rsid w:val="002D4040"/>
    <w:rsid w:val="002D43A3"/>
    <w:rsid w:val="002D4F96"/>
    <w:rsid w:val="002D54B4"/>
    <w:rsid w:val="002D5CC2"/>
    <w:rsid w:val="002D5D01"/>
    <w:rsid w:val="002D61F0"/>
    <w:rsid w:val="002D61F4"/>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3B91"/>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DA"/>
    <w:rsid w:val="002F651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1C0"/>
    <w:rsid w:val="00304ADB"/>
    <w:rsid w:val="00304B92"/>
    <w:rsid w:val="00304E15"/>
    <w:rsid w:val="003058CC"/>
    <w:rsid w:val="00305AD0"/>
    <w:rsid w:val="00305C70"/>
    <w:rsid w:val="00305DF2"/>
    <w:rsid w:val="00306094"/>
    <w:rsid w:val="00306292"/>
    <w:rsid w:val="00306C32"/>
    <w:rsid w:val="003072BE"/>
    <w:rsid w:val="003072C5"/>
    <w:rsid w:val="003073D5"/>
    <w:rsid w:val="003075B3"/>
    <w:rsid w:val="0030782D"/>
    <w:rsid w:val="00307BCE"/>
    <w:rsid w:val="003103BD"/>
    <w:rsid w:val="00310CB5"/>
    <w:rsid w:val="0031179F"/>
    <w:rsid w:val="00312093"/>
    <w:rsid w:val="0031215B"/>
    <w:rsid w:val="003122E5"/>
    <w:rsid w:val="00312757"/>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615A"/>
    <w:rsid w:val="0031621A"/>
    <w:rsid w:val="003162D4"/>
    <w:rsid w:val="00316448"/>
    <w:rsid w:val="00317174"/>
    <w:rsid w:val="003172BB"/>
    <w:rsid w:val="003174D8"/>
    <w:rsid w:val="0031777C"/>
    <w:rsid w:val="00317865"/>
    <w:rsid w:val="003178CA"/>
    <w:rsid w:val="003178E4"/>
    <w:rsid w:val="00317A06"/>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749"/>
    <w:rsid w:val="003308D4"/>
    <w:rsid w:val="003309D1"/>
    <w:rsid w:val="00330A49"/>
    <w:rsid w:val="00330F77"/>
    <w:rsid w:val="00331351"/>
    <w:rsid w:val="00331413"/>
    <w:rsid w:val="0033191F"/>
    <w:rsid w:val="00331A49"/>
    <w:rsid w:val="00331C24"/>
    <w:rsid w:val="00331EFF"/>
    <w:rsid w:val="00332667"/>
    <w:rsid w:val="0033290C"/>
    <w:rsid w:val="00332948"/>
    <w:rsid w:val="00332BCF"/>
    <w:rsid w:val="00333064"/>
    <w:rsid w:val="00333547"/>
    <w:rsid w:val="00333B72"/>
    <w:rsid w:val="003341DD"/>
    <w:rsid w:val="003343F5"/>
    <w:rsid w:val="003347FB"/>
    <w:rsid w:val="003349EA"/>
    <w:rsid w:val="0033514F"/>
    <w:rsid w:val="0033554D"/>
    <w:rsid w:val="0033571F"/>
    <w:rsid w:val="00337000"/>
    <w:rsid w:val="00337209"/>
    <w:rsid w:val="003372C4"/>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4DA"/>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6"/>
    <w:rsid w:val="003575AA"/>
    <w:rsid w:val="0035775C"/>
    <w:rsid w:val="0036029B"/>
    <w:rsid w:val="00360C5C"/>
    <w:rsid w:val="0036115F"/>
    <w:rsid w:val="003616B8"/>
    <w:rsid w:val="00361AFF"/>
    <w:rsid w:val="00361B1E"/>
    <w:rsid w:val="00361B26"/>
    <w:rsid w:val="00361E5F"/>
    <w:rsid w:val="00362A68"/>
    <w:rsid w:val="00362D1E"/>
    <w:rsid w:val="003633C9"/>
    <w:rsid w:val="00363407"/>
    <w:rsid w:val="003634AC"/>
    <w:rsid w:val="00363503"/>
    <w:rsid w:val="0036440B"/>
    <w:rsid w:val="00364414"/>
    <w:rsid w:val="003646FE"/>
    <w:rsid w:val="0036482F"/>
    <w:rsid w:val="00364890"/>
    <w:rsid w:val="00364C92"/>
    <w:rsid w:val="00364CB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6FA"/>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7DE"/>
    <w:rsid w:val="003818EA"/>
    <w:rsid w:val="00381D2F"/>
    <w:rsid w:val="00381F11"/>
    <w:rsid w:val="00382089"/>
    <w:rsid w:val="003821CF"/>
    <w:rsid w:val="00382404"/>
    <w:rsid w:val="003829E5"/>
    <w:rsid w:val="003836A9"/>
    <w:rsid w:val="00383723"/>
    <w:rsid w:val="00383A46"/>
    <w:rsid w:val="00383CD6"/>
    <w:rsid w:val="00383E36"/>
    <w:rsid w:val="0038465F"/>
    <w:rsid w:val="00384ABA"/>
    <w:rsid w:val="00384B61"/>
    <w:rsid w:val="00384D66"/>
    <w:rsid w:val="00385584"/>
    <w:rsid w:val="00385C2F"/>
    <w:rsid w:val="00386062"/>
    <w:rsid w:val="003860AA"/>
    <w:rsid w:val="00386457"/>
    <w:rsid w:val="00386D2A"/>
    <w:rsid w:val="00386D3B"/>
    <w:rsid w:val="00386E9C"/>
    <w:rsid w:val="003872F8"/>
    <w:rsid w:val="00387302"/>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B8A"/>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17AB"/>
    <w:rsid w:val="003A22C4"/>
    <w:rsid w:val="003A2461"/>
    <w:rsid w:val="003A286B"/>
    <w:rsid w:val="003A2CF8"/>
    <w:rsid w:val="003A2E44"/>
    <w:rsid w:val="003A3659"/>
    <w:rsid w:val="003A3D4D"/>
    <w:rsid w:val="003A3DE2"/>
    <w:rsid w:val="003A4246"/>
    <w:rsid w:val="003A42C9"/>
    <w:rsid w:val="003A4446"/>
    <w:rsid w:val="003A4469"/>
    <w:rsid w:val="003A4670"/>
    <w:rsid w:val="003A46EB"/>
    <w:rsid w:val="003A4779"/>
    <w:rsid w:val="003A4A4E"/>
    <w:rsid w:val="003A4D3C"/>
    <w:rsid w:val="003A5A23"/>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5C91"/>
    <w:rsid w:val="003B5D41"/>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3C20"/>
    <w:rsid w:val="003C42F9"/>
    <w:rsid w:val="003C43A9"/>
    <w:rsid w:val="003C446D"/>
    <w:rsid w:val="003C46E2"/>
    <w:rsid w:val="003C49F2"/>
    <w:rsid w:val="003C4A75"/>
    <w:rsid w:val="003C4B7B"/>
    <w:rsid w:val="003C4E4F"/>
    <w:rsid w:val="003C4F71"/>
    <w:rsid w:val="003C4FCB"/>
    <w:rsid w:val="003C520B"/>
    <w:rsid w:val="003C5339"/>
    <w:rsid w:val="003C5C8A"/>
    <w:rsid w:val="003C5F0A"/>
    <w:rsid w:val="003C6261"/>
    <w:rsid w:val="003C66D0"/>
    <w:rsid w:val="003C72A6"/>
    <w:rsid w:val="003C73CD"/>
    <w:rsid w:val="003C7B58"/>
    <w:rsid w:val="003C7C90"/>
    <w:rsid w:val="003D015C"/>
    <w:rsid w:val="003D028F"/>
    <w:rsid w:val="003D04E5"/>
    <w:rsid w:val="003D0521"/>
    <w:rsid w:val="003D0546"/>
    <w:rsid w:val="003D08FC"/>
    <w:rsid w:val="003D0934"/>
    <w:rsid w:val="003D0A2B"/>
    <w:rsid w:val="003D0A41"/>
    <w:rsid w:val="003D0C4D"/>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AD8"/>
    <w:rsid w:val="003D4FC1"/>
    <w:rsid w:val="003D513E"/>
    <w:rsid w:val="003D52E8"/>
    <w:rsid w:val="003D5486"/>
    <w:rsid w:val="003D56ED"/>
    <w:rsid w:val="003D5873"/>
    <w:rsid w:val="003D5FD6"/>
    <w:rsid w:val="003D65ED"/>
    <w:rsid w:val="003D6955"/>
    <w:rsid w:val="003D6AAF"/>
    <w:rsid w:val="003D6C68"/>
    <w:rsid w:val="003D6E42"/>
    <w:rsid w:val="003D7131"/>
    <w:rsid w:val="003D715F"/>
    <w:rsid w:val="003D72C8"/>
    <w:rsid w:val="003D78E9"/>
    <w:rsid w:val="003D7B0F"/>
    <w:rsid w:val="003D7B58"/>
    <w:rsid w:val="003D7E76"/>
    <w:rsid w:val="003E07EC"/>
    <w:rsid w:val="003E090F"/>
    <w:rsid w:val="003E0A68"/>
    <w:rsid w:val="003E0D77"/>
    <w:rsid w:val="003E1373"/>
    <w:rsid w:val="003E13DF"/>
    <w:rsid w:val="003E1688"/>
    <w:rsid w:val="003E172C"/>
    <w:rsid w:val="003E17F1"/>
    <w:rsid w:val="003E1887"/>
    <w:rsid w:val="003E2E8C"/>
    <w:rsid w:val="003E2EDA"/>
    <w:rsid w:val="003E33FB"/>
    <w:rsid w:val="003E3431"/>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3E0"/>
    <w:rsid w:val="003E671B"/>
    <w:rsid w:val="003E6E73"/>
    <w:rsid w:val="003E736B"/>
    <w:rsid w:val="003E739C"/>
    <w:rsid w:val="003E746D"/>
    <w:rsid w:val="003E7570"/>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F76"/>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9DC"/>
    <w:rsid w:val="00403AFD"/>
    <w:rsid w:val="00403DDF"/>
    <w:rsid w:val="00404250"/>
    <w:rsid w:val="004047FF"/>
    <w:rsid w:val="00404C2C"/>
    <w:rsid w:val="0040549D"/>
    <w:rsid w:val="0040578C"/>
    <w:rsid w:val="004059B7"/>
    <w:rsid w:val="00405C7F"/>
    <w:rsid w:val="00406179"/>
    <w:rsid w:val="004062E1"/>
    <w:rsid w:val="0040666C"/>
    <w:rsid w:val="004066B6"/>
    <w:rsid w:val="004068C3"/>
    <w:rsid w:val="00406D8C"/>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30BB"/>
    <w:rsid w:val="004136DE"/>
    <w:rsid w:val="00413B56"/>
    <w:rsid w:val="00413CDA"/>
    <w:rsid w:val="004141A4"/>
    <w:rsid w:val="00414421"/>
    <w:rsid w:val="00414CD5"/>
    <w:rsid w:val="00415078"/>
    <w:rsid w:val="0041553F"/>
    <w:rsid w:val="00415545"/>
    <w:rsid w:val="004158F8"/>
    <w:rsid w:val="00415D01"/>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18F"/>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0FB6"/>
    <w:rsid w:val="00431045"/>
    <w:rsid w:val="00431129"/>
    <w:rsid w:val="0043153F"/>
    <w:rsid w:val="00431689"/>
    <w:rsid w:val="004316B7"/>
    <w:rsid w:val="00431798"/>
    <w:rsid w:val="0043183E"/>
    <w:rsid w:val="00431FC5"/>
    <w:rsid w:val="00432455"/>
    <w:rsid w:val="004327A4"/>
    <w:rsid w:val="0043284D"/>
    <w:rsid w:val="00432971"/>
    <w:rsid w:val="00432AD7"/>
    <w:rsid w:val="00432BE2"/>
    <w:rsid w:val="00432BE5"/>
    <w:rsid w:val="00433129"/>
    <w:rsid w:val="00433990"/>
    <w:rsid w:val="00433A22"/>
    <w:rsid w:val="004340CC"/>
    <w:rsid w:val="004340F5"/>
    <w:rsid w:val="004343FF"/>
    <w:rsid w:val="004345CF"/>
    <w:rsid w:val="00434782"/>
    <w:rsid w:val="004347E4"/>
    <w:rsid w:val="004349A0"/>
    <w:rsid w:val="004349EB"/>
    <w:rsid w:val="00435062"/>
    <w:rsid w:val="00435105"/>
    <w:rsid w:val="00435262"/>
    <w:rsid w:val="004355AD"/>
    <w:rsid w:val="0043587F"/>
    <w:rsid w:val="00435965"/>
    <w:rsid w:val="004359FE"/>
    <w:rsid w:val="0043609F"/>
    <w:rsid w:val="00436123"/>
    <w:rsid w:val="0043612E"/>
    <w:rsid w:val="004363D6"/>
    <w:rsid w:val="004364F2"/>
    <w:rsid w:val="00436572"/>
    <w:rsid w:val="004365AB"/>
    <w:rsid w:val="00436781"/>
    <w:rsid w:val="004369C0"/>
    <w:rsid w:val="004369DA"/>
    <w:rsid w:val="004369DD"/>
    <w:rsid w:val="00437122"/>
    <w:rsid w:val="0043729D"/>
    <w:rsid w:val="0043754F"/>
    <w:rsid w:val="0043785F"/>
    <w:rsid w:val="00437864"/>
    <w:rsid w:val="004378CA"/>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7A7"/>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8F4"/>
    <w:rsid w:val="004559B7"/>
    <w:rsid w:val="00455D96"/>
    <w:rsid w:val="00455F1B"/>
    <w:rsid w:val="00455FC1"/>
    <w:rsid w:val="00456853"/>
    <w:rsid w:val="00456BA3"/>
    <w:rsid w:val="00456BD2"/>
    <w:rsid w:val="00456C32"/>
    <w:rsid w:val="0045766D"/>
    <w:rsid w:val="00457699"/>
    <w:rsid w:val="00460556"/>
    <w:rsid w:val="00460997"/>
    <w:rsid w:val="00460B11"/>
    <w:rsid w:val="00460B43"/>
    <w:rsid w:val="00460EBB"/>
    <w:rsid w:val="00460F39"/>
    <w:rsid w:val="004611C8"/>
    <w:rsid w:val="0046178E"/>
    <w:rsid w:val="00461970"/>
    <w:rsid w:val="00461CF4"/>
    <w:rsid w:val="00461EA3"/>
    <w:rsid w:val="00461FD2"/>
    <w:rsid w:val="00462BDA"/>
    <w:rsid w:val="00462CB9"/>
    <w:rsid w:val="004631EA"/>
    <w:rsid w:val="0046342E"/>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0E"/>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3C1"/>
    <w:rsid w:val="00472E74"/>
    <w:rsid w:val="004730D0"/>
    <w:rsid w:val="00473370"/>
    <w:rsid w:val="00473891"/>
    <w:rsid w:val="00473A08"/>
    <w:rsid w:val="00474406"/>
    <w:rsid w:val="0047440B"/>
    <w:rsid w:val="00474694"/>
    <w:rsid w:val="00474979"/>
    <w:rsid w:val="0047497F"/>
    <w:rsid w:val="00475023"/>
    <w:rsid w:val="0047546B"/>
    <w:rsid w:val="00475608"/>
    <w:rsid w:val="00475735"/>
    <w:rsid w:val="004760BF"/>
    <w:rsid w:val="0047639E"/>
    <w:rsid w:val="0047674E"/>
    <w:rsid w:val="00477324"/>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19"/>
    <w:rsid w:val="004A30F0"/>
    <w:rsid w:val="004A311F"/>
    <w:rsid w:val="004A35F1"/>
    <w:rsid w:val="004A396A"/>
    <w:rsid w:val="004A3C50"/>
    <w:rsid w:val="004A3D77"/>
    <w:rsid w:val="004A3F47"/>
    <w:rsid w:val="004A405F"/>
    <w:rsid w:val="004A40BF"/>
    <w:rsid w:val="004A46E6"/>
    <w:rsid w:val="004A48C9"/>
    <w:rsid w:val="004A4904"/>
    <w:rsid w:val="004A496B"/>
    <w:rsid w:val="004A4BF6"/>
    <w:rsid w:val="004A4D29"/>
    <w:rsid w:val="004A4F27"/>
    <w:rsid w:val="004A5073"/>
    <w:rsid w:val="004A5260"/>
    <w:rsid w:val="004A52F3"/>
    <w:rsid w:val="004A56B0"/>
    <w:rsid w:val="004A5CD5"/>
    <w:rsid w:val="004A5ED2"/>
    <w:rsid w:val="004A627A"/>
    <w:rsid w:val="004A63D3"/>
    <w:rsid w:val="004A646A"/>
    <w:rsid w:val="004A6640"/>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5AB"/>
    <w:rsid w:val="004C0E17"/>
    <w:rsid w:val="004C119F"/>
    <w:rsid w:val="004C122E"/>
    <w:rsid w:val="004C129A"/>
    <w:rsid w:val="004C1495"/>
    <w:rsid w:val="004C14FC"/>
    <w:rsid w:val="004C1701"/>
    <w:rsid w:val="004C1B07"/>
    <w:rsid w:val="004C1E30"/>
    <w:rsid w:val="004C1F24"/>
    <w:rsid w:val="004C26FB"/>
    <w:rsid w:val="004C35E3"/>
    <w:rsid w:val="004C386B"/>
    <w:rsid w:val="004C3D75"/>
    <w:rsid w:val="004C3D98"/>
    <w:rsid w:val="004C3DDE"/>
    <w:rsid w:val="004C4247"/>
    <w:rsid w:val="004C4286"/>
    <w:rsid w:val="004C460F"/>
    <w:rsid w:val="004C493C"/>
    <w:rsid w:val="004C4FDC"/>
    <w:rsid w:val="004C52DD"/>
    <w:rsid w:val="004C5A8A"/>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075"/>
    <w:rsid w:val="004E215B"/>
    <w:rsid w:val="004E2381"/>
    <w:rsid w:val="004E29B6"/>
    <w:rsid w:val="004E30B9"/>
    <w:rsid w:val="004E3202"/>
    <w:rsid w:val="004E33DC"/>
    <w:rsid w:val="004E3645"/>
    <w:rsid w:val="004E3A6E"/>
    <w:rsid w:val="004E3E77"/>
    <w:rsid w:val="004E3EB9"/>
    <w:rsid w:val="004E3EBA"/>
    <w:rsid w:val="004E448D"/>
    <w:rsid w:val="004E4996"/>
    <w:rsid w:val="004E5316"/>
    <w:rsid w:val="004E551B"/>
    <w:rsid w:val="004E57C2"/>
    <w:rsid w:val="004E5AA9"/>
    <w:rsid w:val="004E5B0C"/>
    <w:rsid w:val="004E5FB6"/>
    <w:rsid w:val="004E601B"/>
    <w:rsid w:val="004E6120"/>
    <w:rsid w:val="004E637C"/>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2F98"/>
    <w:rsid w:val="004F3056"/>
    <w:rsid w:val="004F306C"/>
    <w:rsid w:val="004F3087"/>
    <w:rsid w:val="004F30F9"/>
    <w:rsid w:val="004F32A1"/>
    <w:rsid w:val="004F3315"/>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69"/>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3F4"/>
    <w:rsid w:val="00511411"/>
    <w:rsid w:val="0051181D"/>
    <w:rsid w:val="00511B5E"/>
    <w:rsid w:val="00511B65"/>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241"/>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0E"/>
    <w:rsid w:val="00526C12"/>
    <w:rsid w:val="00526FCF"/>
    <w:rsid w:val="00527079"/>
    <w:rsid w:val="00527194"/>
    <w:rsid w:val="005272A2"/>
    <w:rsid w:val="005272BA"/>
    <w:rsid w:val="00527B3D"/>
    <w:rsid w:val="00527C11"/>
    <w:rsid w:val="00527F83"/>
    <w:rsid w:val="00530224"/>
    <w:rsid w:val="005306D8"/>
    <w:rsid w:val="00530A46"/>
    <w:rsid w:val="00530B9B"/>
    <w:rsid w:val="00530EBC"/>
    <w:rsid w:val="00530F38"/>
    <w:rsid w:val="0053118B"/>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56E"/>
    <w:rsid w:val="0054292B"/>
    <w:rsid w:val="00542949"/>
    <w:rsid w:val="00542FEA"/>
    <w:rsid w:val="00543370"/>
    <w:rsid w:val="00543578"/>
    <w:rsid w:val="00543970"/>
    <w:rsid w:val="00543D40"/>
    <w:rsid w:val="00543EF0"/>
    <w:rsid w:val="00544130"/>
    <w:rsid w:val="005442DD"/>
    <w:rsid w:val="005446A2"/>
    <w:rsid w:val="0054506E"/>
    <w:rsid w:val="005450D6"/>
    <w:rsid w:val="005450FD"/>
    <w:rsid w:val="0054521F"/>
    <w:rsid w:val="00545542"/>
    <w:rsid w:val="00545653"/>
    <w:rsid w:val="00545855"/>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28"/>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BC2"/>
    <w:rsid w:val="00573C20"/>
    <w:rsid w:val="00573DA3"/>
    <w:rsid w:val="00574306"/>
    <w:rsid w:val="00574776"/>
    <w:rsid w:val="005748C5"/>
    <w:rsid w:val="005748D0"/>
    <w:rsid w:val="00574B0F"/>
    <w:rsid w:val="005755D5"/>
    <w:rsid w:val="00576015"/>
    <w:rsid w:val="00576258"/>
    <w:rsid w:val="00576278"/>
    <w:rsid w:val="00576539"/>
    <w:rsid w:val="00576547"/>
    <w:rsid w:val="0057656A"/>
    <w:rsid w:val="005769AF"/>
    <w:rsid w:val="00576AB1"/>
    <w:rsid w:val="00576C7B"/>
    <w:rsid w:val="00576E4B"/>
    <w:rsid w:val="00577F17"/>
    <w:rsid w:val="005805A6"/>
    <w:rsid w:val="00580674"/>
    <w:rsid w:val="0058067A"/>
    <w:rsid w:val="00580B9C"/>
    <w:rsid w:val="005812C3"/>
    <w:rsid w:val="00581440"/>
    <w:rsid w:val="005816EB"/>
    <w:rsid w:val="00581920"/>
    <w:rsid w:val="005819D6"/>
    <w:rsid w:val="00581C17"/>
    <w:rsid w:val="00581C8A"/>
    <w:rsid w:val="00581D34"/>
    <w:rsid w:val="00581D8E"/>
    <w:rsid w:val="00581FA5"/>
    <w:rsid w:val="005821BC"/>
    <w:rsid w:val="00582273"/>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942"/>
    <w:rsid w:val="00585957"/>
    <w:rsid w:val="00585C22"/>
    <w:rsid w:val="00585D4D"/>
    <w:rsid w:val="0058620C"/>
    <w:rsid w:val="00586B37"/>
    <w:rsid w:val="0058764B"/>
    <w:rsid w:val="0058789F"/>
    <w:rsid w:val="00587AE4"/>
    <w:rsid w:val="00587B46"/>
    <w:rsid w:val="005900AA"/>
    <w:rsid w:val="00590136"/>
    <w:rsid w:val="0059035C"/>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C92"/>
    <w:rsid w:val="005A0F70"/>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12E"/>
    <w:rsid w:val="005B33C2"/>
    <w:rsid w:val="005B3734"/>
    <w:rsid w:val="005B3ADD"/>
    <w:rsid w:val="005B3CD6"/>
    <w:rsid w:val="005B456F"/>
    <w:rsid w:val="005B487F"/>
    <w:rsid w:val="005B4BF9"/>
    <w:rsid w:val="005B5288"/>
    <w:rsid w:val="005B5354"/>
    <w:rsid w:val="005B5879"/>
    <w:rsid w:val="005B5BAC"/>
    <w:rsid w:val="005B6107"/>
    <w:rsid w:val="005B69BE"/>
    <w:rsid w:val="005B6CB2"/>
    <w:rsid w:val="005B6CF7"/>
    <w:rsid w:val="005B7BAA"/>
    <w:rsid w:val="005B7C8F"/>
    <w:rsid w:val="005C042F"/>
    <w:rsid w:val="005C0439"/>
    <w:rsid w:val="005C0E50"/>
    <w:rsid w:val="005C12BD"/>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03"/>
    <w:rsid w:val="005C4B96"/>
    <w:rsid w:val="005C4C4E"/>
    <w:rsid w:val="005C4F45"/>
    <w:rsid w:val="005C509C"/>
    <w:rsid w:val="005C50D3"/>
    <w:rsid w:val="005C50E3"/>
    <w:rsid w:val="005C51A8"/>
    <w:rsid w:val="005C5355"/>
    <w:rsid w:val="005C55A9"/>
    <w:rsid w:val="005C5680"/>
    <w:rsid w:val="005C5C5F"/>
    <w:rsid w:val="005C5E60"/>
    <w:rsid w:val="005C6693"/>
    <w:rsid w:val="005C686D"/>
    <w:rsid w:val="005C6883"/>
    <w:rsid w:val="005C6950"/>
    <w:rsid w:val="005C6AD0"/>
    <w:rsid w:val="005C6DE3"/>
    <w:rsid w:val="005C6FB2"/>
    <w:rsid w:val="005C70B0"/>
    <w:rsid w:val="005C711E"/>
    <w:rsid w:val="005C7273"/>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71"/>
    <w:rsid w:val="005D40C9"/>
    <w:rsid w:val="005D4D5A"/>
    <w:rsid w:val="005D4E53"/>
    <w:rsid w:val="005D55AC"/>
    <w:rsid w:val="005D5892"/>
    <w:rsid w:val="005D59D6"/>
    <w:rsid w:val="005D5C74"/>
    <w:rsid w:val="005D5FF5"/>
    <w:rsid w:val="005D6A0A"/>
    <w:rsid w:val="005D6A37"/>
    <w:rsid w:val="005D6AAC"/>
    <w:rsid w:val="005D6B61"/>
    <w:rsid w:val="005D7606"/>
    <w:rsid w:val="005D7673"/>
    <w:rsid w:val="005D7CC2"/>
    <w:rsid w:val="005E09B0"/>
    <w:rsid w:val="005E0B50"/>
    <w:rsid w:val="005E0F80"/>
    <w:rsid w:val="005E111A"/>
    <w:rsid w:val="005E16FF"/>
    <w:rsid w:val="005E1D1F"/>
    <w:rsid w:val="005E1DA9"/>
    <w:rsid w:val="005E2517"/>
    <w:rsid w:val="005E2685"/>
    <w:rsid w:val="005E27A1"/>
    <w:rsid w:val="005E299F"/>
    <w:rsid w:val="005E2A24"/>
    <w:rsid w:val="005E2BD8"/>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D8"/>
    <w:rsid w:val="00607067"/>
    <w:rsid w:val="0060709D"/>
    <w:rsid w:val="006073F6"/>
    <w:rsid w:val="006074C7"/>
    <w:rsid w:val="006074FC"/>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128"/>
    <w:rsid w:val="006152EE"/>
    <w:rsid w:val="006155A5"/>
    <w:rsid w:val="006159BB"/>
    <w:rsid w:val="00615D9A"/>
    <w:rsid w:val="006164DC"/>
    <w:rsid w:val="006166A9"/>
    <w:rsid w:val="006167C7"/>
    <w:rsid w:val="006167D4"/>
    <w:rsid w:val="006168FF"/>
    <w:rsid w:val="00616D58"/>
    <w:rsid w:val="00616D5E"/>
    <w:rsid w:val="00616EEC"/>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6C5"/>
    <w:rsid w:val="00641865"/>
    <w:rsid w:val="0064195D"/>
    <w:rsid w:val="00641A1E"/>
    <w:rsid w:val="0064233B"/>
    <w:rsid w:val="0064276D"/>
    <w:rsid w:val="006428AF"/>
    <w:rsid w:val="0064297A"/>
    <w:rsid w:val="00642996"/>
    <w:rsid w:val="006429CC"/>
    <w:rsid w:val="00643941"/>
    <w:rsid w:val="006439BD"/>
    <w:rsid w:val="00643A89"/>
    <w:rsid w:val="00643BE9"/>
    <w:rsid w:val="006440E1"/>
    <w:rsid w:val="00644602"/>
    <w:rsid w:val="006446FC"/>
    <w:rsid w:val="00644FFB"/>
    <w:rsid w:val="00645305"/>
    <w:rsid w:val="00645609"/>
    <w:rsid w:val="006457C4"/>
    <w:rsid w:val="00645E72"/>
    <w:rsid w:val="006463FE"/>
    <w:rsid w:val="0064662C"/>
    <w:rsid w:val="00646AAE"/>
    <w:rsid w:val="00646AC7"/>
    <w:rsid w:val="00646F0A"/>
    <w:rsid w:val="00647B56"/>
    <w:rsid w:val="00647B80"/>
    <w:rsid w:val="00647D2F"/>
    <w:rsid w:val="00647D5E"/>
    <w:rsid w:val="00647E15"/>
    <w:rsid w:val="00647F84"/>
    <w:rsid w:val="006501E6"/>
    <w:rsid w:val="00650221"/>
    <w:rsid w:val="006502F0"/>
    <w:rsid w:val="00650AF1"/>
    <w:rsid w:val="00650EB1"/>
    <w:rsid w:val="006516D9"/>
    <w:rsid w:val="00651827"/>
    <w:rsid w:val="0065191D"/>
    <w:rsid w:val="00651C3B"/>
    <w:rsid w:val="00651E7C"/>
    <w:rsid w:val="00651EC7"/>
    <w:rsid w:val="006525E6"/>
    <w:rsid w:val="00652613"/>
    <w:rsid w:val="00652671"/>
    <w:rsid w:val="00652705"/>
    <w:rsid w:val="006529BF"/>
    <w:rsid w:val="00652A5D"/>
    <w:rsid w:val="00652D50"/>
    <w:rsid w:val="00652F62"/>
    <w:rsid w:val="0065315C"/>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5B1A"/>
    <w:rsid w:val="00656031"/>
    <w:rsid w:val="006560AB"/>
    <w:rsid w:val="006562A8"/>
    <w:rsid w:val="006562CB"/>
    <w:rsid w:val="00656694"/>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18"/>
    <w:rsid w:val="00662A63"/>
    <w:rsid w:val="00662D2C"/>
    <w:rsid w:val="00663044"/>
    <w:rsid w:val="00663296"/>
    <w:rsid w:val="00663A44"/>
    <w:rsid w:val="00663C0F"/>
    <w:rsid w:val="006645DA"/>
    <w:rsid w:val="00664922"/>
    <w:rsid w:val="0066493E"/>
    <w:rsid w:val="00664D51"/>
    <w:rsid w:val="00664DFA"/>
    <w:rsid w:val="00664DFF"/>
    <w:rsid w:val="00664E43"/>
    <w:rsid w:val="00665257"/>
    <w:rsid w:val="00665275"/>
    <w:rsid w:val="0066557B"/>
    <w:rsid w:val="00665A6E"/>
    <w:rsid w:val="00665ABF"/>
    <w:rsid w:val="00665B5B"/>
    <w:rsid w:val="00666488"/>
    <w:rsid w:val="006667E6"/>
    <w:rsid w:val="00666DB2"/>
    <w:rsid w:val="00666DF1"/>
    <w:rsid w:val="00667126"/>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EF"/>
    <w:rsid w:val="006804FF"/>
    <w:rsid w:val="0068057D"/>
    <w:rsid w:val="00680951"/>
    <w:rsid w:val="00680979"/>
    <w:rsid w:val="00680EF7"/>
    <w:rsid w:val="0068108D"/>
    <w:rsid w:val="006810ED"/>
    <w:rsid w:val="00681606"/>
    <w:rsid w:val="006817C5"/>
    <w:rsid w:val="006818CE"/>
    <w:rsid w:val="006819B1"/>
    <w:rsid w:val="00681D02"/>
    <w:rsid w:val="00681E96"/>
    <w:rsid w:val="00682023"/>
    <w:rsid w:val="00682107"/>
    <w:rsid w:val="006823AF"/>
    <w:rsid w:val="00682448"/>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69D"/>
    <w:rsid w:val="00691894"/>
    <w:rsid w:val="00691A15"/>
    <w:rsid w:val="006924D8"/>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A77"/>
    <w:rsid w:val="00694E84"/>
    <w:rsid w:val="00694F8B"/>
    <w:rsid w:val="00695447"/>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37A"/>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90C"/>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1C"/>
    <w:rsid w:val="006B317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9F1"/>
    <w:rsid w:val="006B6CFE"/>
    <w:rsid w:val="006B6D45"/>
    <w:rsid w:val="006B7834"/>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5929"/>
    <w:rsid w:val="006C605A"/>
    <w:rsid w:val="006C61AB"/>
    <w:rsid w:val="006C65B9"/>
    <w:rsid w:val="006C6A3B"/>
    <w:rsid w:val="006C6A7B"/>
    <w:rsid w:val="006C7011"/>
    <w:rsid w:val="006C76B3"/>
    <w:rsid w:val="006C792A"/>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590"/>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AFC"/>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15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56B"/>
    <w:rsid w:val="00704604"/>
    <w:rsid w:val="00704A70"/>
    <w:rsid w:val="00704CF5"/>
    <w:rsid w:val="00704D4A"/>
    <w:rsid w:val="00704FCC"/>
    <w:rsid w:val="0070559C"/>
    <w:rsid w:val="00705813"/>
    <w:rsid w:val="00705A46"/>
    <w:rsid w:val="00705CB5"/>
    <w:rsid w:val="00705E6E"/>
    <w:rsid w:val="007063E1"/>
    <w:rsid w:val="00707583"/>
    <w:rsid w:val="00707747"/>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CAD"/>
    <w:rsid w:val="00717E58"/>
    <w:rsid w:val="00717E63"/>
    <w:rsid w:val="00717E90"/>
    <w:rsid w:val="00720D49"/>
    <w:rsid w:val="007211CA"/>
    <w:rsid w:val="007211F4"/>
    <w:rsid w:val="0072124C"/>
    <w:rsid w:val="007213B5"/>
    <w:rsid w:val="007216D1"/>
    <w:rsid w:val="00721A8A"/>
    <w:rsid w:val="00721BE3"/>
    <w:rsid w:val="00721BE5"/>
    <w:rsid w:val="00721CFC"/>
    <w:rsid w:val="00721D77"/>
    <w:rsid w:val="0072213E"/>
    <w:rsid w:val="007224D6"/>
    <w:rsid w:val="00722F8A"/>
    <w:rsid w:val="007230B5"/>
    <w:rsid w:val="00723219"/>
    <w:rsid w:val="00723392"/>
    <w:rsid w:val="007233B0"/>
    <w:rsid w:val="007235A7"/>
    <w:rsid w:val="00723799"/>
    <w:rsid w:val="00723EA4"/>
    <w:rsid w:val="00724436"/>
    <w:rsid w:val="007244F2"/>
    <w:rsid w:val="0072496E"/>
    <w:rsid w:val="007249E6"/>
    <w:rsid w:val="00724A83"/>
    <w:rsid w:val="00724C01"/>
    <w:rsid w:val="007255AE"/>
    <w:rsid w:val="0072561F"/>
    <w:rsid w:val="00725639"/>
    <w:rsid w:val="007256F4"/>
    <w:rsid w:val="007257C3"/>
    <w:rsid w:val="00725D04"/>
    <w:rsid w:val="00725D55"/>
    <w:rsid w:val="00725F33"/>
    <w:rsid w:val="0072624B"/>
    <w:rsid w:val="007263D7"/>
    <w:rsid w:val="00726475"/>
    <w:rsid w:val="007266E5"/>
    <w:rsid w:val="00726FDF"/>
    <w:rsid w:val="00727101"/>
    <w:rsid w:val="007278B7"/>
    <w:rsid w:val="00727B67"/>
    <w:rsid w:val="00727D1F"/>
    <w:rsid w:val="0073013F"/>
    <w:rsid w:val="00730509"/>
    <w:rsid w:val="0073083B"/>
    <w:rsid w:val="00730892"/>
    <w:rsid w:val="00730AC0"/>
    <w:rsid w:val="0073110E"/>
    <w:rsid w:val="007316EB"/>
    <w:rsid w:val="00731AA5"/>
    <w:rsid w:val="00731B34"/>
    <w:rsid w:val="00732545"/>
    <w:rsid w:val="00733219"/>
    <w:rsid w:val="007334A3"/>
    <w:rsid w:val="007334C5"/>
    <w:rsid w:val="007336C9"/>
    <w:rsid w:val="00733A14"/>
    <w:rsid w:val="00734A5A"/>
    <w:rsid w:val="00734B26"/>
    <w:rsid w:val="00734D12"/>
    <w:rsid w:val="0073516F"/>
    <w:rsid w:val="007352C7"/>
    <w:rsid w:val="007353C9"/>
    <w:rsid w:val="00735AA1"/>
    <w:rsid w:val="00735E69"/>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631"/>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B8F"/>
    <w:rsid w:val="00750E7B"/>
    <w:rsid w:val="007513F2"/>
    <w:rsid w:val="00751481"/>
    <w:rsid w:val="00751ACF"/>
    <w:rsid w:val="00751B49"/>
    <w:rsid w:val="00751BF6"/>
    <w:rsid w:val="0075239A"/>
    <w:rsid w:val="007528A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4A7"/>
    <w:rsid w:val="007675FD"/>
    <w:rsid w:val="00767ABA"/>
    <w:rsid w:val="00767D13"/>
    <w:rsid w:val="0077007E"/>
    <w:rsid w:val="00770119"/>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6CA"/>
    <w:rsid w:val="00775838"/>
    <w:rsid w:val="00776981"/>
    <w:rsid w:val="007769CC"/>
    <w:rsid w:val="007774CF"/>
    <w:rsid w:val="007776B9"/>
    <w:rsid w:val="00777A0F"/>
    <w:rsid w:val="00777D3E"/>
    <w:rsid w:val="00777D82"/>
    <w:rsid w:val="00780445"/>
    <w:rsid w:val="007804E7"/>
    <w:rsid w:val="00780B79"/>
    <w:rsid w:val="00780BAF"/>
    <w:rsid w:val="007811D5"/>
    <w:rsid w:val="00781631"/>
    <w:rsid w:val="00781840"/>
    <w:rsid w:val="00781ADE"/>
    <w:rsid w:val="0078225A"/>
    <w:rsid w:val="00782812"/>
    <w:rsid w:val="00782C62"/>
    <w:rsid w:val="00782D8D"/>
    <w:rsid w:val="00782F94"/>
    <w:rsid w:val="00783631"/>
    <w:rsid w:val="00783F81"/>
    <w:rsid w:val="00784026"/>
    <w:rsid w:val="00784276"/>
    <w:rsid w:val="00784318"/>
    <w:rsid w:val="007847D8"/>
    <w:rsid w:val="00784896"/>
    <w:rsid w:val="00784BEF"/>
    <w:rsid w:val="00784EBE"/>
    <w:rsid w:val="0078514E"/>
    <w:rsid w:val="0078548B"/>
    <w:rsid w:val="007855E6"/>
    <w:rsid w:val="00785A88"/>
    <w:rsid w:val="00785C94"/>
    <w:rsid w:val="00785DB7"/>
    <w:rsid w:val="0078684F"/>
    <w:rsid w:val="00786A26"/>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E60"/>
    <w:rsid w:val="00792F13"/>
    <w:rsid w:val="00793202"/>
    <w:rsid w:val="00793876"/>
    <w:rsid w:val="00793898"/>
    <w:rsid w:val="00793CC9"/>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6BCC"/>
    <w:rsid w:val="0079728E"/>
    <w:rsid w:val="0079771F"/>
    <w:rsid w:val="0079782C"/>
    <w:rsid w:val="00797BBC"/>
    <w:rsid w:val="007A0661"/>
    <w:rsid w:val="007A086D"/>
    <w:rsid w:val="007A0AA3"/>
    <w:rsid w:val="007A0B1E"/>
    <w:rsid w:val="007A0D05"/>
    <w:rsid w:val="007A11E8"/>
    <w:rsid w:val="007A252E"/>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AF"/>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5AB"/>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4C9"/>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2B9"/>
    <w:rsid w:val="007C532C"/>
    <w:rsid w:val="007C53D6"/>
    <w:rsid w:val="007C5419"/>
    <w:rsid w:val="007C57C7"/>
    <w:rsid w:val="007C5B79"/>
    <w:rsid w:val="007C5BEC"/>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5F2"/>
    <w:rsid w:val="007D0B7C"/>
    <w:rsid w:val="007D0EBF"/>
    <w:rsid w:val="007D0F7C"/>
    <w:rsid w:val="007D0FF3"/>
    <w:rsid w:val="007D18EB"/>
    <w:rsid w:val="007D1938"/>
    <w:rsid w:val="007D1F5D"/>
    <w:rsid w:val="007D2282"/>
    <w:rsid w:val="007D23DF"/>
    <w:rsid w:val="007D2559"/>
    <w:rsid w:val="007D27EC"/>
    <w:rsid w:val="007D287C"/>
    <w:rsid w:val="007D2EA2"/>
    <w:rsid w:val="007D30A3"/>
    <w:rsid w:val="007D34BE"/>
    <w:rsid w:val="007D3592"/>
    <w:rsid w:val="007D3B1F"/>
    <w:rsid w:val="007D3DFC"/>
    <w:rsid w:val="007D42DC"/>
    <w:rsid w:val="007D42EF"/>
    <w:rsid w:val="007D44F6"/>
    <w:rsid w:val="007D4ABE"/>
    <w:rsid w:val="007D52B7"/>
    <w:rsid w:val="007D52D3"/>
    <w:rsid w:val="007D53D4"/>
    <w:rsid w:val="007D56CF"/>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D04"/>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31B"/>
    <w:rsid w:val="007E6540"/>
    <w:rsid w:val="007E69FE"/>
    <w:rsid w:val="007E6A08"/>
    <w:rsid w:val="007E6B77"/>
    <w:rsid w:val="007E6FC3"/>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983"/>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5A8"/>
    <w:rsid w:val="008006ED"/>
    <w:rsid w:val="00800969"/>
    <w:rsid w:val="00800CEC"/>
    <w:rsid w:val="00800DE0"/>
    <w:rsid w:val="00800F6F"/>
    <w:rsid w:val="0080127C"/>
    <w:rsid w:val="00801562"/>
    <w:rsid w:val="00801727"/>
    <w:rsid w:val="0080177D"/>
    <w:rsid w:val="0080199B"/>
    <w:rsid w:val="00801EA0"/>
    <w:rsid w:val="00801EEF"/>
    <w:rsid w:val="00801F61"/>
    <w:rsid w:val="008023E4"/>
    <w:rsid w:val="008039C0"/>
    <w:rsid w:val="008048DF"/>
    <w:rsid w:val="00804A63"/>
    <w:rsid w:val="00804B9E"/>
    <w:rsid w:val="00804DCC"/>
    <w:rsid w:val="00804E53"/>
    <w:rsid w:val="00804F00"/>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45"/>
    <w:rsid w:val="00817EB9"/>
    <w:rsid w:val="00817FCE"/>
    <w:rsid w:val="00820315"/>
    <w:rsid w:val="00820B6D"/>
    <w:rsid w:val="00820D12"/>
    <w:rsid w:val="00820FD7"/>
    <w:rsid w:val="0082100A"/>
    <w:rsid w:val="008212E4"/>
    <w:rsid w:val="00822051"/>
    <w:rsid w:val="008222BE"/>
    <w:rsid w:val="00822772"/>
    <w:rsid w:val="008227E2"/>
    <w:rsid w:val="00822995"/>
    <w:rsid w:val="008229DA"/>
    <w:rsid w:val="00822EE9"/>
    <w:rsid w:val="0082303F"/>
    <w:rsid w:val="00823965"/>
    <w:rsid w:val="00823FBC"/>
    <w:rsid w:val="008243CE"/>
    <w:rsid w:val="008244BF"/>
    <w:rsid w:val="00824547"/>
    <w:rsid w:val="00824B72"/>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338"/>
    <w:rsid w:val="008314A1"/>
    <w:rsid w:val="00831674"/>
    <w:rsid w:val="00831FE4"/>
    <w:rsid w:val="00832197"/>
    <w:rsid w:val="008322AA"/>
    <w:rsid w:val="00832BFD"/>
    <w:rsid w:val="0083303D"/>
    <w:rsid w:val="008338A0"/>
    <w:rsid w:val="00833B5D"/>
    <w:rsid w:val="00833EAF"/>
    <w:rsid w:val="008340C9"/>
    <w:rsid w:val="008340F5"/>
    <w:rsid w:val="0083413D"/>
    <w:rsid w:val="00834190"/>
    <w:rsid w:val="00834DD1"/>
    <w:rsid w:val="00834E0C"/>
    <w:rsid w:val="00835184"/>
    <w:rsid w:val="008351F7"/>
    <w:rsid w:val="0083525B"/>
    <w:rsid w:val="00835607"/>
    <w:rsid w:val="008359B6"/>
    <w:rsid w:val="00835D7B"/>
    <w:rsid w:val="0083606C"/>
    <w:rsid w:val="0083649B"/>
    <w:rsid w:val="008365FF"/>
    <w:rsid w:val="008366F8"/>
    <w:rsid w:val="008369A1"/>
    <w:rsid w:val="00836C92"/>
    <w:rsid w:val="008377C8"/>
    <w:rsid w:val="00837956"/>
    <w:rsid w:val="00837B78"/>
    <w:rsid w:val="0084013C"/>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274"/>
    <w:rsid w:val="0084466C"/>
    <w:rsid w:val="00844C6D"/>
    <w:rsid w:val="00845031"/>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223"/>
    <w:rsid w:val="0085331D"/>
    <w:rsid w:val="00853320"/>
    <w:rsid w:val="008533E6"/>
    <w:rsid w:val="00853536"/>
    <w:rsid w:val="00853620"/>
    <w:rsid w:val="00853BE0"/>
    <w:rsid w:val="00853CA9"/>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A65"/>
    <w:rsid w:val="00860A68"/>
    <w:rsid w:val="00860B0F"/>
    <w:rsid w:val="00860C24"/>
    <w:rsid w:val="00860CFB"/>
    <w:rsid w:val="00860ED6"/>
    <w:rsid w:val="00861050"/>
    <w:rsid w:val="0086171E"/>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AA"/>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46C"/>
    <w:rsid w:val="00875798"/>
    <w:rsid w:val="008759B8"/>
    <w:rsid w:val="00875B3B"/>
    <w:rsid w:val="00875ED7"/>
    <w:rsid w:val="00876295"/>
    <w:rsid w:val="00876808"/>
    <w:rsid w:val="00876B1F"/>
    <w:rsid w:val="00876B97"/>
    <w:rsid w:val="00876BA2"/>
    <w:rsid w:val="008770F5"/>
    <w:rsid w:val="0087719E"/>
    <w:rsid w:val="00877275"/>
    <w:rsid w:val="0087731A"/>
    <w:rsid w:val="008776F1"/>
    <w:rsid w:val="0087782F"/>
    <w:rsid w:val="008778FC"/>
    <w:rsid w:val="00877926"/>
    <w:rsid w:val="00877979"/>
    <w:rsid w:val="00877BFC"/>
    <w:rsid w:val="008800D4"/>
    <w:rsid w:val="00880ECF"/>
    <w:rsid w:val="0088106D"/>
    <w:rsid w:val="00881371"/>
    <w:rsid w:val="008814FB"/>
    <w:rsid w:val="008816C1"/>
    <w:rsid w:val="00881793"/>
    <w:rsid w:val="008818B4"/>
    <w:rsid w:val="00881D0B"/>
    <w:rsid w:val="008822D4"/>
    <w:rsid w:val="008823BE"/>
    <w:rsid w:val="00882498"/>
    <w:rsid w:val="0088249A"/>
    <w:rsid w:val="00882C58"/>
    <w:rsid w:val="008832F4"/>
    <w:rsid w:val="00883643"/>
    <w:rsid w:val="00883AE7"/>
    <w:rsid w:val="00884435"/>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1431"/>
    <w:rsid w:val="008A1692"/>
    <w:rsid w:val="008A19AC"/>
    <w:rsid w:val="008A1C4F"/>
    <w:rsid w:val="008A1ED3"/>
    <w:rsid w:val="008A2153"/>
    <w:rsid w:val="008A21B4"/>
    <w:rsid w:val="008A223E"/>
    <w:rsid w:val="008A24AA"/>
    <w:rsid w:val="008A26EA"/>
    <w:rsid w:val="008A3125"/>
    <w:rsid w:val="008A31D2"/>
    <w:rsid w:val="008A34D9"/>
    <w:rsid w:val="008A3590"/>
    <w:rsid w:val="008A3A03"/>
    <w:rsid w:val="008A3B91"/>
    <w:rsid w:val="008A4516"/>
    <w:rsid w:val="008A4A93"/>
    <w:rsid w:val="008A4B78"/>
    <w:rsid w:val="008A4B7E"/>
    <w:rsid w:val="008A4E03"/>
    <w:rsid w:val="008A4E72"/>
    <w:rsid w:val="008A562C"/>
    <w:rsid w:val="008A571C"/>
    <w:rsid w:val="008A5956"/>
    <w:rsid w:val="008A5E34"/>
    <w:rsid w:val="008A5E53"/>
    <w:rsid w:val="008A6717"/>
    <w:rsid w:val="008A6B8C"/>
    <w:rsid w:val="008A7059"/>
    <w:rsid w:val="008A71CE"/>
    <w:rsid w:val="008A74D9"/>
    <w:rsid w:val="008A74FD"/>
    <w:rsid w:val="008A79E0"/>
    <w:rsid w:val="008A7F30"/>
    <w:rsid w:val="008B0F5E"/>
    <w:rsid w:val="008B10E5"/>
    <w:rsid w:val="008B11FB"/>
    <w:rsid w:val="008B1241"/>
    <w:rsid w:val="008B1359"/>
    <w:rsid w:val="008B16A2"/>
    <w:rsid w:val="008B1758"/>
    <w:rsid w:val="008B1799"/>
    <w:rsid w:val="008B1B8D"/>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0C4"/>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0B7"/>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C15"/>
    <w:rsid w:val="008E6F09"/>
    <w:rsid w:val="008E7169"/>
    <w:rsid w:val="008E74CC"/>
    <w:rsid w:val="008E7512"/>
    <w:rsid w:val="008E771A"/>
    <w:rsid w:val="008E784A"/>
    <w:rsid w:val="008E7EC4"/>
    <w:rsid w:val="008F0023"/>
    <w:rsid w:val="008F063A"/>
    <w:rsid w:val="008F0A82"/>
    <w:rsid w:val="008F0D6B"/>
    <w:rsid w:val="008F0F9C"/>
    <w:rsid w:val="008F10AA"/>
    <w:rsid w:val="008F1196"/>
    <w:rsid w:val="008F12DB"/>
    <w:rsid w:val="008F13EE"/>
    <w:rsid w:val="008F1593"/>
    <w:rsid w:val="008F1787"/>
    <w:rsid w:val="008F17AB"/>
    <w:rsid w:val="008F1D37"/>
    <w:rsid w:val="008F25D7"/>
    <w:rsid w:val="008F289D"/>
    <w:rsid w:val="008F28A6"/>
    <w:rsid w:val="008F2C7C"/>
    <w:rsid w:val="008F2D07"/>
    <w:rsid w:val="008F2DB0"/>
    <w:rsid w:val="008F3127"/>
    <w:rsid w:val="008F3184"/>
    <w:rsid w:val="008F34F1"/>
    <w:rsid w:val="008F499E"/>
    <w:rsid w:val="008F54D0"/>
    <w:rsid w:val="008F55CB"/>
    <w:rsid w:val="008F5706"/>
    <w:rsid w:val="008F5E58"/>
    <w:rsid w:val="008F5F20"/>
    <w:rsid w:val="008F64FF"/>
    <w:rsid w:val="008F6592"/>
    <w:rsid w:val="008F69DD"/>
    <w:rsid w:val="008F6C62"/>
    <w:rsid w:val="008F722F"/>
    <w:rsid w:val="008F764B"/>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A11"/>
    <w:rsid w:val="00906C00"/>
    <w:rsid w:val="00906CB1"/>
    <w:rsid w:val="0090730C"/>
    <w:rsid w:val="00907520"/>
    <w:rsid w:val="0090763E"/>
    <w:rsid w:val="00907725"/>
    <w:rsid w:val="00907819"/>
    <w:rsid w:val="00907F82"/>
    <w:rsid w:val="00907FA6"/>
    <w:rsid w:val="00910494"/>
    <w:rsid w:val="00910AD8"/>
    <w:rsid w:val="00911712"/>
    <w:rsid w:val="009118F1"/>
    <w:rsid w:val="00911B7A"/>
    <w:rsid w:val="0091230A"/>
    <w:rsid w:val="00912498"/>
    <w:rsid w:val="00912604"/>
    <w:rsid w:val="00912E8D"/>
    <w:rsid w:val="0091306D"/>
    <w:rsid w:val="00913508"/>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084"/>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742"/>
    <w:rsid w:val="00923827"/>
    <w:rsid w:val="00923C5D"/>
    <w:rsid w:val="0092417C"/>
    <w:rsid w:val="0092476F"/>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4EE"/>
    <w:rsid w:val="0093173B"/>
    <w:rsid w:val="00932047"/>
    <w:rsid w:val="0093204B"/>
    <w:rsid w:val="0093234A"/>
    <w:rsid w:val="0093235F"/>
    <w:rsid w:val="0093256F"/>
    <w:rsid w:val="00932B39"/>
    <w:rsid w:val="00932D1B"/>
    <w:rsid w:val="00933173"/>
    <w:rsid w:val="00933306"/>
    <w:rsid w:val="009334A5"/>
    <w:rsid w:val="009334FC"/>
    <w:rsid w:val="00933A0B"/>
    <w:rsid w:val="00933F34"/>
    <w:rsid w:val="009341A5"/>
    <w:rsid w:val="009341B2"/>
    <w:rsid w:val="00934277"/>
    <w:rsid w:val="00934345"/>
    <w:rsid w:val="0093459C"/>
    <w:rsid w:val="00934AA0"/>
    <w:rsid w:val="00934EBE"/>
    <w:rsid w:val="00934F61"/>
    <w:rsid w:val="00935142"/>
    <w:rsid w:val="009355FD"/>
    <w:rsid w:val="00935689"/>
    <w:rsid w:val="009356CD"/>
    <w:rsid w:val="0093576E"/>
    <w:rsid w:val="00935C14"/>
    <w:rsid w:val="00935CAC"/>
    <w:rsid w:val="009361CA"/>
    <w:rsid w:val="00936236"/>
    <w:rsid w:val="00936400"/>
    <w:rsid w:val="0093682F"/>
    <w:rsid w:val="00936B92"/>
    <w:rsid w:val="00936D01"/>
    <w:rsid w:val="00937079"/>
    <w:rsid w:val="009370F7"/>
    <w:rsid w:val="0093734F"/>
    <w:rsid w:val="00937371"/>
    <w:rsid w:val="009375A2"/>
    <w:rsid w:val="00937716"/>
    <w:rsid w:val="0094037E"/>
    <w:rsid w:val="00940392"/>
    <w:rsid w:val="009403BD"/>
    <w:rsid w:val="009403C4"/>
    <w:rsid w:val="009406B9"/>
    <w:rsid w:val="00940CA3"/>
    <w:rsid w:val="00940D71"/>
    <w:rsid w:val="00940DC6"/>
    <w:rsid w:val="009411A4"/>
    <w:rsid w:val="009412A6"/>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78C"/>
    <w:rsid w:val="0096182F"/>
    <w:rsid w:val="00962A6A"/>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379"/>
    <w:rsid w:val="009666B3"/>
    <w:rsid w:val="00966B1C"/>
    <w:rsid w:val="009671DE"/>
    <w:rsid w:val="00967232"/>
    <w:rsid w:val="009673CD"/>
    <w:rsid w:val="009675A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9D7"/>
    <w:rsid w:val="00981B2B"/>
    <w:rsid w:val="00981BEC"/>
    <w:rsid w:val="00981DFA"/>
    <w:rsid w:val="00984052"/>
    <w:rsid w:val="009841B7"/>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2B1"/>
    <w:rsid w:val="009873A3"/>
    <w:rsid w:val="00987B15"/>
    <w:rsid w:val="00987F9F"/>
    <w:rsid w:val="00990218"/>
    <w:rsid w:val="009902A0"/>
    <w:rsid w:val="009903A4"/>
    <w:rsid w:val="0099047E"/>
    <w:rsid w:val="00990563"/>
    <w:rsid w:val="009905A5"/>
    <w:rsid w:val="00990751"/>
    <w:rsid w:val="00990CA5"/>
    <w:rsid w:val="00990DAF"/>
    <w:rsid w:val="00990DC2"/>
    <w:rsid w:val="0099123F"/>
    <w:rsid w:val="00991287"/>
    <w:rsid w:val="00991577"/>
    <w:rsid w:val="00991695"/>
    <w:rsid w:val="00991837"/>
    <w:rsid w:val="0099183F"/>
    <w:rsid w:val="0099192D"/>
    <w:rsid w:val="00991BA0"/>
    <w:rsid w:val="00991DD9"/>
    <w:rsid w:val="0099224C"/>
    <w:rsid w:val="00992377"/>
    <w:rsid w:val="00992471"/>
    <w:rsid w:val="0099261B"/>
    <w:rsid w:val="00992CCC"/>
    <w:rsid w:val="00992D91"/>
    <w:rsid w:val="00993463"/>
    <w:rsid w:val="009937F9"/>
    <w:rsid w:val="00993908"/>
    <w:rsid w:val="0099394B"/>
    <w:rsid w:val="00993A72"/>
    <w:rsid w:val="00993BC5"/>
    <w:rsid w:val="00994144"/>
    <w:rsid w:val="0099431B"/>
    <w:rsid w:val="009946BE"/>
    <w:rsid w:val="00994745"/>
    <w:rsid w:val="00995012"/>
    <w:rsid w:val="0099525F"/>
    <w:rsid w:val="00995300"/>
    <w:rsid w:val="009954B8"/>
    <w:rsid w:val="00995584"/>
    <w:rsid w:val="00995AB2"/>
    <w:rsid w:val="00995CCF"/>
    <w:rsid w:val="00995E19"/>
    <w:rsid w:val="00995F06"/>
    <w:rsid w:val="0099617F"/>
    <w:rsid w:val="009961B1"/>
    <w:rsid w:val="0099652F"/>
    <w:rsid w:val="0099664D"/>
    <w:rsid w:val="0099699A"/>
    <w:rsid w:val="009970AD"/>
    <w:rsid w:val="009970E0"/>
    <w:rsid w:val="009974CA"/>
    <w:rsid w:val="009975F2"/>
    <w:rsid w:val="00997746"/>
    <w:rsid w:val="009978BB"/>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4F7A"/>
    <w:rsid w:val="009A509C"/>
    <w:rsid w:val="009A5162"/>
    <w:rsid w:val="009A5EC0"/>
    <w:rsid w:val="009A62ED"/>
    <w:rsid w:val="009A635C"/>
    <w:rsid w:val="009A63C6"/>
    <w:rsid w:val="009A6653"/>
    <w:rsid w:val="009A77DC"/>
    <w:rsid w:val="009B00F2"/>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3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7B"/>
    <w:rsid w:val="009C0607"/>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7E"/>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DB"/>
    <w:rsid w:val="009D29E0"/>
    <w:rsid w:val="009D2C3A"/>
    <w:rsid w:val="009D3940"/>
    <w:rsid w:val="009D3A80"/>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92E"/>
    <w:rsid w:val="009E7F1B"/>
    <w:rsid w:val="009F062A"/>
    <w:rsid w:val="009F0BDB"/>
    <w:rsid w:val="009F0FCB"/>
    <w:rsid w:val="009F1250"/>
    <w:rsid w:val="009F152B"/>
    <w:rsid w:val="009F1726"/>
    <w:rsid w:val="009F1990"/>
    <w:rsid w:val="009F1D93"/>
    <w:rsid w:val="009F1F63"/>
    <w:rsid w:val="009F22E4"/>
    <w:rsid w:val="009F232D"/>
    <w:rsid w:val="009F23CF"/>
    <w:rsid w:val="009F29F3"/>
    <w:rsid w:val="009F378E"/>
    <w:rsid w:val="009F3F28"/>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65"/>
    <w:rsid w:val="009F7E78"/>
    <w:rsid w:val="00A00361"/>
    <w:rsid w:val="00A0051B"/>
    <w:rsid w:val="00A00830"/>
    <w:rsid w:val="00A00929"/>
    <w:rsid w:val="00A00D6C"/>
    <w:rsid w:val="00A0105D"/>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FE"/>
    <w:rsid w:val="00A0748B"/>
    <w:rsid w:val="00A07515"/>
    <w:rsid w:val="00A0794E"/>
    <w:rsid w:val="00A07EA0"/>
    <w:rsid w:val="00A106B9"/>
    <w:rsid w:val="00A10A86"/>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47BB"/>
    <w:rsid w:val="00A15026"/>
    <w:rsid w:val="00A150EC"/>
    <w:rsid w:val="00A15495"/>
    <w:rsid w:val="00A15749"/>
    <w:rsid w:val="00A15DEB"/>
    <w:rsid w:val="00A1615F"/>
    <w:rsid w:val="00A16A71"/>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409"/>
    <w:rsid w:val="00A21675"/>
    <w:rsid w:val="00A21836"/>
    <w:rsid w:val="00A2184D"/>
    <w:rsid w:val="00A2194D"/>
    <w:rsid w:val="00A21B3D"/>
    <w:rsid w:val="00A21C15"/>
    <w:rsid w:val="00A222AF"/>
    <w:rsid w:val="00A22448"/>
    <w:rsid w:val="00A22FF1"/>
    <w:rsid w:val="00A23059"/>
    <w:rsid w:val="00A231E5"/>
    <w:rsid w:val="00A231F8"/>
    <w:rsid w:val="00A234B5"/>
    <w:rsid w:val="00A2399A"/>
    <w:rsid w:val="00A23EAA"/>
    <w:rsid w:val="00A23FC9"/>
    <w:rsid w:val="00A24462"/>
    <w:rsid w:val="00A249EA"/>
    <w:rsid w:val="00A24A0A"/>
    <w:rsid w:val="00A24AAC"/>
    <w:rsid w:val="00A24BF9"/>
    <w:rsid w:val="00A24FB1"/>
    <w:rsid w:val="00A25024"/>
    <w:rsid w:val="00A251D5"/>
    <w:rsid w:val="00A2533F"/>
    <w:rsid w:val="00A25C26"/>
    <w:rsid w:val="00A25ED1"/>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2FCC"/>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50CB"/>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5E4"/>
    <w:rsid w:val="00A44762"/>
    <w:rsid w:val="00A44808"/>
    <w:rsid w:val="00A44BA6"/>
    <w:rsid w:val="00A452E6"/>
    <w:rsid w:val="00A452ED"/>
    <w:rsid w:val="00A45496"/>
    <w:rsid w:val="00A4596F"/>
    <w:rsid w:val="00A45C0A"/>
    <w:rsid w:val="00A467D4"/>
    <w:rsid w:val="00A469CF"/>
    <w:rsid w:val="00A471AF"/>
    <w:rsid w:val="00A47773"/>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10D"/>
    <w:rsid w:val="00A53579"/>
    <w:rsid w:val="00A53607"/>
    <w:rsid w:val="00A53856"/>
    <w:rsid w:val="00A53C98"/>
    <w:rsid w:val="00A54103"/>
    <w:rsid w:val="00A541ED"/>
    <w:rsid w:val="00A541FF"/>
    <w:rsid w:val="00A5475A"/>
    <w:rsid w:val="00A54F6B"/>
    <w:rsid w:val="00A54F6F"/>
    <w:rsid w:val="00A54FBA"/>
    <w:rsid w:val="00A5508C"/>
    <w:rsid w:val="00A55BA3"/>
    <w:rsid w:val="00A55CC2"/>
    <w:rsid w:val="00A56027"/>
    <w:rsid w:val="00A561AB"/>
    <w:rsid w:val="00A564E6"/>
    <w:rsid w:val="00A6003E"/>
    <w:rsid w:val="00A6045E"/>
    <w:rsid w:val="00A618F7"/>
    <w:rsid w:val="00A61A4F"/>
    <w:rsid w:val="00A61F5E"/>
    <w:rsid w:val="00A62AA0"/>
    <w:rsid w:val="00A62EB4"/>
    <w:rsid w:val="00A6304A"/>
    <w:rsid w:val="00A63C59"/>
    <w:rsid w:val="00A63CA0"/>
    <w:rsid w:val="00A63EA9"/>
    <w:rsid w:val="00A6443A"/>
    <w:rsid w:val="00A64614"/>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213"/>
    <w:rsid w:val="00A733F2"/>
    <w:rsid w:val="00A737D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032"/>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6B0C"/>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2856"/>
    <w:rsid w:val="00A92C96"/>
    <w:rsid w:val="00A93873"/>
    <w:rsid w:val="00A93BD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8C0"/>
    <w:rsid w:val="00AA1C83"/>
    <w:rsid w:val="00AA1D45"/>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358"/>
    <w:rsid w:val="00AA74D6"/>
    <w:rsid w:val="00AA75A6"/>
    <w:rsid w:val="00AA7D37"/>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31D"/>
    <w:rsid w:val="00AC0AD6"/>
    <w:rsid w:val="00AC0B92"/>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6E8"/>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051"/>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B1E"/>
    <w:rsid w:val="00AE0D01"/>
    <w:rsid w:val="00AE112C"/>
    <w:rsid w:val="00AE17E3"/>
    <w:rsid w:val="00AE1848"/>
    <w:rsid w:val="00AE1980"/>
    <w:rsid w:val="00AE1D67"/>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5BC"/>
    <w:rsid w:val="00AF2732"/>
    <w:rsid w:val="00AF3639"/>
    <w:rsid w:val="00AF36C7"/>
    <w:rsid w:val="00AF3BDB"/>
    <w:rsid w:val="00AF3CF3"/>
    <w:rsid w:val="00AF40C9"/>
    <w:rsid w:val="00AF41AA"/>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38"/>
    <w:rsid w:val="00AF795C"/>
    <w:rsid w:val="00AF7A0F"/>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6FC0"/>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509"/>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CFA"/>
    <w:rsid w:val="00B17EF8"/>
    <w:rsid w:val="00B20142"/>
    <w:rsid w:val="00B20475"/>
    <w:rsid w:val="00B20541"/>
    <w:rsid w:val="00B20575"/>
    <w:rsid w:val="00B20AD4"/>
    <w:rsid w:val="00B21200"/>
    <w:rsid w:val="00B21725"/>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3E"/>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02A"/>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8BB"/>
    <w:rsid w:val="00B42C35"/>
    <w:rsid w:val="00B42E06"/>
    <w:rsid w:val="00B42E52"/>
    <w:rsid w:val="00B42E75"/>
    <w:rsid w:val="00B43232"/>
    <w:rsid w:val="00B43415"/>
    <w:rsid w:val="00B43DFD"/>
    <w:rsid w:val="00B446C7"/>
    <w:rsid w:val="00B4488A"/>
    <w:rsid w:val="00B4527F"/>
    <w:rsid w:val="00B45294"/>
    <w:rsid w:val="00B4538D"/>
    <w:rsid w:val="00B453E4"/>
    <w:rsid w:val="00B453E8"/>
    <w:rsid w:val="00B4597C"/>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2BF5"/>
    <w:rsid w:val="00B532C5"/>
    <w:rsid w:val="00B534D7"/>
    <w:rsid w:val="00B5358A"/>
    <w:rsid w:val="00B535A2"/>
    <w:rsid w:val="00B538A6"/>
    <w:rsid w:val="00B53BB4"/>
    <w:rsid w:val="00B53CAB"/>
    <w:rsid w:val="00B540C4"/>
    <w:rsid w:val="00B54110"/>
    <w:rsid w:val="00B542A3"/>
    <w:rsid w:val="00B54731"/>
    <w:rsid w:val="00B54A60"/>
    <w:rsid w:val="00B54C5F"/>
    <w:rsid w:val="00B54CC3"/>
    <w:rsid w:val="00B54E70"/>
    <w:rsid w:val="00B54F05"/>
    <w:rsid w:val="00B554E2"/>
    <w:rsid w:val="00B558B4"/>
    <w:rsid w:val="00B56608"/>
    <w:rsid w:val="00B56DC1"/>
    <w:rsid w:val="00B56DD5"/>
    <w:rsid w:val="00B56E6B"/>
    <w:rsid w:val="00B56FC9"/>
    <w:rsid w:val="00B57085"/>
    <w:rsid w:val="00B57087"/>
    <w:rsid w:val="00B57ACF"/>
    <w:rsid w:val="00B60013"/>
    <w:rsid w:val="00B60424"/>
    <w:rsid w:val="00B606E5"/>
    <w:rsid w:val="00B6084E"/>
    <w:rsid w:val="00B60894"/>
    <w:rsid w:val="00B60BEE"/>
    <w:rsid w:val="00B60F5B"/>
    <w:rsid w:val="00B61086"/>
    <w:rsid w:val="00B61314"/>
    <w:rsid w:val="00B61417"/>
    <w:rsid w:val="00B619F7"/>
    <w:rsid w:val="00B61AED"/>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2C5"/>
    <w:rsid w:val="00B6743C"/>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725"/>
    <w:rsid w:val="00B77881"/>
    <w:rsid w:val="00B778AC"/>
    <w:rsid w:val="00B77916"/>
    <w:rsid w:val="00B801AB"/>
    <w:rsid w:val="00B804AE"/>
    <w:rsid w:val="00B8054A"/>
    <w:rsid w:val="00B80772"/>
    <w:rsid w:val="00B80992"/>
    <w:rsid w:val="00B80BB5"/>
    <w:rsid w:val="00B80BDF"/>
    <w:rsid w:val="00B810AA"/>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0F0"/>
    <w:rsid w:val="00B86886"/>
    <w:rsid w:val="00B86978"/>
    <w:rsid w:val="00B86ABC"/>
    <w:rsid w:val="00B86BF4"/>
    <w:rsid w:val="00B86C2A"/>
    <w:rsid w:val="00B86E9A"/>
    <w:rsid w:val="00B8706B"/>
    <w:rsid w:val="00B870B1"/>
    <w:rsid w:val="00B874DF"/>
    <w:rsid w:val="00B8761C"/>
    <w:rsid w:val="00B8796E"/>
    <w:rsid w:val="00B87B9D"/>
    <w:rsid w:val="00B87C0C"/>
    <w:rsid w:val="00B87CA7"/>
    <w:rsid w:val="00B87CCC"/>
    <w:rsid w:val="00B87FB3"/>
    <w:rsid w:val="00B9056B"/>
    <w:rsid w:val="00B90910"/>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24"/>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526"/>
    <w:rsid w:val="00BA380D"/>
    <w:rsid w:val="00BA391C"/>
    <w:rsid w:val="00BA39B7"/>
    <w:rsid w:val="00BA3E04"/>
    <w:rsid w:val="00BA405E"/>
    <w:rsid w:val="00BA4091"/>
    <w:rsid w:val="00BA437E"/>
    <w:rsid w:val="00BA4886"/>
    <w:rsid w:val="00BA4976"/>
    <w:rsid w:val="00BA4D72"/>
    <w:rsid w:val="00BA5272"/>
    <w:rsid w:val="00BA56B7"/>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6A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7DA"/>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68B"/>
    <w:rsid w:val="00BD2B57"/>
    <w:rsid w:val="00BD31BD"/>
    <w:rsid w:val="00BD3537"/>
    <w:rsid w:val="00BD39EA"/>
    <w:rsid w:val="00BD3A94"/>
    <w:rsid w:val="00BD401D"/>
    <w:rsid w:val="00BD5042"/>
    <w:rsid w:val="00BD5C52"/>
    <w:rsid w:val="00BD5D36"/>
    <w:rsid w:val="00BD5FAB"/>
    <w:rsid w:val="00BD62C4"/>
    <w:rsid w:val="00BD62C8"/>
    <w:rsid w:val="00BD64F5"/>
    <w:rsid w:val="00BD6741"/>
    <w:rsid w:val="00BD727E"/>
    <w:rsid w:val="00BD7466"/>
    <w:rsid w:val="00BD7BE5"/>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35E"/>
    <w:rsid w:val="00BE34B8"/>
    <w:rsid w:val="00BE36E8"/>
    <w:rsid w:val="00BE3F78"/>
    <w:rsid w:val="00BE3F9A"/>
    <w:rsid w:val="00BE3FE9"/>
    <w:rsid w:val="00BE4296"/>
    <w:rsid w:val="00BE42DA"/>
    <w:rsid w:val="00BE4715"/>
    <w:rsid w:val="00BE47BF"/>
    <w:rsid w:val="00BE4A09"/>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7DF"/>
    <w:rsid w:val="00BF2B7C"/>
    <w:rsid w:val="00BF2BB9"/>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A7D"/>
    <w:rsid w:val="00C02EBF"/>
    <w:rsid w:val="00C03058"/>
    <w:rsid w:val="00C03174"/>
    <w:rsid w:val="00C0336D"/>
    <w:rsid w:val="00C034AA"/>
    <w:rsid w:val="00C03C8B"/>
    <w:rsid w:val="00C03CD0"/>
    <w:rsid w:val="00C04002"/>
    <w:rsid w:val="00C040E8"/>
    <w:rsid w:val="00C04394"/>
    <w:rsid w:val="00C04459"/>
    <w:rsid w:val="00C047A2"/>
    <w:rsid w:val="00C049D7"/>
    <w:rsid w:val="00C04CD2"/>
    <w:rsid w:val="00C053EB"/>
    <w:rsid w:val="00C058A3"/>
    <w:rsid w:val="00C05D6C"/>
    <w:rsid w:val="00C066E3"/>
    <w:rsid w:val="00C069C6"/>
    <w:rsid w:val="00C06C8B"/>
    <w:rsid w:val="00C074A7"/>
    <w:rsid w:val="00C07760"/>
    <w:rsid w:val="00C07952"/>
    <w:rsid w:val="00C0796B"/>
    <w:rsid w:val="00C07B9E"/>
    <w:rsid w:val="00C07E5F"/>
    <w:rsid w:val="00C1005A"/>
    <w:rsid w:val="00C10076"/>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7FF"/>
    <w:rsid w:val="00C15B81"/>
    <w:rsid w:val="00C1649D"/>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1DA"/>
    <w:rsid w:val="00C31448"/>
    <w:rsid w:val="00C31F8A"/>
    <w:rsid w:val="00C31FB1"/>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1150"/>
    <w:rsid w:val="00C4173B"/>
    <w:rsid w:val="00C41A8C"/>
    <w:rsid w:val="00C41AEF"/>
    <w:rsid w:val="00C429A2"/>
    <w:rsid w:val="00C430C3"/>
    <w:rsid w:val="00C4358E"/>
    <w:rsid w:val="00C437A8"/>
    <w:rsid w:val="00C438BD"/>
    <w:rsid w:val="00C43C23"/>
    <w:rsid w:val="00C43DF0"/>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77D"/>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C97"/>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81"/>
    <w:rsid w:val="00C56EF2"/>
    <w:rsid w:val="00C57360"/>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38"/>
    <w:rsid w:val="00C74BE0"/>
    <w:rsid w:val="00C74D89"/>
    <w:rsid w:val="00C74DDB"/>
    <w:rsid w:val="00C75002"/>
    <w:rsid w:val="00C750A7"/>
    <w:rsid w:val="00C75103"/>
    <w:rsid w:val="00C754CA"/>
    <w:rsid w:val="00C755C7"/>
    <w:rsid w:val="00C75641"/>
    <w:rsid w:val="00C7575F"/>
    <w:rsid w:val="00C75EFC"/>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454"/>
    <w:rsid w:val="00C9072F"/>
    <w:rsid w:val="00C90A7C"/>
    <w:rsid w:val="00C90B09"/>
    <w:rsid w:val="00C90E60"/>
    <w:rsid w:val="00C90F6A"/>
    <w:rsid w:val="00C911E3"/>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BB4"/>
    <w:rsid w:val="00C94D79"/>
    <w:rsid w:val="00C95254"/>
    <w:rsid w:val="00C9529A"/>
    <w:rsid w:val="00C955B3"/>
    <w:rsid w:val="00C95903"/>
    <w:rsid w:val="00C95FC5"/>
    <w:rsid w:val="00C964B2"/>
    <w:rsid w:val="00C966B0"/>
    <w:rsid w:val="00C96915"/>
    <w:rsid w:val="00C9707F"/>
    <w:rsid w:val="00C97208"/>
    <w:rsid w:val="00C973B5"/>
    <w:rsid w:val="00C97AFD"/>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50B"/>
    <w:rsid w:val="00CA3C2C"/>
    <w:rsid w:val="00CA4721"/>
    <w:rsid w:val="00CA4C47"/>
    <w:rsid w:val="00CA4CF8"/>
    <w:rsid w:val="00CA4D7C"/>
    <w:rsid w:val="00CA4E63"/>
    <w:rsid w:val="00CA4E6A"/>
    <w:rsid w:val="00CA51A9"/>
    <w:rsid w:val="00CA5225"/>
    <w:rsid w:val="00CA5644"/>
    <w:rsid w:val="00CA5771"/>
    <w:rsid w:val="00CA57AC"/>
    <w:rsid w:val="00CA5900"/>
    <w:rsid w:val="00CA5B8A"/>
    <w:rsid w:val="00CA5E2B"/>
    <w:rsid w:val="00CA5FD1"/>
    <w:rsid w:val="00CA681E"/>
    <w:rsid w:val="00CA6A9B"/>
    <w:rsid w:val="00CA6B62"/>
    <w:rsid w:val="00CA6B7B"/>
    <w:rsid w:val="00CA6CC7"/>
    <w:rsid w:val="00CA6D2A"/>
    <w:rsid w:val="00CA7881"/>
    <w:rsid w:val="00CA7D3F"/>
    <w:rsid w:val="00CB0335"/>
    <w:rsid w:val="00CB12D2"/>
    <w:rsid w:val="00CB158E"/>
    <w:rsid w:val="00CB2A24"/>
    <w:rsid w:val="00CB2AD4"/>
    <w:rsid w:val="00CB2C1D"/>
    <w:rsid w:val="00CB2D76"/>
    <w:rsid w:val="00CB2EDB"/>
    <w:rsid w:val="00CB2FC0"/>
    <w:rsid w:val="00CB309A"/>
    <w:rsid w:val="00CB313D"/>
    <w:rsid w:val="00CB316A"/>
    <w:rsid w:val="00CB3D1C"/>
    <w:rsid w:val="00CB45C7"/>
    <w:rsid w:val="00CB4BD8"/>
    <w:rsid w:val="00CB4C77"/>
    <w:rsid w:val="00CB4CB9"/>
    <w:rsid w:val="00CB4D5C"/>
    <w:rsid w:val="00CB4D9C"/>
    <w:rsid w:val="00CB4F41"/>
    <w:rsid w:val="00CB5420"/>
    <w:rsid w:val="00CB5710"/>
    <w:rsid w:val="00CB5783"/>
    <w:rsid w:val="00CB5E7A"/>
    <w:rsid w:val="00CB656B"/>
    <w:rsid w:val="00CB6869"/>
    <w:rsid w:val="00CB6BB8"/>
    <w:rsid w:val="00CB70D2"/>
    <w:rsid w:val="00CB72B2"/>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AC"/>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C7782"/>
    <w:rsid w:val="00CD0012"/>
    <w:rsid w:val="00CD01C9"/>
    <w:rsid w:val="00CD0B39"/>
    <w:rsid w:val="00CD0F95"/>
    <w:rsid w:val="00CD1069"/>
    <w:rsid w:val="00CD18AF"/>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5C7E"/>
    <w:rsid w:val="00CD60A9"/>
    <w:rsid w:val="00CD63C9"/>
    <w:rsid w:val="00CD651A"/>
    <w:rsid w:val="00CD6B2D"/>
    <w:rsid w:val="00CD6D1E"/>
    <w:rsid w:val="00CD6EAE"/>
    <w:rsid w:val="00CD77F8"/>
    <w:rsid w:val="00CD7841"/>
    <w:rsid w:val="00CD7D84"/>
    <w:rsid w:val="00CD7FA2"/>
    <w:rsid w:val="00CD7FE9"/>
    <w:rsid w:val="00CE000F"/>
    <w:rsid w:val="00CE01AD"/>
    <w:rsid w:val="00CE0456"/>
    <w:rsid w:val="00CE04E1"/>
    <w:rsid w:val="00CE0EC4"/>
    <w:rsid w:val="00CE0F8F"/>
    <w:rsid w:val="00CE1510"/>
    <w:rsid w:val="00CE176E"/>
    <w:rsid w:val="00CE1883"/>
    <w:rsid w:val="00CE19D6"/>
    <w:rsid w:val="00CE2952"/>
    <w:rsid w:val="00CE2DA5"/>
    <w:rsid w:val="00CE2FF1"/>
    <w:rsid w:val="00CE37F1"/>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7F0"/>
    <w:rsid w:val="00CE7EFD"/>
    <w:rsid w:val="00CF0B05"/>
    <w:rsid w:val="00CF0CE8"/>
    <w:rsid w:val="00CF0D83"/>
    <w:rsid w:val="00CF0DAD"/>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44C"/>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3B1"/>
    <w:rsid w:val="00D06506"/>
    <w:rsid w:val="00D07A8C"/>
    <w:rsid w:val="00D07AAA"/>
    <w:rsid w:val="00D07FB0"/>
    <w:rsid w:val="00D10206"/>
    <w:rsid w:val="00D104B2"/>
    <w:rsid w:val="00D1055D"/>
    <w:rsid w:val="00D10583"/>
    <w:rsid w:val="00D108AC"/>
    <w:rsid w:val="00D108B2"/>
    <w:rsid w:val="00D10B2A"/>
    <w:rsid w:val="00D10BC4"/>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3F6C"/>
    <w:rsid w:val="00D14044"/>
    <w:rsid w:val="00D140C0"/>
    <w:rsid w:val="00D14420"/>
    <w:rsid w:val="00D149F5"/>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A3F"/>
    <w:rsid w:val="00D16C8C"/>
    <w:rsid w:val="00D16C8E"/>
    <w:rsid w:val="00D16CF7"/>
    <w:rsid w:val="00D172D5"/>
    <w:rsid w:val="00D17D34"/>
    <w:rsid w:val="00D17FEA"/>
    <w:rsid w:val="00D20129"/>
    <w:rsid w:val="00D204BF"/>
    <w:rsid w:val="00D205E7"/>
    <w:rsid w:val="00D2086C"/>
    <w:rsid w:val="00D20891"/>
    <w:rsid w:val="00D20DE5"/>
    <w:rsid w:val="00D20E87"/>
    <w:rsid w:val="00D212E6"/>
    <w:rsid w:val="00D21329"/>
    <w:rsid w:val="00D21D60"/>
    <w:rsid w:val="00D21E21"/>
    <w:rsid w:val="00D21F90"/>
    <w:rsid w:val="00D2217A"/>
    <w:rsid w:val="00D224A1"/>
    <w:rsid w:val="00D22DE9"/>
    <w:rsid w:val="00D22EEC"/>
    <w:rsid w:val="00D22F34"/>
    <w:rsid w:val="00D22F5C"/>
    <w:rsid w:val="00D2313C"/>
    <w:rsid w:val="00D23349"/>
    <w:rsid w:val="00D23406"/>
    <w:rsid w:val="00D2396E"/>
    <w:rsid w:val="00D23AB4"/>
    <w:rsid w:val="00D23B4A"/>
    <w:rsid w:val="00D23C58"/>
    <w:rsid w:val="00D23CE5"/>
    <w:rsid w:val="00D23D07"/>
    <w:rsid w:val="00D242BD"/>
    <w:rsid w:val="00D24368"/>
    <w:rsid w:val="00D247D0"/>
    <w:rsid w:val="00D24992"/>
    <w:rsid w:val="00D24AB5"/>
    <w:rsid w:val="00D24E1B"/>
    <w:rsid w:val="00D24F65"/>
    <w:rsid w:val="00D25328"/>
    <w:rsid w:val="00D253AD"/>
    <w:rsid w:val="00D255BD"/>
    <w:rsid w:val="00D2563C"/>
    <w:rsid w:val="00D264A5"/>
    <w:rsid w:val="00D2654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3E"/>
    <w:rsid w:val="00D31E74"/>
    <w:rsid w:val="00D31EB2"/>
    <w:rsid w:val="00D31F57"/>
    <w:rsid w:val="00D32D18"/>
    <w:rsid w:val="00D334A4"/>
    <w:rsid w:val="00D3402E"/>
    <w:rsid w:val="00D340C9"/>
    <w:rsid w:val="00D3418C"/>
    <w:rsid w:val="00D34792"/>
    <w:rsid w:val="00D34AEA"/>
    <w:rsid w:val="00D351DA"/>
    <w:rsid w:val="00D3521C"/>
    <w:rsid w:val="00D3584E"/>
    <w:rsid w:val="00D359E2"/>
    <w:rsid w:val="00D36D27"/>
    <w:rsid w:val="00D36D52"/>
    <w:rsid w:val="00D36F08"/>
    <w:rsid w:val="00D37085"/>
    <w:rsid w:val="00D370C8"/>
    <w:rsid w:val="00D37384"/>
    <w:rsid w:val="00D376C4"/>
    <w:rsid w:val="00D37DD0"/>
    <w:rsid w:val="00D37F18"/>
    <w:rsid w:val="00D4031D"/>
    <w:rsid w:val="00D406F6"/>
    <w:rsid w:val="00D40930"/>
    <w:rsid w:val="00D40ABD"/>
    <w:rsid w:val="00D4121A"/>
    <w:rsid w:val="00D414E8"/>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48"/>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B6"/>
    <w:rsid w:val="00D51497"/>
    <w:rsid w:val="00D5166A"/>
    <w:rsid w:val="00D517BD"/>
    <w:rsid w:val="00D51938"/>
    <w:rsid w:val="00D5193F"/>
    <w:rsid w:val="00D51DBB"/>
    <w:rsid w:val="00D527B7"/>
    <w:rsid w:val="00D5298D"/>
    <w:rsid w:val="00D52C35"/>
    <w:rsid w:val="00D52C4E"/>
    <w:rsid w:val="00D5330A"/>
    <w:rsid w:val="00D53602"/>
    <w:rsid w:val="00D5378A"/>
    <w:rsid w:val="00D53938"/>
    <w:rsid w:val="00D53BC4"/>
    <w:rsid w:val="00D53E2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01F"/>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5A5"/>
    <w:rsid w:val="00D63615"/>
    <w:rsid w:val="00D63706"/>
    <w:rsid w:val="00D6397D"/>
    <w:rsid w:val="00D63B04"/>
    <w:rsid w:val="00D63D19"/>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A5B"/>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5029"/>
    <w:rsid w:val="00D76979"/>
    <w:rsid w:val="00D769D5"/>
    <w:rsid w:val="00D76A92"/>
    <w:rsid w:val="00D7717C"/>
    <w:rsid w:val="00D772AF"/>
    <w:rsid w:val="00D77873"/>
    <w:rsid w:val="00D77AD2"/>
    <w:rsid w:val="00D77BDA"/>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0FE"/>
    <w:rsid w:val="00D842CE"/>
    <w:rsid w:val="00D84627"/>
    <w:rsid w:val="00D84671"/>
    <w:rsid w:val="00D84A15"/>
    <w:rsid w:val="00D84B94"/>
    <w:rsid w:val="00D85677"/>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4FD"/>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6F12"/>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6337"/>
    <w:rsid w:val="00DA6581"/>
    <w:rsid w:val="00DA6A8C"/>
    <w:rsid w:val="00DA6B41"/>
    <w:rsid w:val="00DA6E0E"/>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3D3B"/>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31E"/>
    <w:rsid w:val="00DB7804"/>
    <w:rsid w:val="00DB782C"/>
    <w:rsid w:val="00DB7D9A"/>
    <w:rsid w:val="00DC0203"/>
    <w:rsid w:val="00DC0653"/>
    <w:rsid w:val="00DC0898"/>
    <w:rsid w:val="00DC0CF9"/>
    <w:rsid w:val="00DC10E6"/>
    <w:rsid w:val="00DC10EA"/>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D29"/>
    <w:rsid w:val="00DC748E"/>
    <w:rsid w:val="00DC7A3C"/>
    <w:rsid w:val="00DC7A5B"/>
    <w:rsid w:val="00DC7ADF"/>
    <w:rsid w:val="00DC7BC8"/>
    <w:rsid w:val="00DC7E10"/>
    <w:rsid w:val="00DC7E6E"/>
    <w:rsid w:val="00DD00FC"/>
    <w:rsid w:val="00DD0664"/>
    <w:rsid w:val="00DD0888"/>
    <w:rsid w:val="00DD0BF7"/>
    <w:rsid w:val="00DD0FBC"/>
    <w:rsid w:val="00DD0FC3"/>
    <w:rsid w:val="00DD1324"/>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9FA"/>
    <w:rsid w:val="00DD4A6B"/>
    <w:rsid w:val="00DD4BA6"/>
    <w:rsid w:val="00DD4D12"/>
    <w:rsid w:val="00DD556D"/>
    <w:rsid w:val="00DD5858"/>
    <w:rsid w:val="00DD58CE"/>
    <w:rsid w:val="00DD59F5"/>
    <w:rsid w:val="00DD5D84"/>
    <w:rsid w:val="00DD6000"/>
    <w:rsid w:val="00DD61DD"/>
    <w:rsid w:val="00DD6514"/>
    <w:rsid w:val="00DD6AF8"/>
    <w:rsid w:val="00DD6D6A"/>
    <w:rsid w:val="00DD70A6"/>
    <w:rsid w:val="00DD76A8"/>
    <w:rsid w:val="00DD7AB9"/>
    <w:rsid w:val="00DE08E8"/>
    <w:rsid w:val="00DE0D0E"/>
    <w:rsid w:val="00DE11BC"/>
    <w:rsid w:val="00DE1245"/>
    <w:rsid w:val="00DE19A1"/>
    <w:rsid w:val="00DE1A02"/>
    <w:rsid w:val="00DE2BDC"/>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4E7"/>
    <w:rsid w:val="00DE7B57"/>
    <w:rsid w:val="00DE7D68"/>
    <w:rsid w:val="00DE7F41"/>
    <w:rsid w:val="00DF0177"/>
    <w:rsid w:val="00DF05EE"/>
    <w:rsid w:val="00DF07BA"/>
    <w:rsid w:val="00DF0DAD"/>
    <w:rsid w:val="00DF0E9B"/>
    <w:rsid w:val="00DF0ED6"/>
    <w:rsid w:val="00DF125B"/>
    <w:rsid w:val="00DF23A2"/>
    <w:rsid w:val="00DF26C2"/>
    <w:rsid w:val="00DF2A15"/>
    <w:rsid w:val="00DF2C26"/>
    <w:rsid w:val="00DF3246"/>
    <w:rsid w:val="00DF3688"/>
    <w:rsid w:val="00DF3DC6"/>
    <w:rsid w:val="00DF3E78"/>
    <w:rsid w:val="00DF4024"/>
    <w:rsid w:val="00DF41AB"/>
    <w:rsid w:val="00DF4379"/>
    <w:rsid w:val="00DF46C3"/>
    <w:rsid w:val="00DF4A0D"/>
    <w:rsid w:val="00DF4C89"/>
    <w:rsid w:val="00DF4E4C"/>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1E9"/>
    <w:rsid w:val="00E04827"/>
    <w:rsid w:val="00E04EC4"/>
    <w:rsid w:val="00E04F3B"/>
    <w:rsid w:val="00E0504D"/>
    <w:rsid w:val="00E056E4"/>
    <w:rsid w:val="00E0579D"/>
    <w:rsid w:val="00E05D7E"/>
    <w:rsid w:val="00E05E88"/>
    <w:rsid w:val="00E0678C"/>
    <w:rsid w:val="00E06A8F"/>
    <w:rsid w:val="00E06CA6"/>
    <w:rsid w:val="00E07869"/>
    <w:rsid w:val="00E07AD3"/>
    <w:rsid w:val="00E07FC9"/>
    <w:rsid w:val="00E07FEB"/>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17F08"/>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E92"/>
    <w:rsid w:val="00E256BD"/>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5A9"/>
    <w:rsid w:val="00E30E4D"/>
    <w:rsid w:val="00E311B9"/>
    <w:rsid w:val="00E3123E"/>
    <w:rsid w:val="00E312CA"/>
    <w:rsid w:val="00E313E5"/>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A7E"/>
    <w:rsid w:val="00E34C18"/>
    <w:rsid w:val="00E3514C"/>
    <w:rsid w:val="00E351D7"/>
    <w:rsid w:val="00E356B6"/>
    <w:rsid w:val="00E35930"/>
    <w:rsid w:val="00E3597F"/>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A62"/>
    <w:rsid w:val="00E43DB0"/>
    <w:rsid w:val="00E440E5"/>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5F5"/>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E60"/>
    <w:rsid w:val="00E60FDE"/>
    <w:rsid w:val="00E61EF5"/>
    <w:rsid w:val="00E61F27"/>
    <w:rsid w:val="00E62497"/>
    <w:rsid w:val="00E62AA4"/>
    <w:rsid w:val="00E62C01"/>
    <w:rsid w:val="00E633F3"/>
    <w:rsid w:val="00E63526"/>
    <w:rsid w:val="00E63D4A"/>
    <w:rsid w:val="00E63E20"/>
    <w:rsid w:val="00E63E43"/>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89F"/>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BA5"/>
    <w:rsid w:val="00E82FE4"/>
    <w:rsid w:val="00E830BC"/>
    <w:rsid w:val="00E8325B"/>
    <w:rsid w:val="00E83545"/>
    <w:rsid w:val="00E835F1"/>
    <w:rsid w:val="00E836C4"/>
    <w:rsid w:val="00E83872"/>
    <w:rsid w:val="00E83AE7"/>
    <w:rsid w:val="00E83E6A"/>
    <w:rsid w:val="00E8408C"/>
    <w:rsid w:val="00E844F1"/>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550"/>
    <w:rsid w:val="00E949B3"/>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0CE6"/>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5CC"/>
    <w:rsid w:val="00EA760E"/>
    <w:rsid w:val="00EA7753"/>
    <w:rsid w:val="00EA7DC7"/>
    <w:rsid w:val="00EB0440"/>
    <w:rsid w:val="00EB0604"/>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4F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897"/>
    <w:rsid w:val="00EB7C67"/>
    <w:rsid w:val="00EB7FD9"/>
    <w:rsid w:val="00EC0004"/>
    <w:rsid w:val="00EC052E"/>
    <w:rsid w:val="00EC08B7"/>
    <w:rsid w:val="00EC0FC6"/>
    <w:rsid w:val="00EC110F"/>
    <w:rsid w:val="00EC13C3"/>
    <w:rsid w:val="00EC16B5"/>
    <w:rsid w:val="00EC17BA"/>
    <w:rsid w:val="00EC1C35"/>
    <w:rsid w:val="00EC1CB2"/>
    <w:rsid w:val="00EC208E"/>
    <w:rsid w:val="00EC2220"/>
    <w:rsid w:val="00EC2348"/>
    <w:rsid w:val="00EC23AF"/>
    <w:rsid w:val="00EC2575"/>
    <w:rsid w:val="00EC28A0"/>
    <w:rsid w:val="00EC290D"/>
    <w:rsid w:val="00EC339C"/>
    <w:rsid w:val="00EC3413"/>
    <w:rsid w:val="00EC3517"/>
    <w:rsid w:val="00EC3AA3"/>
    <w:rsid w:val="00EC3B3B"/>
    <w:rsid w:val="00EC3C7F"/>
    <w:rsid w:val="00EC4197"/>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0C3D"/>
    <w:rsid w:val="00ED0EA1"/>
    <w:rsid w:val="00ED12AE"/>
    <w:rsid w:val="00ED17B6"/>
    <w:rsid w:val="00ED1B9A"/>
    <w:rsid w:val="00ED1BD3"/>
    <w:rsid w:val="00ED1CFC"/>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D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CF"/>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7D"/>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2C5A"/>
    <w:rsid w:val="00EF354D"/>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4BF"/>
    <w:rsid w:val="00F01578"/>
    <w:rsid w:val="00F016C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BC"/>
    <w:rsid w:val="00F06613"/>
    <w:rsid w:val="00F06832"/>
    <w:rsid w:val="00F06974"/>
    <w:rsid w:val="00F06FEF"/>
    <w:rsid w:val="00F072D9"/>
    <w:rsid w:val="00F073E8"/>
    <w:rsid w:val="00F0751B"/>
    <w:rsid w:val="00F0762C"/>
    <w:rsid w:val="00F07A22"/>
    <w:rsid w:val="00F07DAC"/>
    <w:rsid w:val="00F1030E"/>
    <w:rsid w:val="00F1068E"/>
    <w:rsid w:val="00F1071A"/>
    <w:rsid w:val="00F10927"/>
    <w:rsid w:val="00F109E4"/>
    <w:rsid w:val="00F10A9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2EA8"/>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44A"/>
    <w:rsid w:val="00F1687C"/>
    <w:rsid w:val="00F16B38"/>
    <w:rsid w:val="00F17250"/>
    <w:rsid w:val="00F174E4"/>
    <w:rsid w:val="00F17696"/>
    <w:rsid w:val="00F17CD3"/>
    <w:rsid w:val="00F2011E"/>
    <w:rsid w:val="00F20707"/>
    <w:rsid w:val="00F20831"/>
    <w:rsid w:val="00F20853"/>
    <w:rsid w:val="00F2092D"/>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98B"/>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5DB4"/>
    <w:rsid w:val="00F46C88"/>
    <w:rsid w:val="00F46E29"/>
    <w:rsid w:val="00F4703A"/>
    <w:rsid w:val="00F471C9"/>
    <w:rsid w:val="00F47A62"/>
    <w:rsid w:val="00F47D54"/>
    <w:rsid w:val="00F50209"/>
    <w:rsid w:val="00F50367"/>
    <w:rsid w:val="00F507DC"/>
    <w:rsid w:val="00F509DA"/>
    <w:rsid w:val="00F50C20"/>
    <w:rsid w:val="00F50DDF"/>
    <w:rsid w:val="00F51056"/>
    <w:rsid w:val="00F5128B"/>
    <w:rsid w:val="00F51363"/>
    <w:rsid w:val="00F513E5"/>
    <w:rsid w:val="00F51744"/>
    <w:rsid w:val="00F5210E"/>
    <w:rsid w:val="00F521C5"/>
    <w:rsid w:val="00F526A4"/>
    <w:rsid w:val="00F52804"/>
    <w:rsid w:val="00F52AC9"/>
    <w:rsid w:val="00F52ADD"/>
    <w:rsid w:val="00F52E5C"/>
    <w:rsid w:val="00F53061"/>
    <w:rsid w:val="00F53576"/>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4C2"/>
    <w:rsid w:val="00F635E0"/>
    <w:rsid w:val="00F64916"/>
    <w:rsid w:val="00F65C72"/>
    <w:rsid w:val="00F66CF1"/>
    <w:rsid w:val="00F671E7"/>
    <w:rsid w:val="00F673AA"/>
    <w:rsid w:val="00F677A7"/>
    <w:rsid w:val="00F67D83"/>
    <w:rsid w:val="00F67DA1"/>
    <w:rsid w:val="00F67F4C"/>
    <w:rsid w:val="00F700A4"/>
    <w:rsid w:val="00F7010A"/>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DAC"/>
    <w:rsid w:val="00F725B6"/>
    <w:rsid w:val="00F727CB"/>
    <w:rsid w:val="00F72BCA"/>
    <w:rsid w:val="00F72C6D"/>
    <w:rsid w:val="00F72D49"/>
    <w:rsid w:val="00F72E4A"/>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71A"/>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80A"/>
    <w:rsid w:val="00F80C08"/>
    <w:rsid w:val="00F8100A"/>
    <w:rsid w:val="00F81252"/>
    <w:rsid w:val="00F813AB"/>
    <w:rsid w:val="00F81DC1"/>
    <w:rsid w:val="00F82487"/>
    <w:rsid w:val="00F82626"/>
    <w:rsid w:val="00F82959"/>
    <w:rsid w:val="00F82965"/>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4F7A"/>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8BB"/>
    <w:rsid w:val="00F92E81"/>
    <w:rsid w:val="00F92F66"/>
    <w:rsid w:val="00F93427"/>
    <w:rsid w:val="00F93511"/>
    <w:rsid w:val="00F9389C"/>
    <w:rsid w:val="00F93AF3"/>
    <w:rsid w:val="00F93DEB"/>
    <w:rsid w:val="00F93EC1"/>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1788"/>
    <w:rsid w:val="00FA26D2"/>
    <w:rsid w:val="00FA2833"/>
    <w:rsid w:val="00FA29F6"/>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2B"/>
    <w:rsid w:val="00FA693B"/>
    <w:rsid w:val="00FA6D51"/>
    <w:rsid w:val="00FA7654"/>
    <w:rsid w:val="00FA768E"/>
    <w:rsid w:val="00FA78D3"/>
    <w:rsid w:val="00FA7A20"/>
    <w:rsid w:val="00FA7C72"/>
    <w:rsid w:val="00FA7FD5"/>
    <w:rsid w:val="00FB0053"/>
    <w:rsid w:val="00FB00E1"/>
    <w:rsid w:val="00FB02C6"/>
    <w:rsid w:val="00FB0953"/>
    <w:rsid w:val="00FB0AB0"/>
    <w:rsid w:val="00FB124E"/>
    <w:rsid w:val="00FB1438"/>
    <w:rsid w:val="00FB1CEC"/>
    <w:rsid w:val="00FB1DC2"/>
    <w:rsid w:val="00FB1F0A"/>
    <w:rsid w:val="00FB238D"/>
    <w:rsid w:val="00FB2709"/>
    <w:rsid w:val="00FB2C62"/>
    <w:rsid w:val="00FB2CF4"/>
    <w:rsid w:val="00FB3553"/>
    <w:rsid w:val="00FB37E6"/>
    <w:rsid w:val="00FB37F8"/>
    <w:rsid w:val="00FB3907"/>
    <w:rsid w:val="00FB3923"/>
    <w:rsid w:val="00FB3F48"/>
    <w:rsid w:val="00FB44AD"/>
    <w:rsid w:val="00FB4ECF"/>
    <w:rsid w:val="00FB4FE3"/>
    <w:rsid w:val="00FB566E"/>
    <w:rsid w:val="00FB57C3"/>
    <w:rsid w:val="00FB5A04"/>
    <w:rsid w:val="00FB5B3C"/>
    <w:rsid w:val="00FB5DCC"/>
    <w:rsid w:val="00FB5E2A"/>
    <w:rsid w:val="00FB635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7C"/>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001"/>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AA8"/>
    <w:rsid w:val="00FD2185"/>
    <w:rsid w:val="00FD23C3"/>
    <w:rsid w:val="00FD2578"/>
    <w:rsid w:val="00FD29B6"/>
    <w:rsid w:val="00FD2B54"/>
    <w:rsid w:val="00FD2DC1"/>
    <w:rsid w:val="00FD2DF5"/>
    <w:rsid w:val="00FD2FC8"/>
    <w:rsid w:val="00FD320B"/>
    <w:rsid w:val="00FD35CE"/>
    <w:rsid w:val="00FD3B02"/>
    <w:rsid w:val="00FD3BD6"/>
    <w:rsid w:val="00FD3BE0"/>
    <w:rsid w:val="00FD3F0A"/>
    <w:rsid w:val="00FD46A7"/>
    <w:rsid w:val="00FD4D09"/>
    <w:rsid w:val="00FD4F87"/>
    <w:rsid w:val="00FD4FFB"/>
    <w:rsid w:val="00FD51AA"/>
    <w:rsid w:val="00FD5515"/>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BD"/>
    <w:rsid w:val="00FE4AC6"/>
    <w:rsid w:val="00FE4B71"/>
    <w:rsid w:val="00FE4DE0"/>
    <w:rsid w:val="00FE546A"/>
    <w:rsid w:val="00FE57F3"/>
    <w:rsid w:val="00FE5F6A"/>
    <w:rsid w:val="00FE64F0"/>
    <w:rsid w:val="00FE6835"/>
    <w:rsid w:val="00FE6980"/>
    <w:rsid w:val="00FE69E5"/>
    <w:rsid w:val="00FE6B61"/>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845"/>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C06CB23E-43E7-4915-AE6E-D9C4E507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38AB"/>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0"/>
    <w:next w:val="a0"/>
    <w:semiHidden/>
    <w:pPr>
      <w:tabs>
        <w:tab w:val="right" w:leader="dot" w:pos="9360"/>
      </w:tabs>
      <w:spacing w:before="120" w:after="120"/>
    </w:pPr>
    <w:rPr>
      <w:caps/>
    </w:rPr>
  </w:style>
  <w:style w:type="paragraph" w:styleId="10">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2"/>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列表段落11,목록단락,목록 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1">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paragraph" w:customStyle="1" w:styleId="0Maintext">
    <w:name w:val="0 Main text"/>
    <w:basedOn w:val="maintext"/>
    <w:link w:val="0MaintextChar"/>
    <w:qFormat/>
    <w:rsid w:val="00E34C18"/>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rsid w:val="00E34C18"/>
    <w:rPr>
      <w:rFonts w:ascii="Times New Roman" w:eastAsia="Malgun Gothic" w:hAnsi="Times New Roman" w:cs="Batang"/>
      <w:lang w:val="en-GB" w:eastAsia="en-US"/>
    </w:rPr>
  </w:style>
  <w:style w:type="character" w:customStyle="1" w:styleId="TALChar">
    <w:name w:val="TAL Char"/>
    <w:locked/>
    <w:rsid w:val="0022448E"/>
    <w:rPr>
      <w:rFonts w:ascii="Arial" w:eastAsia="ＭＳ 明朝" w:hAnsi="Arial"/>
      <w:sz w:val="18"/>
      <w:lang w:val="en-GB" w:eastAsia="en-US"/>
    </w:rPr>
  </w:style>
  <w:style w:type="paragraph" w:styleId="12">
    <w:name w:val="index 1"/>
    <w:basedOn w:val="a0"/>
    <w:rsid w:val="001F727C"/>
    <w:pPr>
      <w:keepLines/>
      <w:overflowPunct w:val="0"/>
      <w:autoSpaceDE w:val="0"/>
      <w:autoSpaceDN w:val="0"/>
      <w:adjustRightInd w:val="0"/>
      <w:textAlignment w:val="baseline"/>
    </w:pPr>
    <w:rPr>
      <w:rFonts w:eastAsia="Times New Roman"/>
      <w:sz w:val="20"/>
      <w:lang w:eastAsia="en-GB"/>
    </w:rPr>
  </w:style>
  <w:style w:type="paragraph" w:customStyle="1" w:styleId="tal0">
    <w:name w:val="tal"/>
    <w:basedOn w:val="a0"/>
    <w:rsid w:val="002D3C0D"/>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7410330">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1397448">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43420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3801023">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942158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4659397">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134207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4786197">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3791786">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710196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843060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657818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7792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345775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9de7471acbe6a7d29ed2e0cfa7dcf455">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dc81d53ff266726a83559066620a6d5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35F4-CE92-4026-9FC6-B5A3CBD0F0C9}">
  <ds:schemaRefs>
    <ds:schemaRef ds:uri="http://schemas.microsoft.com/sharepoint/v3/contenttype/forms"/>
  </ds:schemaRefs>
</ds:datastoreItem>
</file>

<file path=customXml/itemProps2.xml><?xml version="1.0" encoding="utf-8"?>
<ds:datastoreItem xmlns:ds="http://schemas.openxmlformats.org/officeDocument/2006/customXml" ds:itemID="{99C01EAF-2C33-4DC5-B889-7DCF57D9D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2CCC0-CD87-405F-B206-A2A7EB8C7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D5E8A-468A-4EFD-BCC1-85050174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7504</Words>
  <Characters>42777</Characters>
  <Application>Microsoft Office Word</Application>
  <DocSecurity>0</DocSecurity>
  <Lines>356</Lines>
  <Paragraphs>100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dc:description/>
  <cp:lastModifiedBy>Harada Hiroki</cp:lastModifiedBy>
  <cp:revision>2</cp:revision>
  <cp:lastPrinted>2017-08-09T04:40:00Z</cp:lastPrinted>
  <dcterms:created xsi:type="dcterms:W3CDTF">2020-05-13T23:03:00Z</dcterms:created>
  <dcterms:modified xsi:type="dcterms:W3CDTF">2020-05-13T23:03:00Z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(3)uav2j05Bh2NVaY0nd6G/ngVNCaAiQ9QMixqjO3soP6jZn/GrvSnqidDV1Zu1ZGxhxGSmgFCc
17R/mwwZp7Jhyc6nN2qtVXthMD2z8hIYuCDipI9nt/ma5BRo/QSNy7khX2NBcFgoWpjJKmxK
8XL1a8Y/qOmWVuw2O8dSCTzSQdLWVCgBrCDgkPsqp57rAmuIVxoLSj0LAiwtlif6yZFbeBcD
oFSwSO+62z2aO0Ya12</vt:lpwstr>
  </property>
  <property fmtid="{D5CDD505-2E9C-101B-9397-08002B2CF9AE}" pid="3" name="_2015_ms_pID_7253431">
    <vt:lpwstr>B3cvAK+lhro8zS82GrHkmH1XeLQASZPPn3oN9EOVmuTN88QDerpCxc
VeJQy/pYpgdBBCOKnCWauTRAH4tWVdaCBSbkXhyjWk+yqW3zRZWM08W9lB4XKQPbqhoAG1W+
PbrmP0g+Tgam2/yRuKQ7OGmtChE0Bzhhu3I2n09//iqcIEynk37k+LbfBac9LzvqJHS7CFu/
M+Jhrctyz6xxrWM/8bF4hM8+6iCingleRxKS</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1585323392</vt:lpwstr>
  </property>
  <property fmtid="{D5CDD505-2E9C-101B-9397-08002B2CF9AE}" pid="9" name="ContentTypeId">
    <vt:lpwstr>0x0101004257954231A76C44B0D04C9AEE4292A8</vt:lpwstr>
  </property>
</Properties>
</file>