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09853" w14:textId="0DE15331" w:rsidR="00604FF3" w:rsidRDefault="00604FF3" w:rsidP="00604F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TSG-CT1 Meeting #133-e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CP-213</w:t>
      </w:r>
      <w:r w:rsidR="009F33CC">
        <w:rPr>
          <w:b/>
          <w:noProof/>
          <w:sz w:val="24"/>
        </w:rPr>
        <w:t>273</w:t>
      </w:r>
    </w:p>
    <w:p w14:paraId="10505F4E" w14:textId="276B3860" w:rsidR="00604FF3" w:rsidRPr="0050519A" w:rsidRDefault="00604FF3" w:rsidP="00604FF3">
      <w:pPr>
        <w:pStyle w:val="CRCoverPage"/>
        <w:outlineLvl w:val="0"/>
        <w:rPr>
          <w:noProof/>
          <w:sz w:val="24"/>
        </w:rPr>
      </w:pPr>
      <w:r>
        <w:rPr>
          <w:b/>
          <w:noProof/>
          <w:sz w:val="24"/>
        </w:rPr>
        <w:t>E-Meeting, 11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19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November 2021</w:t>
      </w:r>
      <w:r w:rsidR="0050519A">
        <w:rPr>
          <w:b/>
          <w:noProof/>
          <w:sz w:val="24"/>
        </w:rPr>
        <w:t xml:space="preserve">                                                           </w:t>
      </w:r>
      <w:r w:rsidR="0050519A" w:rsidRPr="0050519A">
        <w:rPr>
          <w:noProof/>
        </w:rPr>
        <w:t>was CP-213</w:t>
      </w:r>
      <w:r w:rsidR="009F33CC">
        <w:rPr>
          <w:noProof/>
        </w:rPr>
        <w:t>265</w:t>
      </w:r>
    </w:p>
    <w:p w14:paraId="7664DAD2" w14:textId="77777777" w:rsidR="00604FF3" w:rsidRDefault="00604FF3" w:rsidP="00604F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TSG-CT1 Meeting #133-e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C1-217214</w:t>
      </w:r>
    </w:p>
    <w:p w14:paraId="162B9FEE" w14:textId="77777777" w:rsidR="00604FF3" w:rsidRDefault="00604FF3" w:rsidP="00604FF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19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November 2021</w:t>
      </w:r>
    </w:p>
    <w:p w14:paraId="22A327D5" w14:textId="77777777" w:rsidR="00604FF3" w:rsidRDefault="00604FF3" w:rsidP="00604FF3">
      <w:pPr>
        <w:pBdr>
          <w:bottom w:val="single" w:sz="4" w:space="1" w:color="auto"/>
        </w:pBdr>
        <w:tabs>
          <w:tab w:val="right" w:pos="9639"/>
        </w:tabs>
        <w:overflowPunct/>
        <w:autoSpaceDE/>
        <w:adjustRightInd/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83BDCF6" w14:textId="77777777" w:rsidR="00604FF3" w:rsidRDefault="00604FF3" w:rsidP="00604FF3">
      <w:pPr>
        <w:tabs>
          <w:tab w:val="left" w:pos="2127"/>
        </w:tabs>
        <w:overflowPunct/>
        <w:autoSpaceDE/>
        <w:adjustRightInd/>
        <w:spacing w:after="0"/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  <w:t>CT1</w:t>
      </w:r>
    </w:p>
    <w:p w14:paraId="5B98A740" w14:textId="77777777" w:rsidR="00604FF3" w:rsidRDefault="00604FF3" w:rsidP="00604FF3">
      <w:pPr>
        <w:tabs>
          <w:tab w:val="left" w:pos="2127"/>
        </w:tabs>
        <w:overflowPunct/>
        <w:autoSpaceDE/>
        <w:adjustRightInd/>
        <w:spacing w:after="0"/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ab/>
        <w:t>New Rel-17 WID on IoT NTN support for EPS</w:t>
      </w:r>
    </w:p>
    <w:p w14:paraId="0A5532F2" w14:textId="77777777" w:rsidR="00604FF3" w:rsidRDefault="00604FF3" w:rsidP="00604FF3">
      <w:pPr>
        <w:tabs>
          <w:tab w:val="left" w:pos="2127"/>
        </w:tabs>
        <w:overflowPunct/>
        <w:autoSpaceDE/>
        <w:adjustRightInd/>
        <w:spacing w:after="0"/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01902896" w14:textId="77777777" w:rsidR="00604FF3" w:rsidRDefault="00604FF3" w:rsidP="00604FF3">
      <w:pPr>
        <w:tabs>
          <w:tab w:val="left" w:pos="2127"/>
        </w:tabs>
        <w:overflowPunct/>
        <w:autoSpaceDE/>
        <w:adjustRightInd/>
        <w:spacing w:after="0"/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  <w:t>17.2</w:t>
      </w:r>
    </w:p>
    <w:p w14:paraId="1271BE96" w14:textId="77777777" w:rsidR="00604FF3" w:rsidRDefault="00604FF3" w:rsidP="00604FF3">
      <w:pPr>
        <w:rPr>
          <w:rFonts w:eastAsia="Batang"/>
          <w:lang w:val="en-US" w:eastAsia="zh-CN"/>
        </w:rPr>
      </w:pPr>
    </w:p>
    <w:p w14:paraId="30A94DE5" w14:textId="77777777" w:rsidR="00604FF3" w:rsidRDefault="00604FF3" w:rsidP="00604FF3">
      <w:pPr>
        <w:pStyle w:val="Heading8"/>
        <w:pBdr>
          <w:top w:val="single" w:sz="12" w:space="4" w:color="auto"/>
        </w:pBdr>
        <w:jc w:val="center"/>
      </w:pPr>
      <w:r>
        <w:t>3GPP™ Work Item Description</w:t>
      </w:r>
    </w:p>
    <w:p w14:paraId="6A1E2185" w14:textId="77777777" w:rsidR="00604FF3" w:rsidRDefault="00604FF3" w:rsidP="00604FF3">
      <w:pPr>
        <w:jc w:val="center"/>
        <w:rPr>
          <w:rFonts w:cs="Arial"/>
          <w:noProof/>
          <w:lang w:eastAsia="en-US"/>
        </w:rPr>
      </w:pPr>
      <w:r>
        <w:rPr>
          <w:rFonts w:cs="Arial"/>
          <w:noProof/>
        </w:rPr>
        <w:t xml:space="preserve">Information on Work Items can be found at </w:t>
      </w:r>
      <w:hyperlink r:id="rId8" w:history="1">
        <w:r>
          <w:rPr>
            <w:rStyle w:val="Hyperlink"/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>
          <w:rPr>
            <w:rStyle w:val="Hyperlink"/>
          </w:rPr>
          <w:t>3GPP Working Procedures</w:t>
        </w:r>
      </w:hyperlink>
      <w:r>
        <w:t xml:space="preserve">, article 39 and the TSG Working Methods in </w:t>
      </w:r>
      <w:hyperlink r:id="rId10" w:history="1">
        <w:r>
          <w:rPr>
            <w:rStyle w:val="Hyperlink"/>
          </w:rPr>
          <w:t>3GPP TR 21.900</w:t>
        </w:r>
      </w:hyperlink>
    </w:p>
    <w:p w14:paraId="20F8CCEA" w14:textId="77777777" w:rsidR="00604FF3" w:rsidRDefault="00604FF3" w:rsidP="00604FF3">
      <w:pPr>
        <w:pStyle w:val="Heading8"/>
      </w:pPr>
      <w:r>
        <w:t>Title:</w:t>
      </w:r>
      <w:r>
        <w:tab/>
        <w:t>CT aspects of NB-IoT/eMTC Non-Terrestrial Networks in EPS</w:t>
      </w:r>
    </w:p>
    <w:p w14:paraId="03D9E3DC" w14:textId="77777777" w:rsidR="00604FF3" w:rsidRDefault="00604FF3" w:rsidP="00604FF3">
      <w:pPr>
        <w:pStyle w:val="Guidance"/>
      </w:pPr>
    </w:p>
    <w:p w14:paraId="590720E6" w14:textId="77777777" w:rsidR="00604FF3" w:rsidRDefault="00604FF3" w:rsidP="00604FF3">
      <w:pPr>
        <w:pStyle w:val="Heading8"/>
      </w:pPr>
      <w:r>
        <w:t>Acronym:</w:t>
      </w:r>
      <w:r>
        <w:tab/>
        <w:t>IoT_SAT_ARCH_EPS</w:t>
      </w:r>
    </w:p>
    <w:p w14:paraId="0185F751" w14:textId="77777777" w:rsidR="00604FF3" w:rsidRDefault="00604FF3" w:rsidP="00604FF3">
      <w:pPr>
        <w:pStyle w:val="Guidance"/>
      </w:pPr>
    </w:p>
    <w:p w14:paraId="0B6D9726" w14:textId="77777777" w:rsidR="00604FF3" w:rsidRDefault="00604FF3" w:rsidP="00604FF3">
      <w:pPr>
        <w:pStyle w:val="Heading8"/>
      </w:pPr>
      <w:r>
        <w:t>Unique identifier:</w:t>
      </w:r>
      <w:r>
        <w:tab/>
        <w:t>940001</w:t>
      </w:r>
    </w:p>
    <w:p w14:paraId="438E01BD" w14:textId="77777777" w:rsidR="0019534B" w:rsidRDefault="0019534B" w:rsidP="001A7BB5">
      <w:pPr>
        <w:pStyle w:val="Heading8"/>
        <w:pBdr>
          <w:top w:val="single" w:sz="12" w:space="4" w:color="auto"/>
        </w:pBdr>
      </w:pPr>
      <w:r w:rsidRPr="003F7142">
        <w:t>Potential target Release:</w:t>
      </w:r>
      <w:r>
        <w:tab/>
      </w:r>
      <w:r w:rsidRPr="002A1BE1">
        <w:rPr>
          <w:iCs/>
        </w:rPr>
        <w:t>Rel-17</w:t>
      </w:r>
    </w:p>
    <w:p w14:paraId="39E57CE9" w14:textId="77777777" w:rsidR="0019534B" w:rsidRPr="006C2E80" w:rsidRDefault="0019534B" w:rsidP="0019534B">
      <w:pPr>
        <w:pStyle w:val="Guidance"/>
      </w:pPr>
    </w:p>
    <w:p w14:paraId="33F5DAE6" w14:textId="77777777" w:rsidR="0019534B" w:rsidRDefault="0019534B" w:rsidP="0019534B">
      <w:pPr>
        <w:pStyle w:val="Heading1"/>
      </w:pPr>
      <w:r>
        <w:t>1</w:t>
      </w:r>
      <w:r>
        <w:tab/>
        <w:t>Impacts</w:t>
      </w:r>
    </w:p>
    <w:p w14:paraId="79DB84BD" w14:textId="77777777" w:rsidR="0019534B" w:rsidRDefault="0019534B" w:rsidP="0019534B">
      <w:pPr>
        <w:pStyle w:val="Guidance"/>
      </w:pPr>
      <w:r w:rsidRPr="006C2E80"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9534B" w:rsidRPr="00D0420B" w14:paraId="2048D355" w14:textId="77777777" w:rsidTr="008C0155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75804908" w14:textId="77777777" w:rsidR="0019534B" w:rsidRPr="00D0420B" w:rsidRDefault="0019534B" w:rsidP="008C0155">
            <w:pPr>
              <w:pStyle w:val="TAH"/>
            </w:pPr>
            <w:r w:rsidRPr="00D0420B"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557EBA35" w14:textId="77777777" w:rsidR="0019534B" w:rsidRPr="00D0420B" w:rsidRDefault="0019534B" w:rsidP="008C0155">
            <w:pPr>
              <w:pStyle w:val="TAH"/>
            </w:pPr>
            <w:r w:rsidRPr="00D0420B"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9BA584B" w14:textId="77777777" w:rsidR="0019534B" w:rsidRPr="00D0420B" w:rsidRDefault="0019534B" w:rsidP="008C0155">
            <w:pPr>
              <w:pStyle w:val="TAH"/>
            </w:pPr>
            <w:r w:rsidRPr="00D0420B"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7CDA3BAA" w14:textId="77777777" w:rsidR="0019534B" w:rsidRPr="00D0420B" w:rsidRDefault="0019534B" w:rsidP="008C0155">
            <w:pPr>
              <w:pStyle w:val="TAH"/>
            </w:pPr>
            <w:r w:rsidRPr="00D0420B"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5B2FE3DD" w14:textId="77777777" w:rsidR="0019534B" w:rsidRPr="00D0420B" w:rsidRDefault="0019534B" w:rsidP="008C0155">
            <w:pPr>
              <w:pStyle w:val="TAH"/>
            </w:pPr>
            <w:r w:rsidRPr="00D0420B"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57457FE8" w14:textId="77777777" w:rsidR="0019534B" w:rsidRPr="00D0420B" w:rsidRDefault="0019534B" w:rsidP="008C0155">
            <w:pPr>
              <w:pStyle w:val="TAH"/>
            </w:pPr>
            <w:r w:rsidRPr="00D0420B">
              <w:t>Others (specify)</w:t>
            </w:r>
          </w:p>
        </w:tc>
      </w:tr>
      <w:tr w:rsidR="0019534B" w:rsidRPr="00D0420B" w14:paraId="39E1BA43" w14:textId="77777777" w:rsidTr="008C0155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24E01482" w14:textId="77777777" w:rsidR="0019534B" w:rsidRPr="00D0420B" w:rsidRDefault="0019534B" w:rsidP="008C0155">
            <w:pPr>
              <w:pStyle w:val="TAH"/>
            </w:pPr>
            <w:r w:rsidRPr="00D0420B"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437F94A5" w14:textId="5EBCA4A2" w:rsidR="0019534B" w:rsidRPr="00D0420B" w:rsidRDefault="00ED6F59" w:rsidP="008C0155">
            <w:pPr>
              <w:pStyle w:val="TAC"/>
            </w:pPr>
            <w:r w:rsidRPr="00D0420B">
              <w:t>X</w:t>
            </w:r>
          </w:p>
        </w:tc>
        <w:tc>
          <w:tcPr>
            <w:tcW w:w="1037" w:type="dxa"/>
            <w:tcBorders>
              <w:top w:val="nil"/>
            </w:tcBorders>
          </w:tcPr>
          <w:p w14:paraId="10765A7B" w14:textId="77777777" w:rsidR="0019534B" w:rsidRPr="00D0420B" w:rsidRDefault="0019534B" w:rsidP="008C0155">
            <w:pPr>
              <w:pStyle w:val="TAC"/>
            </w:pPr>
            <w:r w:rsidRPr="00D0420B"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2779E0AD" w14:textId="4EDF4598" w:rsidR="0019534B" w:rsidRPr="00D0420B" w:rsidRDefault="0019534B" w:rsidP="008C0155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09AD04F9" w14:textId="77777777" w:rsidR="0019534B" w:rsidRPr="00D0420B" w:rsidRDefault="0019534B" w:rsidP="008C0155">
            <w:pPr>
              <w:pStyle w:val="TAC"/>
            </w:pPr>
            <w:r w:rsidRPr="00D0420B"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4DA479CE" w14:textId="77777777" w:rsidR="0019534B" w:rsidRPr="00D0420B" w:rsidRDefault="0019534B" w:rsidP="008C0155">
            <w:pPr>
              <w:pStyle w:val="TAC"/>
            </w:pPr>
          </w:p>
        </w:tc>
      </w:tr>
      <w:tr w:rsidR="0019534B" w:rsidRPr="00D0420B" w14:paraId="0BD54AAF" w14:textId="77777777" w:rsidTr="008C0155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3B381CB" w14:textId="77777777" w:rsidR="0019534B" w:rsidRPr="00D0420B" w:rsidRDefault="0019534B" w:rsidP="008C0155">
            <w:pPr>
              <w:pStyle w:val="TAH"/>
            </w:pPr>
            <w:r w:rsidRPr="00D0420B"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38872057" w14:textId="7F6F292A" w:rsidR="0019534B" w:rsidRPr="00D0420B" w:rsidRDefault="0019534B" w:rsidP="008C0155">
            <w:pPr>
              <w:pStyle w:val="TAC"/>
            </w:pPr>
          </w:p>
        </w:tc>
        <w:tc>
          <w:tcPr>
            <w:tcW w:w="1037" w:type="dxa"/>
          </w:tcPr>
          <w:p w14:paraId="32F06A0C" w14:textId="77777777" w:rsidR="0019534B" w:rsidRPr="00D0420B" w:rsidRDefault="0019534B" w:rsidP="008C0155">
            <w:pPr>
              <w:pStyle w:val="TAC"/>
            </w:pPr>
          </w:p>
        </w:tc>
        <w:tc>
          <w:tcPr>
            <w:tcW w:w="850" w:type="dxa"/>
          </w:tcPr>
          <w:p w14:paraId="4C2109ED" w14:textId="68EE90F5" w:rsidR="0019534B" w:rsidRPr="00D0420B" w:rsidRDefault="00787D70" w:rsidP="008C0155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2A86B273" w14:textId="77777777" w:rsidR="0019534B" w:rsidRPr="00D0420B" w:rsidRDefault="0019534B" w:rsidP="008C0155">
            <w:pPr>
              <w:pStyle w:val="TAC"/>
            </w:pPr>
          </w:p>
        </w:tc>
        <w:tc>
          <w:tcPr>
            <w:tcW w:w="1752" w:type="dxa"/>
          </w:tcPr>
          <w:p w14:paraId="0C78A818" w14:textId="77777777" w:rsidR="0019534B" w:rsidRPr="00D0420B" w:rsidRDefault="0019534B" w:rsidP="008C0155">
            <w:pPr>
              <w:pStyle w:val="TAC"/>
            </w:pPr>
          </w:p>
        </w:tc>
      </w:tr>
      <w:tr w:rsidR="0019534B" w:rsidRPr="00D0420B" w14:paraId="05A4BA6D" w14:textId="77777777" w:rsidTr="008C0155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09EC443" w14:textId="77777777" w:rsidR="0019534B" w:rsidRPr="00D0420B" w:rsidRDefault="0019534B" w:rsidP="008C0155">
            <w:pPr>
              <w:pStyle w:val="TAH"/>
            </w:pPr>
            <w:r w:rsidRPr="00D0420B"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35DC0A05" w14:textId="77777777" w:rsidR="0019534B" w:rsidRPr="00D0420B" w:rsidRDefault="0019534B" w:rsidP="008C0155">
            <w:pPr>
              <w:pStyle w:val="TAC"/>
            </w:pPr>
          </w:p>
        </w:tc>
        <w:tc>
          <w:tcPr>
            <w:tcW w:w="1037" w:type="dxa"/>
          </w:tcPr>
          <w:p w14:paraId="557926D3" w14:textId="77777777" w:rsidR="0019534B" w:rsidRPr="00D0420B" w:rsidRDefault="0019534B" w:rsidP="008C0155">
            <w:pPr>
              <w:pStyle w:val="TAC"/>
            </w:pPr>
          </w:p>
        </w:tc>
        <w:tc>
          <w:tcPr>
            <w:tcW w:w="850" w:type="dxa"/>
          </w:tcPr>
          <w:p w14:paraId="23D351A8" w14:textId="77777777" w:rsidR="0019534B" w:rsidRPr="00D0420B" w:rsidRDefault="0019534B" w:rsidP="008C0155">
            <w:pPr>
              <w:pStyle w:val="TAC"/>
            </w:pPr>
          </w:p>
        </w:tc>
        <w:tc>
          <w:tcPr>
            <w:tcW w:w="851" w:type="dxa"/>
          </w:tcPr>
          <w:p w14:paraId="7CF06E2C" w14:textId="77777777" w:rsidR="0019534B" w:rsidRPr="00D0420B" w:rsidRDefault="0019534B" w:rsidP="008C0155">
            <w:pPr>
              <w:pStyle w:val="TAC"/>
            </w:pPr>
          </w:p>
        </w:tc>
        <w:tc>
          <w:tcPr>
            <w:tcW w:w="1752" w:type="dxa"/>
          </w:tcPr>
          <w:p w14:paraId="2EBF8D84" w14:textId="77777777" w:rsidR="0019534B" w:rsidRPr="00D0420B" w:rsidRDefault="00F828A1" w:rsidP="008C0155">
            <w:pPr>
              <w:pStyle w:val="TAC"/>
            </w:pPr>
            <w:r>
              <w:t>X</w:t>
            </w:r>
          </w:p>
        </w:tc>
      </w:tr>
    </w:tbl>
    <w:p w14:paraId="1B90A74A" w14:textId="77777777" w:rsidR="0019534B" w:rsidRPr="006C2E80" w:rsidRDefault="0019534B" w:rsidP="0019534B"/>
    <w:p w14:paraId="176E847F" w14:textId="77777777" w:rsidR="0019534B" w:rsidRDefault="0019534B" w:rsidP="0019534B">
      <w:pPr>
        <w:pStyle w:val="Heading1"/>
      </w:pPr>
      <w:r>
        <w:lastRenderedPageBreak/>
        <w:t>2</w:t>
      </w:r>
      <w:r>
        <w:tab/>
        <w:t>Classification of the Work Item and linked work items</w:t>
      </w:r>
    </w:p>
    <w:p w14:paraId="05DDC1F9" w14:textId="77777777" w:rsidR="0019534B" w:rsidRDefault="0019534B" w:rsidP="0019534B">
      <w:pPr>
        <w:pStyle w:val="Heading2"/>
      </w:pPr>
      <w:r>
        <w:t>2.1</w:t>
      </w:r>
      <w:r>
        <w:tab/>
        <w:t>Primary classification</w:t>
      </w:r>
    </w:p>
    <w:p w14:paraId="27672C06" w14:textId="77777777" w:rsidR="0019534B" w:rsidRDefault="0019534B" w:rsidP="0019534B">
      <w:pPr>
        <w:pStyle w:val="Heading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19534B" w:rsidRPr="00D0420B" w14:paraId="6E06F646" w14:textId="77777777" w:rsidTr="008C0155">
        <w:trPr>
          <w:cantSplit/>
          <w:jc w:val="center"/>
        </w:trPr>
        <w:tc>
          <w:tcPr>
            <w:tcW w:w="452" w:type="dxa"/>
          </w:tcPr>
          <w:p w14:paraId="3C10AF5B" w14:textId="77777777" w:rsidR="0019534B" w:rsidRPr="00D0420B" w:rsidRDefault="0019534B" w:rsidP="008C0155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67241358" w14:textId="77777777" w:rsidR="0019534B" w:rsidRPr="00D0420B" w:rsidRDefault="0019534B" w:rsidP="008C0155">
            <w:pPr>
              <w:pStyle w:val="TAH"/>
              <w:ind w:right="-99"/>
              <w:jc w:val="left"/>
              <w:rPr>
                <w:color w:val="0000FF"/>
              </w:rPr>
            </w:pPr>
            <w:r w:rsidRPr="00D0420B">
              <w:rPr>
                <w:color w:val="0000FF"/>
                <w:sz w:val="20"/>
              </w:rPr>
              <w:t>Feature</w:t>
            </w:r>
          </w:p>
        </w:tc>
      </w:tr>
      <w:tr w:rsidR="0019534B" w:rsidRPr="00D0420B" w14:paraId="07D46652" w14:textId="77777777" w:rsidTr="008C0155">
        <w:trPr>
          <w:cantSplit/>
          <w:jc w:val="center"/>
        </w:trPr>
        <w:tc>
          <w:tcPr>
            <w:tcW w:w="452" w:type="dxa"/>
          </w:tcPr>
          <w:p w14:paraId="1C22DD6F" w14:textId="77777777" w:rsidR="0019534B" w:rsidRPr="00D0420B" w:rsidRDefault="00730B0F" w:rsidP="008C0155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0095A480" w14:textId="77777777" w:rsidR="0019534B" w:rsidRPr="00D0420B" w:rsidRDefault="0019534B" w:rsidP="008C0155">
            <w:pPr>
              <w:pStyle w:val="TAH"/>
              <w:ind w:right="-99"/>
              <w:jc w:val="left"/>
            </w:pPr>
            <w:r w:rsidRPr="00D0420B">
              <w:t>Building Block</w:t>
            </w:r>
          </w:p>
        </w:tc>
      </w:tr>
      <w:tr w:rsidR="0019534B" w:rsidRPr="00D0420B" w14:paraId="3EF89B4B" w14:textId="77777777" w:rsidTr="008C0155">
        <w:trPr>
          <w:cantSplit/>
          <w:jc w:val="center"/>
        </w:trPr>
        <w:tc>
          <w:tcPr>
            <w:tcW w:w="452" w:type="dxa"/>
          </w:tcPr>
          <w:p w14:paraId="7A660485" w14:textId="77777777" w:rsidR="0019534B" w:rsidRPr="00D0420B" w:rsidRDefault="0019534B" w:rsidP="008C0155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36C85884" w14:textId="77777777" w:rsidR="0019534B" w:rsidRPr="00D0420B" w:rsidRDefault="0019534B" w:rsidP="008C015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D0420B">
              <w:rPr>
                <w:b w:val="0"/>
                <w:i/>
                <w:sz w:val="16"/>
              </w:rPr>
              <w:t>Work Task</w:t>
            </w:r>
          </w:p>
        </w:tc>
      </w:tr>
      <w:tr w:rsidR="0019534B" w:rsidRPr="00D0420B" w14:paraId="5176189F" w14:textId="77777777" w:rsidTr="008C0155">
        <w:trPr>
          <w:cantSplit/>
          <w:jc w:val="center"/>
        </w:trPr>
        <w:tc>
          <w:tcPr>
            <w:tcW w:w="452" w:type="dxa"/>
          </w:tcPr>
          <w:p w14:paraId="626A4FD4" w14:textId="77777777" w:rsidR="0019534B" w:rsidRPr="00D0420B" w:rsidRDefault="0019534B" w:rsidP="008C0155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3857213" w14:textId="77777777" w:rsidR="0019534B" w:rsidRPr="00D0420B" w:rsidRDefault="0019534B" w:rsidP="008C0155">
            <w:pPr>
              <w:pStyle w:val="TAH"/>
              <w:ind w:right="-99"/>
              <w:jc w:val="left"/>
              <w:rPr>
                <w:color w:val="0000FF"/>
              </w:rPr>
            </w:pPr>
            <w:r w:rsidRPr="00D0420B">
              <w:rPr>
                <w:color w:val="0000FF"/>
                <w:sz w:val="20"/>
              </w:rPr>
              <w:t>Study Item</w:t>
            </w:r>
          </w:p>
        </w:tc>
      </w:tr>
    </w:tbl>
    <w:p w14:paraId="3A9B5DCF" w14:textId="77777777" w:rsidR="0019534B" w:rsidRDefault="0019534B" w:rsidP="0019534B">
      <w:pPr>
        <w:ind w:right="-99"/>
        <w:rPr>
          <w:b/>
        </w:rPr>
      </w:pPr>
    </w:p>
    <w:p w14:paraId="756AA410" w14:textId="77777777" w:rsidR="0019534B" w:rsidRDefault="0019534B" w:rsidP="0019534B">
      <w:pPr>
        <w:pStyle w:val="Heading2"/>
      </w:pPr>
      <w:r>
        <w:t>2.2</w:t>
      </w:r>
      <w:r>
        <w:tab/>
        <w:t>Parent Work Item</w:t>
      </w:r>
    </w:p>
    <w:p w14:paraId="17250029" w14:textId="77777777" w:rsidR="0019534B" w:rsidRPr="009A6092" w:rsidRDefault="0019534B" w:rsidP="0019534B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9534B" w:rsidRPr="00D0420B" w14:paraId="3DFE98EC" w14:textId="77777777" w:rsidTr="008C0155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0183F299" w14:textId="77777777" w:rsidR="0019534B" w:rsidRPr="00D0420B" w:rsidRDefault="0019534B" w:rsidP="008C0155">
            <w:pPr>
              <w:pStyle w:val="TAH"/>
              <w:ind w:right="-99"/>
              <w:jc w:val="left"/>
            </w:pPr>
            <w:r w:rsidRPr="00D0420B">
              <w:t xml:space="preserve">Parent Work / Study Items </w:t>
            </w:r>
          </w:p>
        </w:tc>
      </w:tr>
      <w:tr w:rsidR="0019534B" w:rsidRPr="00D0420B" w14:paraId="3C1C687F" w14:textId="77777777" w:rsidTr="008C0155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B3D5832" w14:textId="77777777" w:rsidR="0019534B" w:rsidRPr="00D0420B" w:rsidDel="00C02DF6" w:rsidRDefault="0019534B" w:rsidP="008C0155">
            <w:pPr>
              <w:pStyle w:val="TAH"/>
              <w:ind w:right="-99"/>
              <w:jc w:val="left"/>
            </w:pPr>
            <w:r w:rsidRPr="00D0420B">
              <w:t>Acronym</w:t>
            </w:r>
          </w:p>
        </w:tc>
        <w:tc>
          <w:tcPr>
            <w:tcW w:w="1101" w:type="dxa"/>
            <w:shd w:val="clear" w:color="auto" w:fill="E0E0E0"/>
          </w:tcPr>
          <w:p w14:paraId="2B6D5FE4" w14:textId="77777777" w:rsidR="0019534B" w:rsidRPr="00D0420B" w:rsidDel="00C02DF6" w:rsidRDefault="0019534B" w:rsidP="008C0155">
            <w:pPr>
              <w:pStyle w:val="TAH"/>
              <w:ind w:right="-99"/>
              <w:jc w:val="left"/>
            </w:pPr>
            <w:r w:rsidRPr="00D0420B"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E046CB2" w14:textId="77777777" w:rsidR="0019534B" w:rsidRPr="00D0420B" w:rsidRDefault="0019534B" w:rsidP="008C0155">
            <w:pPr>
              <w:pStyle w:val="TAH"/>
              <w:ind w:right="-99"/>
              <w:jc w:val="left"/>
            </w:pPr>
            <w:r w:rsidRPr="00D0420B"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2ACAAB5A" w14:textId="77777777" w:rsidR="0019534B" w:rsidRPr="00D0420B" w:rsidRDefault="0019534B" w:rsidP="008C0155">
            <w:pPr>
              <w:pStyle w:val="TAH"/>
              <w:ind w:right="-99"/>
              <w:jc w:val="left"/>
            </w:pPr>
            <w:r w:rsidRPr="00D0420B">
              <w:t>Title (as in 3GPP Work Plan)</w:t>
            </w:r>
          </w:p>
        </w:tc>
      </w:tr>
      <w:tr w:rsidR="0019534B" w:rsidRPr="00D0420B" w14:paraId="60A7A6DB" w14:textId="77777777" w:rsidTr="008C0155">
        <w:trPr>
          <w:cantSplit/>
          <w:jc w:val="center"/>
        </w:trPr>
        <w:tc>
          <w:tcPr>
            <w:tcW w:w="1101" w:type="dxa"/>
          </w:tcPr>
          <w:p w14:paraId="28E1B0F2" w14:textId="77777777" w:rsidR="0019534B" w:rsidRPr="00D0420B" w:rsidRDefault="00730B0F" w:rsidP="008C0155">
            <w:pPr>
              <w:pStyle w:val="TAL"/>
            </w:pPr>
            <w:r>
              <w:t>IoT_SAT_ARCH_EPS</w:t>
            </w:r>
          </w:p>
        </w:tc>
        <w:tc>
          <w:tcPr>
            <w:tcW w:w="1101" w:type="dxa"/>
          </w:tcPr>
          <w:p w14:paraId="754E0176" w14:textId="77777777" w:rsidR="0019534B" w:rsidRPr="00D0420B" w:rsidRDefault="00730B0F" w:rsidP="008C0155">
            <w:pPr>
              <w:pStyle w:val="TAL"/>
            </w:pPr>
            <w:r>
              <w:t>SA2</w:t>
            </w:r>
          </w:p>
        </w:tc>
        <w:tc>
          <w:tcPr>
            <w:tcW w:w="1101" w:type="dxa"/>
          </w:tcPr>
          <w:p w14:paraId="4C9B0BFE" w14:textId="2007A367" w:rsidR="0019534B" w:rsidRPr="00D0420B" w:rsidRDefault="0098358B" w:rsidP="0098358B">
            <w:pPr>
              <w:pStyle w:val="TAL"/>
            </w:pPr>
            <w:r>
              <w:t>930019</w:t>
            </w:r>
          </w:p>
        </w:tc>
        <w:tc>
          <w:tcPr>
            <w:tcW w:w="6010" w:type="dxa"/>
          </w:tcPr>
          <w:p w14:paraId="7328007D" w14:textId="77777777" w:rsidR="0019534B" w:rsidRPr="00D0420B" w:rsidRDefault="00730B0F" w:rsidP="008C0155">
            <w:pPr>
              <w:pStyle w:val="TAL"/>
            </w:pPr>
            <w:r>
              <w:t>Architecture support for NB-IoT/eMTC Non-Terrestrial Networks in EPS</w:t>
            </w:r>
          </w:p>
        </w:tc>
      </w:tr>
    </w:tbl>
    <w:p w14:paraId="1AB90BAF" w14:textId="77777777" w:rsidR="0019534B" w:rsidRDefault="0019534B" w:rsidP="0019534B"/>
    <w:p w14:paraId="4801F02C" w14:textId="77777777" w:rsidR="0019534B" w:rsidRDefault="0019534B" w:rsidP="0019534B">
      <w:pPr>
        <w:pStyle w:val="Heading3"/>
      </w:pPr>
      <w:r>
        <w:t>2.3</w:t>
      </w:r>
      <w: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9534B" w:rsidRPr="00D0420B" w14:paraId="5A703C11" w14:textId="77777777" w:rsidTr="008C0155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0D679949" w14:textId="77777777" w:rsidR="0019534B" w:rsidRPr="00D0420B" w:rsidRDefault="0019534B" w:rsidP="008C0155">
            <w:pPr>
              <w:pStyle w:val="TAH"/>
            </w:pPr>
            <w:r w:rsidRPr="00D0420B">
              <w:t>Other related Work /Study Items (if any)</w:t>
            </w:r>
          </w:p>
        </w:tc>
      </w:tr>
      <w:tr w:rsidR="0019534B" w:rsidRPr="00D0420B" w14:paraId="3403EE03" w14:textId="77777777" w:rsidTr="008C0155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EBD3B02" w14:textId="77777777" w:rsidR="0019534B" w:rsidRPr="00D0420B" w:rsidRDefault="0019534B" w:rsidP="008C0155">
            <w:pPr>
              <w:pStyle w:val="TAH"/>
            </w:pPr>
            <w:r w:rsidRPr="00D0420B"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5C8D859B" w14:textId="77777777" w:rsidR="0019534B" w:rsidRPr="00D0420B" w:rsidRDefault="0019534B" w:rsidP="008C0155">
            <w:pPr>
              <w:pStyle w:val="TAH"/>
            </w:pPr>
            <w:r w:rsidRPr="00D0420B">
              <w:t>Title</w:t>
            </w:r>
          </w:p>
        </w:tc>
        <w:tc>
          <w:tcPr>
            <w:tcW w:w="5099" w:type="dxa"/>
            <w:shd w:val="clear" w:color="auto" w:fill="E0E0E0"/>
          </w:tcPr>
          <w:p w14:paraId="3C4B68E5" w14:textId="77777777" w:rsidR="0019534B" w:rsidRPr="00D0420B" w:rsidRDefault="0019534B" w:rsidP="008C0155">
            <w:pPr>
              <w:pStyle w:val="TAH"/>
            </w:pPr>
            <w:r w:rsidRPr="00D0420B">
              <w:t>Nature of relationship</w:t>
            </w:r>
          </w:p>
        </w:tc>
      </w:tr>
      <w:tr w:rsidR="00CA7189" w:rsidRPr="00D0420B" w14:paraId="302A50AE" w14:textId="77777777" w:rsidTr="008C0155">
        <w:trPr>
          <w:cantSplit/>
          <w:jc w:val="center"/>
        </w:trPr>
        <w:tc>
          <w:tcPr>
            <w:tcW w:w="1101" w:type="dxa"/>
          </w:tcPr>
          <w:p w14:paraId="15CEB43F" w14:textId="77777777" w:rsidR="00CA7189" w:rsidRPr="00D0420B" w:rsidRDefault="005161E7" w:rsidP="00CA7189">
            <w:pPr>
              <w:pStyle w:val="TAL"/>
            </w:pPr>
            <w:r w:rsidRPr="00D0420B">
              <w:t>920069</w:t>
            </w:r>
          </w:p>
        </w:tc>
        <w:tc>
          <w:tcPr>
            <w:tcW w:w="3326" w:type="dxa"/>
          </w:tcPr>
          <w:p w14:paraId="35E58F7B" w14:textId="77777777" w:rsidR="00CA7189" w:rsidRPr="00D0420B" w:rsidRDefault="00CA7189" w:rsidP="00CA7189">
            <w:pPr>
              <w:pStyle w:val="TAL"/>
            </w:pPr>
            <w:r w:rsidRPr="00D0420B">
              <w:t>NB-IoT/eMTC support for Non-Terrestrial Networks</w:t>
            </w:r>
            <w:r w:rsidR="00B027D9" w:rsidRPr="00D0420B">
              <w:t xml:space="preserve"> (LTE_NBIOT_eMTC_NTN)</w:t>
            </w:r>
          </w:p>
        </w:tc>
        <w:tc>
          <w:tcPr>
            <w:tcW w:w="5099" w:type="dxa"/>
          </w:tcPr>
          <w:p w14:paraId="42BE3D2C" w14:textId="77777777" w:rsidR="005161E7" w:rsidRPr="00D0420B" w:rsidRDefault="005161E7" w:rsidP="00CA7189">
            <w:pPr>
              <w:pStyle w:val="TAL"/>
            </w:pPr>
            <w:r w:rsidRPr="00D0420B">
              <w:t>E-UT</w:t>
            </w:r>
            <w:r w:rsidR="00CA7189" w:rsidRPr="00D0420B">
              <w:t>RAN support</w:t>
            </w:r>
            <w:r w:rsidRPr="00D0420B">
              <w:t xml:space="preserve"> for IoT NTN</w:t>
            </w:r>
          </w:p>
          <w:p w14:paraId="173D9282" w14:textId="77777777" w:rsidR="00CA7189" w:rsidRPr="00D0420B" w:rsidRDefault="005161E7" w:rsidP="005161E7">
            <w:pPr>
              <w:tabs>
                <w:tab w:val="left" w:pos="915"/>
              </w:tabs>
            </w:pPr>
            <w:r w:rsidRPr="00D0420B">
              <w:tab/>
            </w:r>
          </w:p>
        </w:tc>
      </w:tr>
      <w:tr w:rsidR="005161E7" w:rsidRPr="00D0420B" w14:paraId="344245B5" w14:textId="77777777" w:rsidTr="008C0155">
        <w:trPr>
          <w:cantSplit/>
          <w:jc w:val="center"/>
        </w:trPr>
        <w:tc>
          <w:tcPr>
            <w:tcW w:w="1101" w:type="dxa"/>
          </w:tcPr>
          <w:p w14:paraId="6265F9AD" w14:textId="77777777" w:rsidR="005161E7" w:rsidRPr="00D0420B" w:rsidRDefault="005161E7" w:rsidP="005161E7">
            <w:pPr>
              <w:pStyle w:val="TAL"/>
            </w:pPr>
            <w:r w:rsidRPr="00D0420B">
              <w:t>860005</w:t>
            </w:r>
          </w:p>
        </w:tc>
        <w:tc>
          <w:tcPr>
            <w:tcW w:w="3326" w:type="dxa"/>
          </w:tcPr>
          <w:p w14:paraId="7D285336" w14:textId="77777777" w:rsidR="005161E7" w:rsidRPr="00D0420B" w:rsidRDefault="005161E7" w:rsidP="005161E7">
            <w:pPr>
              <w:pStyle w:val="TAL"/>
            </w:pPr>
            <w:r w:rsidRPr="00D0420B">
              <w:t>Integration of satellite systems in the 5G architecture (5GSAT_ARCH)</w:t>
            </w:r>
          </w:p>
        </w:tc>
        <w:tc>
          <w:tcPr>
            <w:tcW w:w="5099" w:type="dxa"/>
          </w:tcPr>
          <w:p w14:paraId="0F0D3801" w14:textId="77777777" w:rsidR="005161E7" w:rsidRPr="00D0420B" w:rsidRDefault="005161E7" w:rsidP="005161E7">
            <w:pPr>
              <w:pStyle w:val="TAL"/>
            </w:pPr>
            <w:r w:rsidRPr="00D0420B">
              <w:t xml:space="preserve">5GS NTN </w:t>
            </w:r>
            <w:r w:rsidR="00EF3EE4">
              <w:t>architecture</w:t>
            </w:r>
            <w:r w:rsidR="00EF3EE4" w:rsidRPr="00D0420B">
              <w:t xml:space="preserve"> </w:t>
            </w:r>
            <w:r w:rsidRPr="00D0420B">
              <w:t>to be used as baseline for IoT NTN in EPS</w:t>
            </w:r>
          </w:p>
          <w:p w14:paraId="092A3BBC" w14:textId="77777777" w:rsidR="005161E7" w:rsidRPr="00D0420B" w:rsidRDefault="005161E7" w:rsidP="005161E7">
            <w:pPr>
              <w:tabs>
                <w:tab w:val="left" w:pos="915"/>
              </w:tabs>
            </w:pPr>
            <w:r w:rsidRPr="00D0420B">
              <w:tab/>
            </w:r>
          </w:p>
        </w:tc>
      </w:tr>
      <w:tr w:rsidR="00EF565A" w:rsidRPr="00D0420B" w14:paraId="21E27CB3" w14:textId="77777777" w:rsidTr="008C0155">
        <w:trPr>
          <w:cantSplit/>
          <w:jc w:val="center"/>
        </w:trPr>
        <w:tc>
          <w:tcPr>
            <w:tcW w:w="1101" w:type="dxa"/>
          </w:tcPr>
          <w:p w14:paraId="6D79033F" w14:textId="77777777" w:rsidR="00EF565A" w:rsidRPr="00D0420B" w:rsidRDefault="00EF3EE4" w:rsidP="005161E7">
            <w:pPr>
              <w:pStyle w:val="TAL"/>
            </w:pPr>
            <w:r>
              <w:t>890005</w:t>
            </w:r>
          </w:p>
        </w:tc>
        <w:tc>
          <w:tcPr>
            <w:tcW w:w="3326" w:type="dxa"/>
          </w:tcPr>
          <w:p w14:paraId="567E8790" w14:textId="77777777" w:rsidR="00EF565A" w:rsidRPr="00D0420B" w:rsidRDefault="00EF565A" w:rsidP="005161E7">
            <w:pPr>
              <w:pStyle w:val="TAL"/>
            </w:pPr>
            <w:r>
              <w:t>5GSAT_ARCH-CT</w:t>
            </w:r>
          </w:p>
        </w:tc>
        <w:tc>
          <w:tcPr>
            <w:tcW w:w="5099" w:type="dxa"/>
          </w:tcPr>
          <w:p w14:paraId="4F238CEF" w14:textId="77777777" w:rsidR="00EF565A" w:rsidRPr="00D0420B" w:rsidRDefault="00EF3EE4" w:rsidP="005161E7">
            <w:pPr>
              <w:pStyle w:val="TAL"/>
            </w:pPr>
            <w:r w:rsidRPr="00D0420B">
              <w:t>5GS NTN functionality to be used as baseline for IoT NTN in EPS</w:t>
            </w:r>
          </w:p>
        </w:tc>
      </w:tr>
    </w:tbl>
    <w:p w14:paraId="08D6AAA2" w14:textId="77777777" w:rsidR="0019534B" w:rsidRDefault="0019534B" w:rsidP="0019534B">
      <w:pPr>
        <w:pStyle w:val="FP"/>
      </w:pPr>
    </w:p>
    <w:p w14:paraId="2E5CC6E5" w14:textId="77777777" w:rsidR="0019534B" w:rsidRPr="006C2E80" w:rsidRDefault="0019534B" w:rsidP="003478BE">
      <w:r w:rsidRPr="006C2E80">
        <w:rPr>
          <w:b/>
          <w:bCs/>
        </w:rPr>
        <w:t>Dependency on non-3GPP (draft) specification:</w:t>
      </w:r>
      <w:r w:rsidR="003478BE">
        <w:rPr>
          <w:b/>
          <w:bCs/>
        </w:rPr>
        <w:t xml:space="preserve"> </w:t>
      </w:r>
      <w:r w:rsidR="003478BE" w:rsidRPr="003478BE">
        <w:rPr>
          <w:bCs/>
        </w:rPr>
        <w:t>none</w:t>
      </w:r>
    </w:p>
    <w:p w14:paraId="384701F4" w14:textId="77777777" w:rsidR="0019534B" w:rsidRDefault="0019534B" w:rsidP="0019534B">
      <w:pPr>
        <w:pStyle w:val="Heading1"/>
      </w:pPr>
      <w:r>
        <w:t>3</w:t>
      </w:r>
      <w:r>
        <w:tab/>
        <w:t>Justification</w:t>
      </w:r>
    </w:p>
    <w:p w14:paraId="1722C16A" w14:textId="77777777" w:rsidR="00D31E80" w:rsidRPr="006575C3" w:rsidRDefault="00D31E80" w:rsidP="00D31E80">
      <w:r w:rsidRPr="006575C3">
        <w:t xml:space="preserve">IoT operation is critical in remote areas with low/no cellular connectivity for many different industries, including e.g.: </w:t>
      </w:r>
    </w:p>
    <w:p w14:paraId="2B62B5D5" w14:textId="77777777" w:rsidR="00D31E80" w:rsidRPr="006575C3" w:rsidRDefault="00D31E80" w:rsidP="00D31E80">
      <w:pPr>
        <w:pStyle w:val="B1"/>
      </w:pPr>
      <w:r w:rsidRPr="006575C3">
        <w:t>-</w:t>
      </w:r>
      <w:r w:rsidRPr="006575C3">
        <w:tab/>
        <w:t>Transportation (maritime, road, rail, air) &amp; logistics</w:t>
      </w:r>
    </w:p>
    <w:p w14:paraId="04E67A4F" w14:textId="77777777" w:rsidR="00D31E80" w:rsidRPr="006575C3" w:rsidRDefault="00D31E80" w:rsidP="00D31E80">
      <w:pPr>
        <w:pStyle w:val="B1"/>
      </w:pPr>
      <w:r w:rsidRPr="006575C3">
        <w:t>-</w:t>
      </w:r>
      <w:r w:rsidRPr="006575C3">
        <w:tab/>
        <w:t>Solar, oil &amp; gas harvesting</w:t>
      </w:r>
    </w:p>
    <w:p w14:paraId="18EED895" w14:textId="77777777" w:rsidR="00D31E80" w:rsidRPr="006575C3" w:rsidRDefault="00D31E80" w:rsidP="00D31E80">
      <w:pPr>
        <w:pStyle w:val="B1"/>
      </w:pPr>
      <w:r w:rsidRPr="006575C3">
        <w:t>-</w:t>
      </w:r>
      <w:r w:rsidRPr="006575C3">
        <w:tab/>
        <w:t>Utilities</w:t>
      </w:r>
    </w:p>
    <w:p w14:paraId="1DF7823B" w14:textId="77777777" w:rsidR="00D31E80" w:rsidRPr="006575C3" w:rsidRDefault="00D31E80" w:rsidP="00D31E80">
      <w:pPr>
        <w:pStyle w:val="B1"/>
      </w:pPr>
      <w:r w:rsidRPr="006575C3">
        <w:t>-</w:t>
      </w:r>
      <w:r w:rsidRPr="006575C3">
        <w:tab/>
        <w:t>Farming</w:t>
      </w:r>
    </w:p>
    <w:p w14:paraId="3B4BCA74" w14:textId="77777777" w:rsidR="00D31E80" w:rsidRPr="006575C3" w:rsidRDefault="00D31E80" w:rsidP="00D31E80">
      <w:pPr>
        <w:pStyle w:val="B1"/>
      </w:pPr>
      <w:r w:rsidRPr="006575C3">
        <w:t>-</w:t>
      </w:r>
      <w:r w:rsidRPr="006575C3">
        <w:tab/>
        <w:t>Environment monitoring</w:t>
      </w:r>
    </w:p>
    <w:p w14:paraId="65A2A6BF" w14:textId="77777777" w:rsidR="00D31E80" w:rsidRPr="006575C3" w:rsidRDefault="00D31E80" w:rsidP="00D31E80">
      <w:pPr>
        <w:pStyle w:val="B1"/>
      </w:pPr>
      <w:r w:rsidRPr="006575C3">
        <w:t>-</w:t>
      </w:r>
      <w:r w:rsidRPr="006575C3">
        <w:tab/>
        <w:t>Mining etc.</w:t>
      </w:r>
    </w:p>
    <w:p w14:paraId="2BE3C8BA" w14:textId="77777777" w:rsidR="00D31E80" w:rsidRPr="000C1B5A" w:rsidRDefault="00D31E80" w:rsidP="00D31E80">
      <w:r w:rsidRPr="006575C3">
        <w:t>The capabilities of NB-IoT and eMTC are a good fit to the above, but will require satellite connectivity to provide coverage beyond terrestrial deployments, where IoT connectivity is required. There</w:t>
      </w:r>
      <w:r w:rsidRPr="000C1B5A">
        <w:t xml:space="preserve"> is an urgent need for a standardized solution allowing global IoT operation anywhere on Earth, in view of other solutions already available.</w:t>
      </w:r>
    </w:p>
    <w:p w14:paraId="5C984B27" w14:textId="77777777" w:rsidR="00D31E80" w:rsidRDefault="00D31E80" w:rsidP="00D31E80">
      <w:r w:rsidRPr="000C1B5A">
        <w:t xml:space="preserve">It is important that satellite NB-IoT or eMTC be defined in a complementary manner to terrestrial deployments. </w:t>
      </w:r>
    </w:p>
    <w:p w14:paraId="5988113A" w14:textId="1B5D3C5E" w:rsidR="00716725" w:rsidRPr="006575C3" w:rsidRDefault="002A1BE1" w:rsidP="002A1BE1">
      <w:r w:rsidRPr="006575C3">
        <w:lastRenderedPageBreak/>
        <w:t>3GPP TSG RAN#92e approved a Rel-17 WID (#920069) to introduce NB-IoT/eMTC support for Non-Terrestrial Networks in E-UTRAN</w:t>
      </w:r>
      <w:r w:rsidR="0097147C" w:rsidRPr="006575C3">
        <w:t>.</w:t>
      </w:r>
      <w:r w:rsidR="00F828A1" w:rsidRPr="006575C3">
        <w:t xml:space="preserve"> </w:t>
      </w:r>
      <w:r w:rsidR="00A00045" w:rsidRPr="00931EF5">
        <w:t>SA2#146E (Aug) agreed</w:t>
      </w:r>
      <w:r w:rsidR="00A00045" w:rsidRPr="006575C3">
        <w:t xml:space="preserve"> corresponding </w:t>
      </w:r>
      <w:r w:rsidR="00567531">
        <w:t>SA</w:t>
      </w:r>
      <w:r w:rsidR="00567531" w:rsidRPr="006575C3">
        <w:t xml:space="preserve">2 </w:t>
      </w:r>
      <w:r w:rsidR="00A00045" w:rsidRPr="006575C3">
        <w:t xml:space="preserve">WID </w:t>
      </w:r>
      <w:r w:rsidR="00A00045" w:rsidRPr="006575C3">
        <w:rPr>
          <w:lang w:val="en-US"/>
        </w:rPr>
        <w:t>(S2-2106794)</w:t>
      </w:r>
      <w:r w:rsidR="00A00045" w:rsidRPr="006575C3">
        <w:t>.</w:t>
      </w:r>
    </w:p>
    <w:p w14:paraId="5409B3CA" w14:textId="62E1A848" w:rsidR="00F828A1" w:rsidRDefault="00F828A1" w:rsidP="002A1BE1">
      <w:r w:rsidRPr="006575C3">
        <w:t xml:space="preserve">This Work Item intends to </w:t>
      </w:r>
      <w:r w:rsidR="00091D2D">
        <w:t>make necessary changes to</w:t>
      </w:r>
      <w:r w:rsidR="00931EF5">
        <w:t xml:space="preserve"> CT specifications </w:t>
      </w:r>
      <w:r w:rsidR="00931EF5" w:rsidRPr="006575C3">
        <w:t>defin</w:t>
      </w:r>
      <w:r w:rsidR="00091D2D">
        <w:t>ing</w:t>
      </w:r>
      <w:r w:rsidR="00931EF5" w:rsidRPr="006575C3">
        <w:t xml:space="preserve"> </w:t>
      </w:r>
      <w:r w:rsidRPr="006575C3">
        <w:t xml:space="preserve">minimum essential functionality </w:t>
      </w:r>
      <w:r w:rsidR="00091D2D">
        <w:t xml:space="preserve">in alignment with the </w:t>
      </w:r>
      <w:r w:rsidR="00931EF5">
        <w:t xml:space="preserve">SA2 WID </w:t>
      </w:r>
      <w:r w:rsidRPr="006575C3">
        <w:t>to introduce support for NB-IoT and eMTC Non-Terrestrial Networks in EPS using 5GSAT_ARCH solutions as baseline and adjusting them to EPS and NB-IoT/eMTC characteristics as necessary, in alignment with the RAN Work Item and SA Work Item</w:t>
      </w:r>
      <w:r>
        <w:t>.</w:t>
      </w:r>
    </w:p>
    <w:p w14:paraId="13431E6F" w14:textId="77777777" w:rsidR="0019534B" w:rsidRDefault="0019534B" w:rsidP="0019534B">
      <w:pPr>
        <w:pStyle w:val="Heading1"/>
      </w:pPr>
      <w:r>
        <w:t>4</w:t>
      </w:r>
      <w:r>
        <w:tab/>
        <w:t>Objective</w:t>
      </w:r>
    </w:p>
    <w:p w14:paraId="10F337D5" w14:textId="243F33A2" w:rsidR="0019534B" w:rsidRDefault="00D31E80" w:rsidP="00C77F0A">
      <w:pPr>
        <w:pStyle w:val="Guidance"/>
        <w:rPr>
          <w:i w:val="0"/>
        </w:rPr>
      </w:pPr>
      <w:r>
        <w:rPr>
          <w:i w:val="0"/>
        </w:rPr>
        <w:t>This Work Item covers the following objectives</w:t>
      </w:r>
      <w:r w:rsidR="00C77F0A">
        <w:rPr>
          <w:i w:val="0"/>
        </w:rPr>
        <w:t xml:space="preserve"> to introduce </w:t>
      </w:r>
      <w:r w:rsidR="00491960">
        <w:rPr>
          <w:i w:val="0"/>
        </w:rPr>
        <w:t xml:space="preserve">CT aspects to specify </w:t>
      </w:r>
      <w:r w:rsidR="00EB046C">
        <w:rPr>
          <w:i w:val="0"/>
        </w:rPr>
        <w:t>minimum essential functionality</w:t>
      </w:r>
      <w:r w:rsidR="00091D2D">
        <w:rPr>
          <w:i w:val="0"/>
        </w:rPr>
        <w:t xml:space="preserve"> in alignment with the SA2 WID, </w:t>
      </w:r>
      <w:r w:rsidR="00EB046C">
        <w:rPr>
          <w:i w:val="0"/>
        </w:rPr>
        <w:t xml:space="preserve">to </w:t>
      </w:r>
      <w:r w:rsidR="00C77F0A">
        <w:rPr>
          <w:i w:val="0"/>
        </w:rPr>
        <w:t xml:space="preserve">support NB-IoT and eMTC </w:t>
      </w:r>
      <w:r w:rsidR="00EB046C">
        <w:rPr>
          <w:i w:val="0"/>
        </w:rPr>
        <w:t xml:space="preserve">over </w:t>
      </w:r>
      <w:r w:rsidR="00C77F0A">
        <w:rPr>
          <w:i w:val="0"/>
        </w:rPr>
        <w:t>Non-Terrestrial Networks in EPS</w:t>
      </w:r>
      <w:r w:rsidR="00EB046C">
        <w:rPr>
          <w:i w:val="0"/>
        </w:rPr>
        <w:t xml:space="preserve"> using 5GSAT_ARCH solutions as baseline</w:t>
      </w:r>
      <w:r w:rsidR="00CB3E45">
        <w:rPr>
          <w:i w:val="0"/>
        </w:rPr>
        <w:t>:</w:t>
      </w:r>
    </w:p>
    <w:p w14:paraId="2D58471D" w14:textId="0601AC99" w:rsidR="00FA2810" w:rsidRDefault="00716725" w:rsidP="00DB6704">
      <w:pPr>
        <w:pStyle w:val="B1"/>
      </w:pPr>
      <w:r>
        <w:t>-</w:t>
      </w:r>
      <w:r>
        <w:tab/>
      </w:r>
      <w:r w:rsidR="00CB3E45" w:rsidRPr="00F20C98">
        <w:t>a</w:t>
      </w:r>
      <w:r w:rsidR="00CB3E45" w:rsidRPr="00CB3E45">
        <w:t>ll functionality applicable to NB-IoT and/or</w:t>
      </w:r>
      <w:r w:rsidR="000925EA" w:rsidRPr="000925EA">
        <w:t xml:space="preserve"> </w:t>
      </w:r>
      <w:r w:rsidR="00BF5044">
        <w:t>eMTC</w:t>
      </w:r>
      <w:r w:rsidR="00CB3E45" w:rsidRPr="00CB3E45">
        <w:t>, except</w:t>
      </w:r>
      <w:r w:rsidR="004A687B">
        <w:t xml:space="preserve"> </w:t>
      </w:r>
      <w:r w:rsidR="0098358B" w:rsidRPr="00CB3E45">
        <w:t>MBMS (not discussed in RAN for Rel-17 IoT NTN)</w:t>
      </w:r>
      <w:r w:rsidR="00567531">
        <w:t>;</w:t>
      </w:r>
    </w:p>
    <w:p w14:paraId="4CEE907E" w14:textId="29F04211" w:rsidR="00FA2810" w:rsidRDefault="00FA2810" w:rsidP="00DB6704">
      <w:pPr>
        <w:pStyle w:val="B1"/>
      </w:pPr>
      <w:r>
        <w:t>-</w:t>
      </w:r>
      <w:r>
        <w:tab/>
      </w:r>
      <w:r w:rsidR="0083615B">
        <w:t xml:space="preserve">no explicit disabling of </w:t>
      </w:r>
      <w:r w:rsidR="005D2B40">
        <w:t>W</w:t>
      </w:r>
      <w:r w:rsidR="00567531">
        <w:t>US</w:t>
      </w:r>
      <w:r>
        <w:t xml:space="preserve"> </w:t>
      </w:r>
      <w:r w:rsidR="0083615B">
        <w:t>functionality</w:t>
      </w:r>
      <w:r w:rsidR="005D2B40">
        <w:t>.</w:t>
      </w:r>
    </w:p>
    <w:p w14:paraId="639F1AC0" w14:textId="401087FF" w:rsidR="0031635C" w:rsidRDefault="00B50C1B" w:rsidP="009C5016">
      <w:pPr>
        <w:pStyle w:val="B1"/>
      </w:pPr>
      <w:r>
        <w:t>CT1 objective</w:t>
      </w:r>
      <w:r w:rsidR="0031635C">
        <w:t>:</w:t>
      </w:r>
    </w:p>
    <w:p w14:paraId="4DE72DA7" w14:textId="68623DDB" w:rsidR="00901762" w:rsidRDefault="00901762" w:rsidP="00901762">
      <w:pPr>
        <w:pStyle w:val="B2"/>
        <w:rPr>
          <w:lang w:val="en-US"/>
        </w:rPr>
      </w:pPr>
      <w:r>
        <w:t>-</w:t>
      </w:r>
      <w:r>
        <w:tab/>
      </w:r>
      <w:r>
        <w:rPr>
          <w:lang w:val="en-US"/>
        </w:rPr>
        <w:t>Provide stage 3 support for stage 2 requirements developed in the corresponding stage 2 WI including:</w:t>
      </w:r>
    </w:p>
    <w:p w14:paraId="38CF3935" w14:textId="7E52ADFA" w:rsidR="00901762" w:rsidRDefault="00901762" w:rsidP="00901762">
      <w:pPr>
        <w:pStyle w:val="B3"/>
      </w:pPr>
      <w:r>
        <w:t>-</w:t>
      </w:r>
      <w:r>
        <w:tab/>
        <w:t>Support for regulatory services with super-national satellite ground stations</w:t>
      </w:r>
    </w:p>
    <w:p w14:paraId="00D2826B" w14:textId="77777777" w:rsidR="00901762" w:rsidRDefault="00901762" w:rsidP="00901762">
      <w:pPr>
        <w:pStyle w:val="B3"/>
      </w:pPr>
      <w:r>
        <w:t>-</w:t>
      </w:r>
      <w:r>
        <w:tab/>
        <w:t xml:space="preserve">TA selection if an EPS network is </w:t>
      </w:r>
      <w:r w:rsidRPr="005F584D">
        <w:t>broadcasting more than one TAC per PLMN</w:t>
      </w:r>
    </w:p>
    <w:p w14:paraId="26E20662" w14:textId="09472647" w:rsidR="00901762" w:rsidRDefault="00901762" w:rsidP="00901762">
      <w:pPr>
        <w:pStyle w:val="B3"/>
      </w:pPr>
      <w:r>
        <w:t>-</w:t>
      </w:r>
      <w:r>
        <w:tab/>
        <w:t>Identification and restriction to use satellite access</w:t>
      </w:r>
    </w:p>
    <w:p w14:paraId="5349B1AE" w14:textId="412AF7D5" w:rsidR="00FA2810" w:rsidRDefault="00FA2810" w:rsidP="00917E6D">
      <w:pPr>
        <w:pStyle w:val="B3"/>
      </w:pPr>
      <w:r>
        <w:t>-</w:t>
      </w:r>
      <w:r>
        <w:tab/>
      </w:r>
      <w:r w:rsidR="002800D6">
        <w:t>Work on extending</w:t>
      </w:r>
      <w:r>
        <w:t xml:space="preserve"> NAS timers.</w:t>
      </w:r>
    </w:p>
    <w:p w14:paraId="69D21F60" w14:textId="77777777" w:rsidR="00B50C1B" w:rsidRDefault="00B50C1B" w:rsidP="00B50C1B">
      <w:pPr>
        <w:pStyle w:val="B2"/>
      </w:pPr>
      <w:r>
        <w:t>-</w:t>
      </w:r>
      <w:r>
        <w:tab/>
      </w:r>
      <w:r w:rsidR="00716725">
        <w:t xml:space="preserve">Enhance </w:t>
      </w:r>
      <w:r w:rsidR="00716725" w:rsidRPr="0031635C">
        <w:t>PLMN selection</w:t>
      </w:r>
      <w:r w:rsidR="00716725">
        <w:t xml:space="preserve"> taking into consideration</w:t>
      </w:r>
      <w:r>
        <w:t>:</w:t>
      </w:r>
    </w:p>
    <w:p w14:paraId="3D0A87BB" w14:textId="4AD745B8" w:rsidR="00FC55B5" w:rsidRDefault="00B50C1B" w:rsidP="00B50C1B">
      <w:pPr>
        <w:pStyle w:val="B3"/>
      </w:pPr>
      <w:r>
        <w:t>-</w:t>
      </w:r>
      <w:r>
        <w:tab/>
      </w:r>
      <w:r w:rsidR="003463F0">
        <w:t>Satellite access in EPS</w:t>
      </w:r>
    </w:p>
    <w:p w14:paraId="56862E81" w14:textId="64221BFD" w:rsidR="00AC51F4" w:rsidRDefault="00B50C1B" w:rsidP="00B50C1B">
      <w:pPr>
        <w:pStyle w:val="B3"/>
        <w:rPr>
          <w:ins w:id="0" w:author="MFI2" w:date="2021-12-02T16:15:00Z"/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="002800D6">
        <w:rPr>
          <w:lang w:val="en-US"/>
        </w:rPr>
        <w:t xml:space="preserve">Enhancement developed under </w:t>
      </w:r>
      <w:r w:rsidR="002800D6">
        <w:t>5GSAT_ARCH-CT</w:t>
      </w:r>
      <w:r w:rsidR="002800D6" w:rsidRPr="00AA191F">
        <w:rPr>
          <w:lang w:val="en-US"/>
        </w:rPr>
        <w:t xml:space="preserve"> </w:t>
      </w:r>
      <w:r w:rsidR="002800D6">
        <w:rPr>
          <w:lang w:val="en-US"/>
        </w:rPr>
        <w:t>if applicable</w:t>
      </w:r>
      <w:r w:rsidR="00B31900">
        <w:rPr>
          <w:lang w:val="en-US"/>
        </w:rPr>
        <w:t>.</w:t>
      </w:r>
    </w:p>
    <w:p w14:paraId="2401F8A0" w14:textId="7B048556" w:rsidR="0050519A" w:rsidRDefault="0050519A" w:rsidP="0050519A">
      <w:pPr>
        <w:pStyle w:val="B2"/>
        <w:rPr>
          <w:ins w:id="1" w:author="MFI2" w:date="2021-12-02T16:15:00Z"/>
        </w:rPr>
      </w:pPr>
      <w:ins w:id="2" w:author="MFI2" w:date="2021-12-02T16:15:00Z">
        <w:r>
          <w:t>-</w:t>
        </w:r>
        <w:r>
          <w:tab/>
          <w:t xml:space="preserve">Support for discontinuous coverage </w:t>
        </w:r>
      </w:ins>
      <w:ins w:id="3" w:author="MFI1" w:date="2021-12-13T17:31:00Z">
        <w:r w:rsidR="005E7C11">
          <w:t xml:space="preserve">(DC) </w:t>
        </w:r>
      </w:ins>
      <w:ins w:id="4" w:author="MFI2" w:date="2021-12-02T16:15:00Z">
        <w:r>
          <w:t>including</w:t>
        </w:r>
      </w:ins>
    </w:p>
    <w:p w14:paraId="3B0CE730" w14:textId="63D741E0" w:rsidR="005E7C11" w:rsidRPr="005E7C11" w:rsidRDefault="005E7C11" w:rsidP="00B50C1B">
      <w:pPr>
        <w:pStyle w:val="B3"/>
        <w:rPr>
          <w:ins w:id="5" w:author="MFI1" w:date="2021-12-13T17:22:00Z"/>
        </w:rPr>
      </w:pPr>
      <w:ins w:id="6" w:author="MFI1" w:date="2021-12-13T17:24:00Z">
        <w:r w:rsidRPr="005E7C11">
          <w:t>-</w:t>
        </w:r>
        <w:r w:rsidRPr="005E7C11">
          <w:tab/>
          <w:t>Interaction with the AS layer to manage the awareness of DC at the NAS layer based on the DC awareness at the AS layer</w:t>
        </w:r>
      </w:ins>
    </w:p>
    <w:p w14:paraId="4F36E376" w14:textId="67ED48E2" w:rsidR="005E7C11" w:rsidRPr="005E7C11" w:rsidRDefault="005E7C11" w:rsidP="00B50C1B">
      <w:pPr>
        <w:pStyle w:val="B3"/>
        <w:rPr>
          <w:ins w:id="7" w:author="MFI1" w:date="2021-12-13T17:22:00Z"/>
        </w:rPr>
      </w:pPr>
      <w:ins w:id="8" w:author="MFI1" w:date="2021-12-13T17:22:00Z">
        <w:r w:rsidRPr="005E7C11">
          <w:t>-</w:t>
        </w:r>
        <w:r w:rsidRPr="005E7C11">
          <w:tab/>
          <w:t>Impact of DC on the handling of NAS procedures at the UE</w:t>
        </w:r>
      </w:ins>
    </w:p>
    <w:p w14:paraId="14D755C4" w14:textId="7D70D0BE" w:rsidR="0050519A" w:rsidRDefault="005E7C11" w:rsidP="00B50C1B">
      <w:pPr>
        <w:pStyle w:val="B3"/>
        <w:rPr>
          <w:ins w:id="9" w:author="MFI1" w:date="2021-12-13T17:27:00Z"/>
        </w:rPr>
      </w:pPr>
      <w:ins w:id="10" w:author="MFI1" w:date="2021-12-13T17:23:00Z">
        <w:r w:rsidRPr="005E7C11">
          <w:t>-     Impact of DC on the PLMN search and selection</w:t>
        </w:r>
      </w:ins>
      <w:ins w:id="11" w:author="MFI1" w:date="2021-12-13T17:26:00Z">
        <w:r>
          <w:t>.</w:t>
        </w:r>
      </w:ins>
    </w:p>
    <w:p w14:paraId="19FC764E" w14:textId="6BDD564A" w:rsidR="005E7C11" w:rsidRPr="005E7C11" w:rsidRDefault="005E7C11">
      <w:pPr>
        <w:pStyle w:val="NO"/>
        <w:rPr>
          <w:rPrChange w:id="12" w:author="MFI1" w:date="2021-12-13T17:27:00Z">
            <w:rPr>
              <w:lang w:val="sv-SE"/>
            </w:rPr>
          </w:rPrChange>
        </w:rPr>
        <w:pPrChange w:id="13" w:author="MFI1" w:date="2021-12-13T17:28:00Z">
          <w:pPr>
            <w:pStyle w:val="B3"/>
          </w:pPr>
        </w:pPrChange>
      </w:pPr>
      <w:ins w:id="14" w:author="MFI1" w:date="2021-12-13T17:27:00Z">
        <w:r>
          <w:t>NOTE:</w:t>
        </w:r>
        <w:r>
          <w:tab/>
        </w:r>
      </w:ins>
      <w:ins w:id="15" w:author="MFI1" w:date="2021-12-13T17:28:00Z">
        <w:r>
          <w:t xml:space="preserve">For MME </w:t>
        </w:r>
      </w:ins>
      <w:ins w:id="16" w:author="MFI1" w:date="2021-12-13T17:27:00Z">
        <w:r w:rsidRPr="005E7C11">
          <w:t>existing configurations</w:t>
        </w:r>
      </w:ins>
      <w:ins w:id="17" w:author="MFI1" w:date="2021-12-13T17:29:00Z">
        <w:r>
          <w:t xml:space="preserve">, including </w:t>
        </w:r>
      </w:ins>
      <w:ins w:id="18" w:author="MFI1" w:date="2021-12-13T17:32:00Z">
        <w:r>
          <w:t xml:space="preserve">configuration of </w:t>
        </w:r>
      </w:ins>
      <w:ins w:id="19" w:author="MFI1" w:date="2021-12-13T17:29:00Z">
        <w:r>
          <w:t>m</w:t>
        </w:r>
      </w:ins>
      <w:ins w:id="20" w:author="MFI1" w:date="2021-12-13T17:27:00Z">
        <w:r w:rsidRPr="005E7C11">
          <w:t>obile reachable timer and implicit detach timer</w:t>
        </w:r>
        <w:r>
          <w:t>,</w:t>
        </w:r>
        <w:r w:rsidRPr="005E7C11">
          <w:t xml:space="preserve"> </w:t>
        </w:r>
      </w:ins>
      <w:ins w:id="21" w:author="MFI1" w:date="2021-12-13T17:42:00Z">
        <w:r w:rsidR="00DC473F">
          <w:t xml:space="preserve">is expected to </w:t>
        </w:r>
      </w:ins>
      <w:ins w:id="22" w:author="MFI1" w:date="2021-12-13T17:28:00Z">
        <w:r>
          <w:t xml:space="preserve">be </w:t>
        </w:r>
      </w:ins>
      <w:ins w:id="23" w:author="MFI1" w:date="2021-12-13T17:31:00Z">
        <w:r>
          <w:t>sufficient</w:t>
        </w:r>
      </w:ins>
      <w:ins w:id="24" w:author="MFI1" w:date="2021-12-13T17:28:00Z">
        <w:r>
          <w:t xml:space="preserve"> </w:t>
        </w:r>
      </w:ins>
      <w:ins w:id="25" w:author="MFI1" w:date="2021-12-13T17:27:00Z">
        <w:r w:rsidRPr="005E7C11">
          <w:t xml:space="preserve">to </w:t>
        </w:r>
      </w:ins>
      <w:ins w:id="26" w:author="MFI1" w:date="2021-12-13T17:31:00Z">
        <w:r>
          <w:t>support DC</w:t>
        </w:r>
      </w:ins>
      <w:ins w:id="27" w:author="MFI1" w:date="2021-12-13T17:27:00Z">
        <w:r>
          <w:t>.</w:t>
        </w:r>
      </w:ins>
    </w:p>
    <w:p w14:paraId="640E1C58" w14:textId="6A3F27AC" w:rsidR="00716725" w:rsidRDefault="00CB3E45" w:rsidP="00F20C98">
      <w:pPr>
        <w:pStyle w:val="B1"/>
        <w:rPr>
          <w:lang w:val="en-US"/>
        </w:rPr>
      </w:pPr>
      <w:r>
        <w:rPr>
          <w:lang w:val="en-US"/>
        </w:rPr>
        <w:t>CT3</w:t>
      </w:r>
      <w:r w:rsidRPr="00EA114B">
        <w:t xml:space="preserve"> </w:t>
      </w:r>
      <w:r w:rsidR="0010282B">
        <w:t>objective</w:t>
      </w:r>
      <w:r>
        <w:rPr>
          <w:lang w:val="en-US"/>
        </w:rPr>
        <w:t>:</w:t>
      </w:r>
    </w:p>
    <w:p w14:paraId="4739DA67" w14:textId="52F18AAB" w:rsidR="00FF2E58" w:rsidRDefault="00FF2E58" w:rsidP="009C5016">
      <w:pPr>
        <w:pStyle w:val="B2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Provide stage 3 support for stage 2 requirements developed in the corresponding stage 2 WI including:</w:t>
      </w:r>
    </w:p>
    <w:p w14:paraId="24EE1D04" w14:textId="6C6F6E9B" w:rsidR="00916B60" w:rsidRPr="00CB3E45" w:rsidRDefault="00320C37" w:rsidP="009C5016">
      <w:pPr>
        <w:pStyle w:val="B3"/>
      </w:pPr>
      <w:r>
        <w:t>-</w:t>
      </w:r>
      <w:r>
        <w:tab/>
      </w:r>
      <w:r w:rsidR="00C917BF">
        <w:t>N</w:t>
      </w:r>
      <w:r>
        <w:t xml:space="preserve">ew </w:t>
      </w:r>
      <w:r w:rsidR="00C917BF">
        <w:t>CN access technologies</w:t>
      </w:r>
      <w:r>
        <w:t xml:space="preserve"> </w:t>
      </w:r>
      <w:r w:rsidR="00BB6781">
        <w:t xml:space="preserve">for </w:t>
      </w:r>
      <w:r w:rsidR="000925EA">
        <w:t xml:space="preserve">satellite </w:t>
      </w:r>
      <w:r w:rsidR="003463F0">
        <w:t>acces</w:t>
      </w:r>
      <w:r w:rsidR="00C917BF">
        <w:t>s</w:t>
      </w:r>
      <w:r w:rsidR="000925EA">
        <w:t xml:space="preserve"> in </w:t>
      </w:r>
      <w:r w:rsidR="00BB6781">
        <w:t>EPS</w:t>
      </w:r>
      <w:r w:rsidR="00CB3E45">
        <w:t>.</w:t>
      </w:r>
    </w:p>
    <w:p w14:paraId="35D1B64E" w14:textId="7468F012" w:rsidR="0010282B" w:rsidRDefault="0010282B" w:rsidP="00F20C98">
      <w:pPr>
        <w:pStyle w:val="B1"/>
        <w:rPr>
          <w:lang w:val="en-US"/>
        </w:rPr>
      </w:pPr>
      <w:r>
        <w:rPr>
          <w:lang w:val="en-US"/>
        </w:rPr>
        <w:t>CT4 objective:</w:t>
      </w:r>
    </w:p>
    <w:p w14:paraId="494B9A3D" w14:textId="6B091BBF" w:rsidR="0010282B" w:rsidRDefault="0010282B" w:rsidP="00917E6D">
      <w:pPr>
        <w:pStyle w:val="B2"/>
        <w:rPr>
          <w:lang w:val="en-US"/>
        </w:rPr>
      </w:pPr>
      <w:r>
        <w:t>-</w:t>
      </w:r>
      <w:r>
        <w:tab/>
      </w:r>
      <w:r>
        <w:rPr>
          <w:lang w:val="en-US"/>
        </w:rPr>
        <w:t>Provide stage 3 support for stage 2 requirements developed in the corresponding stage 2 WI including:</w:t>
      </w:r>
    </w:p>
    <w:p w14:paraId="5B9F7ECD" w14:textId="69BD8233" w:rsidR="005D2B40" w:rsidRDefault="0010282B" w:rsidP="00917E6D">
      <w:pPr>
        <w:pStyle w:val="B3"/>
      </w:pPr>
      <w:r>
        <w:t>-</w:t>
      </w:r>
      <w:r>
        <w:tab/>
        <w:t>New CN access technologies for satellite access in EPS</w:t>
      </w:r>
    </w:p>
    <w:p w14:paraId="0905FECF" w14:textId="77777777" w:rsidR="0050519A" w:rsidRDefault="000F7A05" w:rsidP="00917E6D">
      <w:pPr>
        <w:pStyle w:val="B3"/>
        <w:rPr>
          <w:ins w:id="28" w:author="MFI2" w:date="2021-12-02T16:16:00Z"/>
        </w:rPr>
      </w:pPr>
      <w:r>
        <w:t>-</w:t>
      </w:r>
      <w:r>
        <w:tab/>
        <w:t xml:space="preserve">Potential updates to </w:t>
      </w:r>
      <w:r w:rsidRPr="00B366FF">
        <w:t>Access Restriction Data</w:t>
      </w:r>
    </w:p>
    <w:p w14:paraId="2638C063" w14:textId="008BDDCF" w:rsidR="000F7A05" w:rsidRPr="00917E6D" w:rsidRDefault="0050519A" w:rsidP="00917E6D">
      <w:pPr>
        <w:pStyle w:val="B3"/>
      </w:pPr>
      <w:ins w:id="29" w:author="MFI2" w:date="2021-12-02T16:16:00Z">
        <w:r>
          <w:t>-</w:t>
        </w:r>
        <w:r>
          <w:tab/>
          <w:t xml:space="preserve">Potential updates to </w:t>
        </w:r>
      </w:ins>
      <w:ins w:id="30" w:author="MFI1" w:date="2021-12-13T18:08:00Z">
        <w:r w:rsidR="00782376">
          <w:t xml:space="preserve">support </w:t>
        </w:r>
      </w:ins>
      <w:ins w:id="31" w:author="MFI2" w:date="2021-12-02T16:16:00Z">
        <w:r>
          <w:t>downlink data buffering when the UE is not reachable</w:t>
        </w:r>
      </w:ins>
      <w:ins w:id="32" w:author="MFI1" w:date="2021-12-13T18:08:00Z">
        <w:r w:rsidR="00782376">
          <w:t xml:space="preserve"> over satellite access</w:t>
        </w:r>
      </w:ins>
      <w:r w:rsidR="000F7A05">
        <w:t>.</w:t>
      </w:r>
    </w:p>
    <w:p w14:paraId="5DDBD733" w14:textId="77777777" w:rsidR="00B50C1B" w:rsidRDefault="00B50C1B" w:rsidP="00F20C98">
      <w:pPr>
        <w:pStyle w:val="B1"/>
        <w:rPr>
          <w:lang w:val="en-US"/>
        </w:rPr>
      </w:pPr>
      <w:r>
        <w:rPr>
          <w:lang w:val="en-US"/>
        </w:rPr>
        <w:t>CT6 objective</w:t>
      </w:r>
      <w:r w:rsidR="00EA114B">
        <w:rPr>
          <w:lang w:val="en-US"/>
        </w:rPr>
        <w:t>:</w:t>
      </w:r>
    </w:p>
    <w:p w14:paraId="6063DD7D" w14:textId="77777777" w:rsidR="006F64C6" w:rsidRDefault="00B50C1B" w:rsidP="00B50C1B">
      <w:pPr>
        <w:pStyle w:val="B2"/>
      </w:pPr>
      <w:r>
        <w:t>-</w:t>
      </w:r>
      <w:r>
        <w:tab/>
      </w:r>
      <w:r w:rsidR="00716725">
        <w:t>U</w:t>
      </w:r>
      <w:r w:rsidR="00CB3E45">
        <w:t>pdate</w:t>
      </w:r>
      <w:r w:rsidR="00792749">
        <w:t>s to</w:t>
      </w:r>
      <w:r w:rsidR="00916B60">
        <w:t xml:space="preserve"> </w:t>
      </w:r>
      <w:r w:rsidR="00CB3E45">
        <w:t>USIM c</w:t>
      </w:r>
      <w:r w:rsidR="00916B60">
        <w:t xml:space="preserve">onfiguration files </w:t>
      </w:r>
      <w:r w:rsidR="00CB3E45">
        <w:t>t</w:t>
      </w:r>
      <w:r w:rsidR="00916B60">
        <w:t>o support PLMN selection for satellite access</w:t>
      </w:r>
      <w:r w:rsidR="00F20C98">
        <w:t xml:space="preserve"> </w:t>
      </w:r>
      <w:r w:rsidR="00C917BF">
        <w:t>in EPS</w:t>
      </w:r>
    </w:p>
    <w:p w14:paraId="714556C0" w14:textId="77777777" w:rsidR="006F64C6" w:rsidRDefault="006F64C6" w:rsidP="006F64C6">
      <w:pPr>
        <w:pStyle w:val="B2"/>
      </w:pPr>
      <w:r>
        <w:lastRenderedPageBreak/>
        <w:t>-</w:t>
      </w:r>
      <w:r>
        <w:tab/>
      </w:r>
      <w:r w:rsidRPr="004728D2">
        <w:t>Po</w:t>
      </w:r>
      <w:r>
        <w:t xml:space="preserve">tential updates to UICC and ME </w:t>
      </w:r>
      <w:r w:rsidRPr="00816C4A">
        <w:t xml:space="preserve">interface </w:t>
      </w:r>
      <w:r>
        <w:t>due to new access type</w:t>
      </w:r>
      <w:r w:rsidR="00EA114B" w:rsidRPr="00D52C7A">
        <w:t>.</w:t>
      </w:r>
    </w:p>
    <w:p w14:paraId="699F42E1" w14:textId="4684D777" w:rsidR="00BB6781" w:rsidRDefault="00BB6781" w:rsidP="00511527">
      <w:pPr>
        <w:pStyle w:val="NO"/>
      </w:pPr>
      <w:r>
        <w:t>NOTE:</w:t>
      </w:r>
      <w:r>
        <w:tab/>
      </w:r>
      <w:r w:rsidR="00792749">
        <w:t xml:space="preserve">No </w:t>
      </w:r>
      <w:del w:id="33" w:author="MFI2" w:date="2021-12-02T16:55:00Z">
        <w:r w:rsidR="004F268E" w:rsidDel="007378EA">
          <w:delText xml:space="preserve">other </w:delText>
        </w:r>
      </w:del>
      <w:r w:rsidR="00792749">
        <w:t>a</w:t>
      </w:r>
      <w:r>
        <w:t xml:space="preserve">dditional functionality to support </w:t>
      </w:r>
      <w:r w:rsidR="00FC55B5">
        <w:t>satellite backhaul</w:t>
      </w:r>
      <w:del w:id="34" w:author="MFI2" w:date="2021-12-02T16:55:00Z">
        <w:r w:rsidR="00FC55B5" w:rsidDel="007378EA">
          <w:delText xml:space="preserve"> </w:delText>
        </w:r>
        <w:r w:rsidR="00CC4AD3" w:rsidDel="007378EA">
          <w:delText xml:space="preserve">and </w:delText>
        </w:r>
        <w:r w:rsidDel="007378EA">
          <w:delText>discontinuous coverage</w:delText>
        </w:r>
      </w:del>
      <w:r>
        <w:t xml:space="preserve"> is included as part of this work item.</w:t>
      </w:r>
    </w:p>
    <w:p w14:paraId="110877E4" w14:textId="5B81D541" w:rsidR="007D2987" w:rsidRDefault="007D2987" w:rsidP="00DB6704">
      <w:pPr>
        <w:pStyle w:val="NO"/>
      </w:pPr>
      <w:r>
        <w:t>NOTE:</w:t>
      </w:r>
      <w:r>
        <w:tab/>
        <w:t>No additional functionality will be defined to support or restrict the use of Dedicated bearer.</w:t>
      </w:r>
    </w:p>
    <w:p w14:paraId="64E7D78A" w14:textId="4068D6E2" w:rsidR="007D2987" w:rsidRDefault="007D2987" w:rsidP="00BB6781">
      <w:pPr>
        <w:pStyle w:val="NO"/>
      </w:pPr>
    </w:p>
    <w:p w14:paraId="1DD5ACB3" w14:textId="15BF122A" w:rsidR="00C77F0A" w:rsidRDefault="00C77F0A" w:rsidP="00C77F0A">
      <w:r>
        <w:t>This Work Item assumes UEs are able to determine their own location using GNSS.</w:t>
      </w:r>
    </w:p>
    <w:p w14:paraId="294F0547" w14:textId="77777777" w:rsidR="001A102A" w:rsidRPr="00C77F0A" w:rsidRDefault="001A102A" w:rsidP="00C77F0A"/>
    <w:p w14:paraId="578A3BC0" w14:textId="77777777" w:rsidR="0019534B" w:rsidRDefault="0019534B" w:rsidP="0019534B">
      <w:pPr>
        <w:pStyle w:val="Heading1"/>
      </w:pPr>
      <w:r>
        <w:t>5</w:t>
      </w:r>
      <w: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9534B" w:rsidRPr="00D0420B" w14:paraId="7507A79E" w14:textId="77777777" w:rsidTr="008C0155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6D230F1C" w14:textId="77777777" w:rsidR="0019534B" w:rsidRPr="00D0420B" w:rsidRDefault="0019534B" w:rsidP="008C0155">
            <w:pPr>
              <w:pStyle w:val="TAH"/>
            </w:pPr>
            <w:r w:rsidRPr="00D0420B">
              <w:t>New specifications {One line per specification. Create/delete lines as needed}</w:t>
            </w:r>
          </w:p>
        </w:tc>
      </w:tr>
      <w:tr w:rsidR="0019534B" w:rsidRPr="00D0420B" w14:paraId="6EEAA508" w14:textId="77777777" w:rsidTr="008C0155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1B661BE" w14:textId="77777777" w:rsidR="0019534B" w:rsidRPr="00D0420B" w:rsidRDefault="0019534B" w:rsidP="008C0155">
            <w:pPr>
              <w:pStyle w:val="TAH"/>
            </w:pPr>
            <w:r w:rsidRPr="00D0420B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0CD08DEB" w14:textId="77777777" w:rsidR="0019534B" w:rsidRPr="00D0420B" w:rsidRDefault="0019534B" w:rsidP="008C0155">
            <w:pPr>
              <w:pStyle w:val="TAH"/>
            </w:pPr>
            <w:r w:rsidRPr="00D0420B"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37E12652" w14:textId="77777777" w:rsidR="0019534B" w:rsidRPr="00D0420B" w:rsidRDefault="0019534B" w:rsidP="008C0155">
            <w:pPr>
              <w:pStyle w:val="TAH"/>
            </w:pPr>
            <w:r w:rsidRPr="00D0420B"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5387E93C" w14:textId="77777777" w:rsidR="0019534B" w:rsidRPr="00D0420B" w:rsidRDefault="0019534B" w:rsidP="008C0155">
            <w:pPr>
              <w:pStyle w:val="TAH"/>
            </w:pPr>
            <w:r w:rsidRPr="00D0420B">
              <w:t xml:space="preserve">For info </w:t>
            </w:r>
            <w:r w:rsidRPr="00D0420B"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200B8DA6" w14:textId="77777777" w:rsidR="0019534B" w:rsidRPr="00D0420B" w:rsidRDefault="0019534B" w:rsidP="008C0155">
            <w:pPr>
              <w:pStyle w:val="TAH"/>
            </w:pPr>
            <w:r w:rsidRPr="00D0420B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7645CD87" w14:textId="77777777" w:rsidR="0019534B" w:rsidRPr="00D0420B" w:rsidRDefault="0019534B" w:rsidP="008C0155">
            <w:pPr>
              <w:pStyle w:val="TAH"/>
            </w:pPr>
            <w:r w:rsidRPr="00D0420B">
              <w:t>Rapporteur</w:t>
            </w:r>
          </w:p>
        </w:tc>
      </w:tr>
      <w:tr w:rsidR="005860A4" w:rsidRPr="00D0420B" w14:paraId="60E12B7E" w14:textId="77777777" w:rsidTr="008C0155">
        <w:trPr>
          <w:cantSplit/>
          <w:jc w:val="center"/>
        </w:trPr>
        <w:tc>
          <w:tcPr>
            <w:tcW w:w="1617" w:type="dxa"/>
          </w:tcPr>
          <w:p w14:paraId="3ACA20D0" w14:textId="77777777" w:rsidR="005860A4" w:rsidRPr="00D0420B" w:rsidRDefault="005860A4" w:rsidP="005860A4">
            <w:pPr>
              <w:pStyle w:val="TAL"/>
            </w:pPr>
            <w:r w:rsidRPr="00D0420B">
              <w:t>N/A</w:t>
            </w:r>
          </w:p>
        </w:tc>
        <w:tc>
          <w:tcPr>
            <w:tcW w:w="1134" w:type="dxa"/>
          </w:tcPr>
          <w:p w14:paraId="77599D9B" w14:textId="77777777" w:rsidR="005860A4" w:rsidRPr="00D0420B" w:rsidRDefault="005860A4" w:rsidP="005860A4">
            <w:pPr>
              <w:pStyle w:val="TAL"/>
            </w:pPr>
            <w:r w:rsidRPr="00D0420B">
              <w:t>N/A</w:t>
            </w:r>
          </w:p>
        </w:tc>
        <w:tc>
          <w:tcPr>
            <w:tcW w:w="2409" w:type="dxa"/>
          </w:tcPr>
          <w:p w14:paraId="44003F8A" w14:textId="77777777" w:rsidR="005860A4" w:rsidRPr="00D0420B" w:rsidRDefault="005860A4" w:rsidP="005860A4">
            <w:pPr>
              <w:pStyle w:val="TAL"/>
            </w:pPr>
            <w:r w:rsidRPr="00D0420B">
              <w:t>N/A</w:t>
            </w:r>
          </w:p>
        </w:tc>
        <w:tc>
          <w:tcPr>
            <w:tcW w:w="993" w:type="dxa"/>
          </w:tcPr>
          <w:p w14:paraId="58927144" w14:textId="77777777" w:rsidR="005860A4" w:rsidRPr="00D0420B" w:rsidRDefault="005860A4" w:rsidP="005860A4">
            <w:pPr>
              <w:pStyle w:val="TAL"/>
            </w:pPr>
            <w:r w:rsidRPr="00D0420B">
              <w:t>N/A</w:t>
            </w:r>
          </w:p>
        </w:tc>
        <w:tc>
          <w:tcPr>
            <w:tcW w:w="1074" w:type="dxa"/>
          </w:tcPr>
          <w:p w14:paraId="05101945" w14:textId="77777777" w:rsidR="005860A4" w:rsidRPr="00D0420B" w:rsidRDefault="005860A4" w:rsidP="005860A4">
            <w:pPr>
              <w:pStyle w:val="TAL"/>
            </w:pPr>
            <w:r w:rsidRPr="00D0420B">
              <w:t>N/A</w:t>
            </w:r>
          </w:p>
        </w:tc>
        <w:tc>
          <w:tcPr>
            <w:tcW w:w="2186" w:type="dxa"/>
          </w:tcPr>
          <w:p w14:paraId="55A61E31" w14:textId="77777777" w:rsidR="005860A4" w:rsidRPr="00D0420B" w:rsidRDefault="005860A4" w:rsidP="005860A4">
            <w:pPr>
              <w:pStyle w:val="TAL"/>
            </w:pPr>
            <w:r w:rsidRPr="00D0420B">
              <w:t>N/A</w:t>
            </w:r>
          </w:p>
        </w:tc>
      </w:tr>
    </w:tbl>
    <w:p w14:paraId="394E7DFB" w14:textId="77777777" w:rsidR="0019534B" w:rsidRDefault="0019534B" w:rsidP="0019534B">
      <w:pPr>
        <w:pStyle w:val="FP"/>
      </w:pPr>
    </w:p>
    <w:p w14:paraId="1343CDAB" w14:textId="77777777" w:rsidR="0019534B" w:rsidRDefault="0019534B" w:rsidP="0019534B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9534B" w:rsidRPr="00D0420B" w14:paraId="4B9A885F" w14:textId="77777777" w:rsidTr="008C0155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B35D78A" w14:textId="77777777" w:rsidR="0019534B" w:rsidRPr="00D0420B" w:rsidRDefault="0019534B" w:rsidP="008C0155">
            <w:pPr>
              <w:pStyle w:val="TAH"/>
            </w:pPr>
            <w:r w:rsidRPr="00D0420B">
              <w:t>Impacted existing TS/TR {One line per specification. Create/delete lines as needed}</w:t>
            </w:r>
          </w:p>
        </w:tc>
      </w:tr>
      <w:tr w:rsidR="0019534B" w:rsidRPr="00D0420B" w14:paraId="0715620A" w14:textId="77777777" w:rsidTr="008C015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6E8A0B" w14:textId="77777777" w:rsidR="0019534B" w:rsidRPr="00D0420B" w:rsidRDefault="0019534B" w:rsidP="008C0155">
            <w:pPr>
              <w:pStyle w:val="TAH"/>
            </w:pPr>
            <w:r w:rsidRPr="00D0420B"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5B28031" w14:textId="77777777" w:rsidR="0019534B" w:rsidRPr="00D0420B" w:rsidRDefault="0019534B" w:rsidP="008C0155">
            <w:pPr>
              <w:pStyle w:val="TAH"/>
            </w:pPr>
            <w:r w:rsidRPr="00D0420B">
              <w:t xml:space="preserve">Description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BECBA7D" w14:textId="77777777" w:rsidR="0019534B" w:rsidRPr="00D0420B" w:rsidRDefault="0019534B" w:rsidP="008C0155">
            <w:pPr>
              <w:pStyle w:val="TAH"/>
            </w:pPr>
            <w:r w:rsidRPr="00D0420B"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BAF9FF" w14:textId="77777777" w:rsidR="0019534B" w:rsidRPr="00D0420B" w:rsidRDefault="0019534B" w:rsidP="008C0155">
            <w:pPr>
              <w:pStyle w:val="TAH"/>
            </w:pPr>
            <w:r w:rsidRPr="00D0420B">
              <w:t>Remarks</w:t>
            </w:r>
          </w:p>
        </w:tc>
      </w:tr>
      <w:tr w:rsidR="00AA06AD" w:rsidRPr="00D0420B" w14:paraId="28488BBF" w14:textId="77777777" w:rsidTr="008C015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C829" w14:textId="77777777" w:rsidR="00AA06AD" w:rsidRPr="005F584D" w:rsidRDefault="00491960" w:rsidP="005860A4">
            <w:pPr>
              <w:pStyle w:val="TAL"/>
              <w:tabs>
                <w:tab w:val="left" w:pos="765"/>
              </w:tabs>
            </w:pPr>
            <w:r>
              <w:t>TS 23.122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C562" w14:textId="5D48225C" w:rsidR="00AA06AD" w:rsidRPr="005F584D" w:rsidRDefault="00BB55E8" w:rsidP="0042589B">
            <w:pPr>
              <w:pStyle w:val="TAL"/>
            </w:pPr>
            <w:r>
              <w:t xml:space="preserve">Updates to </w:t>
            </w:r>
            <w:r w:rsidR="00491960">
              <w:t>PLMN selection functions</w:t>
            </w:r>
            <w:r>
              <w:t xml:space="preserve"> to support satellite access in EPS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F712" w14:textId="2815E386" w:rsidR="0094618A" w:rsidRPr="005F584D" w:rsidRDefault="00491960" w:rsidP="005860A4">
            <w:pPr>
              <w:pStyle w:val="TAL"/>
            </w:pPr>
            <w:r>
              <w:t>CT#95-e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6FC4" w14:textId="77777777" w:rsidR="00AA06AD" w:rsidRPr="005F584D" w:rsidRDefault="00BB6781" w:rsidP="005860A4">
            <w:pPr>
              <w:pStyle w:val="TAL"/>
            </w:pPr>
            <w:r w:rsidRPr="00C31F56">
              <w:t>Under CT1 responsibility</w:t>
            </w:r>
          </w:p>
        </w:tc>
      </w:tr>
      <w:tr w:rsidR="000F7A05" w:rsidRPr="00D0420B" w14:paraId="476D5FDD" w14:textId="77777777" w:rsidTr="008C015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1038" w14:textId="74B08FA6" w:rsidR="000F7A05" w:rsidRDefault="000F7A05" w:rsidP="002A6053">
            <w:pPr>
              <w:pStyle w:val="TAL"/>
              <w:tabs>
                <w:tab w:val="left" w:pos="765"/>
              </w:tabs>
            </w:pPr>
            <w:r>
              <w:t>TS 23.008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27D0" w14:textId="5C9A6C45" w:rsidR="000F7A05" w:rsidRDefault="000F7A05" w:rsidP="002A6053">
            <w:pPr>
              <w:pStyle w:val="TAL"/>
            </w:pPr>
            <w:r>
              <w:t xml:space="preserve">Potential updates to </w:t>
            </w:r>
            <w:r w:rsidRPr="00B366FF">
              <w:t>Access Restriction 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0685" w14:textId="485AED24" w:rsidR="000F7A05" w:rsidRDefault="000F7A05" w:rsidP="002A6053">
            <w:pPr>
              <w:pStyle w:val="TAL"/>
            </w:pPr>
            <w:r>
              <w:t>CT#95-e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D962" w14:textId="75DCE4E0" w:rsidR="000F7A05" w:rsidRPr="00C31F56" w:rsidRDefault="000F7A05" w:rsidP="002A6053">
            <w:pPr>
              <w:pStyle w:val="TAL"/>
            </w:pPr>
            <w:r>
              <w:t xml:space="preserve">Under CT4 </w:t>
            </w:r>
            <w:r w:rsidRPr="00C31F56">
              <w:t>responsibility</w:t>
            </w:r>
          </w:p>
        </w:tc>
      </w:tr>
      <w:tr w:rsidR="00BB6781" w:rsidRPr="00D0420B" w14:paraId="4BB0E53C" w14:textId="77777777" w:rsidTr="008C015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D430" w14:textId="77777777" w:rsidR="00BB6781" w:rsidRDefault="00BB6781" w:rsidP="002A6053">
            <w:pPr>
              <w:pStyle w:val="TAL"/>
              <w:tabs>
                <w:tab w:val="left" w:pos="765"/>
              </w:tabs>
            </w:pPr>
            <w:r>
              <w:t>TS 24.008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F8F4" w14:textId="77777777" w:rsidR="00BB6781" w:rsidRDefault="00BB6781" w:rsidP="002A6053">
            <w:pPr>
              <w:pStyle w:val="TAL"/>
            </w:pPr>
            <w:r>
              <w:t>Potential updates due to satellite access in EPS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4F02" w14:textId="37073924" w:rsidR="0094618A" w:rsidRDefault="00BB6781" w:rsidP="002A6053">
            <w:pPr>
              <w:pStyle w:val="TAL"/>
            </w:pPr>
            <w:r>
              <w:t>CT#95-e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CA34" w14:textId="77777777" w:rsidR="00BB6781" w:rsidRDefault="00BB6781" w:rsidP="002A6053">
            <w:pPr>
              <w:pStyle w:val="TAL"/>
            </w:pPr>
            <w:r w:rsidRPr="00C31F56">
              <w:t>Under CT1 responsibility</w:t>
            </w:r>
          </w:p>
        </w:tc>
      </w:tr>
      <w:tr w:rsidR="002A6053" w:rsidRPr="00D0420B" w14:paraId="14BBB0F3" w14:textId="77777777" w:rsidTr="008C015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1F6A" w14:textId="77777777" w:rsidR="002A6053" w:rsidRPr="005F584D" w:rsidRDefault="002A6053" w:rsidP="002A6053">
            <w:pPr>
              <w:pStyle w:val="TAL"/>
              <w:tabs>
                <w:tab w:val="left" w:pos="765"/>
              </w:tabs>
            </w:pPr>
            <w:r>
              <w:t>TS 24.301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FF93" w14:textId="77777777" w:rsidR="002A6053" w:rsidRPr="00F20C98" w:rsidRDefault="00BB55E8" w:rsidP="00BB6781">
            <w:pPr>
              <w:pStyle w:val="TAL"/>
              <w:rPr>
                <w:b/>
              </w:rPr>
            </w:pPr>
            <w:r>
              <w:t xml:space="preserve">Updates to protocols to support </w:t>
            </w:r>
            <w:bookmarkStart w:id="35" w:name="_GoBack"/>
            <w:bookmarkEnd w:id="35"/>
            <w:r w:rsidR="002A6053">
              <w:t>satellite a</w:t>
            </w:r>
            <w:r>
              <w:t>ccess in EPS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6A9E" w14:textId="3B08178E" w:rsidR="0094618A" w:rsidRPr="005F584D" w:rsidRDefault="002A6053" w:rsidP="002A6053">
            <w:pPr>
              <w:pStyle w:val="TAL"/>
            </w:pPr>
            <w:r>
              <w:t>CT#95-e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FC6D" w14:textId="77777777" w:rsidR="002A6053" w:rsidRPr="005F584D" w:rsidRDefault="00BB6781" w:rsidP="002A6053">
            <w:pPr>
              <w:pStyle w:val="TAL"/>
            </w:pPr>
            <w:r w:rsidRPr="00C31F56">
              <w:t>Under CT1 responsibility</w:t>
            </w:r>
          </w:p>
        </w:tc>
      </w:tr>
      <w:tr w:rsidR="002A6053" w:rsidRPr="00D0420B" w14:paraId="194B6E8E" w14:textId="77777777" w:rsidTr="008C015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1B76" w14:textId="77777777" w:rsidR="002A6053" w:rsidRPr="005F584D" w:rsidRDefault="002A6053" w:rsidP="002A6053">
            <w:pPr>
              <w:pStyle w:val="TAL"/>
              <w:tabs>
                <w:tab w:val="left" w:pos="765"/>
              </w:tabs>
            </w:pPr>
            <w:r>
              <w:t>TS 27.007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7F1E" w14:textId="77777777" w:rsidR="002A6053" w:rsidRPr="005F584D" w:rsidRDefault="00BB55E8" w:rsidP="00BB55E8">
            <w:pPr>
              <w:pStyle w:val="TAL"/>
            </w:pPr>
            <w:r>
              <w:t xml:space="preserve">Potential updates to </w:t>
            </w:r>
            <w:r w:rsidR="002A6053">
              <w:t>AT-commands to support satellite access</w:t>
            </w:r>
            <w:r>
              <w:t xml:space="preserve"> in EPS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8879" w14:textId="500D0B43" w:rsidR="0094618A" w:rsidRPr="005F584D" w:rsidRDefault="002A6053" w:rsidP="002A6053">
            <w:pPr>
              <w:pStyle w:val="TAL"/>
            </w:pPr>
            <w:r>
              <w:t>CT#95-e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7D6D" w14:textId="77777777" w:rsidR="002A6053" w:rsidRPr="005F584D" w:rsidRDefault="00BB6781" w:rsidP="002A6053">
            <w:pPr>
              <w:pStyle w:val="TAL"/>
            </w:pPr>
            <w:r w:rsidRPr="00C31F56">
              <w:t>Under CT1 responsibility</w:t>
            </w:r>
          </w:p>
        </w:tc>
      </w:tr>
      <w:tr w:rsidR="00BB6781" w:rsidRPr="00D0420B" w14:paraId="1477F7B5" w14:textId="77777777" w:rsidTr="008C015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F552" w14:textId="2D739870" w:rsidR="00BB6781" w:rsidRDefault="00BB6781" w:rsidP="0094618A">
            <w:pPr>
              <w:pStyle w:val="TAL"/>
              <w:tabs>
                <w:tab w:val="left" w:pos="765"/>
              </w:tabs>
            </w:pPr>
            <w:r>
              <w:t>TS 29.</w:t>
            </w:r>
            <w:r w:rsidR="0094618A">
              <w:t>212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3531" w14:textId="55046ACD" w:rsidR="00BB6781" w:rsidRDefault="0094618A" w:rsidP="00C22979">
            <w:pPr>
              <w:pStyle w:val="TAL"/>
            </w:pPr>
            <w:r>
              <w:t>Possibly defi</w:t>
            </w:r>
            <w:r w:rsidR="0042589B">
              <w:t xml:space="preserve">ne </w:t>
            </w:r>
            <w:r w:rsidR="00320C37">
              <w:t xml:space="preserve">new </w:t>
            </w:r>
            <w:r w:rsidR="00A95384">
              <w:t xml:space="preserve">CN </w:t>
            </w:r>
            <w:r w:rsidR="00320C37">
              <w:t>access technolog</w:t>
            </w:r>
            <w:r w:rsidR="00C917BF">
              <w:t>ies</w:t>
            </w:r>
            <w:r w:rsidR="00C22979">
              <w:t xml:space="preserve"> for </w:t>
            </w:r>
            <w:r w:rsidR="0042589B">
              <w:t xml:space="preserve">satellite </w:t>
            </w:r>
            <w:r>
              <w:t>access</w:t>
            </w:r>
            <w:r w:rsidR="00C22979">
              <w:t xml:space="preserve"> in EPS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4993" w14:textId="7FCBC386" w:rsidR="00BB6781" w:rsidRDefault="0042589B" w:rsidP="0042589B">
            <w:pPr>
              <w:pStyle w:val="TAL"/>
            </w:pPr>
            <w:r>
              <w:t>CT#95-e</w:t>
            </w:r>
            <w:r w:rsidDel="0042589B"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961E" w14:textId="77777777" w:rsidR="00BB6781" w:rsidRDefault="00BB6781" w:rsidP="00BB6781">
            <w:pPr>
              <w:pStyle w:val="TAL"/>
            </w:pPr>
            <w:r>
              <w:t>Under CT3</w:t>
            </w:r>
            <w:r w:rsidRPr="00C31F56">
              <w:t xml:space="preserve"> responsibility</w:t>
            </w:r>
          </w:p>
        </w:tc>
      </w:tr>
      <w:tr w:rsidR="0042589B" w:rsidRPr="00D0420B" w14:paraId="79B72419" w14:textId="77777777" w:rsidTr="008C015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5DF9" w14:textId="102B3A95" w:rsidR="0042589B" w:rsidRDefault="0042589B" w:rsidP="00BB6781">
            <w:pPr>
              <w:pStyle w:val="TAL"/>
            </w:pPr>
            <w:r>
              <w:t>TS 29.272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D8B3" w14:textId="51CED9A9" w:rsidR="0042589B" w:rsidRDefault="0042589B" w:rsidP="00A95384">
            <w:pPr>
              <w:pStyle w:val="TAL"/>
            </w:pPr>
            <w:r>
              <w:t>Potential impacts to S6a interface to support</w:t>
            </w:r>
            <w:r w:rsidR="00320C37">
              <w:t xml:space="preserve"> new </w:t>
            </w:r>
            <w:r w:rsidR="00A95384">
              <w:t xml:space="preserve">CN </w:t>
            </w:r>
            <w:r w:rsidR="00C917BF">
              <w:t>access technologies</w:t>
            </w:r>
            <w:r w:rsidR="00C22979">
              <w:t xml:space="preserve"> </w:t>
            </w:r>
            <w:r>
              <w:t>satellite access</w:t>
            </w:r>
            <w:r w:rsidR="00C22979">
              <w:t xml:space="preserve"> in EPS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0A31" w14:textId="3C3EB90E" w:rsidR="0042589B" w:rsidRDefault="0042589B" w:rsidP="00BB6781">
            <w:pPr>
              <w:pStyle w:val="TAL"/>
            </w:pPr>
            <w:r>
              <w:t>CT#95-e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D85D" w14:textId="5FC69850" w:rsidR="0042589B" w:rsidRDefault="0042589B" w:rsidP="00BB6781">
            <w:pPr>
              <w:pStyle w:val="TAL"/>
            </w:pPr>
            <w:r>
              <w:t xml:space="preserve">Under CT4 </w:t>
            </w:r>
            <w:r w:rsidRPr="00C31F56">
              <w:t>responsibility</w:t>
            </w:r>
          </w:p>
        </w:tc>
      </w:tr>
      <w:tr w:rsidR="0042589B" w:rsidRPr="00D0420B" w14:paraId="10C15A90" w14:textId="77777777" w:rsidTr="008C015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617" w14:textId="374B82ED" w:rsidR="0042589B" w:rsidRDefault="0042589B" w:rsidP="00BB6781">
            <w:pPr>
              <w:pStyle w:val="TAL"/>
            </w:pPr>
            <w:r>
              <w:t>TS 29.274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3489" w14:textId="0D7F8E23" w:rsidR="0042589B" w:rsidRDefault="0042589B" w:rsidP="00C22979">
            <w:pPr>
              <w:pStyle w:val="TAL"/>
            </w:pPr>
            <w:r>
              <w:t xml:space="preserve">Potential impacts to S5/S8/S11 interfaces to support </w:t>
            </w:r>
            <w:r w:rsidR="00320C37">
              <w:t xml:space="preserve">new </w:t>
            </w:r>
            <w:r w:rsidR="00A95384">
              <w:t xml:space="preserve">CN </w:t>
            </w:r>
            <w:r w:rsidR="00C917BF">
              <w:t>access technologies</w:t>
            </w:r>
            <w:r w:rsidR="00320C37">
              <w:t xml:space="preserve"> </w:t>
            </w:r>
            <w:r w:rsidR="00C22979">
              <w:t xml:space="preserve">for </w:t>
            </w:r>
            <w:r>
              <w:t>satellite access</w:t>
            </w:r>
            <w:r w:rsidR="00C22979">
              <w:t xml:space="preserve"> in EPS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3FFE" w14:textId="4D4E2B85" w:rsidR="0042589B" w:rsidRDefault="0042589B" w:rsidP="00BB6781">
            <w:pPr>
              <w:pStyle w:val="TAL"/>
            </w:pPr>
            <w:r>
              <w:t>CT#95-e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AD0B" w14:textId="5EF73F9E" w:rsidR="0042589B" w:rsidRDefault="0042589B" w:rsidP="00BB6781">
            <w:pPr>
              <w:pStyle w:val="TAL"/>
            </w:pPr>
            <w:r>
              <w:t xml:space="preserve">Under CT4 </w:t>
            </w:r>
            <w:r w:rsidRPr="00C31F56">
              <w:t>responsibility</w:t>
            </w:r>
          </w:p>
        </w:tc>
      </w:tr>
      <w:tr w:rsidR="00BB6781" w:rsidRPr="00D0420B" w14:paraId="33398CD0" w14:textId="77777777" w:rsidTr="008C015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A96D" w14:textId="77777777" w:rsidR="00BB6781" w:rsidRPr="005F584D" w:rsidRDefault="00BB6781" w:rsidP="00BB6781">
            <w:pPr>
              <w:pStyle w:val="TAL"/>
            </w:pPr>
            <w:r>
              <w:t>TS 31.102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B029" w14:textId="3DEF5DF4" w:rsidR="00BB6781" w:rsidRPr="005F584D" w:rsidRDefault="00BB6781" w:rsidP="00BB6781">
            <w:pPr>
              <w:pStyle w:val="TAL"/>
            </w:pPr>
            <w:r>
              <w:t>Updates to configuration files in USIM to support PLMN selection</w:t>
            </w:r>
            <w:r w:rsidR="00C22979">
              <w:t xml:space="preserve"> over satellite access in EPS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2F21" w14:textId="77777777" w:rsidR="00BB6781" w:rsidRDefault="00BB6781" w:rsidP="00BB6781">
            <w:pPr>
              <w:pStyle w:val="TAL"/>
            </w:pPr>
            <w:r>
              <w:t>CT#95-e</w:t>
            </w:r>
          </w:p>
          <w:p w14:paraId="6138EE82" w14:textId="18BB6117" w:rsidR="0094618A" w:rsidRPr="005F584D" w:rsidRDefault="0094618A" w:rsidP="00BB6781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D45B" w14:textId="77777777" w:rsidR="00BB6781" w:rsidRPr="005F584D" w:rsidRDefault="00BB6781" w:rsidP="00BB6781">
            <w:pPr>
              <w:pStyle w:val="TAL"/>
            </w:pPr>
            <w:r>
              <w:t>Under CT6</w:t>
            </w:r>
            <w:r w:rsidRPr="00C31F56">
              <w:t xml:space="preserve"> responsibility</w:t>
            </w:r>
          </w:p>
        </w:tc>
      </w:tr>
      <w:tr w:rsidR="00EA771D" w:rsidRPr="00D0420B" w14:paraId="5641B4C2" w14:textId="77777777" w:rsidTr="008C015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4A9C" w14:textId="31C04E25" w:rsidR="00EA771D" w:rsidRDefault="00EA771D" w:rsidP="00EA771D">
            <w:pPr>
              <w:pStyle w:val="TAL"/>
            </w:pPr>
            <w:r>
              <w:t>TS 31.111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11A6" w14:textId="3C3E6600" w:rsidR="00EA771D" w:rsidRDefault="00EA771D" w:rsidP="001A220D">
            <w:pPr>
              <w:pStyle w:val="TAL"/>
            </w:pPr>
            <w:r w:rsidRPr="004728D2">
              <w:t>Po</w:t>
            </w:r>
            <w:r>
              <w:t xml:space="preserve">tential updates to </w:t>
            </w:r>
            <w:r w:rsidRPr="00816C4A">
              <w:t xml:space="preserve">UICC and </w:t>
            </w:r>
            <w:r w:rsidR="001A220D">
              <w:t xml:space="preserve">ME interface </w:t>
            </w:r>
            <w:r>
              <w:t>due to new access type.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F90B" w14:textId="77777777" w:rsidR="00EA771D" w:rsidRDefault="00EA771D" w:rsidP="00EA771D">
            <w:pPr>
              <w:pStyle w:val="TAL"/>
            </w:pPr>
            <w:r>
              <w:t>CT#95-e</w:t>
            </w:r>
          </w:p>
          <w:p w14:paraId="104FD204" w14:textId="77777777" w:rsidR="00EA771D" w:rsidRDefault="00EA771D" w:rsidP="00EA771D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AC95" w14:textId="3E28F942" w:rsidR="00EA771D" w:rsidRDefault="00EA771D" w:rsidP="00EA771D">
            <w:pPr>
              <w:pStyle w:val="TAL"/>
            </w:pPr>
            <w:r>
              <w:t>Under CT6</w:t>
            </w:r>
            <w:r w:rsidRPr="00C31F56">
              <w:t xml:space="preserve"> responsibility</w:t>
            </w:r>
          </w:p>
        </w:tc>
      </w:tr>
    </w:tbl>
    <w:p w14:paraId="41DBD4AA" w14:textId="77777777" w:rsidR="0019534B" w:rsidRDefault="0019534B" w:rsidP="0019534B"/>
    <w:p w14:paraId="297A5414" w14:textId="77777777" w:rsidR="0019534B" w:rsidRDefault="0019534B" w:rsidP="0019534B">
      <w:pPr>
        <w:pStyle w:val="Heading1"/>
      </w:pPr>
      <w:r>
        <w:t>6</w:t>
      </w:r>
      <w:r>
        <w:tab/>
        <w:t>Work item Rapporteur(s)</w:t>
      </w:r>
    </w:p>
    <w:p w14:paraId="54F84055" w14:textId="0379F84E" w:rsidR="005860A4" w:rsidRDefault="006A0AFB" w:rsidP="005860A4">
      <w:r>
        <w:t xml:space="preserve">NIEMI, Marko, MediaTek Inc., marko.niemi </w:t>
      </w:r>
      <w:r w:rsidR="005860A4">
        <w:t>at mediatek dot com</w:t>
      </w:r>
    </w:p>
    <w:p w14:paraId="7E18C00E" w14:textId="77777777" w:rsidR="0019534B" w:rsidRDefault="0019534B" w:rsidP="0019534B">
      <w:pPr>
        <w:pStyle w:val="Heading1"/>
      </w:pPr>
      <w:r>
        <w:t>7</w:t>
      </w:r>
      <w:r>
        <w:tab/>
        <w:t>Work item leadership</w:t>
      </w:r>
    </w:p>
    <w:p w14:paraId="168CD745" w14:textId="77777777" w:rsidR="005860A4" w:rsidRPr="005860A4" w:rsidRDefault="006A0AFB" w:rsidP="005860A4">
      <w:r>
        <w:t>CT1</w:t>
      </w:r>
    </w:p>
    <w:p w14:paraId="342B210C" w14:textId="77777777" w:rsidR="0019534B" w:rsidRPr="00557B2E" w:rsidRDefault="0019534B" w:rsidP="0019534B"/>
    <w:p w14:paraId="759F9EED" w14:textId="77777777" w:rsidR="0019534B" w:rsidRDefault="0019534B" w:rsidP="0019534B">
      <w:pPr>
        <w:pStyle w:val="Heading1"/>
      </w:pPr>
      <w:r>
        <w:lastRenderedPageBreak/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07A0D493" w14:textId="77777777" w:rsidR="0019534B" w:rsidRPr="006C2E80" w:rsidRDefault="0019534B" w:rsidP="0019534B">
      <w:pPr>
        <w:pStyle w:val="Guidance"/>
      </w:pPr>
      <w:r w:rsidRPr="006C2E80">
        <w:t>{This information is provided as best effort assumption, at the time of submission of the WID to TSG approval. It can be later changed without a need to revise the WID.</w:t>
      </w:r>
    </w:p>
    <w:p w14:paraId="4007C339" w14:textId="77777777" w:rsidR="0019534B" w:rsidRPr="006C2E80" w:rsidRDefault="0019534B" w:rsidP="0019534B">
      <w:pPr>
        <w:pStyle w:val="Guidance"/>
      </w:pPr>
      <w:r w:rsidRPr="006C2E80">
        <w:t>The “aspects” can be provided by topic (e.g. “security”, “multimedia”) and/or by specifying the WG(s) e.g.: "SA2, SA3, SA5, SA6. CT6 for storage, and potentially SA4". If not applicable, indicate "None" or "None identified yet"}</w:t>
      </w:r>
    </w:p>
    <w:p w14:paraId="04D947EA" w14:textId="77777777" w:rsidR="006A0AFB" w:rsidRDefault="00D9512E" w:rsidP="0019534B">
      <w:r>
        <w:t xml:space="preserve">CT3, CT4, </w:t>
      </w:r>
      <w:r w:rsidR="006A0AFB">
        <w:t>CT6</w:t>
      </w:r>
    </w:p>
    <w:p w14:paraId="1EA88632" w14:textId="77777777" w:rsidR="0019534B" w:rsidRDefault="0019534B" w:rsidP="0019534B">
      <w:pPr>
        <w:pStyle w:val="Heading1"/>
      </w:pPr>
      <w:r>
        <w:t>9</w:t>
      </w:r>
      <w:r>
        <w:tab/>
        <w:t>Supporting Individual Members</w:t>
      </w:r>
    </w:p>
    <w:p w14:paraId="4230E9C1" w14:textId="77777777" w:rsidR="0019534B" w:rsidRPr="006C2E80" w:rsidRDefault="0019534B" w:rsidP="0019534B">
      <w:pPr>
        <w:pStyle w:val="Guidance"/>
      </w:pPr>
      <w:r w:rsidRPr="006C2E80">
        <w:t>{At least 4 supporting Individual Members are needed. There is an expectation that these companies will provide resources to progress the work. Note that having 4 supporting companies is a necessary but not sufficient condition: the usual TSG approval process by consensus is needed for the WID approval}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</w:tblGrid>
      <w:tr w:rsidR="0019534B" w:rsidRPr="00D0420B" w14:paraId="19CE0FE2" w14:textId="77777777" w:rsidTr="002832D9">
        <w:trPr>
          <w:cantSplit/>
          <w:trHeight w:val="253"/>
          <w:jc w:val="center"/>
        </w:trPr>
        <w:tc>
          <w:tcPr>
            <w:tcW w:w="2808" w:type="dxa"/>
            <w:shd w:val="clear" w:color="auto" w:fill="E0E0E0"/>
          </w:tcPr>
          <w:p w14:paraId="698476CA" w14:textId="77777777" w:rsidR="0019534B" w:rsidRPr="00D0420B" w:rsidRDefault="0019534B" w:rsidP="008C0155">
            <w:pPr>
              <w:pStyle w:val="TAH"/>
            </w:pPr>
            <w:r w:rsidRPr="00D0420B">
              <w:t>Supporting IM name</w:t>
            </w:r>
          </w:p>
        </w:tc>
      </w:tr>
      <w:tr w:rsidR="0019534B" w:rsidRPr="00D0420B" w14:paraId="79877266" w14:textId="77777777" w:rsidTr="002832D9">
        <w:trPr>
          <w:cantSplit/>
          <w:trHeight w:val="253"/>
          <w:jc w:val="center"/>
        </w:trPr>
        <w:tc>
          <w:tcPr>
            <w:tcW w:w="2808" w:type="dxa"/>
            <w:shd w:val="clear" w:color="auto" w:fill="auto"/>
          </w:tcPr>
          <w:p w14:paraId="1144052E" w14:textId="77777777" w:rsidR="0019534B" w:rsidRPr="005F584D" w:rsidRDefault="005860A4" w:rsidP="008C0155">
            <w:pPr>
              <w:pStyle w:val="TAL"/>
            </w:pPr>
            <w:r w:rsidRPr="005F584D">
              <w:t>MediaTek Inc.</w:t>
            </w:r>
          </w:p>
        </w:tc>
      </w:tr>
      <w:tr w:rsidR="00A00045" w:rsidRPr="00D0420B" w14:paraId="2EC1632A" w14:textId="77777777" w:rsidTr="002832D9">
        <w:trPr>
          <w:cantSplit/>
          <w:trHeight w:val="253"/>
          <w:jc w:val="center"/>
        </w:trPr>
        <w:tc>
          <w:tcPr>
            <w:tcW w:w="2808" w:type="dxa"/>
            <w:shd w:val="clear" w:color="auto" w:fill="auto"/>
          </w:tcPr>
          <w:p w14:paraId="083D325A" w14:textId="6708C982" w:rsidR="00A00045" w:rsidRPr="005F584D" w:rsidRDefault="00A00045" w:rsidP="00A00045">
            <w:pPr>
              <w:pStyle w:val="TAL"/>
            </w:pPr>
            <w:r>
              <w:t>Thales</w:t>
            </w:r>
          </w:p>
        </w:tc>
      </w:tr>
      <w:tr w:rsidR="00A00045" w:rsidRPr="00D0420B" w14:paraId="1F0C784D" w14:textId="77777777" w:rsidTr="002832D9">
        <w:trPr>
          <w:cantSplit/>
          <w:trHeight w:val="253"/>
          <w:jc w:val="center"/>
        </w:trPr>
        <w:tc>
          <w:tcPr>
            <w:tcW w:w="2808" w:type="dxa"/>
            <w:shd w:val="clear" w:color="auto" w:fill="auto"/>
          </w:tcPr>
          <w:p w14:paraId="4C060C23" w14:textId="57275CC3" w:rsidR="00A00045" w:rsidRPr="005F584D" w:rsidRDefault="00A00045" w:rsidP="00A00045">
            <w:pPr>
              <w:pStyle w:val="TAL"/>
            </w:pPr>
            <w:r>
              <w:t>Eutelsat</w:t>
            </w:r>
          </w:p>
        </w:tc>
      </w:tr>
      <w:tr w:rsidR="00A00045" w:rsidRPr="00D0420B" w14:paraId="2E5B94E7" w14:textId="77777777" w:rsidTr="002832D9">
        <w:trPr>
          <w:cantSplit/>
          <w:trHeight w:val="240"/>
          <w:jc w:val="center"/>
        </w:trPr>
        <w:tc>
          <w:tcPr>
            <w:tcW w:w="2808" w:type="dxa"/>
            <w:shd w:val="clear" w:color="auto" w:fill="auto"/>
          </w:tcPr>
          <w:p w14:paraId="3C6FF6CB" w14:textId="1C1E8B32" w:rsidR="00A00045" w:rsidRPr="005F584D" w:rsidRDefault="00A00045" w:rsidP="00A00045">
            <w:pPr>
              <w:pStyle w:val="TAL"/>
            </w:pPr>
            <w:r>
              <w:t>Intelsat</w:t>
            </w:r>
          </w:p>
        </w:tc>
      </w:tr>
      <w:tr w:rsidR="00A00045" w:rsidRPr="00D0420B" w14:paraId="708EA913" w14:textId="77777777" w:rsidTr="002832D9">
        <w:trPr>
          <w:cantSplit/>
          <w:trHeight w:val="253"/>
          <w:jc w:val="center"/>
        </w:trPr>
        <w:tc>
          <w:tcPr>
            <w:tcW w:w="2808" w:type="dxa"/>
            <w:shd w:val="clear" w:color="auto" w:fill="auto"/>
          </w:tcPr>
          <w:p w14:paraId="0A6C1C84" w14:textId="5ACEB549" w:rsidR="00A00045" w:rsidRPr="005F584D" w:rsidRDefault="00A00045" w:rsidP="00A00045">
            <w:pPr>
              <w:pStyle w:val="TAL"/>
            </w:pPr>
            <w:r>
              <w:t>ZTE</w:t>
            </w:r>
          </w:p>
        </w:tc>
      </w:tr>
      <w:tr w:rsidR="00A00045" w:rsidRPr="00D0420B" w14:paraId="129151D7" w14:textId="77777777" w:rsidTr="002832D9">
        <w:trPr>
          <w:cantSplit/>
          <w:trHeight w:val="253"/>
          <w:jc w:val="center"/>
        </w:trPr>
        <w:tc>
          <w:tcPr>
            <w:tcW w:w="2808" w:type="dxa"/>
            <w:shd w:val="clear" w:color="auto" w:fill="auto"/>
          </w:tcPr>
          <w:p w14:paraId="2BF935CA" w14:textId="470D8D3B" w:rsidR="00A00045" w:rsidRPr="005F584D" w:rsidRDefault="00A00045" w:rsidP="00A00045">
            <w:pPr>
              <w:pStyle w:val="TAL"/>
            </w:pPr>
            <w:r>
              <w:t>Vodafone</w:t>
            </w:r>
          </w:p>
        </w:tc>
      </w:tr>
      <w:tr w:rsidR="00A00045" w:rsidRPr="00D0420B" w14:paraId="70BAC39E" w14:textId="77777777" w:rsidTr="002832D9">
        <w:trPr>
          <w:cantSplit/>
          <w:trHeight w:val="240"/>
          <w:jc w:val="center"/>
        </w:trPr>
        <w:tc>
          <w:tcPr>
            <w:tcW w:w="2808" w:type="dxa"/>
            <w:shd w:val="clear" w:color="auto" w:fill="auto"/>
          </w:tcPr>
          <w:p w14:paraId="6BFD5535" w14:textId="6DEFF6DC" w:rsidR="00A00045" w:rsidRPr="005F584D" w:rsidRDefault="00A00045" w:rsidP="00A00045">
            <w:pPr>
              <w:pStyle w:val="TAL"/>
            </w:pPr>
            <w:r>
              <w:t>Inmarsat</w:t>
            </w:r>
          </w:p>
        </w:tc>
      </w:tr>
      <w:tr w:rsidR="00A00045" w:rsidRPr="00D0420B" w14:paraId="49BC2555" w14:textId="77777777" w:rsidTr="002832D9">
        <w:trPr>
          <w:cantSplit/>
          <w:trHeight w:val="268"/>
          <w:jc w:val="center"/>
        </w:trPr>
        <w:tc>
          <w:tcPr>
            <w:tcW w:w="2808" w:type="dxa"/>
            <w:shd w:val="clear" w:color="auto" w:fill="auto"/>
          </w:tcPr>
          <w:p w14:paraId="47EF7DDB" w14:textId="29DE3B60" w:rsidR="00A00045" w:rsidRPr="005F584D" w:rsidRDefault="00A00045" w:rsidP="00A00045">
            <w:pPr>
              <w:pStyle w:val="TAL"/>
            </w:pPr>
            <w:r>
              <w:t>Sateliot</w:t>
            </w:r>
          </w:p>
        </w:tc>
      </w:tr>
      <w:tr w:rsidR="00A00045" w:rsidRPr="00D0420B" w14:paraId="3676189D" w14:textId="77777777" w:rsidTr="002832D9">
        <w:trPr>
          <w:cantSplit/>
          <w:trHeight w:val="268"/>
          <w:jc w:val="center"/>
        </w:trPr>
        <w:tc>
          <w:tcPr>
            <w:tcW w:w="2808" w:type="dxa"/>
            <w:shd w:val="clear" w:color="auto" w:fill="auto"/>
          </w:tcPr>
          <w:p w14:paraId="6169E4A9" w14:textId="4D98A99E" w:rsidR="00A00045" w:rsidRDefault="00A00045" w:rsidP="00A00045">
            <w:pPr>
              <w:pStyle w:val="TAL"/>
            </w:pPr>
            <w:r>
              <w:t>ESA</w:t>
            </w:r>
          </w:p>
        </w:tc>
      </w:tr>
      <w:tr w:rsidR="00A00045" w:rsidRPr="00D0420B" w14:paraId="34230123" w14:textId="77777777" w:rsidTr="002832D9">
        <w:trPr>
          <w:cantSplit/>
          <w:trHeight w:val="268"/>
          <w:jc w:val="center"/>
        </w:trPr>
        <w:tc>
          <w:tcPr>
            <w:tcW w:w="2808" w:type="dxa"/>
            <w:shd w:val="clear" w:color="auto" w:fill="auto"/>
          </w:tcPr>
          <w:p w14:paraId="042C576F" w14:textId="74AFE0C5" w:rsidR="00A00045" w:rsidRDefault="00A00045" w:rsidP="00A00045">
            <w:pPr>
              <w:pStyle w:val="TAL"/>
            </w:pPr>
            <w:r>
              <w:t>Novamint</w:t>
            </w:r>
          </w:p>
        </w:tc>
      </w:tr>
      <w:tr w:rsidR="00A00045" w:rsidRPr="00D0420B" w14:paraId="6796FB01" w14:textId="77777777" w:rsidTr="002832D9">
        <w:trPr>
          <w:cantSplit/>
          <w:trHeight w:val="268"/>
          <w:jc w:val="center"/>
        </w:trPr>
        <w:tc>
          <w:tcPr>
            <w:tcW w:w="2808" w:type="dxa"/>
            <w:shd w:val="clear" w:color="auto" w:fill="auto"/>
          </w:tcPr>
          <w:p w14:paraId="43A3378D" w14:textId="1A4EE59F" w:rsidR="00A00045" w:rsidRDefault="00A00045" w:rsidP="00A00045">
            <w:pPr>
              <w:pStyle w:val="TAL"/>
            </w:pPr>
            <w:r>
              <w:t>Gatehouse</w:t>
            </w:r>
          </w:p>
        </w:tc>
      </w:tr>
      <w:tr w:rsidR="00A00045" w:rsidRPr="00D0420B" w14:paraId="4903A100" w14:textId="77777777" w:rsidTr="002832D9">
        <w:trPr>
          <w:cantSplit/>
          <w:trHeight w:val="268"/>
          <w:jc w:val="center"/>
        </w:trPr>
        <w:tc>
          <w:tcPr>
            <w:tcW w:w="2808" w:type="dxa"/>
            <w:shd w:val="clear" w:color="auto" w:fill="auto"/>
          </w:tcPr>
          <w:p w14:paraId="21EE2B66" w14:textId="5FCBC892" w:rsidR="00A00045" w:rsidRPr="00842E4F" w:rsidRDefault="00A00045" w:rsidP="00A00045">
            <w:pPr>
              <w:pStyle w:val="TAL"/>
            </w:pPr>
            <w:r w:rsidRPr="00842E4F">
              <w:t>Hughes/EchoStar</w:t>
            </w:r>
          </w:p>
        </w:tc>
      </w:tr>
      <w:tr w:rsidR="00A00045" w:rsidRPr="00D0420B" w14:paraId="39A35047" w14:textId="77777777" w:rsidTr="002832D9">
        <w:trPr>
          <w:cantSplit/>
          <w:trHeight w:val="268"/>
          <w:jc w:val="center"/>
        </w:trPr>
        <w:tc>
          <w:tcPr>
            <w:tcW w:w="2808" w:type="dxa"/>
            <w:shd w:val="clear" w:color="auto" w:fill="auto"/>
          </w:tcPr>
          <w:p w14:paraId="2D87465E" w14:textId="27DA71A4" w:rsidR="00A00045" w:rsidRDefault="00A00045" w:rsidP="00A00045">
            <w:pPr>
              <w:pStyle w:val="TAL"/>
            </w:pPr>
            <w:r>
              <w:t>OPPO</w:t>
            </w:r>
          </w:p>
        </w:tc>
      </w:tr>
      <w:tr w:rsidR="00A00045" w:rsidRPr="00D0420B" w14:paraId="3FE6A808" w14:textId="77777777" w:rsidTr="002832D9">
        <w:trPr>
          <w:cantSplit/>
          <w:trHeight w:val="268"/>
          <w:jc w:val="center"/>
        </w:trPr>
        <w:tc>
          <w:tcPr>
            <w:tcW w:w="2808" w:type="dxa"/>
            <w:shd w:val="clear" w:color="auto" w:fill="auto"/>
          </w:tcPr>
          <w:p w14:paraId="5D7A8254" w14:textId="6F818707" w:rsidR="00A00045" w:rsidRDefault="00A00045" w:rsidP="00A00045">
            <w:pPr>
              <w:pStyle w:val="TAL"/>
            </w:pPr>
            <w:r>
              <w:t>Qualcomm Incorporated</w:t>
            </w:r>
          </w:p>
        </w:tc>
      </w:tr>
      <w:tr w:rsidR="008F5356" w:rsidRPr="00D0420B" w14:paraId="16C816F4" w14:textId="77777777" w:rsidTr="002832D9">
        <w:trPr>
          <w:cantSplit/>
          <w:trHeight w:val="268"/>
          <w:jc w:val="center"/>
        </w:trPr>
        <w:tc>
          <w:tcPr>
            <w:tcW w:w="2808" w:type="dxa"/>
            <w:shd w:val="clear" w:color="auto" w:fill="auto"/>
          </w:tcPr>
          <w:p w14:paraId="6DCAC3D8" w14:textId="15254E42" w:rsidR="008F5356" w:rsidRDefault="008F5356" w:rsidP="00A00045">
            <w:pPr>
              <w:pStyle w:val="TAL"/>
            </w:pPr>
            <w:r>
              <w:t>Huawei</w:t>
            </w:r>
          </w:p>
        </w:tc>
      </w:tr>
      <w:tr w:rsidR="008F5356" w:rsidRPr="00D0420B" w14:paraId="5893B708" w14:textId="77777777" w:rsidTr="002832D9">
        <w:trPr>
          <w:cantSplit/>
          <w:trHeight w:val="268"/>
          <w:jc w:val="center"/>
        </w:trPr>
        <w:tc>
          <w:tcPr>
            <w:tcW w:w="2808" w:type="dxa"/>
            <w:shd w:val="clear" w:color="auto" w:fill="auto"/>
          </w:tcPr>
          <w:p w14:paraId="24D69EB8" w14:textId="35E1A4F8" w:rsidR="008F5356" w:rsidRDefault="008F5356" w:rsidP="00A00045">
            <w:pPr>
              <w:pStyle w:val="TAL"/>
            </w:pPr>
            <w:r>
              <w:t>HiSilicon</w:t>
            </w:r>
          </w:p>
        </w:tc>
      </w:tr>
    </w:tbl>
    <w:p w14:paraId="51F10180" w14:textId="77777777" w:rsidR="0019534B" w:rsidRPr="00641ED8" w:rsidRDefault="0019534B" w:rsidP="0019534B"/>
    <w:p w14:paraId="25D35A40" w14:textId="77777777" w:rsidR="00F41A27" w:rsidRPr="00067741" w:rsidRDefault="00F41A27" w:rsidP="00067741">
      <w:pPr>
        <w:pStyle w:val="FP"/>
        <w:ind w:right="-99"/>
        <w:jc w:val="right"/>
        <w:rPr>
          <w:vanish/>
          <w:sz w:val="12"/>
        </w:rPr>
      </w:pPr>
    </w:p>
    <w:sectPr w:rsidR="00F41A27" w:rsidRPr="00067741" w:rsidSect="00F41A2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F8484" w14:textId="77777777" w:rsidR="005B052D" w:rsidRDefault="005B052D">
      <w:r>
        <w:separator/>
      </w:r>
    </w:p>
  </w:endnote>
  <w:endnote w:type="continuationSeparator" w:id="0">
    <w:p w14:paraId="2A51D160" w14:textId="77777777" w:rsidR="005B052D" w:rsidRDefault="005B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5935C" w14:textId="77777777" w:rsidR="005B052D" w:rsidRDefault="005B052D">
      <w:r>
        <w:separator/>
      </w:r>
    </w:p>
  </w:footnote>
  <w:footnote w:type="continuationSeparator" w:id="0">
    <w:p w14:paraId="0D112B22" w14:textId="77777777" w:rsidR="005B052D" w:rsidRDefault="005B0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CD7C09"/>
    <w:multiLevelType w:val="hybridMultilevel"/>
    <w:tmpl w:val="EA0C93F4"/>
    <w:lvl w:ilvl="0" w:tplc="D1262482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A520F1D"/>
    <w:multiLevelType w:val="hybridMultilevel"/>
    <w:tmpl w:val="81C6ECCE"/>
    <w:lvl w:ilvl="0" w:tplc="E1ECBC2C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5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6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FI2">
    <w15:presenceInfo w15:providerId="None" w15:userId="MFI2"/>
  </w15:person>
  <w15:person w15:author="MFI1">
    <w15:presenceInfo w15:providerId="None" w15:userId="MFI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0441"/>
    <w:rsid w:val="000039FA"/>
    <w:rsid w:val="00003B9A"/>
    <w:rsid w:val="000046D6"/>
    <w:rsid w:val="00006EF7"/>
    <w:rsid w:val="00013616"/>
    <w:rsid w:val="000205C5"/>
    <w:rsid w:val="000245ED"/>
    <w:rsid w:val="00034062"/>
    <w:rsid w:val="00037C06"/>
    <w:rsid w:val="0005274B"/>
    <w:rsid w:val="00052BF8"/>
    <w:rsid w:val="00057116"/>
    <w:rsid w:val="00067741"/>
    <w:rsid w:val="00091D2D"/>
    <w:rsid w:val="000925EA"/>
    <w:rsid w:val="000A761F"/>
    <w:rsid w:val="000B0519"/>
    <w:rsid w:val="000B61FD"/>
    <w:rsid w:val="000C737B"/>
    <w:rsid w:val="000E55AD"/>
    <w:rsid w:val="000F7A05"/>
    <w:rsid w:val="00101A59"/>
    <w:rsid w:val="0010282B"/>
    <w:rsid w:val="001205F5"/>
    <w:rsid w:val="00126022"/>
    <w:rsid w:val="0014019C"/>
    <w:rsid w:val="0014028B"/>
    <w:rsid w:val="00142815"/>
    <w:rsid w:val="00150192"/>
    <w:rsid w:val="001942DB"/>
    <w:rsid w:val="0019534B"/>
    <w:rsid w:val="001A102A"/>
    <w:rsid w:val="001A220D"/>
    <w:rsid w:val="001A7BB5"/>
    <w:rsid w:val="001C5C86"/>
    <w:rsid w:val="001C7F1F"/>
    <w:rsid w:val="001D4D6A"/>
    <w:rsid w:val="002000C2"/>
    <w:rsid w:val="00205C17"/>
    <w:rsid w:val="00210FD2"/>
    <w:rsid w:val="00212102"/>
    <w:rsid w:val="002168AD"/>
    <w:rsid w:val="0021698E"/>
    <w:rsid w:val="00236B27"/>
    <w:rsid w:val="002475FE"/>
    <w:rsid w:val="0024786B"/>
    <w:rsid w:val="0026028D"/>
    <w:rsid w:val="00262A58"/>
    <w:rsid w:val="00263B86"/>
    <w:rsid w:val="002800D6"/>
    <w:rsid w:val="00280E5E"/>
    <w:rsid w:val="002832D9"/>
    <w:rsid w:val="00287D43"/>
    <w:rsid w:val="002972AE"/>
    <w:rsid w:val="002A1BE1"/>
    <w:rsid w:val="002A6053"/>
    <w:rsid w:val="002A6AFE"/>
    <w:rsid w:val="002C1CBE"/>
    <w:rsid w:val="002C4CA4"/>
    <w:rsid w:val="002D2E5F"/>
    <w:rsid w:val="002E03AA"/>
    <w:rsid w:val="002E7A9E"/>
    <w:rsid w:val="002F46B1"/>
    <w:rsid w:val="00312EE9"/>
    <w:rsid w:val="0031635C"/>
    <w:rsid w:val="003205AD"/>
    <w:rsid w:val="00320C37"/>
    <w:rsid w:val="00324F0F"/>
    <w:rsid w:val="00335FB2"/>
    <w:rsid w:val="00344158"/>
    <w:rsid w:val="003463F0"/>
    <w:rsid w:val="003478BE"/>
    <w:rsid w:val="00352947"/>
    <w:rsid w:val="00357744"/>
    <w:rsid w:val="003603EB"/>
    <w:rsid w:val="00381800"/>
    <w:rsid w:val="00384F7D"/>
    <w:rsid w:val="00384F9B"/>
    <w:rsid w:val="00394F83"/>
    <w:rsid w:val="003A1EB0"/>
    <w:rsid w:val="003A5DD0"/>
    <w:rsid w:val="003C2D47"/>
    <w:rsid w:val="003C6DA6"/>
    <w:rsid w:val="003E32E9"/>
    <w:rsid w:val="003F268E"/>
    <w:rsid w:val="003F441D"/>
    <w:rsid w:val="003F7B3D"/>
    <w:rsid w:val="0041539A"/>
    <w:rsid w:val="0042589B"/>
    <w:rsid w:val="004262DD"/>
    <w:rsid w:val="0043745F"/>
    <w:rsid w:val="0044029F"/>
    <w:rsid w:val="00442B20"/>
    <w:rsid w:val="004728D2"/>
    <w:rsid w:val="00473607"/>
    <w:rsid w:val="00475A52"/>
    <w:rsid w:val="0048267C"/>
    <w:rsid w:val="004876B9"/>
    <w:rsid w:val="00491960"/>
    <w:rsid w:val="00493A79"/>
    <w:rsid w:val="004A687B"/>
    <w:rsid w:val="004A6A60"/>
    <w:rsid w:val="004B71B2"/>
    <w:rsid w:val="004B7675"/>
    <w:rsid w:val="004C7014"/>
    <w:rsid w:val="004D33DC"/>
    <w:rsid w:val="004D6FC9"/>
    <w:rsid w:val="004E4F42"/>
    <w:rsid w:val="004E6F8A"/>
    <w:rsid w:val="004F268E"/>
    <w:rsid w:val="0050519A"/>
    <w:rsid w:val="00506900"/>
    <w:rsid w:val="00511527"/>
    <w:rsid w:val="005161E7"/>
    <w:rsid w:val="00551BDA"/>
    <w:rsid w:val="005538DD"/>
    <w:rsid w:val="005573BB"/>
    <w:rsid w:val="00557B2E"/>
    <w:rsid w:val="00561267"/>
    <w:rsid w:val="00564213"/>
    <w:rsid w:val="00567531"/>
    <w:rsid w:val="005860A4"/>
    <w:rsid w:val="00590087"/>
    <w:rsid w:val="005B052D"/>
    <w:rsid w:val="005B6A05"/>
    <w:rsid w:val="005C4F58"/>
    <w:rsid w:val="005D2B40"/>
    <w:rsid w:val="005D3FEC"/>
    <w:rsid w:val="005D44BE"/>
    <w:rsid w:val="005E7C11"/>
    <w:rsid w:val="005F584D"/>
    <w:rsid w:val="0060431A"/>
    <w:rsid w:val="00604FF3"/>
    <w:rsid w:val="00605D15"/>
    <w:rsid w:val="00611EC4"/>
    <w:rsid w:val="00620B3F"/>
    <w:rsid w:val="00623C72"/>
    <w:rsid w:val="00633602"/>
    <w:rsid w:val="006418C6"/>
    <w:rsid w:val="00654893"/>
    <w:rsid w:val="00654FF4"/>
    <w:rsid w:val="006575C3"/>
    <w:rsid w:val="0066291A"/>
    <w:rsid w:val="00671BBB"/>
    <w:rsid w:val="00672090"/>
    <w:rsid w:val="00682237"/>
    <w:rsid w:val="00687E2B"/>
    <w:rsid w:val="006963F9"/>
    <w:rsid w:val="006A0AFB"/>
    <w:rsid w:val="006B4280"/>
    <w:rsid w:val="006F64C6"/>
    <w:rsid w:val="00702A93"/>
    <w:rsid w:val="00707673"/>
    <w:rsid w:val="007166E3"/>
    <w:rsid w:val="00716725"/>
    <w:rsid w:val="00717793"/>
    <w:rsid w:val="00730B0F"/>
    <w:rsid w:val="0073277B"/>
    <w:rsid w:val="007378EA"/>
    <w:rsid w:val="0074309B"/>
    <w:rsid w:val="0075252A"/>
    <w:rsid w:val="0076290A"/>
    <w:rsid w:val="00763262"/>
    <w:rsid w:val="00764B84"/>
    <w:rsid w:val="00774E5A"/>
    <w:rsid w:val="0078034D"/>
    <w:rsid w:val="00782376"/>
    <w:rsid w:val="00787D70"/>
    <w:rsid w:val="00790BCC"/>
    <w:rsid w:val="00792749"/>
    <w:rsid w:val="007974F5"/>
    <w:rsid w:val="007B0F49"/>
    <w:rsid w:val="007C41F3"/>
    <w:rsid w:val="007C7E14"/>
    <w:rsid w:val="007D2987"/>
    <w:rsid w:val="007D4A61"/>
    <w:rsid w:val="007D5E8E"/>
    <w:rsid w:val="007E742D"/>
    <w:rsid w:val="007F4CAF"/>
    <w:rsid w:val="007F704A"/>
    <w:rsid w:val="007F7421"/>
    <w:rsid w:val="00826AA3"/>
    <w:rsid w:val="0083615B"/>
    <w:rsid w:val="00842E4F"/>
    <w:rsid w:val="00844C43"/>
    <w:rsid w:val="00844D5D"/>
    <w:rsid w:val="00856F8E"/>
    <w:rsid w:val="0086339C"/>
    <w:rsid w:val="00872459"/>
    <w:rsid w:val="0088222A"/>
    <w:rsid w:val="00890C4A"/>
    <w:rsid w:val="008A33D1"/>
    <w:rsid w:val="008A76FD"/>
    <w:rsid w:val="008B0C2F"/>
    <w:rsid w:val="008B2D09"/>
    <w:rsid w:val="008C0155"/>
    <w:rsid w:val="008C537F"/>
    <w:rsid w:val="008D658B"/>
    <w:rsid w:val="008E512E"/>
    <w:rsid w:val="008E5F52"/>
    <w:rsid w:val="008F5356"/>
    <w:rsid w:val="00900AD5"/>
    <w:rsid w:val="00901762"/>
    <w:rsid w:val="0090326B"/>
    <w:rsid w:val="00916B60"/>
    <w:rsid w:val="00917E6D"/>
    <w:rsid w:val="00923966"/>
    <w:rsid w:val="00931EF5"/>
    <w:rsid w:val="009437A2"/>
    <w:rsid w:val="00944B28"/>
    <w:rsid w:val="0094618A"/>
    <w:rsid w:val="009616D4"/>
    <w:rsid w:val="0097147C"/>
    <w:rsid w:val="00974C79"/>
    <w:rsid w:val="00975AB5"/>
    <w:rsid w:val="00982583"/>
    <w:rsid w:val="0098358B"/>
    <w:rsid w:val="00985B73"/>
    <w:rsid w:val="009870A7"/>
    <w:rsid w:val="009A3BC4"/>
    <w:rsid w:val="009B1936"/>
    <w:rsid w:val="009B20FD"/>
    <w:rsid w:val="009C5016"/>
    <w:rsid w:val="009D6112"/>
    <w:rsid w:val="009E7E23"/>
    <w:rsid w:val="009F33CC"/>
    <w:rsid w:val="009F574F"/>
    <w:rsid w:val="00A00045"/>
    <w:rsid w:val="00A0501A"/>
    <w:rsid w:val="00A10539"/>
    <w:rsid w:val="00A15763"/>
    <w:rsid w:val="00A311F4"/>
    <w:rsid w:val="00A338A3"/>
    <w:rsid w:val="00A36378"/>
    <w:rsid w:val="00A70E1E"/>
    <w:rsid w:val="00A814B9"/>
    <w:rsid w:val="00A95384"/>
    <w:rsid w:val="00AA06AD"/>
    <w:rsid w:val="00AC51F4"/>
    <w:rsid w:val="00AC5A20"/>
    <w:rsid w:val="00AD0140"/>
    <w:rsid w:val="00AD34D8"/>
    <w:rsid w:val="00AE25BF"/>
    <w:rsid w:val="00AE6F05"/>
    <w:rsid w:val="00AF0881"/>
    <w:rsid w:val="00B027D9"/>
    <w:rsid w:val="00B03C01"/>
    <w:rsid w:val="00B04D7E"/>
    <w:rsid w:val="00B078D6"/>
    <w:rsid w:val="00B10FF4"/>
    <w:rsid w:val="00B3015C"/>
    <w:rsid w:val="00B31900"/>
    <w:rsid w:val="00B4345B"/>
    <w:rsid w:val="00B50C1B"/>
    <w:rsid w:val="00B560CE"/>
    <w:rsid w:val="00BA3A53"/>
    <w:rsid w:val="00BA4095"/>
    <w:rsid w:val="00BA5B43"/>
    <w:rsid w:val="00BB55E8"/>
    <w:rsid w:val="00BB6781"/>
    <w:rsid w:val="00BC0F9D"/>
    <w:rsid w:val="00BC2AF0"/>
    <w:rsid w:val="00BC3942"/>
    <w:rsid w:val="00BC5964"/>
    <w:rsid w:val="00BC642A"/>
    <w:rsid w:val="00BD00EB"/>
    <w:rsid w:val="00BF2AFF"/>
    <w:rsid w:val="00BF5044"/>
    <w:rsid w:val="00C16770"/>
    <w:rsid w:val="00C22979"/>
    <w:rsid w:val="00C43D1E"/>
    <w:rsid w:val="00C50BA9"/>
    <w:rsid w:val="00C50F7C"/>
    <w:rsid w:val="00C57C50"/>
    <w:rsid w:val="00C57DE1"/>
    <w:rsid w:val="00C715CA"/>
    <w:rsid w:val="00C77F0A"/>
    <w:rsid w:val="00C91550"/>
    <w:rsid w:val="00C917BF"/>
    <w:rsid w:val="00C956E9"/>
    <w:rsid w:val="00CA421B"/>
    <w:rsid w:val="00CA7189"/>
    <w:rsid w:val="00CB3E45"/>
    <w:rsid w:val="00CC4AD3"/>
    <w:rsid w:val="00CD6C57"/>
    <w:rsid w:val="00CE09B6"/>
    <w:rsid w:val="00CF6DC9"/>
    <w:rsid w:val="00D0420B"/>
    <w:rsid w:val="00D05665"/>
    <w:rsid w:val="00D31E80"/>
    <w:rsid w:val="00D71F40"/>
    <w:rsid w:val="00D77416"/>
    <w:rsid w:val="00D81E25"/>
    <w:rsid w:val="00D8602A"/>
    <w:rsid w:val="00D9512E"/>
    <w:rsid w:val="00DA74F3"/>
    <w:rsid w:val="00DB6388"/>
    <w:rsid w:val="00DB6704"/>
    <w:rsid w:val="00DC473F"/>
    <w:rsid w:val="00DD58B7"/>
    <w:rsid w:val="00DE561C"/>
    <w:rsid w:val="00DE79F7"/>
    <w:rsid w:val="00DF7D1A"/>
    <w:rsid w:val="00E033E0"/>
    <w:rsid w:val="00E13CB2"/>
    <w:rsid w:val="00E17B7A"/>
    <w:rsid w:val="00E32CFA"/>
    <w:rsid w:val="00E672A8"/>
    <w:rsid w:val="00E720E1"/>
    <w:rsid w:val="00E90B85"/>
    <w:rsid w:val="00E94FAA"/>
    <w:rsid w:val="00EA114B"/>
    <w:rsid w:val="00EA771D"/>
    <w:rsid w:val="00EB046C"/>
    <w:rsid w:val="00EC2EA9"/>
    <w:rsid w:val="00ED1508"/>
    <w:rsid w:val="00ED6F59"/>
    <w:rsid w:val="00ED7A5B"/>
    <w:rsid w:val="00EE2A2A"/>
    <w:rsid w:val="00EE7ABC"/>
    <w:rsid w:val="00EF3EE4"/>
    <w:rsid w:val="00EF565A"/>
    <w:rsid w:val="00F0691B"/>
    <w:rsid w:val="00F15BAE"/>
    <w:rsid w:val="00F20C98"/>
    <w:rsid w:val="00F27D50"/>
    <w:rsid w:val="00F3221A"/>
    <w:rsid w:val="00F35AE1"/>
    <w:rsid w:val="00F41A27"/>
    <w:rsid w:val="00F4338D"/>
    <w:rsid w:val="00F440D3"/>
    <w:rsid w:val="00F478BF"/>
    <w:rsid w:val="00F562AF"/>
    <w:rsid w:val="00F64B3E"/>
    <w:rsid w:val="00F828A1"/>
    <w:rsid w:val="00F921F1"/>
    <w:rsid w:val="00F95B36"/>
    <w:rsid w:val="00FA2810"/>
    <w:rsid w:val="00FC0804"/>
    <w:rsid w:val="00FC393D"/>
    <w:rsid w:val="00FC3B6D"/>
    <w:rsid w:val="00FC55B5"/>
    <w:rsid w:val="00FD3A4E"/>
    <w:rsid w:val="00FD7E35"/>
    <w:rsid w:val="00FF0266"/>
    <w:rsid w:val="00FF2A0F"/>
    <w:rsid w:val="00FF2E58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B764B2"/>
  <w15:chartTrackingRefBased/>
  <w15:docId w15:val="{D84DCB06-6D3F-4656-BD70-B649A738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FF3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</w:rPr>
  </w:style>
  <w:style w:type="paragraph" w:styleId="Heading1">
    <w:name w:val="heading 1"/>
    <w:next w:val="Normal"/>
    <w:qFormat/>
    <w:rsid w:val="00604FF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Heading2">
    <w:name w:val="heading 2"/>
    <w:basedOn w:val="Heading1"/>
    <w:next w:val="Normal"/>
    <w:qFormat/>
    <w:rsid w:val="00604FF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04FF3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04FF3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04FF3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04FF3"/>
    <w:pPr>
      <w:outlineLvl w:val="5"/>
    </w:pPr>
  </w:style>
  <w:style w:type="paragraph" w:styleId="Heading7">
    <w:name w:val="heading 7"/>
    <w:basedOn w:val="H6"/>
    <w:next w:val="Normal"/>
    <w:qFormat/>
    <w:rsid w:val="00604FF3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604FF3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604FF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604FF3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604FF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604FF3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eastAsia="en-US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604FF3"/>
    <w:pPr>
      <w:spacing w:before="180"/>
      <w:ind w:left="2693" w:hanging="2693"/>
    </w:pPr>
    <w:rPr>
      <w:b/>
    </w:rPr>
  </w:style>
  <w:style w:type="paragraph" w:styleId="TOC1">
    <w:name w:val="toc 1"/>
    <w:semiHidden/>
    <w:rsid w:val="00604FF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</w:rPr>
  </w:style>
  <w:style w:type="paragraph" w:customStyle="1" w:styleId="ZT">
    <w:name w:val="ZT"/>
    <w:rsid w:val="00604FF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styleId="TOC5">
    <w:name w:val="toc 5"/>
    <w:basedOn w:val="TOC4"/>
    <w:semiHidden/>
    <w:rsid w:val="00604FF3"/>
    <w:pPr>
      <w:ind w:left="1701" w:hanging="1701"/>
    </w:pPr>
  </w:style>
  <w:style w:type="paragraph" w:styleId="TOC4">
    <w:name w:val="toc 4"/>
    <w:basedOn w:val="TOC3"/>
    <w:semiHidden/>
    <w:rsid w:val="00604FF3"/>
    <w:pPr>
      <w:ind w:left="1418" w:hanging="1418"/>
    </w:pPr>
  </w:style>
  <w:style w:type="paragraph" w:styleId="TOC3">
    <w:name w:val="toc 3"/>
    <w:basedOn w:val="TOC2"/>
    <w:semiHidden/>
    <w:rsid w:val="00604FF3"/>
    <w:pPr>
      <w:ind w:left="1134" w:hanging="1134"/>
    </w:pPr>
  </w:style>
  <w:style w:type="paragraph" w:styleId="TOC2">
    <w:name w:val="toc 2"/>
    <w:basedOn w:val="TOC1"/>
    <w:semiHidden/>
    <w:rsid w:val="00604FF3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604FF3"/>
    <w:pPr>
      <w:ind w:left="284"/>
    </w:pPr>
  </w:style>
  <w:style w:type="paragraph" w:styleId="Index1">
    <w:name w:val="index 1"/>
    <w:basedOn w:val="Normal"/>
    <w:semiHidden/>
    <w:rsid w:val="00604FF3"/>
    <w:pPr>
      <w:keepLines/>
      <w:spacing w:after="0"/>
    </w:pPr>
  </w:style>
  <w:style w:type="paragraph" w:customStyle="1" w:styleId="ZH">
    <w:name w:val="ZH"/>
    <w:rsid w:val="00604FF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Heading1"/>
    <w:next w:val="Normal"/>
    <w:rsid w:val="00604FF3"/>
    <w:pPr>
      <w:outlineLvl w:val="9"/>
    </w:pPr>
  </w:style>
  <w:style w:type="paragraph" w:styleId="ListNumber2">
    <w:name w:val="List Number 2"/>
    <w:basedOn w:val="ListNumber"/>
    <w:rsid w:val="00604FF3"/>
    <w:pPr>
      <w:ind w:left="851"/>
    </w:pPr>
  </w:style>
  <w:style w:type="character" w:styleId="FootnoteReference">
    <w:name w:val="footnote reference"/>
    <w:basedOn w:val="DefaultParagraphFont"/>
    <w:semiHidden/>
    <w:rsid w:val="00604FF3"/>
    <w:rPr>
      <w:b/>
      <w:position w:val="6"/>
      <w:sz w:val="16"/>
    </w:rPr>
  </w:style>
  <w:style w:type="paragraph" w:styleId="FootnoteText">
    <w:name w:val="footnote text"/>
    <w:basedOn w:val="Normal"/>
    <w:semiHidden/>
    <w:rsid w:val="00604FF3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604FF3"/>
    <w:pPr>
      <w:jc w:val="center"/>
    </w:pPr>
  </w:style>
  <w:style w:type="paragraph" w:customStyle="1" w:styleId="TF">
    <w:name w:val="TF"/>
    <w:basedOn w:val="TH"/>
    <w:rsid w:val="00604FF3"/>
    <w:pPr>
      <w:keepNext w:val="0"/>
      <w:spacing w:before="0" w:after="240"/>
    </w:pPr>
  </w:style>
  <w:style w:type="paragraph" w:customStyle="1" w:styleId="NO">
    <w:name w:val="NO"/>
    <w:basedOn w:val="Normal"/>
    <w:rsid w:val="00604FF3"/>
    <w:pPr>
      <w:keepLines/>
      <w:ind w:left="1135" w:hanging="851"/>
    </w:pPr>
  </w:style>
  <w:style w:type="paragraph" w:styleId="TOC9">
    <w:name w:val="toc 9"/>
    <w:basedOn w:val="TOC8"/>
    <w:semiHidden/>
    <w:rsid w:val="00604FF3"/>
    <w:pPr>
      <w:ind w:left="1418" w:hanging="1418"/>
    </w:pPr>
  </w:style>
  <w:style w:type="paragraph" w:customStyle="1" w:styleId="EX">
    <w:name w:val="EX"/>
    <w:basedOn w:val="Normal"/>
    <w:rsid w:val="00604FF3"/>
    <w:pPr>
      <w:keepLines/>
      <w:ind w:left="1702" w:hanging="1418"/>
    </w:pPr>
  </w:style>
  <w:style w:type="paragraph" w:customStyle="1" w:styleId="FP">
    <w:name w:val="FP"/>
    <w:basedOn w:val="Normal"/>
    <w:rsid w:val="00604FF3"/>
    <w:pPr>
      <w:spacing w:after="0"/>
    </w:pPr>
  </w:style>
  <w:style w:type="paragraph" w:customStyle="1" w:styleId="LD">
    <w:name w:val="LD"/>
    <w:rsid w:val="00604FF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604FF3"/>
    <w:pPr>
      <w:spacing w:after="0"/>
    </w:pPr>
  </w:style>
  <w:style w:type="paragraph" w:customStyle="1" w:styleId="EW">
    <w:name w:val="EW"/>
    <w:basedOn w:val="EX"/>
    <w:rsid w:val="00604FF3"/>
    <w:pPr>
      <w:spacing w:after="0"/>
    </w:pPr>
  </w:style>
  <w:style w:type="paragraph" w:styleId="TOC6">
    <w:name w:val="toc 6"/>
    <w:basedOn w:val="TOC5"/>
    <w:next w:val="Normal"/>
    <w:semiHidden/>
    <w:rsid w:val="00604FF3"/>
    <w:pPr>
      <w:ind w:left="1985" w:hanging="1985"/>
    </w:pPr>
  </w:style>
  <w:style w:type="paragraph" w:styleId="TOC7">
    <w:name w:val="toc 7"/>
    <w:basedOn w:val="TOC6"/>
    <w:next w:val="Normal"/>
    <w:semiHidden/>
    <w:rsid w:val="00604FF3"/>
    <w:pPr>
      <w:ind w:left="2268" w:hanging="2268"/>
    </w:pPr>
  </w:style>
  <w:style w:type="paragraph" w:styleId="ListBullet2">
    <w:name w:val="List Bullet 2"/>
    <w:basedOn w:val="ListBullet"/>
    <w:rsid w:val="00604FF3"/>
    <w:pPr>
      <w:ind w:left="851"/>
    </w:pPr>
  </w:style>
  <w:style w:type="paragraph" w:styleId="ListBullet3">
    <w:name w:val="List Bullet 3"/>
    <w:basedOn w:val="ListBullet2"/>
    <w:rsid w:val="00604FF3"/>
    <w:pPr>
      <w:ind w:left="1135"/>
    </w:pPr>
  </w:style>
  <w:style w:type="paragraph" w:styleId="ListNumber">
    <w:name w:val="List Number"/>
    <w:basedOn w:val="List"/>
    <w:rsid w:val="00604FF3"/>
  </w:style>
  <w:style w:type="paragraph" w:customStyle="1" w:styleId="EQ">
    <w:name w:val="EQ"/>
    <w:basedOn w:val="Normal"/>
    <w:next w:val="Normal"/>
    <w:rsid w:val="00604FF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604FF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04FF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04FF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604FF3"/>
    <w:pPr>
      <w:jc w:val="right"/>
    </w:pPr>
  </w:style>
  <w:style w:type="paragraph" w:customStyle="1" w:styleId="H6">
    <w:name w:val="H6"/>
    <w:basedOn w:val="Heading5"/>
    <w:next w:val="Normal"/>
    <w:rsid w:val="00604FF3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04FF3"/>
    <w:pPr>
      <w:ind w:left="851" w:hanging="851"/>
    </w:pPr>
  </w:style>
  <w:style w:type="paragraph" w:customStyle="1" w:styleId="ZA">
    <w:name w:val="ZA"/>
    <w:rsid w:val="00604FF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604FF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604FF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604FF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604FF3"/>
    <w:pPr>
      <w:framePr w:wrap="notBeside" w:y="16161"/>
    </w:pPr>
  </w:style>
  <w:style w:type="character" w:customStyle="1" w:styleId="ZGSM">
    <w:name w:val="ZGSM"/>
    <w:rsid w:val="00604FF3"/>
  </w:style>
  <w:style w:type="paragraph" w:styleId="List2">
    <w:name w:val="List 2"/>
    <w:basedOn w:val="List"/>
    <w:rsid w:val="00604FF3"/>
    <w:pPr>
      <w:ind w:left="851"/>
    </w:pPr>
  </w:style>
  <w:style w:type="paragraph" w:customStyle="1" w:styleId="ZG">
    <w:name w:val="ZG"/>
    <w:rsid w:val="00604FF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List3">
    <w:name w:val="List 3"/>
    <w:basedOn w:val="List2"/>
    <w:rsid w:val="00604FF3"/>
    <w:pPr>
      <w:ind w:left="1135"/>
    </w:pPr>
  </w:style>
  <w:style w:type="paragraph" w:styleId="List4">
    <w:name w:val="List 4"/>
    <w:basedOn w:val="List3"/>
    <w:rsid w:val="00604FF3"/>
    <w:pPr>
      <w:ind w:left="1418"/>
    </w:pPr>
  </w:style>
  <w:style w:type="paragraph" w:styleId="List5">
    <w:name w:val="List 5"/>
    <w:basedOn w:val="List4"/>
    <w:rsid w:val="00604FF3"/>
    <w:pPr>
      <w:ind w:left="1702"/>
    </w:pPr>
  </w:style>
  <w:style w:type="paragraph" w:customStyle="1" w:styleId="EditorsNote">
    <w:name w:val="Editor's Note"/>
    <w:basedOn w:val="NO"/>
    <w:rsid w:val="00604FF3"/>
    <w:rPr>
      <w:color w:val="FF0000"/>
    </w:rPr>
  </w:style>
  <w:style w:type="paragraph" w:styleId="List">
    <w:name w:val="List"/>
    <w:basedOn w:val="Normal"/>
    <w:rsid w:val="00604FF3"/>
    <w:pPr>
      <w:ind w:left="568" w:hanging="284"/>
    </w:pPr>
  </w:style>
  <w:style w:type="paragraph" w:styleId="ListBullet">
    <w:name w:val="List Bullet"/>
    <w:basedOn w:val="List"/>
    <w:rsid w:val="00604FF3"/>
  </w:style>
  <w:style w:type="paragraph" w:styleId="ListBullet4">
    <w:name w:val="List Bullet 4"/>
    <w:basedOn w:val="ListBullet3"/>
    <w:rsid w:val="00604FF3"/>
    <w:pPr>
      <w:ind w:left="1418"/>
    </w:pPr>
  </w:style>
  <w:style w:type="paragraph" w:styleId="ListBullet5">
    <w:name w:val="List Bullet 5"/>
    <w:basedOn w:val="ListBullet4"/>
    <w:rsid w:val="00604FF3"/>
    <w:pPr>
      <w:ind w:left="1702"/>
    </w:pPr>
  </w:style>
  <w:style w:type="paragraph" w:customStyle="1" w:styleId="B1">
    <w:name w:val="B1"/>
    <w:basedOn w:val="List"/>
    <w:rsid w:val="00604FF3"/>
  </w:style>
  <w:style w:type="paragraph" w:customStyle="1" w:styleId="B2">
    <w:name w:val="B2"/>
    <w:basedOn w:val="List2"/>
    <w:rsid w:val="00604FF3"/>
  </w:style>
  <w:style w:type="paragraph" w:customStyle="1" w:styleId="B3">
    <w:name w:val="B3"/>
    <w:basedOn w:val="List3"/>
    <w:rsid w:val="00604FF3"/>
  </w:style>
  <w:style w:type="paragraph" w:customStyle="1" w:styleId="B4">
    <w:name w:val="B4"/>
    <w:basedOn w:val="List4"/>
    <w:rsid w:val="00604FF3"/>
  </w:style>
  <w:style w:type="paragraph" w:customStyle="1" w:styleId="B5">
    <w:name w:val="B5"/>
    <w:basedOn w:val="List5"/>
    <w:rsid w:val="00604FF3"/>
  </w:style>
  <w:style w:type="paragraph" w:styleId="Footer">
    <w:name w:val="footer"/>
    <w:basedOn w:val="Header"/>
    <w:rsid w:val="00604FF3"/>
    <w:pPr>
      <w:jc w:val="center"/>
    </w:pPr>
    <w:rPr>
      <w:i/>
    </w:rPr>
  </w:style>
  <w:style w:type="paragraph" w:customStyle="1" w:styleId="ZTD">
    <w:name w:val="ZTD"/>
    <w:basedOn w:val="ZB"/>
    <w:rsid w:val="00604FF3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Guidance">
    <w:name w:val="Guidance"/>
    <w:basedOn w:val="Normal"/>
    <w:rsid w:val="0019534B"/>
    <w:rPr>
      <w:i/>
      <w:color w:val="000000"/>
      <w:lang w:eastAsia="ja-JP"/>
    </w:rPr>
  </w:style>
  <w:style w:type="paragraph" w:styleId="Revision">
    <w:name w:val="Revision"/>
    <w:hidden/>
    <w:uiPriority w:val="99"/>
    <w:semiHidden/>
    <w:rsid w:val="00EB046C"/>
    <w:rPr>
      <w:lang w:eastAsia="zh-TW"/>
    </w:rPr>
  </w:style>
  <w:style w:type="character" w:customStyle="1" w:styleId="Heading8Char">
    <w:name w:val="Heading 8 Char"/>
    <w:basedOn w:val="DefaultParagraphFont"/>
    <w:link w:val="Heading8"/>
    <w:rsid w:val="00604FF3"/>
    <w:rPr>
      <w:rFonts w:ascii="Arial" w:eastAsia="Times New Roman" w:hAnsi="Arial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24255-57C5-4F22-A9E8-A576B648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</TotalTime>
  <Pages>5</Pages>
  <Words>916</Words>
  <Characters>7422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BT</Company>
  <LinksUpToDate>false</LinksUpToDate>
  <CharactersWithSpaces>8322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Roger Tarazi</dc:creator>
  <cp:keywords/>
  <dc:description/>
  <cp:lastModifiedBy>MFI1</cp:lastModifiedBy>
  <cp:revision>4</cp:revision>
  <cp:lastPrinted>2000-02-29T10:31:00Z</cp:lastPrinted>
  <dcterms:created xsi:type="dcterms:W3CDTF">2021-12-13T15:41:00Z</dcterms:created>
  <dcterms:modified xsi:type="dcterms:W3CDTF">2021-12-13T16:12:00Z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